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sidRPr="00A7291B">
        <w:rPr>
          <w:rFonts w:hint="eastAsia"/>
          <w:rtl/>
        </w:rPr>
        <w:t>משרד</w:t>
      </w:r>
      <w:r w:rsidRPr="00A7291B">
        <w:rPr>
          <w:rtl/>
        </w:rPr>
        <w:t xml:space="preserve"> </w:t>
      </w:r>
      <w:r w:rsidRPr="00A7291B">
        <w:rPr>
          <w:rFonts w:hint="eastAsia"/>
          <w:rtl/>
        </w:rPr>
        <w:t>הבריאות</w:t>
      </w:r>
    </w:p>
    <w:p w:rsidR="000217C4" w:rsidRPr="00C20745" w:rsidP="00C20745">
      <w:pPr>
        <w:pStyle w:val="name-sub"/>
      </w:pPr>
      <w:r w:rsidRPr="00A7291B">
        <w:rPr>
          <w:rFonts w:hint="eastAsia"/>
          <w:rtl/>
        </w:rPr>
        <w:t>פתיחת</w:t>
      </w:r>
      <w:r w:rsidRPr="00A7291B">
        <w:rPr>
          <w:rtl/>
        </w:rPr>
        <w:t xml:space="preserve"> </w:t>
      </w:r>
      <w:r w:rsidRPr="00A7291B">
        <w:rPr>
          <w:rFonts w:hint="eastAsia"/>
          <w:rtl/>
        </w:rPr>
        <w:t>מחלקות</w:t>
      </w:r>
      <w:r w:rsidRPr="00A7291B">
        <w:rPr>
          <w:rtl/>
        </w:rPr>
        <w:t xml:space="preserve"> </w:t>
      </w:r>
      <w:r w:rsidRPr="00A7291B">
        <w:rPr>
          <w:rFonts w:hint="eastAsia"/>
          <w:rtl/>
        </w:rPr>
        <w:t>ויחידות</w:t>
      </w:r>
      <w:r w:rsidRPr="00A7291B">
        <w:rPr>
          <w:rtl/>
        </w:rPr>
        <w:t xml:space="preserve"> </w:t>
      </w:r>
      <w:r w:rsidRPr="00A7291B">
        <w:rPr>
          <w:rFonts w:hint="eastAsia"/>
          <w:rtl/>
        </w:rPr>
        <w:t>בבתי</w:t>
      </w:r>
      <w:r w:rsidRPr="00A7291B">
        <w:rPr>
          <w:rtl/>
        </w:rPr>
        <w:t xml:space="preserve"> </w:t>
      </w:r>
      <w:r w:rsidRPr="00A7291B">
        <w:rPr>
          <w:rFonts w:hint="eastAsia"/>
          <w:rtl/>
        </w:rPr>
        <w:t>החולים</w:t>
      </w:r>
      <w:r w:rsidRPr="00A7291B">
        <w:rPr>
          <w:rtl/>
        </w:rPr>
        <w:t xml:space="preserve"> </w:t>
      </w:r>
      <w:r w:rsidRPr="00A7291B">
        <w:rPr>
          <w:rFonts w:hint="eastAsia"/>
          <w:rtl/>
        </w:rPr>
        <w:t>הכלליים</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2D3A0F">
          <w:headerReference w:type="even" r:id="rId6"/>
          <w:headerReference w:type="default" r:id="rId7"/>
          <w:pgSz w:w="11906" w:h="16838" w:code="9"/>
          <w:pgMar w:top="3119" w:right="1701" w:bottom="3119" w:left="1701" w:header="1559" w:footer="709" w:gutter="0"/>
          <w:pgNumType w:start="703"/>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A7291B" w:rsidP="00A7291B">
      <w:pPr>
        <w:pStyle w:val="takzir-text"/>
        <w:bidi/>
        <w:rPr>
          <w:rFonts w:eastAsia="Times New Roman"/>
          <w:sz w:val="24"/>
          <w:rtl/>
          <w:lang w:eastAsia="he-IL"/>
        </w:rPr>
      </w:pPr>
      <w:r w:rsidRPr="00A7291B">
        <w:rPr>
          <w:rFonts w:hint="cs"/>
          <w:rtl/>
        </w:rPr>
        <w:t>על</w:t>
      </w:r>
      <w:r w:rsidRPr="00C20761">
        <w:rPr>
          <w:rFonts w:eastAsia="Times New Roman" w:hint="cs"/>
          <w:sz w:val="24"/>
          <w:rtl/>
          <w:lang w:eastAsia="he-IL"/>
        </w:rPr>
        <w:t xml:space="preserve"> פי </w:t>
      </w:r>
      <w:r w:rsidRPr="00C20761">
        <w:rPr>
          <w:rFonts w:eastAsia="Times New Roman"/>
          <w:sz w:val="24"/>
          <w:rtl/>
          <w:lang w:eastAsia="he-IL"/>
        </w:rPr>
        <w:t xml:space="preserve">תקנות בריאות העם (רישום בתי חולים), </w:t>
      </w:r>
      <w:r>
        <w:rPr>
          <w:rFonts w:eastAsia="Times New Roman" w:hint="cs"/>
          <w:sz w:val="24"/>
          <w:rtl/>
          <w:lang w:eastAsia="he-IL"/>
        </w:rPr>
        <w:t>ה</w:t>
      </w:r>
      <w:r w:rsidRPr="00C20761">
        <w:rPr>
          <w:rFonts w:eastAsia="Times New Roman"/>
          <w:sz w:val="24"/>
          <w:rtl/>
          <w:lang w:eastAsia="he-IL"/>
        </w:rPr>
        <w:t>תשכ"ו-1966</w:t>
      </w:r>
      <w:r>
        <w:rPr>
          <w:rFonts w:eastAsia="Times New Roman" w:hint="cs"/>
          <w:sz w:val="24"/>
          <w:rtl/>
          <w:lang w:eastAsia="he-IL"/>
        </w:rPr>
        <w:t>,</w:t>
      </w:r>
      <w:r w:rsidRPr="00C20761">
        <w:rPr>
          <w:rFonts w:eastAsia="Times New Roman"/>
          <w:sz w:val="24"/>
          <w:rtl/>
          <w:lang w:eastAsia="he-IL"/>
        </w:rPr>
        <w:t xml:space="preserve"> </w:t>
      </w:r>
      <w:r w:rsidRPr="00C20761">
        <w:rPr>
          <w:rFonts w:eastAsia="Times New Roman" w:hint="cs"/>
          <w:sz w:val="24"/>
          <w:rtl/>
          <w:lang w:eastAsia="he-IL"/>
        </w:rPr>
        <w:t xml:space="preserve">משרד הבריאות (להלן </w:t>
      </w:r>
      <w:r>
        <w:rPr>
          <w:rFonts w:eastAsia="Times New Roman" w:hint="cs"/>
          <w:sz w:val="24"/>
          <w:rtl/>
          <w:lang w:eastAsia="he-IL"/>
        </w:rPr>
        <w:t xml:space="preserve">גם - </w:t>
      </w:r>
      <w:r w:rsidRPr="00C20761">
        <w:rPr>
          <w:rFonts w:eastAsia="Times New Roman" w:hint="cs"/>
          <w:sz w:val="24"/>
          <w:rtl/>
          <w:lang w:eastAsia="he-IL"/>
        </w:rPr>
        <w:t xml:space="preserve">המשרד) אחראי </w:t>
      </w:r>
      <w:r w:rsidRPr="00A7291B">
        <w:rPr>
          <w:rFonts w:hint="cs"/>
          <w:rtl/>
        </w:rPr>
        <w:t>להנפקת</w:t>
      </w:r>
      <w:r w:rsidRPr="00C20761">
        <w:rPr>
          <w:rFonts w:eastAsia="Times New Roman" w:hint="cs"/>
          <w:sz w:val="24"/>
          <w:rtl/>
          <w:lang w:eastAsia="he-IL"/>
        </w:rPr>
        <w:t xml:space="preserve"> תעודות רישום ו</w:t>
      </w:r>
      <w:r>
        <w:rPr>
          <w:rFonts w:eastAsia="Times New Roman" w:hint="cs"/>
          <w:sz w:val="24"/>
          <w:rtl/>
          <w:lang w:eastAsia="he-IL"/>
        </w:rPr>
        <w:t>ל</w:t>
      </w:r>
      <w:r w:rsidRPr="00C20761">
        <w:rPr>
          <w:rFonts w:eastAsia="Times New Roman" w:hint="cs"/>
          <w:sz w:val="24"/>
          <w:rtl/>
          <w:lang w:eastAsia="he-IL"/>
        </w:rPr>
        <w:t>חידוש</w:t>
      </w:r>
      <w:r>
        <w:rPr>
          <w:rFonts w:eastAsia="Times New Roman" w:hint="cs"/>
          <w:sz w:val="24"/>
          <w:rtl/>
          <w:lang w:eastAsia="he-IL"/>
        </w:rPr>
        <w:t>ן</w:t>
      </w:r>
      <w:r w:rsidRPr="00C20761">
        <w:rPr>
          <w:rFonts w:eastAsia="Times New Roman" w:hint="cs"/>
          <w:sz w:val="24"/>
          <w:rtl/>
          <w:lang w:eastAsia="he-IL"/>
        </w:rPr>
        <w:t xml:space="preserve"> (להלן גם - רישיון) לכלל 339 מוסדות האשפוז שבישראל: בתי החולים הכלליים ולבריאות הנפש, </w:t>
      </w:r>
      <w:r>
        <w:rPr>
          <w:rFonts w:eastAsia="Times New Roman" w:hint="cs"/>
          <w:sz w:val="24"/>
          <w:rtl/>
          <w:lang w:eastAsia="he-IL"/>
        </w:rPr>
        <w:t>ה</w:t>
      </w:r>
      <w:r w:rsidRPr="00C20761">
        <w:rPr>
          <w:rFonts w:eastAsia="Times New Roman" w:hint="cs"/>
          <w:sz w:val="24"/>
          <w:rtl/>
          <w:lang w:eastAsia="he-IL"/>
        </w:rPr>
        <w:t>מוסדות למחלות ממושכות ו</w:t>
      </w:r>
      <w:r>
        <w:rPr>
          <w:rFonts w:eastAsia="Times New Roman" w:hint="cs"/>
          <w:sz w:val="24"/>
          <w:rtl/>
          <w:lang w:eastAsia="he-IL"/>
        </w:rPr>
        <w:t xml:space="preserve">המוסדות </w:t>
      </w:r>
      <w:r w:rsidRPr="00C20761">
        <w:rPr>
          <w:rFonts w:eastAsia="Times New Roman" w:hint="cs"/>
          <w:sz w:val="24"/>
          <w:rtl/>
          <w:lang w:eastAsia="he-IL"/>
        </w:rPr>
        <w:t>לשיקום</w:t>
      </w:r>
      <w:r>
        <w:rPr>
          <w:rFonts w:eastAsia="Times New Roman"/>
          <w:sz w:val="24"/>
          <w:vertAlign w:val="superscript"/>
          <w:rtl/>
          <w:lang w:eastAsia="he-IL"/>
        </w:rPr>
        <w:footnoteReference w:id="2"/>
      </w:r>
      <w:r w:rsidRPr="00C20761">
        <w:rPr>
          <w:rFonts w:eastAsia="Times New Roman" w:hint="cs"/>
          <w:sz w:val="24"/>
          <w:rtl/>
          <w:lang w:eastAsia="he-IL"/>
        </w:rPr>
        <w:t xml:space="preserve">. הרישיון מגדיר את ענפי הרפואה שבית החולים רשאי לעסוק בהם ואת מספר המיטות בו. </w:t>
      </w:r>
      <w:r w:rsidRPr="00C20761">
        <w:rPr>
          <w:rFonts w:eastAsia="Times New Roman"/>
          <w:sz w:val="24"/>
          <w:rtl/>
          <w:lang w:eastAsia="he-IL"/>
        </w:rPr>
        <w:t>פקודת בריאות העם 1940</w:t>
      </w:r>
      <w:r w:rsidRPr="00C20761">
        <w:rPr>
          <w:rFonts w:eastAsia="Times New Roman" w:hint="cs"/>
          <w:sz w:val="24"/>
          <w:rtl/>
          <w:lang w:eastAsia="he-IL"/>
        </w:rPr>
        <w:t xml:space="preserve"> </w:t>
      </w:r>
      <w:r>
        <w:rPr>
          <w:rFonts w:eastAsia="Times New Roman" w:hint="cs"/>
          <w:sz w:val="24"/>
          <w:rtl/>
          <w:lang w:eastAsia="he-IL"/>
        </w:rPr>
        <w:t xml:space="preserve">(להלן - פקודת בריאות העם או הפקודה) </w:t>
      </w:r>
      <w:r w:rsidRPr="00C20761">
        <w:rPr>
          <w:rFonts w:eastAsia="Times New Roman" w:hint="cs"/>
          <w:sz w:val="24"/>
          <w:rtl/>
          <w:lang w:eastAsia="he-IL"/>
        </w:rPr>
        <w:t xml:space="preserve">והתקנות שהותקנו לפיה מסדירים את התהליך למתן אישור רישום לבית </w:t>
      </w:r>
      <w:r>
        <w:rPr>
          <w:rFonts w:eastAsia="Times New Roman" w:hint="cs"/>
          <w:sz w:val="24"/>
          <w:rtl/>
          <w:lang w:eastAsia="he-IL"/>
        </w:rPr>
        <w:t>ה</w:t>
      </w:r>
      <w:r w:rsidRPr="00C20761">
        <w:rPr>
          <w:rFonts w:eastAsia="Times New Roman" w:hint="cs"/>
          <w:sz w:val="24"/>
          <w:rtl/>
          <w:lang w:eastAsia="he-IL"/>
        </w:rPr>
        <w:t>חולים, ולהוספה ו</w:t>
      </w:r>
      <w:r>
        <w:rPr>
          <w:rFonts w:eastAsia="Times New Roman" w:hint="cs"/>
          <w:sz w:val="24"/>
          <w:rtl/>
          <w:lang w:eastAsia="he-IL"/>
        </w:rPr>
        <w:t>ל</w:t>
      </w:r>
      <w:r w:rsidRPr="00C20761">
        <w:rPr>
          <w:rFonts w:eastAsia="Times New Roman" w:hint="cs"/>
          <w:sz w:val="24"/>
          <w:rtl/>
          <w:lang w:eastAsia="he-IL"/>
        </w:rPr>
        <w:t>גריעה של יחידות מקצועיות</w:t>
      </w:r>
      <w:r>
        <w:rPr>
          <w:rFonts w:eastAsia="Times New Roman"/>
          <w:sz w:val="24"/>
          <w:vertAlign w:val="superscript"/>
          <w:rtl/>
          <w:lang w:eastAsia="he-IL"/>
        </w:rPr>
        <w:footnoteReference w:id="3"/>
      </w:r>
      <w:r w:rsidRPr="00C20761">
        <w:rPr>
          <w:rFonts w:eastAsia="Times New Roman" w:hint="cs"/>
          <w:sz w:val="24"/>
          <w:rtl/>
          <w:lang w:eastAsia="he-IL"/>
        </w:rPr>
        <w:t xml:space="preserve"> ומיטות אשפוז. </w:t>
      </w:r>
      <w:r w:rsidRPr="00C20761">
        <w:rPr>
          <w:rFonts w:eastAsia="Times New Roman" w:hint="cs"/>
          <w:rtl/>
          <w:lang w:eastAsia="he-IL"/>
        </w:rPr>
        <w:t xml:space="preserve">על פי הפקודה ותקנותיה מתן אישור להקמה של בית חולים, </w:t>
      </w:r>
      <w:r>
        <w:rPr>
          <w:rFonts w:eastAsia="Times New Roman" w:hint="cs"/>
          <w:rtl/>
          <w:lang w:eastAsia="he-IL"/>
        </w:rPr>
        <w:t>ל</w:t>
      </w:r>
      <w:r w:rsidRPr="00C20761">
        <w:rPr>
          <w:rFonts w:eastAsia="Times New Roman" w:hint="cs"/>
          <w:rtl/>
          <w:lang w:eastAsia="he-IL"/>
        </w:rPr>
        <w:t>הוספת מחלקות</w:t>
      </w:r>
      <w:r>
        <w:rPr>
          <w:rFonts w:eastAsia="Times New Roman" w:hint="cs"/>
          <w:rtl/>
          <w:lang w:eastAsia="he-IL"/>
        </w:rPr>
        <w:t xml:space="preserve"> או</w:t>
      </w:r>
      <w:r w:rsidRPr="00C20761">
        <w:rPr>
          <w:rFonts w:eastAsia="Times New Roman" w:hint="cs"/>
          <w:rtl/>
          <w:lang w:eastAsia="he-IL"/>
        </w:rPr>
        <w:t xml:space="preserve"> יחידות ולהקמה של מרפאה</w:t>
      </w:r>
      <w:r>
        <w:rPr>
          <w:rFonts w:eastAsia="Times New Roman" w:hint="cs"/>
          <w:rtl/>
          <w:lang w:eastAsia="he-IL"/>
        </w:rPr>
        <w:t>,</w:t>
      </w:r>
      <w:r w:rsidRPr="00C20761">
        <w:rPr>
          <w:rFonts w:eastAsia="Times New Roman" w:hint="cs"/>
          <w:rtl/>
          <w:lang w:eastAsia="he-IL"/>
        </w:rPr>
        <w:t xml:space="preserve"> דורש מהמשרד לקבל את החלטתו </w:t>
      </w:r>
      <w:r>
        <w:rPr>
          <w:rFonts w:eastAsia="Times New Roman" w:hint="cs"/>
          <w:rtl/>
          <w:lang w:eastAsia="he-IL"/>
        </w:rPr>
        <w:t>ב</w:t>
      </w:r>
      <w:r w:rsidRPr="00C20761">
        <w:rPr>
          <w:rFonts w:eastAsia="Times New Roman" w:hint="cs"/>
          <w:rtl/>
          <w:lang w:eastAsia="he-IL"/>
        </w:rPr>
        <w:t>ראייה מערכתית וכוללת ולהתחשב</w:t>
      </w:r>
      <w:r w:rsidRPr="00C20761">
        <w:rPr>
          <w:rFonts w:eastAsia="Times New Roman"/>
          <w:rtl/>
          <w:lang w:eastAsia="he-IL"/>
        </w:rPr>
        <w:t xml:space="preserve"> </w:t>
      </w:r>
      <w:r w:rsidRPr="00C20761">
        <w:rPr>
          <w:rFonts w:eastAsia="Times New Roman" w:hint="cs"/>
          <w:rtl/>
          <w:lang w:eastAsia="he-IL"/>
        </w:rPr>
        <w:t>ב</w:t>
      </w:r>
      <w:r>
        <w:rPr>
          <w:rFonts w:eastAsia="Times New Roman" w:hint="cs"/>
          <w:rtl/>
          <w:lang w:eastAsia="he-IL"/>
        </w:rPr>
        <w:t>השלכות</w:t>
      </w:r>
      <w:r w:rsidRPr="00C20761">
        <w:rPr>
          <w:rFonts w:eastAsia="Times New Roman" w:hint="cs"/>
          <w:rtl/>
          <w:lang w:eastAsia="he-IL"/>
        </w:rPr>
        <w:t xml:space="preserve"> האישור ברמה הלאומית.</w:t>
      </w:r>
      <w:r>
        <w:rPr>
          <w:rFonts w:eastAsia="Times New Roman" w:hint="cs"/>
          <w:sz w:val="24"/>
          <w:rtl/>
          <w:lang w:eastAsia="he-IL"/>
        </w:rPr>
        <w:t xml:space="preserve"> </w:t>
      </w:r>
    </w:p>
    <w:p w:rsidR="00A7291B" w:rsidRPr="007E10DE" w:rsidP="00A7291B">
      <w:pPr>
        <w:pStyle w:val="takzir-text"/>
        <w:bidi/>
        <w:rPr>
          <w:rtl/>
        </w:rPr>
      </w:pPr>
      <w:r w:rsidRPr="000B49FC">
        <w:rPr>
          <w:rFonts w:eastAsia="Times New Roman"/>
          <w:sz w:val="24"/>
          <w:rtl/>
          <w:lang w:eastAsia="he-IL"/>
        </w:rPr>
        <w:t xml:space="preserve">בשנים </w:t>
      </w:r>
      <w:r>
        <w:rPr>
          <w:rFonts w:eastAsia="Times New Roman" w:hint="cs"/>
          <w:sz w:val="24"/>
          <w:rtl/>
          <w:lang w:eastAsia="he-IL"/>
        </w:rPr>
        <w:t>2014 עד 2017</w:t>
      </w:r>
      <w:r w:rsidRPr="000B49FC">
        <w:rPr>
          <w:rFonts w:eastAsia="Times New Roman"/>
          <w:sz w:val="24"/>
          <w:rtl/>
          <w:lang w:eastAsia="he-IL"/>
        </w:rPr>
        <w:t xml:space="preserve"> </w:t>
      </w:r>
      <w:r w:rsidRPr="00C20761">
        <w:rPr>
          <w:rFonts w:eastAsia="Times New Roman"/>
          <w:sz w:val="24"/>
          <w:rtl/>
          <w:lang w:eastAsia="he-IL"/>
        </w:rPr>
        <w:t>הגישו בתי החולים למשרד הבריאות 109 בקשות לפתיחת יחידות</w:t>
      </w:r>
      <w:r w:rsidRPr="00C20761">
        <w:rPr>
          <w:rFonts w:eastAsia="Times New Roman" w:hint="cs"/>
          <w:sz w:val="24"/>
          <w:rtl/>
          <w:lang w:eastAsia="he-IL"/>
        </w:rPr>
        <w:t xml:space="preserve"> -</w:t>
      </w:r>
      <w:r w:rsidRPr="00C20761">
        <w:rPr>
          <w:rFonts w:eastAsia="Times New Roman"/>
          <w:sz w:val="24"/>
          <w:rtl/>
          <w:lang w:eastAsia="he-IL"/>
        </w:rPr>
        <w:t xml:space="preserve"> </w:t>
      </w:r>
      <w:r w:rsidRPr="00C20761">
        <w:rPr>
          <w:rFonts w:eastAsia="Times New Roman" w:hint="cs"/>
          <w:sz w:val="24"/>
          <w:rtl/>
          <w:lang w:eastAsia="he-IL"/>
        </w:rPr>
        <w:t>המשרד</w:t>
      </w:r>
      <w:r w:rsidRPr="00C20761">
        <w:rPr>
          <w:rFonts w:eastAsia="Times New Roman"/>
          <w:sz w:val="24"/>
          <w:rtl/>
          <w:lang w:eastAsia="he-IL"/>
        </w:rPr>
        <w:t xml:space="preserve"> </w:t>
      </w:r>
      <w:r w:rsidRPr="00C20761">
        <w:rPr>
          <w:rFonts w:eastAsia="Times New Roman" w:hint="cs"/>
          <w:sz w:val="24"/>
          <w:rtl/>
          <w:lang w:eastAsia="he-IL"/>
        </w:rPr>
        <w:t xml:space="preserve">אישר </w:t>
      </w:r>
      <w:r w:rsidRPr="00C20761">
        <w:rPr>
          <w:rFonts w:eastAsia="Times New Roman"/>
          <w:sz w:val="24"/>
          <w:rtl/>
          <w:lang w:eastAsia="he-IL"/>
        </w:rPr>
        <w:t xml:space="preserve">84 </w:t>
      </w:r>
      <w:r w:rsidRPr="00C20761">
        <w:rPr>
          <w:rFonts w:eastAsia="Times New Roman" w:hint="cs"/>
          <w:sz w:val="24"/>
          <w:rtl/>
          <w:lang w:eastAsia="he-IL"/>
        </w:rPr>
        <w:t>מהן;</w:t>
      </w:r>
      <w:r w:rsidRPr="00C20761">
        <w:rPr>
          <w:rFonts w:eastAsia="Times New Roman"/>
          <w:sz w:val="24"/>
          <w:rtl/>
          <w:lang w:eastAsia="he-IL"/>
        </w:rPr>
        <w:t xml:space="preserve"> </w:t>
      </w:r>
      <w:r>
        <w:rPr>
          <w:rFonts w:eastAsia="Times New Roman" w:hint="cs"/>
          <w:sz w:val="24"/>
          <w:rtl/>
          <w:lang w:eastAsia="he-IL"/>
        </w:rPr>
        <w:t>8</w:t>
      </w:r>
      <w:r w:rsidRPr="00C20761">
        <w:rPr>
          <w:rFonts w:eastAsia="Times New Roman"/>
          <w:sz w:val="24"/>
          <w:rtl/>
          <w:lang w:eastAsia="he-IL"/>
        </w:rPr>
        <w:t xml:space="preserve"> בקשות </w:t>
      </w:r>
      <w:r w:rsidRPr="00C20761">
        <w:rPr>
          <w:rFonts w:eastAsia="Times New Roman" w:hint="cs"/>
          <w:sz w:val="24"/>
          <w:rtl/>
          <w:lang w:eastAsia="he-IL"/>
        </w:rPr>
        <w:t xml:space="preserve">הוגשו </w:t>
      </w:r>
      <w:r w:rsidRPr="00C20761">
        <w:rPr>
          <w:rFonts w:eastAsia="Times New Roman"/>
          <w:sz w:val="24"/>
          <w:rtl/>
          <w:lang w:eastAsia="he-IL"/>
        </w:rPr>
        <w:t xml:space="preserve">לפתיחת מחלקות </w:t>
      </w:r>
      <w:r w:rsidRPr="00C20761">
        <w:rPr>
          <w:rFonts w:eastAsia="Times New Roman" w:hint="cs"/>
          <w:sz w:val="24"/>
          <w:rtl/>
          <w:lang w:eastAsia="he-IL"/>
        </w:rPr>
        <w:t xml:space="preserve">- המשרד </w:t>
      </w:r>
      <w:r w:rsidRPr="00C20761">
        <w:rPr>
          <w:rFonts w:eastAsia="Times New Roman"/>
          <w:sz w:val="24"/>
          <w:rtl/>
          <w:lang w:eastAsia="he-IL"/>
        </w:rPr>
        <w:t>לא א</w:t>
      </w:r>
      <w:r w:rsidRPr="00C20761">
        <w:rPr>
          <w:rFonts w:eastAsia="Times New Roman" w:hint="cs"/>
          <w:sz w:val="24"/>
          <w:rtl/>
          <w:lang w:eastAsia="he-IL"/>
        </w:rPr>
        <w:t>י</w:t>
      </w:r>
      <w:r w:rsidRPr="00C20761">
        <w:rPr>
          <w:rFonts w:eastAsia="Times New Roman"/>
          <w:sz w:val="24"/>
          <w:rtl/>
          <w:lang w:eastAsia="he-IL"/>
        </w:rPr>
        <w:t xml:space="preserve">שר אף </w:t>
      </w:r>
      <w:r w:rsidRPr="00C20761">
        <w:rPr>
          <w:rFonts w:eastAsia="Times New Roman" w:hint="cs"/>
          <w:sz w:val="24"/>
          <w:rtl/>
          <w:lang w:eastAsia="he-IL"/>
        </w:rPr>
        <w:t>אחת מהן;</w:t>
      </w:r>
      <w:r w:rsidRPr="00C20761">
        <w:rPr>
          <w:rFonts w:eastAsia="Times New Roman"/>
          <w:sz w:val="24"/>
          <w:rtl/>
          <w:lang w:eastAsia="he-IL"/>
        </w:rPr>
        <w:t xml:space="preserve"> 29 בקשות להמרת יחידות</w:t>
      </w:r>
      <w:r>
        <w:rPr>
          <w:rFonts w:eastAsia="Times New Roman"/>
          <w:sz w:val="24"/>
          <w:vertAlign w:val="superscript"/>
          <w:rtl/>
          <w:lang w:eastAsia="he-IL"/>
        </w:rPr>
        <w:footnoteReference w:id="4"/>
      </w:r>
      <w:r w:rsidRPr="00C20761">
        <w:rPr>
          <w:rFonts w:eastAsia="Times New Roman"/>
          <w:sz w:val="24"/>
          <w:rtl/>
          <w:lang w:eastAsia="he-IL"/>
        </w:rPr>
        <w:t xml:space="preserve"> </w:t>
      </w:r>
      <w:r w:rsidRPr="00C20761">
        <w:rPr>
          <w:rFonts w:eastAsia="Times New Roman" w:hint="cs"/>
          <w:sz w:val="24"/>
          <w:rtl/>
          <w:lang w:eastAsia="he-IL"/>
        </w:rPr>
        <w:t>- המשרד</w:t>
      </w:r>
      <w:r w:rsidRPr="00C20761">
        <w:rPr>
          <w:rFonts w:eastAsia="Times New Roman"/>
          <w:sz w:val="24"/>
          <w:rtl/>
          <w:lang w:eastAsia="he-IL"/>
        </w:rPr>
        <w:t xml:space="preserve"> </w:t>
      </w:r>
      <w:r w:rsidRPr="00C20761">
        <w:rPr>
          <w:rFonts w:eastAsia="Times New Roman" w:hint="cs"/>
          <w:sz w:val="24"/>
          <w:rtl/>
          <w:lang w:eastAsia="he-IL"/>
        </w:rPr>
        <w:t xml:space="preserve">אישר </w:t>
      </w:r>
      <w:r w:rsidRPr="00C20761">
        <w:rPr>
          <w:rFonts w:eastAsia="Times New Roman"/>
          <w:sz w:val="24"/>
          <w:rtl/>
          <w:lang w:eastAsia="he-IL"/>
        </w:rPr>
        <w:t>2</w:t>
      </w:r>
      <w:r w:rsidRPr="00C20761">
        <w:rPr>
          <w:rFonts w:eastAsia="Times New Roman" w:hint="cs"/>
          <w:sz w:val="24"/>
          <w:rtl/>
          <w:lang w:eastAsia="he-IL"/>
        </w:rPr>
        <w:t>6</w:t>
      </w:r>
      <w:r w:rsidRPr="00C20761">
        <w:rPr>
          <w:rFonts w:eastAsia="Times New Roman"/>
          <w:sz w:val="24"/>
          <w:rtl/>
          <w:lang w:eastAsia="he-IL"/>
        </w:rPr>
        <w:t xml:space="preserve"> </w:t>
      </w:r>
      <w:r w:rsidRPr="00C20761">
        <w:rPr>
          <w:rFonts w:eastAsia="Times New Roman" w:hint="cs"/>
          <w:sz w:val="24"/>
          <w:rtl/>
          <w:lang w:eastAsia="he-IL"/>
        </w:rPr>
        <w:t xml:space="preserve">מהן; </w:t>
      </w:r>
      <w:r w:rsidRPr="00C20761">
        <w:rPr>
          <w:rFonts w:eastAsia="Times New Roman"/>
          <w:sz w:val="24"/>
          <w:rtl/>
          <w:lang w:eastAsia="he-IL"/>
        </w:rPr>
        <w:t xml:space="preserve">וכן </w:t>
      </w:r>
      <w:r w:rsidRPr="00C20761">
        <w:rPr>
          <w:rFonts w:eastAsia="Times New Roman" w:hint="cs"/>
          <w:sz w:val="24"/>
          <w:rtl/>
          <w:lang w:eastAsia="he-IL"/>
        </w:rPr>
        <w:t xml:space="preserve">הוגשו </w:t>
      </w:r>
      <w:r w:rsidRPr="00C20761">
        <w:rPr>
          <w:rFonts w:eastAsia="Times New Roman"/>
          <w:sz w:val="24"/>
          <w:rtl/>
          <w:lang w:eastAsia="he-IL"/>
        </w:rPr>
        <w:t>18 בקשות לתוספת מיטות</w:t>
      </w:r>
      <w:r>
        <w:rPr>
          <w:rFonts w:eastAsia="Times New Roman" w:hint="cs"/>
          <w:sz w:val="24"/>
          <w:rtl/>
          <w:lang w:eastAsia="he-IL"/>
        </w:rPr>
        <w:t xml:space="preserve"> או </w:t>
      </w:r>
      <w:r w:rsidRPr="00C20761">
        <w:rPr>
          <w:rFonts w:eastAsia="Times New Roman"/>
          <w:sz w:val="24"/>
          <w:rtl/>
          <w:lang w:eastAsia="he-IL"/>
        </w:rPr>
        <w:t>עמדות</w:t>
      </w:r>
      <w:r w:rsidRPr="00C20761">
        <w:rPr>
          <w:rFonts w:eastAsia="Times New Roman" w:hint="cs"/>
          <w:sz w:val="24"/>
          <w:rtl/>
          <w:lang w:eastAsia="he-IL"/>
        </w:rPr>
        <w:t xml:space="preserve"> - והוא אישר רק </w:t>
      </w:r>
      <w:r w:rsidRPr="003C0AF9">
        <w:rPr>
          <w:rFonts w:eastAsia="Times New Roman" w:hint="cs"/>
          <w:sz w:val="24"/>
          <w:rtl/>
          <w:lang w:eastAsia="he-IL"/>
        </w:rPr>
        <w:t>אחת מהן</w:t>
      </w:r>
      <w:r w:rsidRPr="003C0AF9">
        <w:rPr>
          <w:rFonts w:eastAsia="Times New Roman"/>
          <w:sz w:val="24"/>
          <w:rtl/>
          <w:lang w:eastAsia="he-IL"/>
        </w:rPr>
        <w:t>.</w:t>
      </w:r>
      <w:r w:rsidRPr="003C0AF9">
        <w:rPr>
          <w:rFonts w:hint="cs"/>
          <w:rtl/>
        </w:rPr>
        <w:t xml:space="preserve"> בשנת 2017</w:t>
      </w:r>
      <w:r w:rsidRPr="008E5F44">
        <w:rPr>
          <w:rFonts w:hint="cs"/>
          <w:rtl/>
        </w:rPr>
        <w:t xml:space="preserve"> נפתח בית החולים אסותא אשדוד ובו 300 מיטות</w:t>
      </w:r>
      <w:r>
        <w:rPr>
          <w:rFonts w:hint="cs"/>
          <w:rtl/>
        </w:rPr>
        <w:t xml:space="preserve">. </w:t>
      </w:r>
      <w:r>
        <w:rPr>
          <w:rFonts w:eastAsia="Times New Roman" w:hint="cs"/>
          <w:sz w:val="24"/>
          <w:rtl/>
          <w:lang w:eastAsia="he-IL"/>
        </w:rPr>
        <w:t>בספטמבר 2014 החליטה ממשלת ישראל על הקמת בית חולים חדש בבאר שבע.</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A7291B" w:rsidRPr="00C20761" w:rsidP="00A7291B">
      <w:pPr>
        <w:pStyle w:val="takzir-text"/>
        <w:bidi/>
        <w:rPr>
          <w:rFonts w:eastAsia="Times New Roman"/>
          <w:rtl/>
          <w:lang w:eastAsia="he-IL"/>
        </w:rPr>
      </w:pPr>
      <w:r>
        <w:rPr>
          <w:rFonts w:hint="cs"/>
          <w:rtl/>
        </w:rPr>
        <w:t>מ</w:t>
      </w:r>
      <w:r w:rsidRPr="002E330F">
        <w:rPr>
          <w:rFonts w:hint="cs"/>
          <w:rtl/>
        </w:rPr>
        <w:t>ינואר</w:t>
      </w:r>
      <w:r>
        <w:rPr>
          <w:rFonts w:hint="cs"/>
          <w:rtl/>
        </w:rPr>
        <w:t xml:space="preserve"> 2018 עד אוקטובר</w:t>
      </w:r>
      <w:r w:rsidRPr="002E330F">
        <w:rPr>
          <w:rFonts w:hint="cs"/>
          <w:rtl/>
        </w:rPr>
        <w:t xml:space="preserve"> 201</w:t>
      </w:r>
      <w:r>
        <w:rPr>
          <w:rFonts w:hint="cs"/>
          <w:rtl/>
        </w:rPr>
        <w:t>8</w:t>
      </w:r>
      <w:r>
        <w:rPr>
          <w:rFonts w:eastAsia="Times New Roman" w:hint="cs"/>
          <w:sz w:val="24"/>
          <w:rtl/>
          <w:lang w:eastAsia="he-IL"/>
        </w:rPr>
        <w:t xml:space="preserve"> </w:t>
      </w:r>
      <w:r w:rsidRPr="00C20761">
        <w:rPr>
          <w:rFonts w:eastAsia="Times New Roman" w:hint="cs"/>
          <w:sz w:val="24"/>
          <w:rtl/>
          <w:lang w:eastAsia="he-IL"/>
        </w:rPr>
        <w:t>בדק משרד מבקר המדינה את נושא פתיחת מחלקות ויחידות</w:t>
      </w:r>
      <w:r>
        <w:rPr>
          <w:rFonts w:eastAsia="Times New Roman" w:hint="cs"/>
          <w:sz w:val="24"/>
          <w:rtl/>
          <w:lang w:eastAsia="he-IL"/>
        </w:rPr>
        <w:t xml:space="preserve"> </w:t>
      </w:r>
      <w:r w:rsidRPr="00C20761">
        <w:rPr>
          <w:rFonts w:eastAsia="Times New Roman" w:hint="cs"/>
          <w:sz w:val="24"/>
          <w:rtl/>
          <w:lang w:eastAsia="he-IL"/>
        </w:rPr>
        <w:t xml:space="preserve">בבתי החולים הכלליים. נבדקו בעיקר הנושאים האלה: </w:t>
      </w:r>
      <w:r w:rsidRPr="00B87519">
        <w:rPr>
          <w:rFonts w:eastAsia="Times New Roman"/>
          <w:sz w:val="24"/>
          <w:rtl/>
          <w:lang w:eastAsia="he-IL"/>
        </w:rPr>
        <w:t xml:space="preserve">קיום </w:t>
      </w:r>
      <w:r w:rsidRPr="00B87519">
        <w:rPr>
          <w:rFonts w:eastAsia="Times New Roman"/>
          <w:sz w:val="24"/>
          <w:rtl/>
          <w:lang w:eastAsia="he-IL"/>
        </w:rPr>
        <w:t>תוכנית</w:t>
      </w:r>
      <w:r w:rsidRPr="00B87519">
        <w:rPr>
          <w:rFonts w:eastAsia="Times New Roman"/>
          <w:sz w:val="24"/>
          <w:rtl/>
          <w:lang w:eastAsia="he-IL"/>
        </w:rPr>
        <w:t xml:space="preserve"> לפתיחת מחלקות ויחידות, התהליך לאישור בקשות לפתיחת מחלקות ויחידות, הפעילות של משרד הבריאות ומשרד האוצר בהקמת בתי חולים חדשים והתאמת מספר המיטות בבת</w:t>
      </w:r>
      <w:r>
        <w:rPr>
          <w:rFonts w:eastAsia="Times New Roman" w:hint="cs"/>
          <w:sz w:val="24"/>
          <w:rtl/>
          <w:lang w:eastAsia="he-IL"/>
        </w:rPr>
        <w:t>י</w:t>
      </w:r>
      <w:r w:rsidRPr="00B87519">
        <w:rPr>
          <w:rFonts w:eastAsia="Times New Roman"/>
          <w:sz w:val="24"/>
          <w:rtl/>
          <w:lang w:eastAsia="he-IL"/>
        </w:rPr>
        <w:t xml:space="preserve"> החולים לרישיון ההפעלה של</w:t>
      </w:r>
      <w:r>
        <w:rPr>
          <w:rFonts w:eastAsia="Times New Roman" w:hint="cs"/>
          <w:sz w:val="24"/>
          <w:rtl/>
          <w:lang w:eastAsia="he-IL"/>
        </w:rPr>
        <w:t>הם</w:t>
      </w:r>
      <w:r w:rsidRPr="00B87519">
        <w:rPr>
          <w:rFonts w:eastAsia="Times New Roman"/>
          <w:sz w:val="24"/>
          <w:rtl/>
          <w:lang w:eastAsia="he-IL"/>
        </w:rPr>
        <w:t>.</w:t>
      </w:r>
      <w:r w:rsidRPr="00C20761">
        <w:rPr>
          <w:rFonts w:eastAsia="Times New Roman" w:hint="cs"/>
          <w:rtl/>
          <w:lang w:eastAsia="he-IL"/>
        </w:rPr>
        <w:t xml:space="preserve"> </w:t>
      </w:r>
      <w:r w:rsidRPr="00C20761">
        <w:rPr>
          <w:rFonts w:eastAsia="Times New Roman" w:hint="cs"/>
          <w:sz w:val="24"/>
          <w:rtl/>
          <w:lang w:eastAsia="he-IL"/>
        </w:rPr>
        <w:t>הבדיקה נעשתה במשרד הבריאות, בבתי החולים הכלליים</w:t>
      </w:r>
      <w:r>
        <w:rPr>
          <w:rFonts w:eastAsia="Times New Roman" w:hint="cs"/>
          <w:sz w:val="24"/>
          <w:rtl/>
          <w:lang w:eastAsia="he-IL"/>
        </w:rPr>
        <w:t xml:space="preserve"> ה</w:t>
      </w:r>
      <w:r w:rsidRPr="00C20761">
        <w:rPr>
          <w:rFonts w:eastAsia="Times New Roman" w:hint="cs"/>
          <w:sz w:val="24"/>
          <w:rtl/>
          <w:lang w:eastAsia="he-IL"/>
        </w:rPr>
        <w:t xml:space="preserve">ממשלתיים, </w:t>
      </w:r>
      <w:r w:rsidRPr="00C20761">
        <w:rPr>
          <w:rFonts w:eastAsia="Times New Roman" w:hint="cs"/>
          <w:sz w:val="24"/>
          <w:rtl/>
          <w:lang w:eastAsia="he-IL"/>
        </w:rPr>
        <w:t>בבתי החולים הממשלתיים</w:t>
      </w:r>
      <w:r>
        <w:rPr>
          <w:rFonts w:eastAsia="Times New Roman" w:hint="cs"/>
          <w:sz w:val="24"/>
          <w:rtl/>
          <w:lang w:eastAsia="he-IL"/>
        </w:rPr>
        <w:t xml:space="preserve"> ה</w:t>
      </w:r>
      <w:r w:rsidRPr="00C20761">
        <w:rPr>
          <w:rFonts w:eastAsia="Times New Roman" w:hint="cs"/>
          <w:sz w:val="24"/>
          <w:rtl/>
          <w:lang w:eastAsia="he-IL"/>
        </w:rPr>
        <w:t xml:space="preserve">עירוניים, </w:t>
      </w:r>
      <w:r>
        <w:rPr>
          <w:rFonts w:eastAsia="Times New Roman" w:hint="cs"/>
          <w:sz w:val="24"/>
          <w:rtl/>
          <w:lang w:eastAsia="he-IL"/>
        </w:rPr>
        <w:t>בארבע קופות החולים</w:t>
      </w:r>
      <w:r w:rsidRPr="00C20761">
        <w:rPr>
          <w:rFonts w:eastAsia="Times New Roman" w:hint="cs"/>
          <w:sz w:val="24"/>
          <w:rtl/>
          <w:lang w:eastAsia="he-IL"/>
        </w:rPr>
        <w:t xml:space="preserve"> ובמרכז</w:t>
      </w:r>
      <w:r>
        <w:rPr>
          <w:rFonts w:eastAsia="Times New Roman" w:hint="cs"/>
          <w:sz w:val="24"/>
          <w:rtl/>
          <w:lang w:eastAsia="he-IL"/>
        </w:rPr>
        <w:t xml:space="preserve"> הרפואי</w:t>
      </w:r>
      <w:r w:rsidRPr="00C20761">
        <w:rPr>
          <w:rFonts w:eastAsia="Times New Roman" w:hint="cs"/>
          <w:sz w:val="24"/>
          <w:rtl/>
          <w:lang w:eastAsia="he-IL"/>
        </w:rPr>
        <w:t xml:space="preserve"> הדסה </w:t>
      </w:r>
      <w:r>
        <w:rPr>
          <w:rFonts w:eastAsia="Times New Roman" w:hint="cs"/>
          <w:sz w:val="24"/>
          <w:rtl/>
          <w:lang w:eastAsia="he-IL"/>
        </w:rPr>
        <w:t xml:space="preserve">עין כרם. בירורים נעשו במרכז הרפואי </w:t>
      </w:r>
      <w:r w:rsidRPr="00C20761">
        <w:rPr>
          <w:rFonts w:eastAsia="Times New Roman" w:hint="cs"/>
          <w:sz w:val="24"/>
          <w:rtl/>
          <w:lang w:eastAsia="he-IL"/>
        </w:rPr>
        <w:t>שערי צדק</w:t>
      </w:r>
      <w:r>
        <w:rPr>
          <w:rFonts w:eastAsia="Times New Roman" w:hint="cs"/>
          <w:sz w:val="24"/>
          <w:rtl/>
          <w:lang w:eastAsia="he-IL"/>
        </w:rPr>
        <w:t xml:space="preserve"> </w:t>
      </w:r>
      <w:r w:rsidRPr="008B775E">
        <w:rPr>
          <w:rFonts w:eastAsia="Times New Roman"/>
          <w:sz w:val="24"/>
          <w:rtl/>
          <w:lang w:eastAsia="he-IL"/>
        </w:rPr>
        <w:t>(להלן</w:t>
      </w:r>
      <w:r>
        <w:rPr>
          <w:rFonts w:eastAsia="Times New Roman" w:hint="cs"/>
          <w:sz w:val="24"/>
          <w:rtl/>
          <w:lang w:eastAsia="he-IL"/>
        </w:rPr>
        <w:t xml:space="preserve"> </w:t>
      </w:r>
      <w:r w:rsidRPr="008B775E">
        <w:rPr>
          <w:rFonts w:eastAsia="Times New Roman"/>
          <w:sz w:val="24"/>
          <w:rtl/>
          <w:lang w:eastAsia="he-IL"/>
        </w:rPr>
        <w:t>- שערי צדק</w:t>
      </w:r>
      <w:r>
        <w:rPr>
          <w:rFonts w:eastAsia="Times New Roman" w:hint="cs"/>
          <w:sz w:val="24"/>
          <w:rtl/>
          <w:lang w:eastAsia="he-IL"/>
        </w:rPr>
        <w:t>)</w:t>
      </w:r>
      <w:r>
        <w:rPr>
          <w:rStyle w:val="Heading7Char"/>
          <w:bCs w:val="0"/>
          <w:vertAlign w:val="superscript"/>
          <w:rtl/>
        </w:rPr>
        <w:footnoteReference w:id="5"/>
      </w:r>
      <w:r w:rsidRPr="00C20761">
        <w:rPr>
          <w:rFonts w:eastAsia="Times New Roman" w:hint="cs"/>
          <w:sz w:val="24"/>
          <w:rtl/>
          <w:lang w:eastAsia="he-IL"/>
        </w:rPr>
        <w:t>. בדיקות השלמה נעשו בנציבות ש</w:t>
      </w:r>
      <w:r>
        <w:rPr>
          <w:rFonts w:eastAsia="Times New Roman" w:hint="cs"/>
          <w:sz w:val="24"/>
          <w:rtl/>
          <w:lang w:eastAsia="he-IL"/>
        </w:rPr>
        <w:t>י</w:t>
      </w:r>
      <w:r w:rsidRPr="00C20761">
        <w:rPr>
          <w:rFonts w:eastAsia="Times New Roman" w:hint="cs"/>
          <w:sz w:val="24"/>
          <w:rtl/>
          <w:lang w:eastAsia="he-IL"/>
        </w:rPr>
        <w:t xml:space="preserve">רות המדינה. </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A7291B" w:rsidRPr="00A7291B" w:rsidP="00A7291B">
      <w:pPr>
        <w:pStyle w:val="KOT5T"/>
        <w:rPr>
          <w:rtl/>
        </w:rPr>
      </w:pPr>
      <w:r w:rsidRPr="00A7291B">
        <w:rPr>
          <w:rtl/>
        </w:rPr>
        <w:t xml:space="preserve">היעדר </w:t>
      </w:r>
      <w:r w:rsidRPr="00A7291B">
        <w:rPr>
          <w:rtl/>
        </w:rPr>
        <w:t>תוכנית</w:t>
      </w:r>
      <w:r w:rsidRPr="00A7291B">
        <w:rPr>
          <w:rtl/>
        </w:rPr>
        <w:t xml:space="preserve"> לפתיחת מחלקות ויחידות </w:t>
      </w:r>
      <w:r>
        <w:rPr>
          <w:rFonts w:hint="cs"/>
          <w:rtl/>
        </w:rPr>
        <w:br/>
      </w:r>
      <w:r w:rsidRPr="00A7291B">
        <w:rPr>
          <w:rtl/>
        </w:rPr>
        <w:t>במערכת הבריאות</w:t>
      </w:r>
    </w:p>
    <w:p w:rsidR="00A7291B" w:rsidP="00A7291B">
      <w:pPr>
        <w:pStyle w:val="takzir-text"/>
        <w:bidi/>
      </w:pPr>
      <w:r w:rsidRPr="00A7291B">
        <w:rPr>
          <w:rStyle w:val="Heading7Char"/>
          <w:rFonts w:ascii="Tahoma" w:hAnsi="Tahoma" w:cs="Tahoma" w:hint="eastAsia"/>
          <w:sz w:val="17"/>
          <w:szCs w:val="17"/>
          <w:rtl/>
        </w:rPr>
        <w:t>תוכניות</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רב</w:t>
      </w:r>
      <w:r w:rsidRPr="00A7291B">
        <w:rPr>
          <w:rStyle w:val="Heading7Char"/>
          <w:rFonts w:ascii="Tahoma" w:hAnsi="Tahoma" w:cs="Tahoma" w:hint="cs"/>
          <w:sz w:val="17"/>
          <w:szCs w:val="17"/>
          <w:rtl/>
        </w:rPr>
        <w:t>-</w:t>
      </w:r>
      <w:r w:rsidRPr="00A7291B">
        <w:rPr>
          <w:rStyle w:val="Heading7Char"/>
          <w:rFonts w:ascii="Tahoma" w:hAnsi="Tahoma" w:cs="Tahoma" w:hint="eastAsia"/>
          <w:sz w:val="17"/>
          <w:szCs w:val="17"/>
          <w:rtl/>
        </w:rPr>
        <w:t>שנתיות</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למערך</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האשפוז</w:t>
      </w:r>
      <w:r w:rsidRPr="00A7291B">
        <w:rPr>
          <w:rStyle w:val="Heading7Char"/>
          <w:rFonts w:ascii="Tahoma" w:hAnsi="Tahoma" w:cs="Tahoma"/>
          <w:sz w:val="17"/>
          <w:szCs w:val="17"/>
          <w:rtl/>
        </w:rPr>
        <w:t xml:space="preserve"> הכללי</w:t>
      </w:r>
      <w:r w:rsidRPr="00A7291B">
        <w:rPr>
          <w:rStyle w:val="Heading7Char"/>
          <w:rFonts w:ascii="Tahoma" w:hAnsi="Tahoma" w:cs="Tahoma" w:hint="cs"/>
          <w:sz w:val="17"/>
          <w:szCs w:val="17"/>
          <w:rtl/>
        </w:rPr>
        <w:t>:</w:t>
      </w:r>
      <w:r w:rsidRPr="00283304">
        <w:rPr>
          <w:rFonts w:eastAsia="Times New Roman" w:hint="cs"/>
          <w:sz w:val="24"/>
          <w:rtl/>
          <w:lang w:eastAsia="he-IL"/>
        </w:rPr>
        <w:t xml:space="preserve"> </w:t>
      </w:r>
      <w:r>
        <w:rPr>
          <w:rFonts w:eastAsia="Times New Roman" w:hint="eastAsia"/>
          <w:sz w:val="24"/>
          <w:rtl/>
          <w:lang w:eastAsia="he-IL"/>
        </w:rPr>
        <w:t>תוכניות</w:t>
      </w:r>
      <w:r w:rsidRPr="00283304">
        <w:rPr>
          <w:rFonts w:eastAsia="Times New Roman"/>
          <w:sz w:val="24"/>
          <w:rtl/>
          <w:lang w:eastAsia="he-IL"/>
        </w:rPr>
        <w:t xml:space="preserve"> המשרד לתוספת המיטות לטווח הארוך, עד 2035, אינן שלמות - לא </w:t>
      </w:r>
      <w:r w:rsidRPr="00283304">
        <w:rPr>
          <w:rFonts w:eastAsia="Times New Roman" w:hint="cs"/>
          <w:sz w:val="24"/>
          <w:rtl/>
          <w:lang w:eastAsia="he-IL"/>
        </w:rPr>
        <w:t>נ</w:t>
      </w:r>
      <w:r w:rsidRPr="00283304">
        <w:rPr>
          <w:rFonts w:eastAsia="Times New Roman" w:hint="eastAsia"/>
          <w:sz w:val="24"/>
          <w:rtl/>
          <w:lang w:eastAsia="he-IL"/>
        </w:rPr>
        <w:t>קבעו</w:t>
      </w:r>
      <w:r w:rsidRPr="00283304">
        <w:rPr>
          <w:rFonts w:eastAsia="Times New Roman"/>
          <w:sz w:val="24"/>
          <w:rtl/>
          <w:lang w:eastAsia="he-IL"/>
        </w:rPr>
        <w:t xml:space="preserve"> בהן מאפייני המיטות: סוגי המיטות </w:t>
      </w:r>
      <w:r w:rsidRPr="00283304">
        <w:rPr>
          <w:rFonts w:eastAsia="Times New Roman" w:hint="eastAsia"/>
          <w:sz w:val="24"/>
          <w:rtl/>
          <w:lang w:eastAsia="he-IL"/>
        </w:rPr>
        <w:t>לפי</w:t>
      </w:r>
      <w:r w:rsidRPr="00283304">
        <w:rPr>
          <w:rFonts w:eastAsia="Times New Roman"/>
          <w:sz w:val="24"/>
          <w:rtl/>
          <w:lang w:eastAsia="he-IL"/>
        </w:rPr>
        <w:t xml:space="preserve"> </w:t>
      </w:r>
      <w:r w:rsidRPr="00283304">
        <w:rPr>
          <w:rFonts w:eastAsia="Times New Roman" w:hint="eastAsia"/>
          <w:sz w:val="24"/>
          <w:rtl/>
          <w:lang w:eastAsia="he-IL"/>
        </w:rPr>
        <w:t>ה</w:t>
      </w:r>
      <w:r w:rsidRPr="00283304">
        <w:rPr>
          <w:rFonts w:eastAsia="Times New Roman"/>
          <w:sz w:val="24"/>
          <w:rtl/>
          <w:lang w:eastAsia="he-IL"/>
        </w:rPr>
        <w:t xml:space="preserve">מחלקות </w:t>
      </w:r>
      <w:r w:rsidRPr="00283304">
        <w:rPr>
          <w:rFonts w:eastAsia="Times New Roman" w:hint="eastAsia"/>
          <w:sz w:val="24"/>
          <w:rtl/>
          <w:lang w:eastAsia="he-IL"/>
        </w:rPr>
        <w:t>שיידרשו</w:t>
      </w:r>
      <w:r w:rsidRPr="00283304">
        <w:rPr>
          <w:rFonts w:eastAsia="Times New Roman"/>
          <w:sz w:val="24"/>
          <w:rtl/>
          <w:lang w:eastAsia="he-IL"/>
        </w:rPr>
        <w:t xml:space="preserve"> </w:t>
      </w:r>
      <w:r w:rsidRPr="00283304">
        <w:rPr>
          <w:rFonts w:eastAsia="Times New Roman" w:hint="eastAsia"/>
          <w:sz w:val="24"/>
          <w:rtl/>
          <w:lang w:eastAsia="he-IL"/>
        </w:rPr>
        <w:t>ופיזורן</w:t>
      </w:r>
      <w:r w:rsidRPr="00283304">
        <w:rPr>
          <w:rFonts w:eastAsia="Times New Roman"/>
          <w:sz w:val="24"/>
          <w:rtl/>
          <w:lang w:eastAsia="he-IL"/>
        </w:rPr>
        <w:t xml:space="preserve"> </w:t>
      </w:r>
      <w:r w:rsidRPr="00283304">
        <w:rPr>
          <w:rFonts w:eastAsia="Times New Roman" w:hint="eastAsia"/>
          <w:sz w:val="24"/>
          <w:rtl/>
          <w:lang w:eastAsia="he-IL"/>
        </w:rPr>
        <w:t>הגיאוגרפי</w:t>
      </w:r>
      <w:r w:rsidRPr="00283304">
        <w:rPr>
          <w:rFonts w:eastAsia="Times New Roman" w:hint="cs"/>
          <w:sz w:val="24"/>
          <w:rtl/>
          <w:lang w:eastAsia="he-IL"/>
        </w:rPr>
        <w:t>.</w:t>
      </w:r>
      <w:r w:rsidRPr="00283304">
        <w:rPr>
          <w:rFonts w:eastAsia="Times New Roman"/>
          <w:sz w:val="24"/>
          <w:rtl/>
          <w:lang w:eastAsia="he-IL"/>
        </w:rPr>
        <w:t xml:space="preserve"> </w:t>
      </w:r>
      <w:r w:rsidRPr="00283304">
        <w:rPr>
          <w:rFonts w:hint="cs"/>
          <w:rtl/>
        </w:rPr>
        <w:t xml:space="preserve">גם לא נקבעו </w:t>
      </w:r>
      <w:r w:rsidRPr="00283304">
        <w:rPr>
          <w:rtl/>
        </w:rPr>
        <w:t xml:space="preserve">יעדים ומספר המיטות ל-1,000 נפש, שיעור התפוסה הרצוי בבתי החולים וזמן </w:t>
      </w:r>
      <w:r>
        <w:rPr>
          <w:rFonts w:hint="cs"/>
          <w:rtl/>
        </w:rPr>
        <w:t>ה</w:t>
      </w:r>
      <w:r w:rsidRPr="00283304">
        <w:rPr>
          <w:rtl/>
        </w:rPr>
        <w:t xml:space="preserve">שהייה </w:t>
      </w:r>
      <w:r>
        <w:rPr>
          <w:rFonts w:hint="cs"/>
          <w:rtl/>
        </w:rPr>
        <w:t>ה</w:t>
      </w:r>
      <w:r w:rsidRPr="00283304">
        <w:rPr>
          <w:rtl/>
        </w:rPr>
        <w:t>ממוצע בהם.</w:t>
      </w:r>
      <w:r w:rsidRPr="00283304">
        <w:rPr>
          <w:rFonts w:hint="cs"/>
          <w:rtl/>
        </w:rPr>
        <w:t xml:space="preserve"> </w:t>
      </w:r>
      <w:r>
        <w:rPr>
          <w:rFonts w:hint="cs"/>
          <w:rtl/>
        </w:rPr>
        <w:t xml:space="preserve">בפועל הכין המשרד </w:t>
      </w:r>
      <w:r w:rsidRPr="00283304">
        <w:rPr>
          <w:rFonts w:hint="cs"/>
          <w:rtl/>
        </w:rPr>
        <w:t>מה</w:t>
      </w:r>
      <w:r>
        <w:rPr>
          <w:rFonts w:hint="cs"/>
          <w:rtl/>
        </w:rPr>
        <w:t>תוכניות</w:t>
      </w:r>
      <w:r w:rsidRPr="00283304">
        <w:rPr>
          <w:rFonts w:hint="cs"/>
          <w:rtl/>
        </w:rPr>
        <w:t xml:space="preserve"> הקיימות </w:t>
      </w:r>
      <w:r>
        <w:rPr>
          <w:rFonts w:hint="cs"/>
          <w:rtl/>
        </w:rPr>
        <w:t>תחזית ל</w:t>
      </w:r>
      <w:r w:rsidRPr="00283304">
        <w:rPr>
          <w:rFonts w:hint="cs"/>
          <w:rtl/>
        </w:rPr>
        <w:t xml:space="preserve">תוספת מיטות </w:t>
      </w:r>
      <w:r>
        <w:rPr>
          <w:rFonts w:hint="cs"/>
          <w:rtl/>
        </w:rPr>
        <w:t xml:space="preserve">נדרשות </w:t>
      </w:r>
      <w:r w:rsidRPr="00283304">
        <w:rPr>
          <w:rFonts w:hint="cs"/>
          <w:rtl/>
        </w:rPr>
        <w:t xml:space="preserve">לשנים </w:t>
      </w:r>
      <w:r>
        <w:rPr>
          <w:rFonts w:hint="cs"/>
          <w:rtl/>
        </w:rPr>
        <w:t xml:space="preserve">2011 - 2015 </w:t>
      </w:r>
      <w:r w:rsidRPr="00283304">
        <w:rPr>
          <w:rFonts w:hint="cs"/>
          <w:rtl/>
        </w:rPr>
        <w:t>ו</w:t>
      </w:r>
      <w:r w:rsidRPr="00283304">
        <w:rPr>
          <w:rtl/>
        </w:rPr>
        <w:t xml:space="preserve">לשנים </w:t>
      </w:r>
      <w:r>
        <w:rPr>
          <w:rFonts w:hint="cs"/>
          <w:rtl/>
        </w:rPr>
        <w:t xml:space="preserve">2017 - 2022 והגיע לסיכומים עם משרד האוצר על תוספת מיטות לשנים אלו </w:t>
      </w:r>
      <w:r w:rsidRPr="00283304">
        <w:rPr>
          <w:rFonts w:hint="cs"/>
          <w:rtl/>
        </w:rPr>
        <w:t>לפי מחלקות ואזורים גיאוגרפיים</w:t>
      </w:r>
      <w:r>
        <w:rPr>
          <w:rFonts w:hint="cs"/>
          <w:rtl/>
        </w:rPr>
        <w:t xml:space="preserve">. </w:t>
      </w:r>
      <w:r w:rsidRPr="00283304">
        <w:rPr>
          <w:rFonts w:eastAsia="Times New Roman" w:hint="eastAsia"/>
          <w:sz w:val="24"/>
          <w:rtl/>
          <w:lang w:eastAsia="he-IL"/>
        </w:rPr>
        <w:t>נכון</w:t>
      </w:r>
      <w:r w:rsidRPr="00283304">
        <w:rPr>
          <w:rFonts w:eastAsia="Times New Roman"/>
          <w:sz w:val="24"/>
          <w:rtl/>
          <w:lang w:eastAsia="he-IL"/>
        </w:rPr>
        <w:t xml:space="preserve"> </w:t>
      </w:r>
      <w:r w:rsidRPr="00283304">
        <w:rPr>
          <w:rFonts w:eastAsia="Times New Roman" w:hint="eastAsia"/>
          <w:sz w:val="24"/>
          <w:rtl/>
          <w:lang w:eastAsia="he-IL"/>
        </w:rPr>
        <w:t>ל</w:t>
      </w:r>
      <w:r w:rsidRPr="00283304">
        <w:rPr>
          <w:rFonts w:eastAsia="Times New Roman"/>
          <w:sz w:val="24"/>
          <w:rtl/>
          <w:lang w:eastAsia="he-IL"/>
        </w:rPr>
        <w:t xml:space="preserve">מועד סיום הביקורת </w:t>
      </w:r>
      <w:r w:rsidRPr="00283304">
        <w:rPr>
          <w:rFonts w:eastAsia="Times New Roman" w:hint="eastAsia"/>
          <w:sz w:val="24"/>
          <w:rtl/>
          <w:lang w:eastAsia="he-IL"/>
        </w:rPr>
        <w:t>באוקטובר</w:t>
      </w:r>
      <w:r w:rsidRPr="00283304">
        <w:rPr>
          <w:rFonts w:eastAsia="Times New Roman"/>
          <w:sz w:val="24"/>
          <w:rtl/>
          <w:lang w:eastAsia="he-IL"/>
        </w:rPr>
        <w:t xml:space="preserve"> 2018</w:t>
      </w:r>
      <w:r>
        <w:rPr>
          <w:rFonts w:eastAsia="Times New Roman" w:hint="cs"/>
          <w:sz w:val="24"/>
          <w:rtl/>
          <w:lang w:eastAsia="he-IL"/>
        </w:rPr>
        <w:t>,</w:t>
      </w:r>
      <w:r w:rsidRPr="00283304">
        <w:rPr>
          <w:rFonts w:eastAsia="Times New Roman"/>
          <w:sz w:val="24"/>
          <w:rtl/>
          <w:lang w:eastAsia="he-IL"/>
        </w:rPr>
        <w:t xml:space="preserve"> למשרד הבריאות אין </w:t>
      </w:r>
      <w:r w:rsidRPr="00283304">
        <w:rPr>
          <w:rFonts w:eastAsia="Times New Roman"/>
          <w:sz w:val="24"/>
          <w:rtl/>
          <w:lang w:eastAsia="he-IL"/>
        </w:rPr>
        <w:t>תוכנית</w:t>
      </w:r>
      <w:r w:rsidRPr="00283304">
        <w:rPr>
          <w:rFonts w:eastAsia="Times New Roman"/>
          <w:sz w:val="24"/>
          <w:rtl/>
          <w:lang w:eastAsia="he-IL"/>
        </w:rPr>
        <w:t xml:space="preserve"> שקובעת את עקרונות התכנון ארוך הטווח למספר המיטות לנפש, </w:t>
      </w:r>
      <w:r>
        <w:rPr>
          <w:rFonts w:eastAsia="Times New Roman" w:hint="cs"/>
          <w:sz w:val="24"/>
          <w:rtl/>
          <w:lang w:eastAsia="he-IL"/>
        </w:rPr>
        <w:t xml:space="preserve">את </w:t>
      </w:r>
      <w:r w:rsidRPr="00283304">
        <w:rPr>
          <w:rFonts w:eastAsia="Times New Roman"/>
          <w:sz w:val="24"/>
          <w:rtl/>
          <w:lang w:eastAsia="he-IL"/>
        </w:rPr>
        <w:t xml:space="preserve">היקף המיטות שיידרש ומתוך כך </w:t>
      </w:r>
      <w:r>
        <w:rPr>
          <w:rFonts w:eastAsia="Times New Roman" w:hint="cs"/>
          <w:sz w:val="24"/>
          <w:rtl/>
          <w:lang w:eastAsia="he-IL"/>
        </w:rPr>
        <w:t xml:space="preserve">מהו </w:t>
      </w:r>
      <w:r w:rsidRPr="00283304">
        <w:rPr>
          <w:rFonts w:eastAsia="Times New Roman"/>
          <w:sz w:val="24"/>
          <w:rtl/>
          <w:lang w:eastAsia="he-IL"/>
        </w:rPr>
        <w:t xml:space="preserve">המבנה העתידי של </w:t>
      </w:r>
      <w:r>
        <w:rPr>
          <w:rFonts w:eastAsia="Times New Roman" w:hint="cs"/>
          <w:sz w:val="24"/>
          <w:rtl/>
          <w:lang w:eastAsia="he-IL"/>
        </w:rPr>
        <w:t>ה</w:t>
      </w:r>
      <w:r w:rsidRPr="00283304">
        <w:rPr>
          <w:rFonts w:eastAsia="Times New Roman"/>
          <w:sz w:val="24"/>
          <w:rtl/>
          <w:lang w:eastAsia="he-IL"/>
        </w:rPr>
        <w:t>מחלקות ו</w:t>
      </w:r>
      <w:r>
        <w:rPr>
          <w:rFonts w:eastAsia="Times New Roman" w:hint="cs"/>
          <w:sz w:val="24"/>
          <w:rtl/>
          <w:lang w:eastAsia="he-IL"/>
        </w:rPr>
        <w:t>ה</w:t>
      </w:r>
      <w:r w:rsidRPr="00283304">
        <w:rPr>
          <w:rFonts w:eastAsia="Times New Roman"/>
          <w:sz w:val="24"/>
          <w:rtl/>
          <w:lang w:eastAsia="he-IL"/>
        </w:rPr>
        <w:t xml:space="preserve">יחידות </w:t>
      </w:r>
      <w:r>
        <w:rPr>
          <w:rFonts w:eastAsia="Times New Roman" w:hint="cs"/>
          <w:sz w:val="24"/>
          <w:rtl/>
          <w:lang w:eastAsia="he-IL"/>
        </w:rPr>
        <w:t>ה</w:t>
      </w:r>
      <w:r w:rsidRPr="00283304">
        <w:rPr>
          <w:rFonts w:eastAsia="Times New Roman"/>
          <w:sz w:val="24"/>
          <w:rtl/>
          <w:lang w:eastAsia="he-IL"/>
        </w:rPr>
        <w:t>חדשות שיידרשו וכאל</w:t>
      </w:r>
      <w:r>
        <w:rPr>
          <w:rFonts w:eastAsia="Times New Roman" w:hint="cs"/>
          <w:sz w:val="24"/>
          <w:rtl/>
          <w:lang w:eastAsia="he-IL"/>
        </w:rPr>
        <w:t>ה</w:t>
      </w:r>
      <w:r w:rsidRPr="00283304">
        <w:rPr>
          <w:rFonts w:eastAsia="Times New Roman"/>
          <w:sz w:val="24"/>
          <w:rtl/>
          <w:lang w:eastAsia="he-IL"/>
        </w:rPr>
        <w:t xml:space="preserve"> ש</w:t>
      </w:r>
      <w:r>
        <w:rPr>
          <w:rFonts w:eastAsia="Times New Roman" w:hint="cs"/>
          <w:sz w:val="24"/>
          <w:rtl/>
          <w:lang w:eastAsia="he-IL"/>
        </w:rPr>
        <w:t xml:space="preserve">יהיה </w:t>
      </w:r>
      <w:r w:rsidRPr="00283304">
        <w:rPr>
          <w:rFonts w:eastAsia="Times New Roman"/>
          <w:sz w:val="24"/>
          <w:rtl/>
          <w:lang w:eastAsia="he-IL"/>
        </w:rPr>
        <w:t xml:space="preserve">צריך </w:t>
      </w:r>
      <w:r w:rsidRPr="00283304">
        <w:rPr>
          <w:rFonts w:eastAsia="Times New Roman" w:hint="eastAsia"/>
          <w:sz w:val="24"/>
          <w:rtl/>
          <w:lang w:eastAsia="he-IL"/>
        </w:rPr>
        <w:t>לסגור</w:t>
      </w:r>
      <w:r>
        <w:rPr>
          <w:rFonts w:eastAsia="Times New Roman"/>
          <w:vertAlign w:val="superscript"/>
          <w:rtl/>
          <w:lang w:eastAsia="he-IL"/>
        </w:rPr>
        <w:footnoteReference w:id="6"/>
      </w:r>
      <w:r w:rsidRPr="00283304">
        <w:rPr>
          <w:rFonts w:eastAsia="Times New Roman"/>
          <w:sz w:val="24"/>
          <w:rtl/>
          <w:lang w:eastAsia="he-IL"/>
        </w:rPr>
        <w:t>.</w:t>
      </w:r>
    </w:p>
    <w:p w:rsidR="00A7291B" w:rsidRPr="007E10DE" w:rsidP="00A7291B">
      <w:pPr>
        <w:pStyle w:val="takzir-text"/>
        <w:bidi/>
        <w:rPr>
          <w:rtl/>
        </w:rPr>
      </w:pPr>
      <w:r w:rsidRPr="00A7291B">
        <w:rPr>
          <w:rStyle w:val="Heading7Char"/>
          <w:rFonts w:ascii="Tahoma" w:hAnsi="Tahoma" w:cs="Tahoma" w:hint="eastAsia"/>
          <w:sz w:val="17"/>
          <w:szCs w:val="17"/>
          <w:rtl/>
        </w:rPr>
        <w:t>צורך</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בכוח</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אדם</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רפואי</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וסיעודי</w:t>
      </w:r>
      <w:r w:rsidRPr="00A7291B">
        <w:rPr>
          <w:rStyle w:val="Heading7Char"/>
          <w:rFonts w:ascii="Tahoma" w:hAnsi="Tahoma" w:cs="Tahoma" w:hint="cs"/>
          <w:sz w:val="17"/>
          <w:szCs w:val="17"/>
          <w:rtl/>
        </w:rPr>
        <w:t>:</w:t>
      </w:r>
      <w:r>
        <w:rPr>
          <w:rFonts w:eastAsia="Times New Roman" w:hint="cs"/>
          <w:sz w:val="24"/>
          <w:rtl/>
          <w:lang w:eastAsia="he-IL"/>
        </w:rPr>
        <w:t xml:space="preserve"> </w:t>
      </w:r>
      <w:r w:rsidRPr="00A92D97">
        <w:rPr>
          <w:rFonts w:eastAsia="Times New Roman" w:hint="cs"/>
          <w:sz w:val="24"/>
          <w:rtl/>
          <w:lang w:eastAsia="he-IL"/>
        </w:rPr>
        <w:t xml:space="preserve">משרד הבריאות לא גיבש </w:t>
      </w:r>
      <w:r w:rsidRPr="00A92D97">
        <w:rPr>
          <w:rFonts w:eastAsia="Times New Roman" w:hint="cs"/>
          <w:sz w:val="24"/>
          <w:rtl/>
          <w:lang w:eastAsia="he-IL"/>
        </w:rPr>
        <w:t>תוכנית</w:t>
      </w:r>
      <w:r w:rsidRPr="00A92D97">
        <w:rPr>
          <w:rFonts w:eastAsia="Times New Roman" w:hint="cs"/>
          <w:sz w:val="24"/>
          <w:rtl/>
          <w:lang w:eastAsia="he-IL"/>
        </w:rPr>
        <w:t xml:space="preserve"> רב-שנתית בדבר צ</w:t>
      </w:r>
      <w:r>
        <w:rPr>
          <w:rFonts w:eastAsia="Times New Roman" w:hint="cs"/>
          <w:sz w:val="24"/>
          <w:rtl/>
          <w:lang w:eastAsia="he-IL"/>
        </w:rPr>
        <w:t>ו</w:t>
      </w:r>
      <w:r w:rsidRPr="00A92D97">
        <w:rPr>
          <w:rFonts w:eastAsia="Times New Roman" w:hint="cs"/>
          <w:sz w:val="24"/>
          <w:rtl/>
          <w:lang w:eastAsia="he-IL"/>
        </w:rPr>
        <w:t>רכי</w:t>
      </w:r>
      <w:r>
        <w:rPr>
          <w:rFonts w:eastAsia="Times New Roman" w:hint="cs"/>
          <w:sz w:val="24"/>
          <w:rtl/>
          <w:lang w:eastAsia="he-IL"/>
        </w:rPr>
        <w:t xml:space="preserve"> כוח האדם הרפואי והסיעודי </w:t>
      </w:r>
      <w:r w:rsidRPr="00A92D97">
        <w:rPr>
          <w:rFonts w:eastAsia="Times New Roman" w:hint="cs"/>
          <w:sz w:val="24"/>
          <w:rtl/>
          <w:lang w:eastAsia="he-IL"/>
        </w:rPr>
        <w:t>העתידיים בכל תחום התמחות</w:t>
      </w:r>
      <w:r>
        <w:rPr>
          <w:rFonts w:eastAsia="Times New Roman" w:hint="cs"/>
          <w:sz w:val="24"/>
          <w:rtl/>
          <w:lang w:eastAsia="he-IL"/>
        </w:rPr>
        <w:t>, על פי הפיזור הגיאוגרפי</w:t>
      </w:r>
      <w:r w:rsidRPr="00A92D97">
        <w:rPr>
          <w:rFonts w:eastAsia="Times New Roman" w:hint="cs"/>
          <w:sz w:val="24"/>
          <w:rtl/>
          <w:lang w:eastAsia="he-IL"/>
        </w:rPr>
        <w:t xml:space="preserve">, </w:t>
      </w:r>
      <w:r>
        <w:rPr>
          <w:rFonts w:eastAsia="Times New Roman" w:hint="cs"/>
          <w:sz w:val="24"/>
          <w:rtl/>
          <w:lang w:eastAsia="he-IL"/>
        </w:rPr>
        <w:t xml:space="preserve">ועל פי </w:t>
      </w:r>
      <w:r w:rsidRPr="00A92D97">
        <w:rPr>
          <w:rFonts w:eastAsia="Times New Roman" w:hint="cs"/>
          <w:sz w:val="24"/>
          <w:rtl/>
          <w:lang w:eastAsia="he-IL"/>
        </w:rPr>
        <w:t xml:space="preserve">מקומות </w:t>
      </w:r>
      <w:r>
        <w:rPr>
          <w:rFonts w:eastAsia="Times New Roman" w:hint="cs"/>
          <w:sz w:val="24"/>
          <w:rtl/>
          <w:lang w:eastAsia="he-IL"/>
        </w:rPr>
        <w:t>ה</w:t>
      </w:r>
      <w:r w:rsidRPr="00A92D97">
        <w:rPr>
          <w:rFonts w:eastAsia="Times New Roman" w:hint="cs"/>
          <w:sz w:val="24"/>
          <w:rtl/>
          <w:lang w:eastAsia="he-IL"/>
        </w:rPr>
        <w:t xml:space="preserve">התמחות </w:t>
      </w:r>
      <w:r>
        <w:rPr>
          <w:rFonts w:eastAsia="Times New Roman" w:hint="cs"/>
          <w:sz w:val="24"/>
          <w:rtl/>
          <w:lang w:eastAsia="he-IL"/>
        </w:rPr>
        <w:t>ש</w:t>
      </w:r>
      <w:r w:rsidRPr="00A92D97">
        <w:rPr>
          <w:rFonts w:eastAsia="Times New Roman" w:hint="cs"/>
          <w:sz w:val="24"/>
          <w:rtl/>
          <w:lang w:eastAsia="he-IL"/>
        </w:rPr>
        <w:t>הוא מתעתד להוסיף בכל תחום ובכל בית חולים.</w:t>
      </w:r>
    </w:p>
    <w:p w:rsidR="00A7291B" w:rsidRPr="00C20761" w:rsidP="00A7291B">
      <w:pPr>
        <w:pStyle w:val="takzir-text"/>
        <w:bidi/>
        <w:rPr>
          <w:rFonts w:eastAsia="Times New Roman"/>
          <w:sz w:val="24"/>
          <w:rtl/>
          <w:lang w:eastAsia="he-IL"/>
        </w:rPr>
      </w:pPr>
      <w:r w:rsidRPr="00A7291B">
        <w:rPr>
          <w:rStyle w:val="Heading7Char"/>
          <w:rFonts w:ascii="Tahoma" w:hAnsi="Tahoma" w:cs="Tahoma" w:hint="cs"/>
          <w:sz w:val="17"/>
          <w:szCs w:val="17"/>
          <w:rtl/>
        </w:rPr>
        <w:t>המשרד לא נערך לצורך לפתוח מחלקות חדשות ולעבות מחלקות קיימות לקראת הזדקנות האוכלוסייה:</w:t>
      </w:r>
      <w:r w:rsidRPr="00C20761">
        <w:rPr>
          <w:rFonts w:eastAsia="Times New Roman" w:hint="cs"/>
          <w:sz w:val="24"/>
          <w:rtl/>
          <w:lang w:eastAsia="he-IL"/>
        </w:rPr>
        <w:t xml:space="preserve"> </w:t>
      </w:r>
      <w:r>
        <w:rPr>
          <w:rFonts w:eastAsia="Times New Roman" w:hint="cs"/>
          <w:sz w:val="24"/>
          <w:rtl/>
          <w:lang w:eastAsia="he-IL"/>
        </w:rPr>
        <w:t>אף ש</w:t>
      </w:r>
      <w:r w:rsidRPr="00C20761">
        <w:rPr>
          <w:rFonts w:eastAsia="Times New Roman" w:hint="cs"/>
          <w:sz w:val="24"/>
          <w:rtl/>
          <w:lang w:eastAsia="he-IL"/>
        </w:rPr>
        <w:t xml:space="preserve">הממשלה החליטה ביוני 2015 כי </w:t>
      </w:r>
      <w:r w:rsidRPr="00841E4E">
        <w:rPr>
          <w:rFonts w:eastAsia="Times New Roman"/>
          <w:sz w:val="24"/>
          <w:rtl/>
          <w:lang w:eastAsia="he-IL"/>
        </w:rPr>
        <w:t xml:space="preserve">עד ינואר 2016 </w:t>
      </w:r>
      <w:r w:rsidRPr="00C20761">
        <w:rPr>
          <w:rFonts w:eastAsia="Times New Roman" w:hint="cs"/>
          <w:sz w:val="24"/>
          <w:rtl/>
          <w:lang w:eastAsia="he-IL"/>
        </w:rPr>
        <w:t>על משרד הבריאות לערוך עבודת מטה</w:t>
      </w:r>
      <w:r>
        <w:rPr>
          <w:rFonts w:eastAsia="Times New Roman" w:hint="cs"/>
          <w:sz w:val="24"/>
          <w:rtl/>
          <w:lang w:eastAsia="he-IL"/>
        </w:rPr>
        <w:t>,</w:t>
      </w:r>
      <w:r w:rsidRPr="00C20761">
        <w:rPr>
          <w:rFonts w:eastAsia="Times New Roman" w:hint="cs"/>
          <w:sz w:val="24"/>
          <w:rtl/>
          <w:lang w:eastAsia="he-IL"/>
        </w:rPr>
        <w:t xml:space="preserve"> בשיתוף גורמי ממשלה נוספים</w:t>
      </w:r>
      <w:r>
        <w:rPr>
          <w:rFonts w:eastAsia="Times New Roman" w:hint="cs"/>
          <w:sz w:val="24"/>
          <w:rtl/>
          <w:lang w:eastAsia="he-IL"/>
        </w:rPr>
        <w:t>,</w:t>
      </w:r>
      <w:r w:rsidRPr="00C20761">
        <w:rPr>
          <w:rFonts w:eastAsia="Times New Roman" w:hint="cs"/>
          <w:sz w:val="24"/>
          <w:rtl/>
          <w:lang w:eastAsia="he-IL"/>
        </w:rPr>
        <w:t xml:space="preserve"> כדי להיערך למשמעויות החברתיות והכלכליות הנובעות מתהליך הזדקנות האוכלוסייה</w:t>
      </w:r>
      <w:r>
        <w:rPr>
          <w:rFonts w:eastAsia="Times New Roman" w:hint="cs"/>
          <w:sz w:val="24"/>
          <w:rtl/>
          <w:lang w:eastAsia="he-IL"/>
        </w:rPr>
        <w:t>,</w:t>
      </w:r>
      <w:r w:rsidRPr="00C20761">
        <w:rPr>
          <w:rFonts w:eastAsia="Times New Roman" w:hint="cs"/>
          <w:sz w:val="24"/>
          <w:rtl/>
          <w:lang w:eastAsia="he-IL"/>
        </w:rPr>
        <w:t xml:space="preserve"> </w:t>
      </w:r>
      <w:r>
        <w:rPr>
          <w:rFonts w:eastAsia="Times New Roman" w:hint="cs"/>
          <w:sz w:val="24"/>
          <w:rtl/>
          <w:lang w:eastAsia="he-IL"/>
        </w:rPr>
        <w:t>ה</w:t>
      </w:r>
      <w:r w:rsidRPr="00C20761">
        <w:rPr>
          <w:rFonts w:eastAsia="Times New Roman"/>
          <w:sz w:val="24"/>
          <w:rtl/>
          <w:lang w:eastAsia="he-IL"/>
        </w:rPr>
        <w:t xml:space="preserve">משרד </w:t>
      </w:r>
      <w:r>
        <w:rPr>
          <w:rFonts w:eastAsia="Times New Roman" w:hint="cs"/>
          <w:sz w:val="24"/>
          <w:rtl/>
          <w:lang w:eastAsia="he-IL"/>
        </w:rPr>
        <w:t xml:space="preserve">לא </w:t>
      </w:r>
      <w:r w:rsidRPr="009869B4">
        <w:rPr>
          <w:rFonts w:eastAsia="Times New Roman" w:hint="cs"/>
          <w:sz w:val="24"/>
          <w:rtl/>
          <w:lang w:eastAsia="he-IL"/>
        </w:rPr>
        <w:t xml:space="preserve">הכין </w:t>
      </w:r>
      <w:r w:rsidRPr="009869B4">
        <w:rPr>
          <w:rFonts w:eastAsia="Times New Roman"/>
          <w:sz w:val="24"/>
          <w:rtl/>
          <w:lang w:eastAsia="he-IL"/>
        </w:rPr>
        <w:t>תוכנית</w:t>
      </w:r>
      <w:r w:rsidRPr="00C20761">
        <w:rPr>
          <w:rFonts w:eastAsia="Times New Roman"/>
          <w:sz w:val="24"/>
          <w:rtl/>
          <w:lang w:eastAsia="he-IL"/>
        </w:rPr>
        <w:t xml:space="preserve"> סדורה </w:t>
      </w:r>
      <w:r>
        <w:rPr>
          <w:rFonts w:eastAsia="Times New Roman" w:hint="cs"/>
          <w:sz w:val="24"/>
          <w:rtl/>
          <w:lang w:eastAsia="he-IL"/>
        </w:rPr>
        <w:t>ה</w:t>
      </w:r>
      <w:r w:rsidRPr="00C20761">
        <w:rPr>
          <w:rFonts w:eastAsia="Times New Roman"/>
          <w:sz w:val="24"/>
          <w:rtl/>
          <w:lang w:eastAsia="he-IL"/>
        </w:rPr>
        <w:t>קובעת את צורכי הפיתוח העתידיים ו</w:t>
      </w:r>
      <w:r>
        <w:rPr>
          <w:rFonts w:eastAsia="Times New Roman" w:hint="cs"/>
          <w:sz w:val="24"/>
          <w:rtl/>
          <w:lang w:eastAsia="he-IL"/>
        </w:rPr>
        <w:t xml:space="preserve">את </w:t>
      </w:r>
      <w:r w:rsidRPr="00C20761">
        <w:rPr>
          <w:rFonts w:eastAsia="Times New Roman"/>
          <w:sz w:val="24"/>
          <w:rtl/>
          <w:lang w:eastAsia="he-IL"/>
        </w:rPr>
        <w:t>המענה שיינתן ל</w:t>
      </w:r>
      <w:r w:rsidRPr="00C20761">
        <w:rPr>
          <w:rFonts w:eastAsia="Times New Roman" w:hint="cs"/>
          <w:sz w:val="24"/>
          <w:rtl/>
          <w:lang w:eastAsia="he-IL"/>
        </w:rPr>
        <w:t>גידול המשמעותי הצפוי במספר הקשישים</w:t>
      </w:r>
      <w:r>
        <w:rPr>
          <w:rFonts w:eastAsia="Times New Roman" w:hint="cs"/>
          <w:sz w:val="24"/>
          <w:rtl/>
          <w:lang w:eastAsia="he-IL"/>
        </w:rPr>
        <w:t>, לרבות הצורך</w:t>
      </w:r>
      <w:r w:rsidRPr="00C20761">
        <w:rPr>
          <w:rFonts w:eastAsia="Times New Roman"/>
          <w:sz w:val="24"/>
          <w:rtl/>
          <w:lang w:eastAsia="he-IL"/>
        </w:rPr>
        <w:t xml:space="preserve"> </w:t>
      </w:r>
      <w:r>
        <w:rPr>
          <w:rFonts w:eastAsia="Times New Roman" w:hint="cs"/>
          <w:sz w:val="24"/>
          <w:rtl/>
          <w:lang w:eastAsia="he-IL"/>
        </w:rPr>
        <w:t xml:space="preserve">בפתיחת </w:t>
      </w:r>
      <w:r w:rsidRPr="00C20761">
        <w:rPr>
          <w:rFonts w:eastAsia="Times New Roman"/>
          <w:sz w:val="24"/>
          <w:rtl/>
          <w:lang w:eastAsia="he-IL"/>
        </w:rPr>
        <w:t xml:space="preserve">מחלקות </w:t>
      </w:r>
      <w:r>
        <w:rPr>
          <w:rFonts w:eastAsia="Times New Roman" w:hint="cs"/>
          <w:sz w:val="24"/>
          <w:rtl/>
          <w:lang w:eastAsia="he-IL"/>
        </w:rPr>
        <w:t>ו</w:t>
      </w:r>
      <w:r w:rsidRPr="00C20761">
        <w:rPr>
          <w:rFonts w:eastAsia="Times New Roman"/>
          <w:sz w:val="24"/>
          <w:rtl/>
          <w:lang w:eastAsia="he-IL"/>
        </w:rPr>
        <w:t>יחידות</w:t>
      </w:r>
      <w:r w:rsidRPr="00C20761">
        <w:rPr>
          <w:rFonts w:eastAsia="Times New Roman" w:hint="cs"/>
          <w:sz w:val="24"/>
          <w:rtl/>
          <w:lang w:eastAsia="he-IL"/>
        </w:rPr>
        <w:t xml:space="preserve">, </w:t>
      </w:r>
      <w:r>
        <w:rPr>
          <w:rFonts w:eastAsia="Times New Roman" w:hint="cs"/>
          <w:sz w:val="24"/>
          <w:rtl/>
          <w:lang w:eastAsia="he-IL"/>
        </w:rPr>
        <w:t>ב</w:t>
      </w:r>
      <w:r w:rsidRPr="00C20761">
        <w:rPr>
          <w:rFonts w:eastAsia="Times New Roman"/>
          <w:sz w:val="24"/>
          <w:rtl/>
          <w:lang w:eastAsia="he-IL"/>
        </w:rPr>
        <w:t>תוספת מיטות ייעודיות ו</w:t>
      </w:r>
      <w:r>
        <w:rPr>
          <w:rFonts w:eastAsia="Times New Roman" w:hint="cs"/>
          <w:sz w:val="24"/>
          <w:rtl/>
          <w:lang w:eastAsia="he-IL"/>
        </w:rPr>
        <w:t>ב</w:t>
      </w:r>
      <w:r w:rsidRPr="00C20761">
        <w:rPr>
          <w:rFonts w:eastAsia="Times New Roman"/>
          <w:sz w:val="24"/>
          <w:rtl/>
          <w:lang w:eastAsia="he-IL"/>
        </w:rPr>
        <w:t>מענה סיעודי-שיקומי ש</w:t>
      </w:r>
      <w:r>
        <w:rPr>
          <w:rFonts w:eastAsia="Times New Roman" w:hint="cs"/>
          <w:sz w:val="24"/>
          <w:rtl/>
          <w:lang w:eastAsia="he-IL"/>
        </w:rPr>
        <w:t xml:space="preserve">יידרש. </w:t>
      </w:r>
    </w:p>
    <w:p w:rsidR="00A7291B" w:rsidRPr="00A7291B" w:rsidP="00A7291B">
      <w:pPr>
        <w:pStyle w:val="KOT5T"/>
        <w:rPr>
          <w:rtl/>
        </w:rPr>
      </w:pPr>
      <w:r w:rsidRPr="00A7291B">
        <w:rPr>
          <w:rtl/>
        </w:rPr>
        <w:t xml:space="preserve">התהליך לאישור פתיחת מחלקות ויחידות </w:t>
      </w:r>
      <w:r>
        <w:rPr>
          <w:rFonts w:hint="cs"/>
          <w:rtl/>
        </w:rPr>
        <w:br/>
      </w:r>
      <w:r w:rsidRPr="00A7291B">
        <w:rPr>
          <w:rtl/>
        </w:rPr>
        <w:t>בבתי החולים</w:t>
      </w:r>
    </w:p>
    <w:p w:rsidR="00A7291B" w:rsidRPr="00C20761" w:rsidP="00A7291B">
      <w:pPr>
        <w:pStyle w:val="takzir-text"/>
        <w:bidi/>
        <w:rPr>
          <w:rFonts w:eastAsia="Times New Roman"/>
          <w:rtl/>
          <w:lang w:eastAsia="he-IL"/>
        </w:rPr>
      </w:pPr>
      <w:r w:rsidRPr="00A7291B">
        <w:rPr>
          <w:rStyle w:val="Heading7Char"/>
          <w:rFonts w:ascii="Tahoma" w:hAnsi="Tahoma" w:cs="Tahoma" w:hint="cs"/>
          <w:sz w:val="17"/>
          <w:szCs w:val="17"/>
          <w:rtl/>
        </w:rPr>
        <w:t>אישור בקשות לפתיחת מחלקות ויחידות:</w:t>
      </w:r>
      <w:r w:rsidRPr="00A92D97">
        <w:rPr>
          <w:rFonts w:eastAsia="Times New Roman" w:hint="cs"/>
          <w:b/>
          <w:bCs/>
          <w:rtl/>
          <w:lang w:eastAsia="he-IL"/>
        </w:rPr>
        <w:t xml:space="preserve"> </w:t>
      </w:r>
      <w:r w:rsidRPr="00A92D97">
        <w:rPr>
          <w:rFonts w:eastAsia="Times New Roman" w:hint="cs"/>
          <w:rtl/>
          <w:lang w:eastAsia="he-IL"/>
        </w:rPr>
        <w:t>ל</w:t>
      </w:r>
      <w:r w:rsidRPr="00A92D97">
        <w:rPr>
          <w:rFonts w:eastAsia="Times New Roman" w:hint="eastAsia"/>
          <w:rtl/>
          <w:lang w:eastAsia="he-IL"/>
        </w:rPr>
        <w:t>פורום</w:t>
      </w:r>
      <w:r w:rsidRPr="00A92D97">
        <w:rPr>
          <w:rFonts w:eastAsia="Times New Roman"/>
          <w:rtl/>
          <w:lang w:eastAsia="he-IL"/>
        </w:rPr>
        <w:t xml:space="preserve"> יחידות</w:t>
      </w:r>
      <w:r w:rsidRPr="00A92D97">
        <w:rPr>
          <w:rFonts w:eastAsia="Times New Roman" w:hint="cs"/>
          <w:rtl/>
          <w:lang w:eastAsia="he-IL"/>
        </w:rPr>
        <w:t xml:space="preserve">, העוסק בבקשות </w:t>
      </w:r>
      <w:r w:rsidRPr="00A7291B">
        <w:rPr>
          <w:rFonts w:eastAsia="Times New Roman" w:hint="cs"/>
          <w:spacing w:val="-4"/>
          <w:rtl/>
          <w:lang w:eastAsia="he-IL"/>
        </w:rPr>
        <w:t>לפתיחת מחלקות ויחידות, ולתוספת ולהמרה של מיטות</w:t>
      </w:r>
      <w:r>
        <w:rPr>
          <w:rStyle w:val="FootnoteReference0"/>
          <w:rFonts w:eastAsia="Times New Roman"/>
          <w:spacing w:val="-4"/>
          <w:rtl/>
          <w:lang w:eastAsia="he-IL"/>
        </w:rPr>
        <w:footnoteReference w:id="7"/>
      </w:r>
      <w:r w:rsidRPr="00A7291B">
        <w:rPr>
          <w:rFonts w:eastAsia="Times New Roman" w:hint="cs"/>
          <w:spacing w:val="-4"/>
          <w:rtl/>
          <w:lang w:eastAsia="he-IL"/>
        </w:rPr>
        <w:t>,</w:t>
      </w:r>
      <w:r w:rsidRPr="00A7291B">
        <w:rPr>
          <w:rFonts w:eastAsia="Times New Roman"/>
          <w:spacing w:val="-4"/>
          <w:rtl/>
          <w:lang w:eastAsia="he-IL"/>
        </w:rPr>
        <w:t xml:space="preserve"> </w:t>
      </w:r>
      <w:r w:rsidRPr="00A7291B">
        <w:rPr>
          <w:rFonts w:eastAsia="Times New Roman" w:hint="cs"/>
          <w:spacing w:val="-4"/>
          <w:rtl/>
          <w:lang w:eastAsia="he-IL"/>
        </w:rPr>
        <w:t>ולו</w:t>
      </w:r>
      <w:r w:rsidRPr="00A7291B">
        <w:rPr>
          <w:rFonts w:eastAsia="Times New Roman"/>
          <w:spacing w:val="-4"/>
          <w:rtl/>
          <w:lang w:eastAsia="he-IL"/>
        </w:rPr>
        <w:t>ועדת הפרויקטים</w:t>
      </w:r>
      <w:r w:rsidRPr="00A7291B">
        <w:rPr>
          <w:rFonts w:eastAsia="Times New Roman" w:hint="cs"/>
          <w:spacing w:val="-4"/>
          <w:rtl/>
          <w:lang w:eastAsia="he-IL"/>
        </w:rPr>
        <w:t>,</w:t>
      </w:r>
      <w:r w:rsidRPr="00A92D97">
        <w:rPr>
          <w:rFonts w:eastAsia="Times New Roman" w:hint="eastAsia"/>
          <w:rtl/>
          <w:lang w:eastAsia="he-IL"/>
        </w:rPr>
        <w:t xml:space="preserve"> </w:t>
      </w:r>
      <w:r w:rsidRPr="00A92D97">
        <w:rPr>
          <w:rFonts w:eastAsia="Times New Roman" w:hint="cs"/>
          <w:rtl/>
          <w:lang w:eastAsia="he-IL"/>
        </w:rPr>
        <w:t>העוסקת בבקשות לבינוי של מחלקות ויחידות</w:t>
      </w:r>
      <w:r>
        <w:rPr>
          <w:rStyle w:val="FootnoteReference0"/>
          <w:rFonts w:eastAsia="Times New Roman"/>
          <w:rtl/>
          <w:lang w:eastAsia="he-IL"/>
        </w:rPr>
        <w:footnoteReference w:id="8"/>
      </w:r>
      <w:r w:rsidRPr="00A92D97">
        <w:rPr>
          <w:rFonts w:eastAsia="Times New Roman" w:hint="cs"/>
          <w:rtl/>
          <w:lang w:eastAsia="he-IL"/>
        </w:rPr>
        <w:t xml:space="preserve">, </w:t>
      </w:r>
      <w:r w:rsidRPr="00A92D97">
        <w:rPr>
          <w:rFonts w:eastAsia="Times New Roman" w:hint="eastAsia"/>
          <w:rtl/>
          <w:lang w:eastAsia="he-IL"/>
        </w:rPr>
        <w:t>אין</w:t>
      </w:r>
      <w:r w:rsidRPr="00A92D97">
        <w:rPr>
          <w:rFonts w:eastAsia="Times New Roman"/>
          <w:rtl/>
          <w:lang w:eastAsia="he-IL"/>
        </w:rPr>
        <w:t xml:space="preserve"> </w:t>
      </w:r>
      <w:r w:rsidRPr="00A92D97">
        <w:rPr>
          <w:rFonts w:eastAsia="Times New Roman" w:hint="eastAsia"/>
          <w:rtl/>
          <w:lang w:eastAsia="he-IL"/>
        </w:rPr>
        <w:t>נוהל</w:t>
      </w:r>
      <w:r w:rsidRPr="00A92D97">
        <w:rPr>
          <w:rFonts w:eastAsia="Times New Roman"/>
          <w:rtl/>
          <w:lang w:eastAsia="he-IL"/>
        </w:rPr>
        <w:t xml:space="preserve"> </w:t>
      </w:r>
      <w:r w:rsidRPr="00A92D97">
        <w:rPr>
          <w:rFonts w:eastAsia="Times New Roman" w:hint="cs"/>
          <w:rtl/>
          <w:lang w:eastAsia="he-IL"/>
        </w:rPr>
        <w:t>הקובע את התהליך לאישור</w:t>
      </w:r>
      <w:r>
        <w:rPr>
          <w:rFonts w:eastAsia="Times New Roman" w:hint="cs"/>
          <w:rtl/>
          <w:lang w:eastAsia="he-IL"/>
        </w:rPr>
        <w:t xml:space="preserve"> </w:t>
      </w:r>
      <w:r w:rsidRPr="00A92D97">
        <w:rPr>
          <w:rFonts w:eastAsia="Times New Roman" w:hint="cs"/>
          <w:rtl/>
          <w:lang w:eastAsia="he-IL"/>
        </w:rPr>
        <w:t>הבקשות ו</w:t>
      </w:r>
      <w:r w:rsidRPr="00A92D97">
        <w:rPr>
          <w:rFonts w:eastAsia="Times New Roman" w:hint="eastAsia"/>
          <w:rtl/>
          <w:lang w:eastAsia="he-IL"/>
        </w:rPr>
        <w:t>מפרט</w:t>
      </w:r>
      <w:r w:rsidRPr="00A92D97">
        <w:rPr>
          <w:rFonts w:eastAsia="Times New Roman"/>
          <w:rtl/>
          <w:lang w:eastAsia="he-IL"/>
        </w:rPr>
        <w:t xml:space="preserve"> </w:t>
      </w:r>
      <w:r w:rsidRPr="00A92D97">
        <w:rPr>
          <w:rFonts w:eastAsia="Times New Roman" w:hint="eastAsia"/>
          <w:rtl/>
          <w:lang w:eastAsia="he-IL"/>
        </w:rPr>
        <w:t>את</w:t>
      </w:r>
      <w:r w:rsidRPr="00A92D97">
        <w:rPr>
          <w:rFonts w:eastAsia="Times New Roman"/>
          <w:rtl/>
          <w:lang w:eastAsia="he-IL"/>
        </w:rPr>
        <w:t xml:space="preserve"> </w:t>
      </w:r>
      <w:r w:rsidRPr="00A92D97">
        <w:rPr>
          <w:rFonts w:eastAsia="Times New Roman" w:hint="eastAsia"/>
          <w:rtl/>
          <w:lang w:eastAsia="he-IL"/>
        </w:rPr>
        <w:t>אמות</w:t>
      </w:r>
      <w:r w:rsidRPr="00A92D97">
        <w:rPr>
          <w:rFonts w:eastAsia="Times New Roman"/>
          <w:rtl/>
          <w:lang w:eastAsia="he-IL"/>
        </w:rPr>
        <w:t xml:space="preserve"> </w:t>
      </w:r>
      <w:r w:rsidRPr="00A92D97">
        <w:rPr>
          <w:rFonts w:eastAsia="Times New Roman" w:hint="eastAsia"/>
          <w:rtl/>
          <w:lang w:eastAsia="he-IL"/>
        </w:rPr>
        <w:t>המידה</w:t>
      </w:r>
      <w:r w:rsidRPr="00A92D97">
        <w:rPr>
          <w:rFonts w:eastAsia="Times New Roman"/>
          <w:rtl/>
          <w:lang w:eastAsia="he-IL"/>
        </w:rPr>
        <w:t xml:space="preserve"> </w:t>
      </w:r>
      <w:r w:rsidRPr="00A92D97">
        <w:rPr>
          <w:rFonts w:eastAsia="Times New Roman" w:hint="cs"/>
          <w:rtl/>
          <w:lang w:eastAsia="he-IL"/>
        </w:rPr>
        <w:t>שלפיהן יש לבחון אותן. ברוב המקרים</w:t>
      </w:r>
      <w:r>
        <w:rPr>
          <w:rFonts w:eastAsia="Times New Roman" w:hint="cs"/>
          <w:rtl/>
          <w:lang w:eastAsia="he-IL"/>
        </w:rPr>
        <w:t xml:space="preserve"> ה</w:t>
      </w:r>
      <w:r w:rsidRPr="00A92D97">
        <w:rPr>
          <w:rFonts w:eastAsia="Times New Roman" w:hint="cs"/>
          <w:rtl/>
          <w:lang w:eastAsia="he-IL"/>
        </w:rPr>
        <w:t xml:space="preserve">פרוטוקולים של דיוניהם </w:t>
      </w:r>
      <w:r w:rsidRPr="00B75FD3">
        <w:rPr>
          <w:rFonts w:eastAsia="Times New Roman"/>
          <w:rtl/>
          <w:lang w:eastAsia="he-IL"/>
        </w:rPr>
        <w:t>מנוסחים בתמצי</w:t>
      </w:r>
      <w:r>
        <w:rPr>
          <w:rFonts w:eastAsia="Times New Roman" w:hint="cs"/>
          <w:rtl/>
          <w:lang w:eastAsia="he-IL"/>
        </w:rPr>
        <w:t>תי</w:t>
      </w:r>
      <w:r w:rsidRPr="00B75FD3">
        <w:rPr>
          <w:rFonts w:eastAsia="Times New Roman"/>
          <w:rtl/>
          <w:lang w:eastAsia="he-IL"/>
        </w:rPr>
        <w:t>ות רבה, ואין בהם פירוט של השיקולים שהביאו לאישור בקשה או לדחייתה</w:t>
      </w:r>
      <w:r w:rsidRPr="00A92D97">
        <w:rPr>
          <w:rFonts w:eastAsia="Times New Roman" w:hint="cs"/>
          <w:rtl/>
          <w:lang w:eastAsia="he-IL"/>
        </w:rPr>
        <w:t>.</w:t>
      </w:r>
      <w:r w:rsidRPr="00A92D97">
        <w:rPr>
          <w:rFonts w:eastAsia="Times New Roman"/>
          <w:rtl/>
          <w:lang w:eastAsia="he-IL"/>
        </w:rPr>
        <w:t xml:space="preserve"> </w:t>
      </w:r>
      <w:r>
        <w:rPr>
          <w:rFonts w:eastAsia="Times New Roman" w:hint="cs"/>
          <w:rtl/>
          <w:lang w:eastAsia="he-IL"/>
        </w:rPr>
        <w:t>כתוצאה מכך ל</w:t>
      </w:r>
      <w:r w:rsidRPr="00B75FD3">
        <w:rPr>
          <w:rFonts w:eastAsia="Times New Roman"/>
          <w:rtl/>
          <w:lang w:eastAsia="he-IL"/>
        </w:rPr>
        <w:t xml:space="preserve">א ניתן לבחון האם הבקשה תואמת לתוכניות המשרד, האם היא עומדת באמות המידה שנקבעו, האם הועלו ספקות </w:t>
      </w:r>
      <w:r>
        <w:rPr>
          <w:rFonts w:eastAsia="Times New Roman" w:hint="cs"/>
          <w:rtl/>
          <w:lang w:eastAsia="he-IL"/>
        </w:rPr>
        <w:t>בנוגע</w:t>
      </w:r>
      <w:r w:rsidRPr="00B75FD3">
        <w:rPr>
          <w:rFonts w:eastAsia="Times New Roman"/>
          <w:rtl/>
          <w:lang w:eastAsia="he-IL"/>
        </w:rPr>
        <w:t xml:space="preserve"> לאישור </w:t>
      </w:r>
      <w:r>
        <w:rPr>
          <w:rFonts w:eastAsia="Times New Roman" w:hint="cs"/>
          <w:rtl/>
          <w:lang w:eastAsia="he-IL"/>
        </w:rPr>
        <w:t xml:space="preserve">הבקשה או לדחייתה, </w:t>
      </w:r>
      <w:r w:rsidRPr="00B75FD3">
        <w:rPr>
          <w:rFonts w:eastAsia="Times New Roman"/>
          <w:rtl/>
          <w:lang w:eastAsia="he-IL"/>
        </w:rPr>
        <w:t>האם הובאו בחשבון כל השיקולים כנדרש</w:t>
      </w:r>
      <w:r>
        <w:rPr>
          <w:rFonts w:eastAsia="Times New Roman" w:hint="cs"/>
          <w:rtl/>
          <w:lang w:eastAsia="he-IL"/>
        </w:rPr>
        <w:t>,</w:t>
      </w:r>
      <w:r w:rsidRPr="00B75FD3">
        <w:rPr>
          <w:rFonts w:eastAsia="Times New Roman"/>
          <w:rtl/>
          <w:lang w:eastAsia="he-IL"/>
        </w:rPr>
        <w:t xml:space="preserve"> האם </w:t>
      </w:r>
      <w:r>
        <w:rPr>
          <w:rFonts w:eastAsia="Times New Roman" w:hint="cs"/>
          <w:rtl/>
          <w:lang w:eastAsia="he-IL"/>
        </w:rPr>
        <w:t>עמדו</w:t>
      </w:r>
      <w:r w:rsidRPr="00B75FD3">
        <w:rPr>
          <w:rFonts w:eastAsia="Times New Roman"/>
          <w:rtl/>
          <w:lang w:eastAsia="he-IL"/>
        </w:rPr>
        <w:t xml:space="preserve"> </w:t>
      </w:r>
      <w:r>
        <w:rPr>
          <w:rFonts w:eastAsia="Times New Roman" w:hint="cs"/>
          <w:rtl/>
          <w:lang w:eastAsia="he-IL"/>
        </w:rPr>
        <w:t>ל</w:t>
      </w:r>
      <w:r w:rsidRPr="00B75FD3">
        <w:rPr>
          <w:rFonts w:eastAsia="Times New Roman"/>
          <w:rtl/>
          <w:lang w:eastAsia="he-IL"/>
        </w:rPr>
        <w:t xml:space="preserve">פני מקבלי ההחלטה </w:t>
      </w:r>
      <w:r>
        <w:rPr>
          <w:rFonts w:eastAsia="Times New Roman" w:hint="cs"/>
          <w:rtl/>
          <w:lang w:eastAsia="he-IL"/>
        </w:rPr>
        <w:t>ה</w:t>
      </w:r>
      <w:r w:rsidRPr="00B75FD3">
        <w:rPr>
          <w:rFonts w:eastAsia="Times New Roman"/>
          <w:rtl/>
          <w:lang w:eastAsia="he-IL"/>
        </w:rPr>
        <w:t xml:space="preserve">נתונים </w:t>
      </w:r>
      <w:r>
        <w:rPr>
          <w:rFonts w:eastAsia="Times New Roman" w:hint="cs"/>
          <w:rtl/>
          <w:lang w:eastAsia="he-IL"/>
        </w:rPr>
        <w:t>ה</w:t>
      </w:r>
      <w:r w:rsidRPr="00B75FD3">
        <w:rPr>
          <w:rFonts w:eastAsia="Times New Roman"/>
          <w:rtl/>
          <w:lang w:eastAsia="he-IL"/>
        </w:rPr>
        <w:t>מרכזיים הנדרשים לשם קבלת ההחלטה</w:t>
      </w:r>
      <w:r>
        <w:rPr>
          <w:rFonts w:eastAsia="Times New Roman" w:hint="cs"/>
          <w:rtl/>
          <w:lang w:eastAsia="he-IL"/>
        </w:rPr>
        <w:t xml:space="preserve"> -</w:t>
      </w:r>
      <w:r w:rsidRPr="00B75FD3">
        <w:rPr>
          <w:rFonts w:eastAsia="Times New Roman"/>
          <w:rtl/>
          <w:lang w:eastAsia="he-IL"/>
        </w:rPr>
        <w:t xml:space="preserve"> כמו תמונת המצב הנוגעת לבקשה, החלופות שהועלו וההשלכות של כל חלופה</w:t>
      </w:r>
      <w:r>
        <w:rPr>
          <w:rFonts w:eastAsia="Times New Roman" w:hint="cs"/>
          <w:rtl/>
          <w:lang w:eastAsia="he-IL"/>
        </w:rPr>
        <w:t xml:space="preserve"> -</w:t>
      </w:r>
      <w:r w:rsidRPr="00B75FD3">
        <w:rPr>
          <w:rFonts w:eastAsia="Times New Roman"/>
          <w:rtl/>
          <w:lang w:eastAsia="he-IL"/>
        </w:rPr>
        <w:t xml:space="preserve"> וכן לא ניתן ללמוד מהפרוטוקולים על הנימוקים לגבי החלופה הנבחרת; </w:t>
      </w:r>
      <w:r>
        <w:rPr>
          <w:rFonts w:eastAsia="Times New Roman" w:hint="cs"/>
          <w:rtl/>
          <w:lang w:eastAsia="he-IL"/>
        </w:rPr>
        <w:t>אם</w:t>
      </w:r>
      <w:r w:rsidRPr="00B75FD3">
        <w:rPr>
          <w:rFonts w:eastAsia="Times New Roman"/>
          <w:rtl/>
          <w:lang w:eastAsia="he-IL"/>
        </w:rPr>
        <w:t xml:space="preserve"> </w:t>
      </w:r>
      <w:r>
        <w:rPr>
          <w:rFonts w:eastAsia="Times New Roman" w:hint="cs"/>
          <w:rtl/>
          <w:lang w:eastAsia="he-IL"/>
        </w:rPr>
        <w:t>התקבלה</w:t>
      </w:r>
      <w:r w:rsidRPr="00B75FD3">
        <w:rPr>
          <w:rFonts w:eastAsia="Times New Roman"/>
          <w:rtl/>
          <w:lang w:eastAsia="he-IL"/>
        </w:rPr>
        <w:t xml:space="preserve"> החלטה שונה מהחלטה קודמת באותו עניין - לא ניתן לכך ביטוי ולא ניתן לעמוד על הסיבה לשינוי.</w:t>
      </w:r>
      <w:r w:rsidRPr="00C20761">
        <w:rPr>
          <w:rFonts w:eastAsia="Times New Roman"/>
          <w:rtl/>
          <w:lang w:eastAsia="he-IL"/>
        </w:rPr>
        <w:t xml:space="preserve"> </w:t>
      </w:r>
    </w:p>
    <w:p w:rsidR="00A7291B" w:rsidRPr="007E10DE" w:rsidP="00A7291B">
      <w:pPr>
        <w:pStyle w:val="takzir-text"/>
        <w:bidi/>
        <w:rPr>
          <w:rtl/>
        </w:rPr>
      </w:pPr>
      <w:r w:rsidRPr="00A7291B">
        <w:rPr>
          <w:rStyle w:val="Heading7Char"/>
          <w:rFonts w:ascii="Tahoma" w:hAnsi="Tahoma" w:cs="Tahoma" w:hint="eastAsia"/>
          <w:sz w:val="17"/>
          <w:szCs w:val="17"/>
          <w:rtl/>
        </w:rPr>
        <w:t>החלטות</w:t>
      </w:r>
      <w:r w:rsidRPr="00A7291B">
        <w:rPr>
          <w:rStyle w:val="Heading7Char"/>
          <w:rFonts w:ascii="Tahoma" w:hAnsi="Tahoma" w:cs="Tahoma"/>
          <w:sz w:val="17"/>
          <w:szCs w:val="17"/>
          <w:rtl/>
        </w:rPr>
        <w:t xml:space="preserve"> המשרד בנוגע לפתיחת מחלקות או יחידות בבתי החולים </w:t>
      </w:r>
      <w:r w:rsidRPr="00A7291B">
        <w:rPr>
          <w:rStyle w:val="Heading7Char"/>
          <w:rFonts w:ascii="Tahoma" w:hAnsi="Tahoma" w:cs="Tahoma" w:hint="cs"/>
          <w:sz w:val="17"/>
          <w:szCs w:val="17"/>
          <w:rtl/>
        </w:rPr>
        <w:t>הכלליים:</w:t>
      </w:r>
      <w:r w:rsidRPr="00C20761">
        <w:rPr>
          <w:rFonts w:eastAsia="Times New Roman" w:hint="cs"/>
          <w:rtl/>
          <w:lang w:eastAsia="he-IL"/>
        </w:rPr>
        <w:t xml:space="preserve"> </w:t>
      </w:r>
      <w:r>
        <w:rPr>
          <w:rFonts w:eastAsia="Times New Roman" w:hint="cs"/>
          <w:rtl/>
          <w:lang w:eastAsia="he-IL"/>
        </w:rPr>
        <w:t xml:space="preserve">בדרך כלל מעורבותו של המשרד היא </w:t>
      </w:r>
      <w:r w:rsidRPr="009D6761">
        <w:rPr>
          <w:rFonts w:eastAsia="Times New Roman"/>
          <w:rtl/>
          <w:lang w:eastAsia="he-IL"/>
        </w:rPr>
        <w:t>תגובתית בלבד</w:t>
      </w:r>
      <w:r>
        <w:rPr>
          <w:rFonts w:eastAsia="Times New Roman" w:hint="cs"/>
          <w:rtl/>
          <w:lang w:eastAsia="he-IL"/>
        </w:rPr>
        <w:t>:</w:t>
      </w:r>
      <w:r w:rsidRPr="009D6761">
        <w:rPr>
          <w:rFonts w:eastAsia="Times New Roman"/>
          <w:rtl/>
          <w:lang w:eastAsia="he-IL"/>
        </w:rPr>
        <w:t xml:space="preserve"> ה</w:t>
      </w:r>
      <w:r>
        <w:rPr>
          <w:rFonts w:eastAsia="Times New Roman" w:hint="cs"/>
          <w:rtl/>
          <w:lang w:eastAsia="he-IL"/>
        </w:rPr>
        <w:t xml:space="preserve">וא </w:t>
      </w:r>
      <w:r w:rsidRPr="009D6761">
        <w:rPr>
          <w:rFonts w:eastAsia="Times New Roman"/>
          <w:rtl/>
          <w:lang w:eastAsia="he-IL"/>
        </w:rPr>
        <w:t>מסתפק בדיון בבקשות הנקודתיות של מנהלי בתי החולים, אשר מועלות על פי צרכים פנימיים שלהם</w:t>
      </w:r>
      <w:r>
        <w:rPr>
          <w:rFonts w:eastAsia="Times New Roman" w:hint="cs"/>
          <w:rtl/>
          <w:lang w:eastAsia="he-IL"/>
        </w:rPr>
        <w:t>, ו</w:t>
      </w:r>
      <w:r w:rsidRPr="009D6761">
        <w:rPr>
          <w:rFonts w:eastAsia="Times New Roman"/>
          <w:rtl/>
          <w:lang w:eastAsia="he-IL"/>
        </w:rPr>
        <w:t xml:space="preserve">אינו יוזם דיון אסטרטגי </w:t>
      </w:r>
      <w:r>
        <w:rPr>
          <w:rFonts w:eastAsia="Times New Roman" w:hint="cs"/>
          <w:rtl/>
          <w:lang w:eastAsia="he-IL"/>
        </w:rPr>
        <w:t>בעניין הצורך ב</w:t>
      </w:r>
      <w:r w:rsidRPr="009D6761">
        <w:rPr>
          <w:rFonts w:eastAsia="Times New Roman"/>
          <w:rtl/>
          <w:lang w:eastAsia="he-IL"/>
        </w:rPr>
        <w:t>הקמה של יחידות או מחלקות</w:t>
      </w:r>
      <w:r>
        <w:rPr>
          <w:rFonts w:eastAsia="Times New Roman" w:hint="cs"/>
          <w:rtl/>
          <w:lang w:eastAsia="he-IL"/>
        </w:rPr>
        <w:t xml:space="preserve">, זאת </w:t>
      </w:r>
      <w:r w:rsidRPr="009D6761">
        <w:rPr>
          <w:rFonts w:eastAsia="Times New Roman"/>
          <w:rtl/>
          <w:lang w:eastAsia="he-IL"/>
        </w:rPr>
        <w:t>גם כשידוע לו שבבתי חולים מסוימים חסרות יחידות שחובה על בית החולים להפעיל</w:t>
      </w:r>
      <w:r>
        <w:rPr>
          <w:rFonts w:eastAsia="Times New Roman" w:hint="cs"/>
          <w:rtl/>
          <w:lang w:eastAsia="he-IL"/>
        </w:rPr>
        <w:t>ן</w:t>
      </w:r>
      <w:r w:rsidRPr="009D6761">
        <w:rPr>
          <w:rFonts w:eastAsia="Times New Roman"/>
          <w:rtl/>
          <w:lang w:eastAsia="he-IL"/>
        </w:rPr>
        <w:t>.</w:t>
      </w:r>
      <w:r>
        <w:rPr>
          <w:rFonts w:eastAsia="Times New Roman" w:hint="cs"/>
          <w:rtl/>
          <w:lang w:eastAsia="he-IL"/>
        </w:rPr>
        <w:t xml:space="preserve"> </w:t>
      </w:r>
    </w:p>
    <w:p w:rsidR="00A7291B" w:rsidRPr="00E43EB8" w:rsidP="00A7291B">
      <w:pPr>
        <w:pStyle w:val="takzir-text"/>
        <w:bidi/>
        <w:rPr>
          <w:rtl/>
        </w:rPr>
      </w:pPr>
      <w:r w:rsidRPr="00E43EB8">
        <w:rPr>
          <w:rStyle w:val="Heading7Char"/>
          <w:rFonts w:ascii="Tahoma" w:hAnsi="Tahoma" w:cs="Tahoma" w:hint="cs"/>
          <w:sz w:val="17"/>
          <w:szCs w:val="17"/>
          <w:rtl/>
        </w:rPr>
        <w:t xml:space="preserve">אישור פתיחת מחלקה </w:t>
      </w:r>
      <w:r w:rsidRPr="00E43EB8" w:rsidR="00E43EB8">
        <w:rPr>
          <w:rStyle w:val="Heading7Char"/>
          <w:rFonts w:ascii="Tahoma" w:hAnsi="Tahoma" w:cs="Tahoma" w:hint="cs"/>
          <w:sz w:val="17"/>
          <w:szCs w:val="17"/>
          <w:rtl/>
        </w:rPr>
        <w:t xml:space="preserve">(יחידה) </w:t>
      </w:r>
      <w:r w:rsidRPr="00E43EB8">
        <w:rPr>
          <w:rStyle w:val="Heading7Char"/>
          <w:rFonts w:ascii="Tahoma" w:hAnsi="Tahoma" w:cs="Tahoma" w:hint="cs"/>
          <w:sz w:val="17"/>
          <w:szCs w:val="17"/>
          <w:rtl/>
        </w:rPr>
        <w:t>לנוירוכירורגייה</w:t>
      </w:r>
      <w:r w:rsidRPr="00E43EB8">
        <w:rPr>
          <w:rStyle w:val="Heading7Char"/>
          <w:rFonts w:ascii="Tahoma" w:hAnsi="Tahoma" w:cs="Tahoma" w:hint="cs"/>
          <w:sz w:val="17"/>
          <w:szCs w:val="17"/>
          <w:rtl/>
        </w:rPr>
        <w:t xml:space="preserve"> בשערי צדק</w:t>
      </w:r>
      <w:r w:rsidRPr="00E43EB8">
        <w:rPr>
          <w:rStyle w:val="Heading7Char"/>
          <w:rFonts w:ascii="Tahoma" w:hAnsi="Tahoma" w:cs="Tahoma" w:hint="cs"/>
          <w:b w:val="0"/>
          <w:bCs w:val="0"/>
          <w:sz w:val="17"/>
          <w:szCs w:val="17"/>
          <w:rtl/>
        </w:rPr>
        <w:t>:</w:t>
      </w:r>
      <w:r w:rsidRPr="00E43EB8">
        <w:rPr>
          <w:rFonts w:eastAsia="Times New Roman" w:hint="cs"/>
          <w:b/>
          <w:bCs/>
          <w:sz w:val="24"/>
          <w:rtl/>
          <w:lang w:eastAsia="he-IL"/>
        </w:rPr>
        <w:t xml:space="preserve"> </w:t>
      </w:r>
      <w:r w:rsidRPr="00E43EB8">
        <w:rPr>
          <w:rFonts w:eastAsia="Times New Roman" w:hint="cs"/>
          <w:sz w:val="24"/>
          <w:rtl/>
          <w:lang w:eastAsia="he-IL"/>
        </w:rPr>
        <w:t xml:space="preserve">בנובמבר </w:t>
      </w:r>
      <w:r w:rsidRPr="00E43EB8">
        <w:rPr>
          <w:rFonts w:eastAsia="Times New Roman" w:hint="cs"/>
          <w:spacing w:val="-2"/>
          <w:sz w:val="24"/>
          <w:rtl/>
          <w:lang w:eastAsia="he-IL"/>
        </w:rPr>
        <w:t xml:space="preserve">2015 אישר המשרד את בקשת שערי צדק </w:t>
      </w:r>
      <w:r w:rsidRPr="00E43EB8">
        <w:rPr>
          <w:rFonts w:hint="cs"/>
          <w:spacing w:val="-2"/>
          <w:rtl/>
        </w:rPr>
        <w:t>לפתוח</w:t>
      </w:r>
      <w:r w:rsidRPr="00E43EB8">
        <w:rPr>
          <w:rFonts w:eastAsia="Times New Roman" w:hint="cs"/>
          <w:spacing w:val="-2"/>
          <w:sz w:val="24"/>
          <w:rtl/>
          <w:lang w:eastAsia="he-IL"/>
        </w:rPr>
        <w:t xml:space="preserve"> מחלקה נוירוכירורגית. </w:t>
      </w:r>
      <w:r w:rsidRPr="00E43EB8">
        <w:rPr>
          <w:rFonts w:eastAsia="Times New Roman"/>
          <w:spacing w:val="-2"/>
          <w:sz w:val="24"/>
          <w:rtl/>
          <w:lang w:eastAsia="he-IL"/>
        </w:rPr>
        <w:t>החלטת המשרד על פתיחת מחלקה נוירוכירורגית בשערי צדק חורגת מ</w:t>
      </w:r>
      <w:r w:rsidRPr="00E43EB8">
        <w:rPr>
          <w:rFonts w:eastAsia="Times New Roman" w:hint="cs"/>
          <w:spacing w:val="-2"/>
          <w:sz w:val="24"/>
          <w:rtl/>
          <w:lang w:eastAsia="he-IL"/>
        </w:rPr>
        <w:t xml:space="preserve">האמור </w:t>
      </w:r>
      <w:r w:rsidRPr="001C7470">
        <w:rPr>
          <w:rFonts w:eastAsia="Times New Roman" w:hint="cs"/>
          <w:spacing w:val="-4"/>
          <w:sz w:val="24"/>
          <w:rtl/>
          <w:lang w:eastAsia="he-IL"/>
        </w:rPr>
        <w:t>ב</w:t>
      </w:r>
      <w:r w:rsidRPr="001C7470">
        <w:rPr>
          <w:rFonts w:eastAsia="Times New Roman"/>
          <w:spacing w:val="-4"/>
          <w:sz w:val="24"/>
          <w:rtl/>
          <w:lang w:eastAsia="he-IL"/>
        </w:rPr>
        <w:t>תוספת החמישית לפקוד</w:t>
      </w:r>
      <w:r w:rsidRPr="001C7470">
        <w:rPr>
          <w:rFonts w:eastAsia="Times New Roman" w:hint="cs"/>
          <w:spacing w:val="-4"/>
          <w:sz w:val="24"/>
          <w:rtl/>
          <w:lang w:eastAsia="he-IL"/>
        </w:rPr>
        <w:t>ת בריאות העם</w:t>
      </w:r>
      <w:r>
        <w:rPr>
          <w:rStyle w:val="FootnoteReference0"/>
          <w:rFonts w:eastAsia="Times New Roman"/>
          <w:spacing w:val="-4"/>
          <w:sz w:val="24"/>
          <w:rtl/>
          <w:lang w:eastAsia="he-IL"/>
        </w:rPr>
        <w:footnoteReference w:id="9"/>
      </w:r>
      <w:r w:rsidRPr="001C7470">
        <w:rPr>
          <w:rFonts w:eastAsia="Times New Roman" w:hint="cs"/>
          <w:spacing w:val="-4"/>
          <w:sz w:val="24"/>
          <w:rtl/>
          <w:lang w:eastAsia="he-IL"/>
        </w:rPr>
        <w:t xml:space="preserve">. המסמכים המתעדים </w:t>
      </w:r>
      <w:r w:rsidRPr="001C7470">
        <w:rPr>
          <w:rFonts w:eastAsia="Times New Roman"/>
          <w:spacing w:val="-4"/>
          <w:sz w:val="24"/>
          <w:rtl/>
          <w:lang w:eastAsia="he-IL"/>
        </w:rPr>
        <w:t xml:space="preserve">החלטה </w:t>
      </w:r>
      <w:r w:rsidRPr="001C7470">
        <w:rPr>
          <w:rFonts w:eastAsia="Times New Roman" w:hint="cs"/>
          <w:spacing w:val="-4"/>
          <w:sz w:val="24"/>
          <w:rtl/>
          <w:lang w:eastAsia="he-IL"/>
        </w:rPr>
        <w:t xml:space="preserve">זו </w:t>
      </w:r>
      <w:r w:rsidRPr="001C7470">
        <w:rPr>
          <w:rFonts w:eastAsia="Times New Roman"/>
          <w:spacing w:val="-4"/>
          <w:sz w:val="24"/>
          <w:rtl/>
          <w:lang w:eastAsia="he-IL"/>
        </w:rPr>
        <w:t>דל</w:t>
      </w:r>
      <w:r w:rsidRPr="001C7470">
        <w:rPr>
          <w:rFonts w:eastAsia="Times New Roman" w:hint="cs"/>
          <w:spacing w:val="-4"/>
          <w:sz w:val="24"/>
          <w:rtl/>
          <w:lang w:eastAsia="he-IL"/>
        </w:rPr>
        <w:t>ים</w:t>
      </w:r>
      <w:r w:rsidRPr="00E43EB8">
        <w:rPr>
          <w:rFonts w:eastAsia="Times New Roman"/>
          <w:sz w:val="24"/>
          <w:rtl/>
          <w:lang w:eastAsia="he-IL"/>
        </w:rPr>
        <w:t xml:space="preserve"> בהסברים ו</w:t>
      </w:r>
      <w:r w:rsidRPr="00E43EB8">
        <w:rPr>
          <w:rFonts w:eastAsia="Times New Roman" w:hint="cs"/>
          <w:sz w:val="24"/>
          <w:rtl/>
          <w:lang w:eastAsia="he-IL"/>
        </w:rPr>
        <w:t>לא מציגים כראוי את</w:t>
      </w:r>
      <w:r w:rsidRPr="00E43EB8">
        <w:rPr>
          <w:rFonts w:eastAsia="Times New Roman"/>
          <w:sz w:val="24"/>
          <w:rtl/>
          <w:lang w:eastAsia="he-IL"/>
        </w:rPr>
        <w:t xml:space="preserve"> הנסיבו</w:t>
      </w:r>
      <w:r w:rsidRPr="00E43EB8">
        <w:rPr>
          <w:rFonts w:eastAsia="Times New Roman" w:hint="eastAsia"/>
          <w:sz w:val="24"/>
          <w:rtl/>
          <w:lang w:eastAsia="he-IL"/>
        </w:rPr>
        <w:t>ת</w:t>
      </w:r>
      <w:r w:rsidRPr="00E43EB8">
        <w:rPr>
          <w:rFonts w:eastAsia="Times New Roman"/>
          <w:sz w:val="24"/>
          <w:rtl/>
          <w:lang w:eastAsia="he-IL"/>
        </w:rPr>
        <w:t xml:space="preserve"> </w:t>
      </w:r>
      <w:r w:rsidRPr="00E43EB8">
        <w:rPr>
          <w:rFonts w:eastAsia="Times New Roman" w:hint="cs"/>
          <w:sz w:val="24"/>
          <w:rtl/>
          <w:lang w:eastAsia="he-IL"/>
        </w:rPr>
        <w:t>ה</w:t>
      </w:r>
      <w:r w:rsidRPr="00E43EB8">
        <w:rPr>
          <w:rFonts w:eastAsia="Times New Roman" w:hint="eastAsia"/>
          <w:sz w:val="24"/>
          <w:rtl/>
          <w:lang w:eastAsia="he-IL"/>
        </w:rPr>
        <w:t>מצדיקות</w:t>
      </w:r>
      <w:r w:rsidRPr="00E43EB8">
        <w:rPr>
          <w:rFonts w:eastAsia="Times New Roman"/>
          <w:sz w:val="24"/>
          <w:rtl/>
          <w:lang w:eastAsia="he-IL"/>
        </w:rPr>
        <w:t xml:space="preserve"> </w:t>
      </w:r>
      <w:r w:rsidRPr="00E43EB8">
        <w:rPr>
          <w:rFonts w:eastAsia="Times New Roman" w:hint="eastAsia"/>
          <w:sz w:val="24"/>
          <w:rtl/>
          <w:lang w:eastAsia="he-IL"/>
        </w:rPr>
        <w:t>את</w:t>
      </w:r>
      <w:r w:rsidRPr="00E43EB8">
        <w:rPr>
          <w:rFonts w:eastAsia="Times New Roman"/>
          <w:sz w:val="24"/>
          <w:rtl/>
          <w:lang w:eastAsia="he-IL"/>
        </w:rPr>
        <w:t xml:space="preserve"> </w:t>
      </w:r>
      <w:r w:rsidRPr="00E43EB8">
        <w:rPr>
          <w:rFonts w:eastAsia="Times New Roman" w:hint="eastAsia"/>
          <w:sz w:val="24"/>
          <w:rtl/>
          <w:lang w:eastAsia="he-IL"/>
        </w:rPr>
        <w:t>הקמת</w:t>
      </w:r>
      <w:r w:rsidRPr="00E43EB8">
        <w:rPr>
          <w:rFonts w:eastAsia="Times New Roman"/>
          <w:sz w:val="24"/>
          <w:rtl/>
          <w:lang w:eastAsia="he-IL"/>
        </w:rPr>
        <w:t xml:space="preserve"> </w:t>
      </w:r>
      <w:r w:rsidRPr="00E43EB8">
        <w:rPr>
          <w:rFonts w:eastAsia="Times New Roman" w:hint="eastAsia"/>
          <w:sz w:val="24"/>
          <w:rtl/>
          <w:lang w:eastAsia="he-IL"/>
        </w:rPr>
        <w:t>המחלקה</w:t>
      </w:r>
      <w:r w:rsidRPr="00E43EB8">
        <w:rPr>
          <w:rFonts w:eastAsia="Times New Roman"/>
          <w:sz w:val="24"/>
          <w:rtl/>
          <w:lang w:eastAsia="he-IL"/>
        </w:rPr>
        <w:t xml:space="preserve"> </w:t>
      </w:r>
      <w:r w:rsidRPr="00E43EB8">
        <w:rPr>
          <w:rFonts w:eastAsia="Times New Roman" w:hint="eastAsia"/>
          <w:sz w:val="24"/>
          <w:rtl/>
          <w:lang w:eastAsia="he-IL"/>
        </w:rPr>
        <w:t>החדשה</w:t>
      </w:r>
      <w:r w:rsidRPr="00E43EB8">
        <w:rPr>
          <w:rFonts w:eastAsia="Times New Roman" w:hint="cs"/>
          <w:sz w:val="24"/>
          <w:rtl/>
          <w:lang w:eastAsia="he-IL"/>
        </w:rPr>
        <w:t>.</w:t>
      </w:r>
      <w:r w:rsidRPr="00E43EB8">
        <w:rPr>
          <w:rtl/>
        </w:rPr>
        <w:t xml:space="preserve"> </w:t>
      </w:r>
      <w:r w:rsidRPr="00E43EB8">
        <w:rPr>
          <w:rFonts w:eastAsia="Times New Roman"/>
          <w:sz w:val="24"/>
          <w:rtl/>
          <w:lang w:eastAsia="he-IL"/>
        </w:rPr>
        <w:t xml:space="preserve">לא ניתן ביטוי בפרוטוקול </w:t>
      </w:r>
      <w:r w:rsidRPr="00E43EB8">
        <w:rPr>
          <w:rFonts w:eastAsia="Times New Roman" w:hint="cs"/>
          <w:sz w:val="24"/>
          <w:rtl/>
          <w:lang w:eastAsia="he-IL"/>
        </w:rPr>
        <w:t>לבחינת ה</w:t>
      </w:r>
      <w:r w:rsidRPr="00E43EB8">
        <w:rPr>
          <w:rFonts w:eastAsia="Times New Roman"/>
          <w:sz w:val="24"/>
          <w:rtl/>
          <w:lang w:eastAsia="he-IL"/>
        </w:rPr>
        <w:t xml:space="preserve">שיקולים </w:t>
      </w:r>
      <w:r w:rsidRPr="00E43EB8">
        <w:rPr>
          <w:rFonts w:eastAsia="Times New Roman" w:hint="cs"/>
          <w:sz w:val="24"/>
          <w:rtl/>
          <w:lang w:eastAsia="he-IL"/>
        </w:rPr>
        <w:t>כמו</w:t>
      </w:r>
      <w:r w:rsidRPr="00E43EB8">
        <w:rPr>
          <w:rFonts w:eastAsia="Times New Roman"/>
          <w:sz w:val="24"/>
          <w:rtl/>
          <w:lang w:eastAsia="he-IL"/>
        </w:rPr>
        <w:t xml:space="preserve"> הצורך הרפואי בתשתיות ובשירותים בראי</w:t>
      </w:r>
      <w:r w:rsidRPr="00E43EB8">
        <w:rPr>
          <w:rFonts w:eastAsia="Times New Roman" w:hint="cs"/>
          <w:sz w:val="24"/>
          <w:rtl/>
          <w:lang w:eastAsia="he-IL"/>
        </w:rPr>
        <w:t>י</w:t>
      </w:r>
      <w:r w:rsidRPr="00E43EB8">
        <w:rPr>
          <w:rFonts w:eastAsia="Times New Roman"/>
          <w:sz w:val="24"/>
          <w:rtl/>
          <w:lang w:eastAsia="he-IL"/>
        </w:rPr>
        <w:t xml:space="preserve">ה אזורית, ובמיוחד בהתחשב בכך שמחלקה כזו כבר פועלת במרחק של כ-6 ק"מ בלבד, בבית החולים הדסה; הצורך בפתיחת המחלקה בהתחשב במספר הצפוי של נפגעי הטראומה </w:t>
      </w:r>
      <w:r w:rsidRPr="00E43EB8">
        <w:rPr>
          <w:rFonts w:eastAsia="Times New Roman" w:hint="cs"/>
          <w:sz w:val="24"/>
          <w:rtl/>
          <w:lang w:eastAsia="he-IL"/>
        </w:rPr>
        <w:t>הזקוקים</w:t>
      </w:r>
      <w:r w:rsidRPr="00E43EB8">
        <w:rPr>
          <w:rFonts w:eastAsia="Times New Roman"/>
          <w:sz w:val="24"/>
          <w:rtl/>
          <w:lang w:eastAsia="he-IL"/>
        </w:rPr>
        <w:t xml:space="preserve"> לטיפול </w:t>
      </w:r>
      <w:r w:rsidRPr="00E43EB8">
        <w:rPr>
          <w:rFonts w:eastAsia="Times New Roman"/>
          <w:sz w:val="24"/>
          <w:rtl/>
          <w:lang w:eastAsia="he-IL"/>
        </w:rPr>
        <w:t>מי</w:t>
      </w:r>
      <w:r w:rsidRPr="00E43EB8">
        <w:rPr>
          <w:rFonts w:eastAsia="Times New Roman" w:hint="cs"/>
          <w:sz w:val="24"/>
          <w:rtl/>
          <w:lang w:eastAsia="he-IL"/>
        </w:rPr>
        <w:t>י</w:t>
      </w:r>
      <w:r w:rsidRPr="00E43EB8">
        <w:rPr>
          <w:rFonts w:eastAsia="Times New Roman"/>
          <w:sz w:val="24"/>
          <w:rtl/>
          <w:lang w:eastAsia="he-IL"/>
        </w:rPr>
        <w:t>די</w:t>
      </w:r>
      <w:r w:rsidRPr="00E43EB8">
        <w:rPr>
          <w:rFonts w:eastAsia="Times New Roman"/>
          <w:sz w:val="24"/>
          <w:rtl/>
          <w:lang w:eastAsia="he-IL"/>
        </w:rPr>
        <w:t xml:space="preserve"> במחלקה הנוירוכירורגית </w:t>
      </w:r>
      <w:r w:rsidRPr="00E43EB8">
        <w:rPr>
          <w:rFonts w:eastAsia="Times New Roman" w:hint="cs"/>
          <w:sz w:val="24"/>
          <w:rtl/>
          <w:lang w:eastAsia="he-IL"/>
        </w:rPr>
        <w:t>בהשוואה</w:t>
      </w:r>
      <w:r w:rsidRPr="00E43EB8">
        <w:rPr>
          <w:rFonts w:eastAsia="Times New Roman"/>
          <w:sz w:val="24"/>
          <w:rtl/>
          <w:lang w:eastAsia="he-IL"/>
        </w:rPr>
        <w:t xml:space="preserve"> </w:t>
      </w:r>
      <w:r w:rsidRPr="00E43EB8">
        <w:rPr>
          <w:rFonts w:eastAsia="Times New Roman" w:hint="cs"/>
          <w:sz w:val="24"/>
          <w:rtl/>
          <w:lang w:eastAsia="he-IL"/>
        </w:rPr>
        <w:t>ל</w:t>
      </w:r>
      <w:r w:rsidRPr="00E43EB8">
        <w:rPr>
          <w:rFonts w:eastAsia="Times New Roman"/>
          <w:sz w:val="24"/>
          <w:rtl/>
          <w:lang w:eastAsia="he-IL"/>
        </w:rPr>
        <w:t xml:space="preserve">מספר המטופלים האמבולטוריים; ההצדקה </w:t>
      </w:r>
      <w:r w:rsidRPr="00E43EB8">
        <w:rPr>
          <w:rFonts w:eastAsia="Times New Roman" w:hint="cs"/>
          <w:sz w:val="24"/>
          <w:rtl/>
          <w:lang w:eastAsia="he-IL"/>
        </w:rPr>
        <w:t>ל</w:t>
      </w:r>
      <w:r w:rsidRPr="00E43EB8">
        <w:rPr>
          <w:rFonts w:eastAsia="Times New Roman"/>
          <w:sz w:val="24"/>
          <w:rtl/>
          <w:lang w:eastAsia="he-IL"/>
        </w:rPr>
        <w:t xml:space="preserve">מתן עדיפות לפתיחת המחלקה בשערי צדק ביחס לבתי חולים אחרים; ההשלכות של ההוצאות לתפעול המחלקה על ההוצאה הלאומית לבריאות; החשש לפגיעה בצבירת הניסיון האישי והקבוצתי של </w:t>
      </w:r>
      <w:r w:rsidRPr="00E43EB8">
        <w:rPr>
          <w:rFonts w:eastAsia="Times New Roman"/>
          <w:sz w:val="24"/>
          <w:rtl/>
          <w:lang w:eastAsia="he-IL"/>
        </w:rPr>
        <w:t xml:space="preserve">הצוות הרפואי בשל פיצול הטיפולים הנוירוכירורגיים בין שתי המחלקות - בשערי צדק ובהדסה </w:t>
      </w:r>
      <w:r w:rsidRPr="00E43EB8">
        <w:rPr>
          <w:rFonts w:eastAsia="Times New Roman" w:hint="cs"/>
          <w:sz w:val="24"/>
          <w:rtl/>
          <w:lang w:eastAsia="he-IL"/>
        </w:rPr>
        <w:t xml:space="preserve">- </w:t>
      </w:r>
      <w:r w:rsidRPr="00E43EB8">
        <w:rPr>
          <w:rFonts w:eastAsia="Times New Roman"/>
          <w:sz w:val="24"/>
          <w:rtl/>
          <w:lang w:eastAsia="he-IL"/>
        </w:rPr>
        <w:t xml:space="preserve">וההשלכות הנוספות על הדסה; וזמינות כוח </w:t>
      </w:r>
      <w:r w:rsidRPr="00E43EB8">
        <w:rPr>
          <w:rFonts w:eastAsia="Times New Roman" w:hint="cs"/>
          <w:sz w:val="24"/>
          <w:rtl/>
          <w:lang w:eastAsia="he-IL"/>
        </w:rPr>
        <w:t>ה</w:t>
      </w:r>
      <w:r w:rsidRPr="00E43EB8">
        <w:rPr>
          <w:rFonts w:eastAsia="Times New Roman"/>
          <w:sz w:val="24"/>
          <w:rtl/>
          <w:lang w:eastAsia="he-IL"/>
        </w:rPr>
        <w:t xml:space="preserve">אדם </w:t>
      </w:r>
      <w:r w:rsidRPr="00E43EB8">
        <w:rPr>
          <w:rFonts w:eastAsia="Times New Roman" w:hint="cs"/>
          <w:sz w:val="24"/>
          <w:rtl/>
          <w:lang w:eastAsia="he-IL"/>
        </w:rPr>
        <w:t>ה</w:t>
      </w:r>
      <w:r w:rsidRPr="00E43EB8">
        <w:rPr>
          <w:rFonts w:eastAsia="Times New Roman"/>
          <w:sz w:val="24"/>
          <w:rtl/>
          <w:lang w:eastAsia="he-IL"/>
        </w:rPr>
        <w:t xml:space="preserve">מתאים להפעלת המחלקה. </w:t>
      </w:r>
    </w:p>
    <w:p w:rsidR="00A7291B" w:rsidRPr="00D25BC3" w:rsidP="00A7291B">
      <w:pPr>
        <w:pStyle w:val="takzir-text"/>
        <w:bidi/>
        <w:rPr>
          <w:rtl/>
        </w:rPr>
      </w:pPr>
      <w:r w:rsidRPr="00A7291B">
        <w:rPr>
          <w:rStyle w:val="Heading7Char"/>
          <w:rFonts w:ascii="Tahoma" w:hAnsi="Tahoma" w:cs="Tahoma"/>
          <w:sz w:val="17"/>
          <w:szCs w:val="17"/>
          <w:rtl/>
        </w:rPr>
        <w:t xml:space="preserve">אישור הקמת </w:t>
      </w:r>
      <w:r w:rsidRPr="00A7291B">
        <w:rPr>
          <w:rStyle w:val="Heading7Char"/>
          <w:rFonts w:ascii="Tahoma" w:hAnsi="Tahoma" w:cs="Tahoma" w:hint="cs"/>
          <w:sz w:val="17"/>
          <w:szCs w:val="17"/>
          <w:rtl/>
        </w:rPr>
        <w:t>מכון רדיותרפיה בשערי צדק:</w:t>
      </w:r>
      <w:r>
        <w:rPr>
          <w:rFonts w:eastAsia="Times New Roman" w:hint="cs"/>
          <w:sz w:val="24"/>
          <w:rtl/>
          <w:lang w:eastAsia="he-IL"/>
        </w:rPr>
        <w:t xml:space="preserve"> </w:t>
      </w:r>
      <w:r w:rsidRPr="00C20761">
        <w:rPr>
          <w:rFonts w:eastAsia="Times New Roman" w:hint="cs"/>
          <w:sz w:val="24"/>
          <w:rtl/>
          <w:lang w:eastAsia="he-IL"/>
        </w:rPr>
        <w:t>בינואר 2016</w:t>
      </w:r>
      <w:r>
        <w:rPr>
          <w:rFonts w:eastAsia="Times New Roman" w:hint="cs"/>
          <w:sz w:val="24"/>
          <w:rtl/>
          <w:lang w:eastAsia="he-IL"/>
        </w:rPr>
        <w:t xml:space="preserve"> אישר </w:t>
      </w:r>
      <w:r w:rsidRPr="00C20761">
        <w:rPr>
          <w:rFonts w:eastAsia="Times New Roman" w:hint="cs"/>
          <w:sz w:val="24"/>
          <w:rtl/>
          <w:lang w:eastAsia="he-IL"/>
        </w:rPr>
        <w:t xml:space="preserve">משרד הבריאות </w:t>
      </w:r>
      <w:r>
        <w:rPr>
          <w:rFonts w:eastAsia="Times New Roman" w:hint="cs"/>
          <w:sz w:val="24"/>
          <w:rtl/>
          <w:lang w:eastAsia="he-IL"/>
        </w:rPr>
        <w:t xml:space="preserve">את </w:t>
      </w:r>
      <w:r w:rsidRPr="00C20761">
        <w:rPr>
          <w:rFonts w:eastAsia="Times New Roman" w:hint="cs"/>
          <w:sz w:val="24"/>
          <w:rtl/>
          <w:lang w:eastAsia="he-IL"/>
        </w:rPr>
        <w:t>בקש</w:t>
      </w:r>
      <w:r>
        <w:rPr>
          <w:rFonts w:eastAsia="Times New Roman" w:hint="cs"/>
          <w:sz w:val="24"/>
          <w:rtl/>
          <w:lang w:eastAsia="he-IL"/>
        </w:rPr>
        <w:t xml:space="preserve">ת שערי צדק </w:t>
      </w:r>
      <w:r w:rsidRPr="00C20761">
        <w:rPr>
          <w:rFonts w:eastAsia="Times New Roman" w:hint="cs"/>
          <w:sz w:val="24"/>
          <w:rtl/>
          <w:lang w:eastAsia="he-IL"/>
        </w:rPr>
        <w:t xml:space="preserve">להקים מכון לרדיותרפיה (טיפול בקרינה). </w:t>
      </w:r>
      <w:r w:rsidRPr="00540D0C">
        <w:rPr>
          <w:rFonts w:hint="cs"/>
          <w:sz w:val="24"/>
          <w:rtl/>
          <w:lang w:eastAsia="he-IL"/>
        </w:rPr>
        <w:t xml:space="preserve">עלה שלמשרד אין </w:t>
      </w:r>
      <w:r>
        <w:rPr>
          <w:rFonts w:hint="cs"/>
          <w:sz w:val="24"/>
          <w:rtl/>
          <w:lang w:eastAsia="he-IL"/>
        </w:rPr>
        <w:t>מסמכים מתעדים</w:t>
      </w:r>
      <w:r w:rsidRPr="00540D0C">
        <w:rPr>
          <w:rFonts w:hint="cs"/>
          <w:sz w:val="24"/>
          <w:rtl/>
          <w:lang w:eastAsia="he-IL"/>
        </w:rPr>
        <w:t xml:space="preserve"> שניתן ללמוד מ</w:t>
      </w:r>
      <w:r>
        <w:rPr>
          <w:rFonts w:hint="cs"/>
          <w:sz w:val="24"/>
          <w:rtl/>
          <w:lang w:eastAsia="he-IL"/>
        </w:rPr>
        <w:t>הם</w:t>
      </w:r>
      <w:r w:rsidRPr="00540D0C">
        <w:rPr>
          <w:rFonts w:hint="cs"/>
          <w:sz w:val="24"/>
          <w:rtl/>
          <w:lang w:eastAsia="he-IL"/>
        </w:rPr>
        <w:t xml:space="preserve"> </w:t>
      </w:r>
      <w:r>
        <w:rPr>
          <w:rFonts w:hint="cs"/>
          <w:sz w:val="24"/>
          <w:rtl/>
          <w:lang w:eastAsia="he-IL"/>
        </w:rPr>
        <w:t>האם</w:t>
      </w:r>
      <w:r w:rsidRPr="00540D0C">
        <w:rPr>
          <w:rFonts w:hint="cs"/>
          <w:sz w:val="24"/>
          <w:rtl/>
          <w:lang w:eastAsia="he-IL"/>
        </w:rPr>
        <w:t xml:space="preserve"> בעת </w:t>
      </w:r>
      <w:r w:rsidRPr="00A7291B">
        <w:rPr>
          <w:rFonts w:hint="cs"/>
          <w:rtl/>
        </w:rPr>
        <w:t>אישור</w:t>
      </w:r>
      <w:r w:rsidRPr="00540D0C">
        <w:rPr>
          <w:rFonts w:hint="cs"/>
          <w:sz w:val="24"/>
          <w:rtl/>
          <w:lang w:eastAsia="he-IL"/>
        </w:rPr>
        <w:t xml:space="preserve"> הבקשה הובאו בחשבון אמות המידה לפתיחת יחידה חדשה, כפי שנקבע בתקנות </w:t>
      </w:r>
      <w:r>
        <w:rPr>
          <w:rFonts w:hint="cs"/>
          <w:sz w:val="24"/>
          <w:rtl/>
          <w:lang w:eastAsia="he-IL"/>
        </w:rPr>
        <w:t>בריאות העם (רישום בתי חולים), התשכ"ו-1966,</w:t>
      </w:r>
      <w:r w:rsidRPr="00540D0C">
        <w:rPr>
          <w:rFonts w:hint="cs"/>
          <w:sz w:val="24"/>
          <w:rtl/>
          <w:lang w:eastAsia="he-IL"/>
        </w:rPr>
        <w:t xml:space="preserve"> ו</w:t>
      </w:r>
      <w:r>
        <w:rPr>
          <w:rFonts w:hint="cs"/>
          <w:sz w:val="24"/>
          <w:rtl/>
          <w:lang w:eastAsia="he-IL"/>
        </w:rPr>
        <w:t xml:space="preserve">האם הובאו בחשבון </w:t>
      </w:r>
      <w:r w:rsidRPr="00540D0C">
        <w:rPr>
          <w:rFonts w:hint="cs"/>
          <w:sz w:val="24"/>
          <w:rtl/>
          <w:lang w:eastAsia="he-IL"/>
        </w:rPr>
        <w:t>שיקולים נוספים הרלוונטיים להחלטה:</w:t>
      </w:r>
      <w:r w:rsidRPr="00540D0C">
        <w:rPr>
          <w:rtl/>
        </w:rPr>
        <w:t xml:space="preserve"> </w:t>
      </w:r>
      <w:r w:rsidRPr="00540D0C">
        <w:rPr>
          <w:sz w:val="24"/>
          <w:rtl/>
          <w:lang w:eastAsia="he-IL"/>
        </w:rPr>
        <w:t>ההשפעה על המחלקה לרדיותרפיה שכבר פועלת בהדסה</w:t>
      </w:r>
      <w:r>
        <w:rPr>
          <w:rFonts w:hint="cs"/>
          <w:sz w:val="24"/>
          <w:rtl/>
          <w:lang w:eastAsia="he-IL"/>
        </w:rPr>
        <w:t xml:space="preserve"> ובחינת עיבוי המחלקה הקיימת שם</w:t>
      </w:r>
      <w:r w:rsidRPr="00540D0C">
        <w:rPr>
          <w:rFonts w:hint="cs"/>
          <w:sz w:val="24"/>
          <w:rtl/>
          <w:lang w:eastAsia="he-IL"/>
        </w:rPr>
        <w:t>;</w:t>
      </w:r>
      <w:r w:rsidRPr="00540D0C">
        <w:rPr>
          <w:sz w:val="24"/>
          <w:rtl/>
          <w:lang w:eastAsia="he-IL"/>
        </w:rPr>
        <w:t xml:space="preserve"> </w:t>
      </w:r>
      <w:r w:rsidRPr="00A7291B">
        <w:rPr>
          <w:spacing w:val="-4"/>
          <w:sz w:val="24"/>
          <w:rtl/>
          <w:lang w:eastAsia="he-IL"/>
        </w:rPr>
        <w:t>ההשלכות של ההוצאות לתפעול ה</w:t>
      </w:r>
      <w:r w:rsidRPr="00A7291B">
        <w:rPr>
          <w:rFonts w:hint="cs"/>
          <w:spacing w:val="-4"/>
          <w:sz w:val="24"/>
          <w:rtl/>
          <w:lang w:eastAsia="he-IL"/>
        </w:rPr>
        <w:t xml:space="preserve">מכון </w:t>
      </w:r>
      <w:r w:rsidRPr="00A7291B">
        <w:rPr>
          <w:spacing w:val="-4"/>
          <w:sz w:val="24"/>
          <w:rtl/>
          <w:lang w:eastAsia="he-IL"/>
        </w:rPr>
        <w:t>על ההוצאה הלאומית לבריאות</w:t>
      </w:r>
      <w:r>
        <w:rPr>
          <w:rStyle w:val="FootnoteReference0"/>
          <w:spacing w:val="-4"/>
          <w:sz w:val="24"/>
          <w:rtl/>
          <w:lang w:eastAsia="he-IL"/>
        </w:rPr>
        <w:footnoteReference w:id="10"/>
      </w:r>
      <w:r w:rsidRPr="00A7291B">
        <w:rPr>
          <w:rFonts w:hint="cs"/>
          <w:spacing w:val="-4"/>
          <w:sz w:val="24"/>
          <w:rtl/>
          <w:lang w:eastAsia="he-IL"/>
        </w:rPr>
        <w:t>;</w:t>
      </w:r>
      <w:r w:rsidRPr="00A7291B">
        <w:rPr>
          <w:spacing w:val="-4"/>
          <w:sz w:val="24"/>
          <w:rtl/>
          <w:lang w:eastAsia="he-IL"/>
        </w:rPr>
        <w:t xml:space="preserve"> </w:t>
      </w:r>
      <w:r w:rsidRPr="00A7291B">
        <w:rPr>
          <w:rFonts w:hint="cs"/>
          <w:spacing w:val="-4"/>
          <w:sz w:val="24"/>
          <w:rtl/>
          <w:lang w:eastAsia="he-IL"/>
        </w:rPr>
        <w:t>זמינות</w:t>
      </w:r>
      <w:r w:rsidRPr="00540D0C">
        <w:rPr>
          <w:rFonts w:hint="cs"/>
          <w:sz w:val="24"/>
          <w:rtl/>
          <w:lang w:eastAsia="he-IL"/>
        </w:rPr>
        <w:t xml:space="preserve"> </w:t>
      </w:r>
      <w:r w:rsidRPr="00540D0C">
        <w:rPr>
          <w:sz w:val="24"/>
          <w:rtl/>
          <w:lang w:eastAsia="he-IL"/>
        </w:rPr>
        <w:t>כוח אדם מקצועי להקמת</w:t>
      </w:r>
      <w:r w:rsidRPr="00540D0C">
        <w:rPr>
          <w:rFonts w:hint="cs"/>
          <w:sz w:val="24"/>
          <w:rtl/>
          <w:lang w:eastAsia="he-IL"/>
        </w:rPr>
        <w:t>ו</w:t>
      </w:r>
      <w:r>
        <w:rPr>
          <w:rFonts w:hint="cs"/>
          <w:sz w:val="24"/>
          <w:rtl/>
          <w:lang w:eastAsia="he-IL"/>
        </w:rPr>
        <w:t xml:space="preserve"> של המכון</w:t>
      </w:r>
      <w:r w:rsidRPr="00540D0C">
        <w:rPr>
          <w:sz w:val="24"/>
          <w:rtl/>
          <w:lang w:eastAsia="he-IL"/>
        </w:rPr>
        <w:t xml:space="preserve"> </w:t>
      </w:r>
      <w:r w:rsidRPr="00540D0C">
        <w:rPr>
          <w:rFonts w:hint="cs"/>
          <w:sz w:val="24"/>
          <w:rtl/>
          <w:lang w:eastAsia="he-IL"/>
        </w:rPr>
        <w:t>ו</w:t>
      </w:r>
      <w:r>
        <w:rPr>
          <w:rFonts w:hint="cs"/>
          <w:sz w:val="24"/>
          <w:rtl/>
          <w:lang w:eastAsia="he-IL"/>
        </w:rPr>
        <w:t>ל</w:t>
      </w:r>
      <w:r w:rsidRPr="00540D0C">
        <w:rPr>
          <w:rFonts w:hint="cs"/>
          <w:sz w:val="24"/>
          <w:rtl/>
          <w:lang w:eastAsia="he-IL"/>
        </w:rPr>
        <w:t xml:space="preserve">הפעלתו; </w:t>
      </w:r>
      <w:r w:rsidRPr="00540D0C">
        <w:rPr>
          <w:sz w:val="24"/>
          <w:rtl/>
          <w:lang w:eastAsia="he-IL"/>
        </w:rPr>
        <w:t>ו</w:t>
      </w:r>
      <w:r w:rsidRPr="00540D0C">
        <w:rPr>
          <w:rFonts w:hint="cs"/>
          <w:sz w:val="24"/>
          <w:rtl/>
          <w:lang w:eastAsia="he-IL"/>
        </w:rPr>
        <w:t xml:space="preserve">ההשלכות </w:t>
      </w:r>
      <w:r>
        <w:rPr>
          <w:rFonts w:hint="cs"/>
          <w:sz w:val="24"/>
          <w:rtl/>
          <w:lang w:eastAsia="he-IL"/>
        </w:rPr>
        <w:t xml:space="preserve">של </w:t>
      </w:r>
      <w:r w:rsidRPr="00540D0C">
        <w:rPr>
          <w:sz w:val="24"/>
          <w:rtl/>
          <w:lang w:eastAsia="he-IL"/>
        </w:rPr>
        <w:t>פתיחת ה</w:t>
      </w:r>
      <w:r w:rsidRPr="00540D0C">
        <w:rPr>
          <w:rFonts w:hint="cs"/>
          <w:sz w:val="24"/>
          <w:rtl/>
          <w:lang w:eastAsia="he-IL"/>
        </w:rPr>
        <w:t xml:space="preserve">מכון </w:t>
      </w:r>
      <w:r w:rsidRPr="00540D0C">
        <w:rPr>
          <w:sz w:val="24"/>
          <w:rtl/>
          <w:lang w:eastAsia="he-IL"/>
        </w:rPr>
        <w:t>על מקצוע הרדיותרפיה, שכבר שרוי במצוקה.</w:t>
      </w:r>
      <w:r>
        <w:rPr>
          <w:sz w:val="24"/>
          <w:rtl/>
          <w:lang w:eastAsia="he-IL"/>
        </w:rPr>
        <w:t xml:space="preserve"> </w:t>
      </w:r>
    </w:p>
    <w:p w:rsidR="00A7291B" w:rsidRPr="00C20761" w:rsidP="00A7291B">
      <w:pPr>
        <w:pStyle w:val="takzir-text"/>
        <w:bidi/>
        <w:rPr>
          <w:rFonts w:eastAsia="Times New Roman"/>
          <w:rtl/>
          <w:lang w:eastAsia="he-IL"/>
        </w:rPr>
      </w:pPr>
      <w:r w:rsidRPr="00A7291B">
        <w:rPr>
          <w:rStyle w:val="Heading7Char"/>
          <w:rFonts w:ascii="Tahoma" w:hAnsi="Tahoma" w:cs="Tahoma" w:hint="eastAsia"/>
          <w:sz w:val="17"/>
          <w:szCs w:val="17"/>
          <w:rtl/>
        </w:rPr>
        <w:t>פערי</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נפח</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פעילות</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גדולים</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במחלקות</w:t>
      </w:r>
      <w:r w:rsidRPr="00A7291B">
        <w:rPr>
          <w:rStyle w:val="Heading7Char"/>
          <w:rFonts w:ascii="Tahoma" w:hAnsi="Tahoma" w:cs="Tahoma"/>
          <w:sz w:val="17"/>
          <w:szCs w:val="17"/>
          <w:rtl/>
        </w:rPr>
        <w:t xml:space="preserve"> </w:t>
      </w:r>
      <w:r w:rsidRPr="00A7291B">
        <w:rPr>
          <w:rStyle w:val="Heading7Char"/>
          <w:rFonts w:ascii="Tahoma" w:hAnsi="Tahoma" w:cs="Tahoma" w:hint="eastAsia"/>
          <w:sz w:val="17"/>
          <w:szCs w:val="17"/>
          <w:rtl/>
        </w:rPr>
        <w:t>להשתלות</w:t>
      </w:r>
      <w:r w:rsidRPr="00A7291B">
        <w:rPr>
          <w:rStyle w:val="Heading7Char"/>
          <w:rFonts w:ascii="Tahoma" w:hAnsi="Tahoma" w:cs="Tahoma" w:hint="cs"/>
          <w:sz w:val="17"/>
          <w:szCs w:val="17"/>
          <w:rtl/>
        </w:rPr>
        <w:t>:</w:t>
      </w:r>
      <w:r w:rsidRPr="00C20761">
        <w:rPr>
          <w:rFonts w:eastAsia="Times New Roman" w:hint="cs"/>
          <w:b/>
          <w:bCs/>
          <w:sz w:val="18"/>
          <w:rtl/>
          <w:lang w:eastAsia="he-IL"/>
        </w:rPr>
        <w:t xml:space="preserve"> </w:t>
      </w:r>
      <w:r w:rsidRPr="00AF3DEC">
        <w:rPr>
          <w:rFonts w:eastAsia="Times New Roman" w:hint="cs"/>
          <w:b/>
          <w:sz w:val="18"/>
          <w:rtl/>
          <w:lang w:eastAsia="he-IL"/>
        </w:rPr>
        <w:t xml:space="preserve">בארץ פועלים שבעה מרכזי השתלות. רוב ההשתלות נעשות בשלושה מרכזים רפואיים </w:t>
      </w:r>
      <w:r>
        <w:rPr>
          <w:rFonts w:eastAsia="Times New Roman" w:hint="cs"/>
          <w:b/>
          <w:sz w:val="18"/>
          <w:rtl/>
          <w:lang w:eastAsia="he-IL"/>
        </w:rPr>
        <w:t xml:space="preserve">סמוכים </w:t>
      </w:r>
      <w:r w:rsidRPr="00AF3DEC">
        <w:rPr>
          <w:rFonts w:eastAsia="Times New Roman" w:hint="cs"/>
          <w:b/>
          <w:sz w:val="18"/>
          <w:rtl/>
          <w:lang w:eastAsia="he-IL"/>
        </w:rPr>
        <w:t xml:space="preserve">במרכז הארץ ומרביתן בבית החולים בילינסון (76%). </w:t>
      </w:r>
      <w:r w:rsidRPr="00AF3DEC">
        <w:rPr>
          <w:rFonts w:hint="cs"/>
          <w:rtl/>
          <w:lang w:eastAsia="he-IL"/>
        </w:rPr>
        <w:t>הדבר עלול לפגוע ביכולת של כל מחלקה בכל אחד משלושת המרכזים הרפואיים ל</w:t>
      </w:r>
      <w:r w:rsidRPr="00AF3DEC">
        <w:rPr>
          <w:rtl/>
          <w:lang w:eastAsia="he-IL"/>
        </w:rPr>
        <w:t>צב</w:t>
      </w:r>
      <w:r w:rsidRPr="00AF3DEC">
        <w:rPr>
          <w:rFonts w:hint="cs"/>
          <w:rtl/>
          <w:lang w:eastAsia="he-IL"/>
        </w:rPr>
        <w:t>ו</w:t>
      </w:r>
      <w:r w:rsidRPr="00AF3DEC">
        <w:rPr>
          <w:rtl/>
          <w:lang w:eastAsia="he-IL"/>
        </w:rPr>
        <w:t>ר די ניסיון</w:t>
      </w:r>
      <w:r w:rsidRPr="00AF3DEC">
        <w:rPr>
          <w:rFonts w:hint="cs"/>
          <w:rtl/>
          <w:lang w:eastAsia="he-IL"/>
        </w:rPr>
        <w:t xml:space="preserve"> שיביא להתמחות ולמומחיות ואף גורם לכפילות מיותרת של תשתיות.</w:t>
      </w:r>
    </w:p>
    <w:p w:rsidR="00A7291B" w:rsidRPr="00A7291B" w:rsidP="00A7291B">
      <w:pPr>
        <w:pStyle w:val="takzir"/>
        <w:rPr>
          <w:rFonts w:ascii="Tahoma" w:hAnsi="Tahoma" w:cs="Tahoma"/>
          <w:b w:val="0"/>
          <w:bCs w:val="0"/>
          <w:noProof w:val="0"/>
          <w:sz w:val="28"/>
          <w:rtl/>
        </w:rPr>
      </w:pPr>
    </w:p>
    <w:p w:rsidR="00A7291B" w:rsidRPr="00A7291B" w:rsidP="00A7291B">
      <w:pPr>
        <w:pStyle w:val="KOT5T"/>
        <w:rPr>
          <w:rtl/>
        </w:rPr>
      </w:pPr>
      <w:r w:rsidRPr="00A7291B">
        <w:rPr>
          <w:rFonts w:hint="eastAsia"/>
          <w:rtl/>
        </w:rPr>
        <w:t>קושי</w:t>
      </w:r>
      <w:r w:rsidRPr="00A7291B">
        <w:rPr>
          <w:rtl/>
        </w:rPr>
        <w:t xml:space="preserve"> </w:t>
      </w:r>
      <w:r w:rsidRPr="00A7291B">
        <w:rPr>
          <w:rFonts w:hint="eastAsia"/>
          <w:rtl/>
        </w:rPr>
        <w:t>בפתיחת</w:t>
      </w:r>
      <w:r w:rsidRPr="00A7291B">
        <w:rPr>
          <w:rtl/>
        </w:rPr>
        <w:t xml:space="preserve"> </w:t>
      </w:r>
      <w:r w:rsidRPr="00A7291B">
        <w:rPr>
          <w:rFonts w:hint="eastAsia"/>
          <w:rtl/>
        </w:rPr>
        <w:t>מחלקות</w:t>
      </w:r>
      <w:r w:rsidRPr="00A7291B">
        <w:rPr>
          <w:rtl/>
        </w:rPr>
        <w:t xml:space="preserve"> </w:t>
      </w:r>
      <w:r w:rsidRPr="00A7291B">
        <w:rPr>
          <w:rFonts w:hint="eastAsia"/>
          <w:rtl/>
        </w:rPr>
        <w:t>ויחידות</w:t>
      </w:r>
      <w:r w:rsidRPr="00A7291B">
        <w:rPr>
          <w:rtl/>
        </w:rPr>
        <w:t xml:space="preserve"> </w:t>
      </w:r>
      <w:r w:rsidRPr="00A7291B">
        <w:rPr>
          <w:rFonts w:hint="eastAsia"/>
          <w:rtl/>
        </w:rPr>
        <w:t>בפריפריה</w:t>
      </w:r>
      <w:r w:rsidRPr="00A7291B">
        <w:rPr>
          <w:rtl/>
        </w:rPr>
        <w:t xml:space="preserve"> </w:t>
      </w:r>
      <w:r w:rsidRPr="00A7291B">
        <w:rPr>
          <w:rFonts w:hint="eastAsia"/>
          <w:rtl/>
        </w:rPr>
        <w:t>בשל</w:t>
      </w:r>
      <w:r w:rsidRPr="00A7291B">
        <w:rPr>
          <w:rtl/>
        </w:rPr>
        <w:t xml:space="preserve"> </w:t>
      </w:r>
      <w:r w:rsidRPr="00A7291B">
        <w:rPr>
          <w:rFonts w:hint="eastAsia"/>
          <w:rtl/>
        </w:rPr>
        <w:t>מימון</w:t>
      </w:r>
      <w:r w:rsidRPr="00A7291B">
        <w:rPr>
          <w:rtl/>
        </w:rPr>
        <w:t xml:space="preserve"> </w:t>
      </w:r>
      <w:r w:rsidRPr="00A7291B">
        <w:rPr>
          <w:rFonts w:hint="eastAsia"/>
          <w:rtl/>
        </w:rPr>
        <w:t>חסר</w:t>
      </w:r>
      <w:r w:rsidRPr="00A7291B">
        <w:rPr>
          <w:rtl/>
        </w:rPr>
        <w:t xml:space="preserve"> - </w:t>
      </w:r>
      <w:r w:rsidRPr="00A7291B">
        <w:rPr>
          <w:rFonts w:hint="eastAsia"/>
          <w:rtl/>
        </w:rPr>
        <w:t>היעדר</w:t>
      </w:r>
      <w:r w:rsidRPr="00A7291B">
        <w:rPr>
          <w:rtl/>
        </w:rPr>
        <w:t xml:space="preserve"> </w:t>
      </w:r>
      <w:r w:rsidRPr="00A7291B">
        <w:rPr>
          <w:rFonts w:hint="eastAsia"/>
          <w:rtl/>
        </w:rPr>
        <w:t>תרומות</w:t>
      </w:r>
    </w:p>
    <w:p w:rsidR="00A7291B" w:rsidRPr="007E10DE" w:rsidP="00A7291B">
      <w:pPr>
        <w:pStyle w:val="takzir-text"/>
        <w:bidi/>
        <w:rPr>
          <w:rtl/>
        </w:rPr>
      </w:pPr>
      <w:r w:rsidRPr="00F84E31">
        <w:rPr>
          <w:rFonts w:hint="cs"/>
          <w:spacing w:val="-4"/>
          <w:rtl/>
          <w:lang w:eastAsia="he-IL"/>
        </w:rPr>
        <w:t>בדוחות קודמים של מבקר המדינה</w:t>
      </w:r>
      <w:r>
        <w:rPr>
          <w:rStyle w:val="FootnoteReference0"/>
          <w:spacing w:val="-4"/>
          <w:rtl/>
          <w:lang w:eastAsia="he-IL"/>
        </w:rPr>
        <w:footnoteReference w:id="11"/>
      </w:r>
      <w:r w:rsidRPr="00F84E31">
        <w:rPr>
          <w:rFonts w:hint="cs"/>
          <w:spacing w:val="-4"/>
          <w:rtl/>
          <w:lang w:eastAsia="he-IL"/>
        </w:rPr>
        <w:t xml:space="preserve"> צוין כי </w:t>
      </w:r>
      <w:r w:rsidRPr="00F84E31">
        <w:rPr>
          <w:spacing w:val="-4"/>
          <w:rtl/>
          <w:lang w:eastAsia="he-IL"/>
        </w:rPr>
        <w:t xml:space="preserve">בתי </w:t>
      </w:r>
      <w:r w:rsidRPr="00F84E31">
        <w:rPr>
          <w:rFonts w:hint="cs"/>
          <w:spacing w:val="-4"/>
          <w:rtl/>
          <w:lang w:eastAsia="he-IL"/>
        </w:rPr>
        <w:t>ה</w:t>
      </w:r>
      <w:r w:rsidRPr="00F84E31">
        <w:rPr>
          <w:spacing w:val="-4"/>
          <w:rtl/>
          <w:lang w:eastAsia="he-IL"/>
        </w:rPr>
        <w:t xml:space="preserve">חולים </w:t>
      </w:r>
      <w:r w:rsidRPr="00F84E31">
        <w:rPr>
          <w:rFonts w:hint="cs"/>
          <w:spacing w:val="-4"/>
          <w:rtl/>
          <w:lang w:eastAsia="he-IL"/>
        </w:rPr>
        <w:t>ש</w:t>
      </w:r>
      <w:r w:rsidRPr="00F84E31">
        <w:rPr>
          <w:spacing w:val="-4"/>
          <w:rtl/>
          <w:lang w:eastAsia="he-IL"/>
        </w:rPr>
        <w:t xml:space="preserve">בפריפריה </w:t>
      </w:r>
      <w:r w:rsidRPr="00F84E31">
        <w:rPr>
          <w:rFonts w:hint="cs"/>
          <w:spacing w:val="-4"/>
          <w:rtl/>
          <w:lang w:eastAsia="he-IL"/>
        </w:rPr>
        <w:t>מתקשים</w:t>
      </w:r>
      <w:r>
        <w:rPr>
          <w:rFonts w:hint="cs"/>
          <w:rtl/>
          <w:lang w:eastAsia="he-IL"/>
        </w:rPr>
        <w:t xml:space="preserve"> בגיוס תרומות, והדבר מקשה על יכולתם לקדם הקמה של מחלקות ויחידות חדשות. </w:t>
      </w:r>
      <w:r>
        <w:rPr>
          <w:rFonts w:eastAsia="Times New Roman" w:hint="cs"/>
          <w:rtl/>
          <w:lang w:eastAsia="he-IL"/>
        </w:rPr>
        <w:t xml:space="preserve">בשל כך למשל במשך שנים רבות לא קיבלו תושבי צפון הארץ שירותי שיקום במרחק סביר ממקום מגוריהם ונאלצו </w:t>
      </w:r>
      <w:r>
        <w:rPr>
          <w:rFonts w:hint="cs"/>
          <w:rtl/>
          <w:lang w:eastAsia="he-IL"/>
        </w:rPr>
        <w:t>ל</w:t>
      </w:r>
      <w:r w:rsidRPr="001864C2">
        <w:rPr>
          <w:rtl/>
          <w:lang w:eastAsia="he-IL"/>
        </w:rPr>
        <w:t>היטלטל עם משפחותיהם</w:t>
      </w:r>
      <w:r>
        <w:rPr>
          <w:rFonts w:hint="cs"/>
          <w:rtl/>
          <w:lang w:eastAsia="he-IL"/>
        </w:rPr>
        <w:t xml:space="preserve"> למרכזים רפואיים מרוחקים</w:t>
      </w:r>
      <w:r w:rsidRPr="001864C2">
        <w:rPr>
          <w:rtl/>
          <w:lang w:eastAsia="he-IL"/>
        </w:rPr>
        <w:t>, כדי לקבל את שירותי השיקום שלהם הם נזקקים</w:t>
      </w:r>
      <w:r>
        <w:rPr>
          <w:rStyle w:val="FootnoteReference0"/>
          <w:rtl/>
          <w:lang w:eastAsia="he-IL"/>
        </w:rPr>
        <w:footnoteReference w:id="12"/>
      </w:r>
      <w:r w:rsidRPr="001864C2">
        <w:rPr>
          <w:rtl/>
          <w:lang w:eastAsia="he-IL"/>
        </w:rPr>
        <w:t>.</w:t>
      </w:r>
      <w:r>
        <w:rPr>
          <w:rFonts w:eastAsia="Times New Roman" w:hint="cs"/>
          <w:rtl/>
          <w:lang w:eastAsia="he-IL"/>
        </w:rPr>
        <w:t xml:space="preserve"> המשרד אישר את בקשת </w:t>
      </w:r>
      <w:r w:rsidRPr="001864C2">
        <w:rPr>
          <w:rFonts w:eastAsia="Times New Roman"/>
          <w:rtl/>
          <w:lang w:eastAsia="he-IL"/>
        </w:rPr>
        <w:t xml:space="preserve">המרכז הרפואי </w:t>
      </w:r>
      <w:r w:rsidRPr="001864C2">
        <w:rPr>
          <w:rFonts w:eastAsia="Times New Roman"/>
          <w:rtl/>
          <w:lang w:eastAsia="he-IL"/>
        </w:rPr>
        <w:t>פוריה</w:t>
      </w:r>
      <w:r w:rsidRPr="001864C2">
        <w:rPr>
          <w:rFonts w:eastAsia="Times New Roman"/>
          <w:rtl/>
          <w:lang w:eastAsia="he-IL"/>
        </w:rPr>
        <w:t xml:space="preserve"> </w:t>
      </w:r>
      <w:r>
        <w:rPr>
          <w:rFonts w:eastAsia="Times New Roman" w:hint="cs"/>
          <w:rtl/>
          <w:lang w:eastAsia="he-IL"/>
        </w:rPr>
        <w:t xml:space="preserve">להקים מרכז שיקום, וסוכם שחלק מההוצאות ימומנו על ידי תרומות. עלה כי המרכז הרפואי מתקשה בגיוס התרומות, דבר העלול לגרום לעיכוב בפתיחת המרכז. </w:t>
      </w:r>
    </w:p>
    <w:p w:rsidR="00A7291B" w:rsidRPr="00A7291B" w:rsidP="00A7291B">
      <w:pPr>
        <w:pStyle w:val="takzir"/>
        <w:rPr>
          <w:rFonts w:ascii="Tahoma" w:hAnsi="Tahoma" w:cs="Tahoma"/>
          <w:b w:val="0"/>
          <w:bCs w:val="0"/>
          <w:noProof w:val="0"/>
          <w:sz w:val="28"/>
          <w:rtl/>
        </w:rPr>
      </w:pPr>
    </w:p>
    <w:p w:rsidR="00A7291B" w:rsidRPr="00A7291B" w:rsidP="00A7291B">
      <w:pPr>
        <w:pStyle w:val="KOT5T"/>
        <w:rPr>
          <w:rtl/>
        </w:rPr>
      </w:pPr>
      <w:r w:rsidRPr="00A7291B">
        <w:rPr>
          <w:rtl/>
        </w:rPr>
        <w:t>כפל שירותי בריאות בין הקהילה לבין בתי החולים</w:t>
      </w:r>
    </w:p>
    <w:p w:rsidR="00A7291B" w:rsidRPr="007E10DE" w:rsidP="00A7291B">
      <w:pPr>
        <w:pStyle w:val="takzir-text"/>
        <w:bidi/>
        <w:rPr>
          <w:rtl/>
        </w:rPr>
      </w:pPr>
      <w:r w:rsidRPr="00AB2DF0">
        <w:rPr>
          <w:rFonts w:hint="eastAsia"/>
          <w:rtl/>
          <w:lang w:eastAsia="he-IL"/>
        </w:rPr>
        <w:t>פתיחת</w:t>
      </w:r>
      <w:r w:rsidRPr="00AB2DF0">
        <w:rPr>
          <w:rtl/>
          <w:lang w:eastAsia="he-IL"/>
        </w:rPr>
        <w:t xml:space="preserve"> </w:t>
      </w:r>
      <w:r w:rsidRPr="00AB2DF0">
        <w:rPr>
          <w:rFonts w:hint="eastAsia"/>
          <w:rtl/>
          <w:lang w:eastAsia="he-IL"/>
        </w:rPr>
        <w:t>מרפאות</w:t>
      </w:r>
      <w:r w:rsidRPr="00AB2DF0">
        <w:rPr>
          <w:rtl/>
          <w:lang w:eastAsia="he-IL"/>
        </w:rPr>
        <w:t xml:space="preserve"> </w:t>
      </w:r>
      <w:r>
        <w:rPr>
          <w:rFonts w:hint="cs"/>
          <w:rtl/>
          <w:lang w:eastAsia="he-IL"/>
        </w:rPr>
        <w:t xml:space="preserve">ומכונים </w:t>
      </w:r>
      <w:r w:rsidRPr="00AB2DF0">
        <w:rPr>
          <w:rFonts w:hint="eastAsia"/>
          <w:rtl/>
          <w:lang w:eastAsia="he-IL"/>
        </w:rPr>
        <w:t>בקהילה</w:t>
      </w:r>
      <w:r w:rsidRPr="00AB2DF0">
        <w:rPr>
          <w:rtl/>
          <w:lang w:eastAsia="he-IL"/>
        </w:rPr>
        <w:t xml:space="preserve"> </w:t>
      </w:r>
      <w:r w:rsidRPr="00AB2DF0">
        <w:rPr>
          <w:rFonts w:hint="eastAsia"/>
          <w:rtl/>
          <w:lang w:eastAsia="he-IL"/>
        </w:rPr>
        <w:t>שמקיימות</w:t>
      </w:r>
      <w:r w:rsidRPr="00AB2DF0">
        <w:rPr>
          <w:rtl/>
          <w:lang w:eastAsia="he-IL"/>
        </w:rPr>
        <w:t xml:space="preserve"> </w:t>
      </w:r>
      <w:r w:rsidRPr="00AB2DF0">
        <w:rPr>
          <w:rFonts w:hint="eastAsia"/>
          <w:rtl/>
          <w:lang w:eastAsia="he-IL"/>
        </w:rPr>
        <w:t>הקופות</w:t>
      </w:r>
      <w:r w:rsidRPr="00AB2DF0">
        <w:rPr>
          <w:rtl/>
          <w:lang w:eastAsia="he-IL"/>
        </w:rPr>
        <w:t xml:space="preserve">, </w:t>
      </w:r>
      <w:r w:rsidRPr="00AB2DF0">
        <w:rPr>
          <w:rFonts w:hint="eastAsia"/>
          <w:rtl/>
          <w:lang w:eastAsia="he-IL"/>
        </w:rPr>
        <w:t>נעש</w:t>
      </w:r>
      <w:r>
        <w:rPr>
          <w:rFonts w:hint="cs"/>
          <w:rtl/>
          <w:lang w:eastAsia="he-IL"/>
        </w:rPr>
        <w:t>ית</w:t>
      </w:r>
      <w:r w:rsidRPr="00AB2DF0">
        <w:rPr>
          <w:rtl/>
          <w:lang w:eastAsia="he-IL"/>
        </w:rPr>
        <w:t xml:space="preserve"> </w:t>
      </w:r>
      <w:r w:rsidRPr="00AB2DF0">
        <w:rPr>
          <w:rFonts w:hint="eastAsia"/>
          <w:rtl/>
          <w:lang w:eastAsia="he-IL"/>
        </w:rPr>
        <w:t>בהחלטה</w:t>
      </w:r>
      <w:r w:rsidRPr="00AB2DF0">
        <w:rPr>
          <w:rtl/>
          <w:lang w:eastAsia="he-IL"/>
        </w:rPr>
        <w:t xml:space="preserve"> </w:t>
      </w:r>
      <w:r w:rsidRPr="00AB2DF0">
        <w:rPr>
          <w:rFonts w:hint="eastAsia"/>
          <w:rtl/>
          <w:lang w:eastAsia="he-IL"/>
        </w:rPr>
        <w:t>פנימית</w:t>
      </w:r>
      <w:r w:rsidRPr="00AB2DF0">
        <w:rPr>
          <w:rtl/>
          <w:lang w:eastAsia="he-IL"/>
        </w:rPr>
        <w:t xml:space="preserve"> </w:t>
      </w:r>
      <w:r w:rsidRPr="00AB2DF0">
        <w:rPr>
          <w:rFonts w:hint="eastAsia"/>
          <w:rtl/>
          <w:lang w:eastAsia="he-IL"/>
        </w:rPr>
        <w:t>של</w:t>
      </w:r>
      <w:r w:rsidRPr="00AB2DF0">
        <w:rPr>
          <w:rtl/>
          <w:lang w:eastAsia="he-IL"/>
        </w:rPr>
        <w:t xml:space="preserve"> </w:t>
      </w:r>
      <w:r w:rsidRPr="00AB2DF0">
        <w:rPr>
          <w:rFonts w:hint="eastAsia"/>
          <w:rtl/>
          <w:lang w:eastAsia="he-IL"/>
        </w:rPr>
        <w:t>כל</w:t>
      </w:r>
      <w:r w:rsidRPr="00AB2DF0">
        <w:rPr>
          <w:rtl/>
          <w:lang w:eastAsia="he-IL"/>
        </w:rPr>
        <w:t xml:space="preserve"> </w:t>
      </w:r>
      <w:r w:rsidRPr="00AB2DF0">
        <w:rPr>
          <w:rFonts w:hint="eastAsia"/>
          <w:rtl/>
          <w:lang w:eastAsia="he-IL"/>
        </w:rPr>
        <w:t>קופה</w:t>
      </w:r>
      <w:r w:rsidRPr="00AB2DF0">
        <w:rPr>
          <w:rtl/>
          <w:lang w:eastAsia="he-IL"/>
        </w:rPr>
        <w:t xml:space="preserve"> </w:t>
      </w:r>
      <w:r w:rsidRPr="00AB2DF0">
        <w:rPr>
          <w:rFonts w:hint="eastAsia"/>
          <w:rtl/>
          <w:lang w:eastAsia="he-IL"/>
        </w:rPr>
        <w:t>וקופה</w:t>
      </w:r>
      <w:r w:rsidRPr="00AB2DF0">
        <w:rPr>
          <w:rtl/>
          <w:lang w:eastAsia="he-IL"/>
        </w:rPr>
        <w:t xml:space="preserve"> </w:t>
      </w:r>
      <w:r w:rsidRPr="00AB2DF0">
        <w:rPr>
          <w:rFonts w:hint="eastAsia"/>
          <w:rtl/>
          <w:lang w:eastAsia="he-IL"/>
        </w:rPr>
        <w:t>ו</w:t>
      </w:r>
      <w:r>
        <w:rPr>
          <w:rFonts w:hint="cs"/>
          <w:rtl/>
          <w:lang w:eastAsia="he-IL"/>
        </w:rPr>
        <w:t>לא נדרשת לאישור המשרד</w:t>
      </w:r>
      <w:r w:rsidRPr="00AB2DF0">
        <w:rPr>
          <w:rtl/>
          <w:lang w:eastAsia="he-IL"/>
        </w:rPr>
        <w:t xml:space="preserve">. </w:t>
      </w:r>
      <w:r w:rsidRPr="001864C2">
        <w:rPr>
          <w:rtl/>
          <w:lang w:eastAsia="he-IL"/>
        </w:rPr>
        <w:t xml:space="preserve">באופן הזה </w:t>
      </w:r>
      <w:r>
        <w:rPr>
          <w:rFonts w:hint="cs"/>
          <w:rtl/>
          <w:lang w:eastAsia="he-IL"/>
        </w:rPr>
        <w:t>י</w:t>
      </w:r>
      <w:r w:rsidRPr="001864C2">
        <w:rPr>
          <w:rtl/>
          <w:lang w:eastAsia="he-IL"/>
        </w:rPr>
        <w:t xml:space="preserve">יתכן </w:t>
      </w:r>
      <w:r>
        <w:rPr>
          <w:rFonts w:hint="cs"/>
          <w:rtl/>
          <w:lang w:eastAsia="he-IL"/>
        </w:rPr>
        <w:t>ש</w:t>
      </w:r>
      <w:r w:rsidRPr="001864C2">
        <w:rPr>
          <w:rtl/>
          <w:lang w:eastAsia="he-IL"/>
        </w:rPr>
        <w:t>תיווצר כפילות בתשתיות ואי</w:t>
      </w:r>
      <w:r>
        <w:rPr>
          <w:rFonts w:hint="cs"/>
          <w:rtl/>
          <w:lang w:eastAsia="he-IL"/>
        </w:rPr>
        <w:t>-</w:t>
      </w:r>
      <w:r w:rsidRPr="001864C2">
        <w:rPr>
          <w:rtl/>
          <w:lang w:eastAsia="he-IL"/>
        </w:rPr>
        <w:t>מיצוי של תשתיות קיימות. החוסר ב</w:t>
      </w:r>
      <w:r>
        <w:rPr>
          <w:rtl/>
          <w:lang w:eastAsia="he-IL"/>
        </w:rPr>
        <w:t>תוכנית</w:t>
      </w:r>
      <w:r w:rsidRPr="001864C2">
        <w:rPr>
          <w:rtl/>
          <w:lang w:eastAsia="he-IL"/>
        </w:rPr>
        <w:t xml:space="preserve"> ארוכת טווח של המשרד בנוגע לפתיחה עתידית של מחלקות, יחידות </w:t>
      </w:r>
      <w:r>
        <w:rPr>
          <w:rFonts w:hint="cs"/>
          <w:rtl/>
          <w:lang w:eastAsia="he-IL"/>
        </w:rPr>
        <w:t>ו</w:t>
      </w:r>
      <w:r w:rsidRPr="001864C2">
        <w:rPr>
          <w:rtl/>
          <w:lang w:eastAsia="he-IL"/>
        </w:rPr>
        <w:t>מרפאות ו</w:t>
      </w:r>
      <w:r>
        <w:rPr>
          <w:rFonts w:hint="cs"/>
          <w:rtl/>
          <w:lang w:eastAsia="he-IL"/>
        </w:rPr>
        <w:t>בנוגע ל</w:t>
      </w:r>
      <w:r w:rsidRPr="001864C2">
        <w:rPr>
          <w:rtl/>
          <w:lang w:eastAsia="he-IL"/>
        </w:rPr>
        <w:t xml:space="preserve">תוספת מיטות, גורם לכך שהקופות אינן מכירות את </w:t>
      </w:r>
      <w:r>
        <w:rPr>
          <w:rtl/>
          <w:lang w:eastAsia="he-IL"/>
        </w:rPr>
        <w:t>תוכניות</w:t>
      </w:r>
      <w:r w:rsidRPr="001864C2">
        <w:rPr>
          <w:rtl/>
          <w:lang w:eastAsia="he-IL"/>
        </w:rPr>
        <w:t xml:space="preserve"> המשרד ו</w:t>
      </w:r>
      <w:r>
        <w:rPr>
          <w:rFonts w:hint="cs"/>
          <w:rtl/>
          <w:lang w:eastAsia="he-IL"/>
        </w:rPr>
        <w:t>אינן מעודכנות ב</w:t>
      </w:r>
      <w:r w:rsidRPr="001864C2">
        <w:rPr>
          <w:rtl/>
          <w:lang w:eastAsia="he-IL"/>
        </w:rPr>
        <w:t xml:space="preserve">תמונת </w:t>
      </w:r>
      <w:r>
        <w:rPr>
          <w:rFonts w:hint="cs"/>
          <w:rtl/>
          <w:lang w:eastAsia="he-IL"/>
        </w:rPr>
        <w:t>ה</w:t>
      </w:r>
      <w:r w:rsidRPr="001864C2">
        <w:rPr>
          <w:rtl/>
          <w:lang w:eastAsia="he-IL"/>
        </w:rPr>
        <w:t>מצב ש</w:t>
      </w:r>
      <w:r>
        <w:rPr>
          <w:rFonts w:hint="cs"/>
          <w:rtl/>
          <w:lang w:eastAsia="he-IL"/>
        </w:rPr>
        <w:t>עשויה</w:t>
      </w:r>
      <w:r w:rsidRPr="001864C2">
        <w:rPr>
          <w:rtl/>
          <w:lang w:eastAsia="he-IL"/>
        </w:rPr>
        <w:t xml:space="preserve"> לסייע להן ל</w:t>
      </w:r>
      <w:r>
        <w:rPr>
          <w:rFonts w:hint="cs"/>
          <w:rtl/>
          <w:lang w:eastAsia="he-IL"/>
        </w:rPr>
        <w:t>החליט</w:t>
      </w:r>
      <w:r w:rsidRPr="001864C2">
        <w:rPr>
          <w:rtl/>
          <w:lang w:eastAsia="he-IL"/>
        </w:rPr>
        <w:t xml:space="preserve"> החלטות </w:t>
      </w:r>
      <w:r>
        <w:rPr>
          <w:rFonts w:hint="cs"/>
          <w:rtl/>
          <w:lang w:eastAsia="he-IL"/>
        </w:rPr>
        <w:t>ב</w:t>
      </w:r>
      <w:r w:rsidRPr="001864C2">
        <w:rPr>
          <w:rtl/>
          <w:lang w:eastAsia="he-IL"/>
        </w:rPr>
        <w:t>רא</w:t>
      </w:r>
      <w:r>
        <w:rPr>
          <w:rFonts w:hint="cs"/>
          <w:rtl/>
          <w:lang w:eastAsia="he-IL"/>
        </w:rPr>
        <w:t>י</w:t>
      </w:r>
      <w:r w:rsidRPr="001864C2">
        <w:rPr>
          <w:rtl/>
          <w:lang w:eastAsia="he-IL"/>
        </w:rPr>
        <w:t>יה כוללת</w:t>
      </w:r>
      <w:r>
        <w:rPr>
          <w:rFonts w:hint="cs"/>
          <w:rtl/>
          <w:lang w:eastAsia="he-IL"/>
        </w:rPr>
        <w:t>.</w:t>
      </w:r>
    </w:p>
    <w:p w:rsidR="00A7291B" w:rsidRPr="00A7291B" w:rsidP="00A7291B">
      <w:pPr>
        <w:pStyle w:val="takzir"/>
        <w:rPr>
          <w:rFonts w:ascii="Tahoma" w:hAnsi="Tahoma" w:cs="Tahoma"/>
          <w:b w:val="0"/>
          <w:bCs w:val="0"/>
          <w:noProof w:val="0"/>
          <w:sz w:val="28"/>
          <w:rtl/>
        </w:rPr>
      </w:pPr>
    </w:p>
    <w:p w:rsidR="00A7291B" w:rsidRPr="00A7291B" w:rsidP="00A7291B">
      <w:pPr>
        <w:pStyle w:val="KOT5T"/>
        <w:rPr>
          <w:rtl/>
        </w:rPr>
      </w:pPr>
      <w:r w:rsidRPr="00A7291B">
        <w:rPr>
          <w:rtl/>
        </w:rPr>
        <w:t xml:space="preserve">משרד הבריאות </w:t>
      </w:r>
      <w:r w:rsidRPr="00A7291B">
        <w:rPr>
          <w:rFonts w:hint="cs"/>
          <w:rtl/>
        </w:rPr>
        <w:t>ומשרד האוצר אינם</w:t>
      </w:r>
      <w:r w:rsidRPr="00A7291B">
        <w:rPr>
          <w:rtl/>
        </w:rPr>
        <w:t xml:space="preserve"> מקד</w:t>
      </w:r>
      <w:r w:rsidRPr="00A7291B">
        <w:rPr>
          <w:rFonts w:hint="cs"/>
          <w:rtl/>
        </w:rPr>
        <w:t>מים</w:t>
      </w:r>
      <w:r w:rsidRPr="00A7291B">
        <w:rPr>
          <w:rtl/>
        </w:rPr>
        <w:t xml:space="preserve"> כראוי את ההחלטה להקים בית חולים חדש בבאר שבע</w:t>
      </w:r>
    </w:p>
    <w:p w:rsidR="00A7291B" w:rsidRPr="007E10DE" w:rsidP="00A7291B">
      <w:pPr>
        <w:pStyle w:val="takzir-text"/>
        <w:bidi/>
        <w:rPr>
          <w:rtl/>
        </w:rPr>
      </w:pPr>
      <w:r w:rsidRPr="00C20761">
        <w:rPr>
          <w:rFonts w:eastAsia="Calibri" w:hint="eastAsia"/>
          <w:rtl/>
          <w:lang w:eastAsia="he-IL"/>
        </w:rPr>
        <w:t>בספטמבר</w:t>
      </w:r>
      <w:r w:rsidRPr="00C20761">
        <w:rPr>
          <w:rFonts w:eastAsia="Calibri"/>
          <w:rtl/>
          <w:lang w:eastAsia="he-IL"/>
        </w:rPr>
        <w:t xml:space="preserve"> 2014 </w:t>
      </w:r>
      <w:r w:rsidRPr="00C20761">
        <w:rPr>
          <w:rFonts w:eastAsia="Calibri" w:hint="cs"/>
          <w:rtl/>
          <w:lang w:eastAsia="he-IL"/>
        </w:rPr>
        <w:t xml:space="preserve">החליטה </w:t>
      </w:r>
      <w:r w:rsidRPr="00C20761">
        <w:rPr>
          <w:rFonts w:eastAsia="Calibri" w:hint="eastAsia"/>
          <w:rtl/>
          <w:lang w:eastAsia="he-IL"/>
        </w:rPr>
        <w:t>הממשלה</w:t>
      </w:r>
      <w:r w:rsidRPr="00C20761">
        <w:rPr>
          <w:rFonts w:eastAsia="Calibri"/>
          <w:rtl/>
          <w:lang w:eastAsia="he-IL"/>
        </w:rPr>
        <w:t xml:space="preserve"> </w:t>
      </w:r>
      <w:r w:rsidRPr="00C20761">
        <w:rPr>
          <w:rFonts w:eastAsia="Calibri" w:hint="cs"/>
          <w:rtl/>
          <w:lang w:eastAsia="he-IL"/>
        </w:rPr>
        <w:t xml:space="preserve">להקים </w:t>
      </w:r>
      <w:r w:rsidRPr="00C20761">
        <w:rPr>
          <w:rFonts w:eastAsia="Calibri" w:hint="eastAsia"/>
          <w:rtl/>
          <w:lang w:eastAsia="he-IL"/>
        </w:rPr>
        <w:t>בית</w:t>
      </w:r>
      <w:r w:rsidRPr="00C20761">
        <w:rPr>
          <w:rFonts w:eastAsia="Calibri"/>
          <w:rtl/>
          <w:lang w:eastAsia="he-IL"/>
        </w:rPr>
        <w:t xml:space="preserve"> </w:t>
      </w:r>
      <w:r w:rsidRPr="00C20761">
        <w:rPr>
          <w:rFonts w:eastAsia="Calibri" w:hint="eastAsia"/>
          <w:rtl/>
          <w:lang w:eastAsia="he-IL"/>
        </w:rPr>
        <w:t>חולים</w:t>
      </w:r>
      <w:r w:rsidRPr="00C20761">
        <w:rPr>
          <w:rFonts w:eastAsia="Calibri"/>
          <w:rtl/>
          <w:lang w:eastAsia="he-IL"/>
        </w:rPr>
        <w:t xml:space="preserve"> </w:t>
      </w:r>
      <w:r w:rsidRPr="00C20761">
        <w:rPr>
          <w:rFonts w:eastAsia="Calibri" w:hint="eastAsia"/>
          <w:rtl/>
          <w:lang w:eastAsia="he-IL"/>
        </w:rPr>
        <w:t>חדש</w:t>
      </w:r>
      <w:r w:rsidRPr="00C20761">
        <w:rPr>
          <w:rFonts w:eastAsia="Calibri"/>
          <w:rtl/>
          <w:lang w:eastAsia="he-IL"/>
        </w:rPr>
        <w:t xml:space="preserve"> </w:t>
      </w:r>
      <w:r w:rsidRPr="00C20761">
        <w:rPr>
          <w:rFonts w:eastAsia="Calibri" w:hint="eastAsia"/>
          <w:rtl/>
          <w:lang w:eastAsia="he-IL"/>
        </w:rPr>
        <w:t>בבאר</w:t>
      </w:r>
      <w:r w:rsidRPr="00C20761">
        <w:rPr>
          <w:rFonts w:eastAsia="Calibri"/>
          <w:rtl/>
          <w:lang w:eastAsia="he-IL"/>
        </w:rPr>
        <w:t xml:space="preserve"> </w:t>
      </w:r>
      <w:r w:rsidRPr="00C20761">
        <w:rPr>
          <w:rFonts w:eastAsia="Calibri" w:hint="eastAsia"/>
          <w:rtl/>
          <w:lang w:eastAsia="he-IL"/>
        </w:rPr>
        <w:t>שב</w:t>
      </w:r>
      <w:r w:rsidRPr="00C20761">
        <w:rPr>
          <w:rFonts w:eastAsia="Calibri" w:hint="cs"/>
          <w:rtl/>
          <w:lang w:eastAsia="he-IL"/>
        </w:rPr>
        <w:t>ע.</w:t>
      </w:r>
      <w:r w:rsidRPr="00C20761">
        <w:rPr>
          <w:rFonts w:eastAsia="Times New Roman" w:hint="cs"/>
          <w:rtl/>
          <w:lang w:eastAsia="he-IL"/>
        </w:rPr>
        <w:t xml:space="preserve"> </w:t>
      </w:r>
      <w:r w:rsidRPr="00C20761">
        <w:rPr>
          <w:rFonts w:eastAsia="Times New Roman"/>
          <w:rtl/>
          <w:lang w:eastAsia="he-IL"/>
        </w:rPr>
        <w:t xml:space="preserve">בניגוד להחלטת הממשלה ולהחלטות ועדת ההיגוי שהוקמה </w:t>
      </w:r>
      <w:r w:rsidRPr="00C20761">
        <w:rPr>
          <w:rFonts w:eastAsia="Times New Roman" w:hint="cs"/>
          <w:rtl/>
          <w:lang w:eastAsia="he-IL"/>
        </w:rPr>
        <w:t>מכוחה</w:t>
      </w:r>
      <w:r>
        <w:rPr>
          <w:rFonts w:eastAsia="Times New Roman" w:hint="cs"/>
          <w:rtl/>
          <w:lang w:eastAsia="he-IL"/>
        </w:rPr>
        <w:t>,</w:t>
      </w:r>
      <w:r w:rsidRPr="00C20761">
        <w:rPr>
          <w:rFonts w:eastAsia="Times New Roman" w:hint="cs"/>
          <w:rtl/>
          <w:lang w:eastAsia="he-IL"/>
        </w:rPr>
        <w:t xml:space="preserve"> </w:t>
      </w:r>
      <w:r w:rsidRPr="00C20761">
        <w:rPr>
          <w:rFonts w:eastAsia="Times New Roman"/>
          <w:rtl/>
          <w:lang w:eastAsia="he-IL"/>
        </w:rPr>
        <w:t>עדיין לא קבעו משרד הבריאות ו</w:t>
      </w:r>
      <w:r>
        <w:rPr>
          <w:rFonts w:eastAsia="Times New Roman" w:hint="cs"/>
          <w:rtl/>
          <w:lang w:eastAsia="he-IL"/>
        </w:rPr>
        <w:t xml:space="preserve">משרד </w:t>
      </w:r>
      <w:r w:rsidRPr="00C20761">
        <w:rPr>
          <w:rFonts w:eastAsia="Times New Roman"/>
          <w:rtl/>
          <w:lang w:eastAsia="he-IL"/>
        </w:rPr>
        <w:t xml:space="preserve">האוצר את מודל ההפעלה של בית החולים שיוקם וגם לא את המסגרת התקציבית שתידרש לשם כך; הם גם לא הנחו את החשב הכללי במשרד האוצר </w:t>
      </w:r>
      <w:r w:rsidRPr="00C20761">
        <w:rPr>
          <w:rFonts w:eastAsia="Times New Roman" w:hint="cs"/>
          <w:rtl/>
          <w:lang w:eastAsia="he-IL"/>
        </w:rPr>
        <w:t xml:space="preserve">לפרסם </w:t>
      </w:r>
      <w:r w:rsidRPr="00C20761">
        <w:rPr>
          <w:rFonts w:eastAsia="Times New Roman"/>
          <w:rtl/>
          <w:lang w:eastAsia="he-IL"/>
        </w:rPr>
        <w:t xml:space="preserve">מכרז </w:t>
      </w:r>
      <w:r>
        <w:rPr>
          <w:rFonts w:eastAsia="Times New Roman" w:hint="cs"/>
          <w:rtl/>
          <w:lang w:eastAsia="he-IL"/>
        </w:rPr>
        <w:t>כפי שנדרשו בהחלטת הממשלה.</w:t>
      </w:r>
    </w:p>
    <w:p w:rsidR="00A7291B" w:rsidRPr="00A7291B" w:rsidP="00A7291B">
      <w:pPr>
        <w:pStyle w:val="takzir"/>
        <w:rPr>
          <w:rFonts w:ascii="Tahoma" w:hAnsi="Tahoma" w:cs="Tahoma"/>
          <w:b w:val="0"/>
          <w:bCs w:val="0"/>
          <w:noProof w:val="0"/>
          <w:sz w:val="28"/>
          <w:rtl/>
        </w:rPr>
      </w:pPr>
    </w:p>
    <w:p w:rsidR="00A7291B" w:rsidRPr="00A7291B" w:rsidP="00A7291B">
      <w:pPr>
        <w:pStyle w:val="KOT5T"/>
        <w:rPr>
          <w:rtl/>
        </w:rPr>
      </w:pPr>
      <w:r w:rsidRPr="00A7291B">
        <w:rPr>
          <w:rtl/>
        </w:rPr>
        <w:t>מספר המיטות בבת</w:t>
      </w:r>
      <w:r w:rsidRPr="00A7291B">
        <w:rPr>
          <w:rFonts w:hint="cs"/>
          <w:rtl/>
        </w:rPr>
        <w:t>י</w:t>
      </w:r>
      <w:r w:rsidRPr="00A7291B">
        <w:rPr>
          <w:rtl/>
        </w:rPr>
        <w:t xml:space="preserve"> </w:t>
      </w:r>
      <w:r w:rsidRPr="00A7291B">
        <w:rPr>
          <w:rFonts w:hint="cs"/>
          <w:rtl/>
        </w:rPr>
        <w:t>ה</w:t>
      </w:r>
      <w:r w:rsidRPr="00A7291B">
        <w:rPr>
          <w:rtl/>
        </w:rPr>
        <w:t>חולים אינו תואם את רישיון ההפעלה</w:t>
      </w:r>
      <w:r w:rsidRPr="00A7291B">
        <w:rPr>
          <w:rFonts w:hint="cs"/>
          <w:rtl/>
        </w:rPr>
        <w:t xml:space="preserve"> שלהם</w:t>
      </w:r>
    </w:p>
    <w:p w:rsidR="00A7291B" w:rsidRPr="00676CA5" w:rsidP="00A7291B">
      <w:pPr>
        <w:pStyle w:val="takzir-text"/>
        <w:bidi/>
        <w:rPr>
          <w:rFonts w:cs="Times New Roman"/>
          <w:szCs w:val="20"/>
          <w:lang w:eastAsia="he-IL"/>
        </w:rPr>
      </w:pPr>
      <w:r w:rsidRPr="00676CA5">
        <w:rPr>
          <w:rFonts w:hint="cs"/>
          <w:sz w:val="24"/>
          <w:rtl/>
          <w:lang w:eastAsia="he-IL"/>
        </w:rPr>
        <w:t>המשרד לא השלים תהליך שהחל בו בשנת 2016 להקטנת הפערים בין מספר המיטות בפועל בבתי החולים ובין מספר המיטות שעל בתי החולים להפעיל על פי רישיון ההפעלה שלהם (הרישיון מפרט את מספר המיטות המרבי הכולל שבית החולים יכול להפעיל בחלוקה לפי סוגי מחלקות, יחידות ומרפאות). סך המיטות במחלקות בכל בתי החולים הכלליים לפי רישיונותיהם, ללא מיטות במחלקות יולדות, הסתכם בכ-14,000.</w:t>
      </w:r>
    </w:p>
    <w:p w:rsidR="00A7291B" w:rsidP="00A7291B">
      <w:pPr>
        <w:pStyle w:val="takzir-text"/>
        <w:bidi/>
        <w:rPr>
          <w:rFonts w:eastAsia="Times New Roman"/>
          <w:rtl/>
          <w:lang w:eastAsia="he-IL"/>
        </w:rPr>
      </w:pPr>
      <w:r w:rsidRPr="00676CA5">
        <w:rPr>
          <w:rFonts w:hint="cs"/>
          <w:sz w:val="24"/>
          <w:rtl/>
          <w:lang w:eastAsia="he-IL"/>
        </w:rPr>
        <w:t xml:space="preserve">הועלה כי בשנת 2017 במחלקות שהיה בהן עודף מיטות בכלל בתי החולים (בעיקר מחלקות פנימיות ומחלקות </w:t>
      </w:r>
      <w:r w:rsidRPr="00676CA5">
        <w:rPr>
          <w:rFonts w:hint="cs"/>
          <w:sz w:val="24"/>
          <w:rtl/>
          <w:lang w:eastAsia="he-IL"/>
        </w:rPr>
        <w:t>כירורגייה</w:t>
      </w:r>
      <w:r w:rsidRPr="00676CA5">
        <w:rPr>
          <w:rFonts w:hint="cs"/>
          <w:sz w:val="24"/>
          <w:rtl/>
          <w:lang w:eastAsia="he-IL"/>
        </w:rPr>
        <w:t xml:space="preserve"> כללית) היו בפועל כ-1,400 מיטות יותר מהרשום ברישיונות בתי החולים, ובמרכז רפואי גדול אחד אף נמצא פער של 40% (כ-400 מיטות שהפעיל המרכז הרפואי מעבר למותר ברישיונו). מנגד - במחלקות בכלל בתי החולים שבהן מספר המיטות בפועל היה קטן מהאמור ברישיונות שלהם (בעיקר בפריפריה ובמחלקות מסוימות, בהן עיניים, ילדים ונשים) היה הפרש של כ-2,050 בין הרשום ברישיונות ובין </w:t>
      </w:r>
      <w:r w:rsidRPr="00676CA5">
        <w:rPr>
          <w:rFonts w:hint="cs"/>
          <w:sz w:val="24"/>
          <w:rtl/>
          <w:lang w:eastAsia="he-IL"/>
        </w:rPr>
        <w:t>מספר המיטות בפועל. כך למשל, במרכז רפואי אחד נמצא שמספר המיטות בפועל בשתי מחלקות ילדים היה קטן ב-22 ממספרן ברישיון</w:t>
      </w:r>
      <w:r>
        <w:rPr>
          <w:sz w:val="24"/>
          <w:vertAlign w:val="superscript"/>
          <w:rtl/>
          <w:lang w:eastAsia="he-IL"/>
        </w:rPr>
        <w:footnoteReference w:id="13"/>
      </w:r>
      <w:r w:rsidRPr="00676CA5">
        <w:rPr>
          <w:rFonts w:hint="cs"/>
          <w:sz w:val="24"/>
          <w:rtl/>
          <w:lang w:eastAsia="he-IL"/>
        </w:rPr>
        <w:t>.</w:t>
      </w:r>
    </w:p>
    <w:p w:rsidR="00A7291B" w:rsidRPr="00C20761" w:rsidP="00A7291B">
      <w:pPr>
        <w:pStyle w:val="takzir-text"/>
        <w:bidi/>
        <w:rPr>
          <w:rFonts w:eastAsia="Times New Roman"/>
          <w:szCs w:val="20"/>
          <w:rtl/>
          <w:lang w:eastAsia="he-IL"/>
        </w:rPr>
      </w:pPr>
      <w:r w:rsidRPr="00D434A8">
        <w:rPr>
          <w:rFonts w:eastAsia="Times New Roman" w:hint="cs"/>
          <w:rtl/>
          <w:lang w:eastAsia="he-IL"/>
        </w:rPr>
        <w:t>יש לכך משמעויות מבחינת איכות הטיפול, השמירה על כבוד החולה והעומס הכבד על הצוותים</w:t>
      </w:r>
      <w:r>
        <w:rPr>
          <w:rFonts w:eastAsia="Times New Roman" w:hint="cs"/>
          <w:rtl/>
          <w:lang w:eastAsia="he-IL"/>
        </w:rPr>
        <w:t xml:space="preserve"> הרפואיים. </w:t>
      </w:r>
      <w:r w:rsidRPr="00C20761">
        <w:rPr>
          <w:rFonts w:eastAsia="Times New Roman" w:hint="cs"/>
          <w:sz w:val="24"/>
          <w:rtl/>
          <w:lang w:eastAsia="he-IL"/>
        </w:rPr>
        <w:t>המשרד לא ניתח את המקרים ולמעשה התעלם מסוגיה זו</w:t>
      </w:r>
      <w:r w:rsidRPr="00C20761">
        <w:rPr>
          <w:rFonts w:eastAsia="Times New Roman"/>
          <w:sz w:val="24"/>
          <w:rtl/>
          <w:lang w:eastAsia="he-IL"/>
        </w:rPr>
        <w:t>.</w:t>
      </w:r>
      <w:r>
        <w:rPr>
          <w:rtl/>
        </w:rPr>
        <w:t xml:space="preserve"> </w:t>
      </w:r>
      <w:r w:rsidRPr="00DC283B">
        <w:rPr>
          <w:rFonts w:eastAsia="Times New Roman"/>
          <w:sz w:val="24"/>
          <w:rtl/>
          <w:lang w:eastAsia="he-IL"/>
        </w:rPr>
        <w:t>הפעלת בית חולים שלא על פי הרישיון שניתן לו ובלי שהמשרד מאשר זאת עלולה ל</w:t>
      </w:r>
      <w:r>
        <w:rPr>
          <w:rFonts w:eastAsia="Times New Roman" w:hint="cs"/>
          <w:sz w:val="24"/>
          <w:rtl/>
          <w:lang w:eastAsia="he-IL"/>
        </w:rPr>
        <w:t>גרום</w:t>
      </w:r>
      <w:r w:rsidRPr="00DC283B">
        <w:rPr>
          <w:rFonts w:eastAsia="Times New Roman"/>
          <w:sz w:val="24"/>
          <w:rtl/>
          <w:lang w:eastAsia="he-IL"/>
        </w:rPr>
        <w:t xml:space="preserve"> </w:t>
      </w:r>
      <w:r>
        <w:rPr>
          <w:rFonts w:eastAsia="Times New Roman" w:hint="cs"/>
          <w:sz w:val="24"/>
          <w:rtl/>
          <w:lang w:eastAsia="he-IL"/>
        </w:rPr>
        <w:t>לאי סדר</w:t>
      </w:r>
      <w:r w:rsidRPr="00DC283B">
        <w:rPr>
          <w:rFonts w:eastAsia="Times New Roman"/>
          <w:sz w:val="24"/>
          <w:rtl/>
          <w:lang w:eastAsia="he-IL"/>
        </w:rPr>
        <w:t xml:space="preserve"> במערכת</w:t>
      </w:r>
      <w:r>
        <w:rPr>
          <w:rFonts w:eastAsia="Times New Roman" w:hint="cs"/>
          <w:sz w:val="24"/>
          <w:rtl/>
          <w:lang w:eastAsia="he-IL"/>
        </w:rPr>
        <w:t>, ואגב כך</w:t>
      </w:r>
      <w:r w:rsidRPr="00DC283B">
        <w:rPr>
          <w:rFonts w:eastAsia="Times New Roman"/>
          <w:sz w:val="24"/>
          <w:rtl/>
          <w:lang w:eastAsia="he-IL"/>
        </w:rPr>
        <w:t xml:space="preserve"> מתאיינת יכולת המשרד למלא את תפקידו כרגולטור של מערכת הבריאות</w:t>
      </w:r>
      <w:r>
        <w:rPr>
          <w:rFonts w:eastAsia="Times New Roman" w:hint="cs"/>
          <w:sz w:val="24"/>
          <w:rtl/>
          <w:lang w:eastAsia="he-IL"/>
        </w:rPr>
        <w:t>.</w:t>
      </w:r>
      <w:r w:rsidRPr="00DC283B">
        <w:rPr>
          <w:rFonts w:eastAsia="Times New Roman"/>
          <w:sz w:val="24"/>
          <w:rtl/>
          <w:lang w:eastAsia="he-IL"/>
        </w:rPr>
        <w:t xml:space="preserve"> </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A7291B" w:rsidRPr="007E10DE" w:rsidP="00F84E31">
      <w:pPr>
        <w:pStyle w:val="takzir-text"/>
        <w:pBdr>
          <w:bottom w:val="none" w:sz="0" w:space="0" w:color="auto"/>
        </w:pBdr>
        <w:bidi/>
        <w:rPr>
          <w:rtl/>
        </w:rPr>
      </w:pPr>
      <w:r w:rsidRPr="00404D64">
        <w:rPr>
          <w:rFonts w:hint="cs"/>
          <w:sz w:val="24"/>
          <w:rtl/>
        </w:rPr>
        <w:t xml:space="preserve">על משרד הבריאות לקיים עבודת מטה שתביא לגיבוש </w:t>
      </w:r>
      <w:r w:rsidRPr="00404D64">
        <w:rPr>
          <w:rFonts w:hint="cs"/>
          <w:sz w:val="24"/>
          <w:rtl/>
        </w:rPr>
        <w:t>תוכנית</w:t>
      </w:r>
      <w:r w:rsidRPr="00404D64">
        <w:rPr>
          <w:rFonts w:hint="cs"/>
          <w:sz w:val="24"/>
          <w:rtl/>
        </w:rPr>
        <w:t xml:space="preserve"> רב-שנתית לפתיחת מחלקות ויחידות </w:t>
      </w:r>
      <w:r w:rsidRPr="00404D64">
        <w:rPr>
          <w:rFonts w:hint="eastAsia"/>
          <w:sz w:val="24"/>
          <w:rtl/>
        </w:rPr>
        <w:t>או</w:t>
      </w:r>
      <w:r w:rsidRPr="00404D64">
        <w:rPr>
          <w:sz w:val="24"/>
          <w:rtl/>
        </w:rPr>
        <w:t xml:space="preserve"> </w:t>
      </w:r>
      <w:r w:rsidRPr="00404D64">
        <w:rPr>
          <w:rFonts w:hint="eastAsia"/>
          <w:sz w:val="24"/>
          <w:rtl/>
        </w:rPr>
        <w:t>ל</w:t>
      </w:r>
      <w:r w:rsidRPr="00404D64">
        <w:rPr>
          <w:rFonts w:hint="cs"/>
          <w:sz w:val="24"/>
          <w:rtl/>
        </w:rPr>
        <w:t xml:space="preserve">הרחבת </w:t>
      </w:r>
      <w:r w:rsidRPr="00404D64">
        <w:rPr>
          <w:sz w:val="24"/>
          <w:rtl/>
        </w:rPr>
        <w:t xml:space="preserve">מחלקות </w:t>
      </w:r>
      <w:r w:rsidRPr="00404D64">
        <w:rPr>
          <w:rFonts w:hint="eastAsia"/>
          <w:sz w:val="24"/>
          <w:rtl/>
        </w:rPr>
        <w:t>ויחידות</w:t>
      </w:r>
      <w:r w:rsidRPr="00404D64">
        <w:rPr>
          <w:rFonts w:hint="cs"/>
          <w:sz w:val="24"/>
          <w:rtl/>
        </w:rPr>
        <w:t xml:space="preserve"> קיימות. עבודת המטה צריכה לכלול מיפוי של המצב הקיים והצבת יעדים עתידיים. על המשרד לגבש את התוכנית על בסיס התחזיות לשינויים הדמוגרפיים ולשינויים הטכנולוגיים הצפויים, על בסיס הסכמות שכבר הגיע אליהן עם משרד האוצר ועל בסיס החלטות מוקדמות של הממשלה. </w:t>
      </w:r>
      <w:r w:rsidRPr="00404D64">
        <w:rPr>
          <w:sz w:val="24"/>
          <w:rtl/>
        </w:rPr>
        <w:t>על</w:t>
      </w:r>
      <w:r w:rsidRPr="00404D64">
        <w:rPr>
          <w:rFonts w:hint="cs"/>
          <w:sz w:val="24"/>
          <w:rtl/>
        </w:rPr>
        <w:t>יו</w:t>
      </w:r>
      <w:r w:rsidRPr="00404D64">
        <w:rPr>
          <w:sz w:val="24"/>
          <w:rtl/>
        </w:rPr>
        <w:t xml:space="preserve"> גם לקבוע מה יהיה היקף כוח האדם הרפואי והסיעודי הנדרש להפעלת המחלקות והיחידות החדשות, בא</w:t>
      </w:r>
      <w:r w:rsidRPr="00404D64">
        <w:rPr>
          <w:rFonts w:hint="cs"/>
          <w:sz w:val="24"/>
          <w:rtl/>
        </w:rPr>
        <w:t>י</w:t>
      </w:r>
      <w:r w:rsidRPr="00404D64">
        <w:rPr>
          <w:sz w:val="24"/>
          <w:rtl/>
        </w:rPr>
        <w:t>לו תחומי התמחות, כמה מקומות להתמחות יידרשו ובא</w:t>
      </w:r>
      <w:r w:rsidRPr="00404D64">
        <w:rPr>
          <w:rFonts w:hint="cs"/>
          <w:sz w:val="24"/>
          <w:rtl/>
        </w:rPr>
        <w:t>י</w:t>
      </w:r>
      <w:r w:rsidRPr="00404D64">
        <w:rPr>
          <w:sz w:val="24"/>
          <w:rtl/>
        </w:rPr>
        <w:t xml:space="preserve">לו בתי חולים. </w:t>
      </w:r>
      <w:r w:rsidRPr="00404D64">
        <w:rPr>
          <w:rFonts w:hint="cs"/>
          <w:sz w:val="24"/>
          <w:rtl/>
        </w:rPr>
        <w:t xml:space="preserve">בהתאם לכך עליו גם לקבוע </w:t>
      </w:r>
      <w:r w:rsidRPr="00404D64">
        <w:rPr>
          <w:rFonts w:hint="cs"/>
          <w:sz w:val="24"/>
          <w:rtl/>
        </w:rPr>
        <w:t>תוכנית</w:t>
      </w:r>
      <w:r w:rsidRPr="00404D64">
        <w:rPr>
          <w:rFonts w:hint="cs"/>
          <w:sz w:val="24"/>
          <w:rtl/>
        </w:rPr>
        <w:t xml:space="preserve"> </w:t>
      </w:r>
      <w:r w:rsidRPr="00404D64">
        <w:rPr>
          <w:rFonts w:hint="cs"/>
          <w:sz w:val="24"/>
          <w:rtl/>
        </w:rPr>
        <w:t>מתועדפת</w:t>
      </w:r>
      <w:r w:rsidRPr="00404D64">
        <w:rPr>
          <w:rFonts w:hint="cs"/>
          <w:sz w:val="24"/>
          <w:rtl/>
        </w:rPr>
        <w:t xml:space="preserve"> ומדורגת לבינוי והצטיידות, </w:t>
      </w:r>
      <w:r w:rsidRPr="00404D64">
        <w:rPr>
          <w:rFonts w:hint="cs"/>
          <w:rtl/>
        </w:rPr>
        <w:t xml:space="preserve">תוך בחינת </w:t>
      </w:r>
      <w:r w:rsidRPr="00404D64">
        <w:rPr>
          <w:rtl/>
        </w:rPr>
        <w:t>כלל מקורות תקציבי הפיתוח</w:t>
      </w:r>
      <w:r w:rsidRPr="00404D64">
        <w:rPr>
          <w:rFonts w:hint="cs"/>
          <w:rtl/>
        </w:rPr>
        <w:t>,</w:t>
      </w:r>
      <w:r w:rsidRPr="00404D64">
        <w:rPr>
          <w:rtl/>
        </w:rPr>
        <w:t xml:space="preserve"> הצרכים העתידיים הצפויים וה</w:t>
      </w:r>
      <w:r w:rsidRPr="00404D64">
        <w:rPr>
          <w:rFonts w:hint="cs"/>
          <w:rtl/>
        </w:rPr>
        <w:t>ה</w:t>
      </w:r>
      <w:r w:rsidRPr="00404D64">
        <w:rPr>
          <w:rtl/>
        </w:rPr>
        <w:t>תפתחויות הטכנולוגיות</w:t>
      </w:r>
      <w:r w:rsidRPr="00404D64">
        <w:rPr>
          <w:rFonts w:hint="cs"/>
          <w:rtl/>
        </w:rPr>
        <w:t>. כ</w:t>
      </w:r>
      <w:r w:rsidRPr="00404D64">
        <w:rPr>
          <w:rFonts w:hint="eastAsia"/>
          <w:rtl/>
        </w:rPr>
        <w:t>תנאי</w:t>
      </w:r>
      <w:r w:rsidRPr="00404D64">
        <w:rPr>
          <w:rtl/>
        </w:rPr>
        <w:t xml:space="preserve"> מקדים </w:t>
      </w:r>
      <w:r w:rsidRPr="00404D64">
        <w:rPr>
          <w:rFonts w:hint="cs"/>
          <w:rtl/>
        </w:rPr>
        <w:t>ל</w:t>
      </w:r>
      <w:r w:rsidRPr="00404D64">
        <w:rPr>
          <w:rFonts w:hint="eastAsia"/>
          <w:rtl/>
        </w:rPr>
        <w:t>גיבוש</w:t>
      </w:r>
      <w:r w:rsidRPr="00404D64">
        <w:rPr>
          <w:rtl/>
        </w:rPr>
        <w:t xml:space="preserve"> תחזית לפתיחת מחלקות </w:t>
      </w:r>
      <w:r w:rsidRPr="00F84E31">
        <w:rPr>
          <w:spacing w:val="-4"/>
          <w:rtl/>
        </w:rPr>
        <w:t>ויח</w:t>
      </w:r>
      <w:r w:rsidRPr="00F84E31">
        <w:rPr>
          <w:rFonts w:hint="cs"/>
          <w:spacing w:val="-4"/>
          <w:rtl/>
        </w:rPr>
        <w:t>י</w:t>
      </w:r>
      <w:r w:rsidRPr="00F84E31">
        <w:rPr>
          <w:spacing w:val="-4"/>
          <w:rtl/>
        </w:rPr>
        <w:t xml:space="preserve">דות או </w:t>
      </w:r>
      <w:r w:rsidRPr="00F84E31">
        <w:rPr>
          <w:rFonts w:hint="cs"/>
          <w:spacing w:val="-4"/>
          <w:rtl/>
        </w:rPr>
        <w:t xml:space="preserve">להגדלתן </w:t>
      </w:r>
      <w:r w:rsidRPr="00F84E31">
        <w:rPr>
          <w:spacing w:val="-4"/>
          <w:rtl/>
        </w:rPr>
        <w:t xml:space="preserve">נדרש המשרד לקבוע </w:t>
      </w:r>
      <w:r w:rsidRPr="00F84E31">
        <w:rPr>
          <w:rFonts w:hint="eastAsia"/>
          <w:spacing w:val="-4"/>
          <w:sz w:val="24"/>
          <w:rtl/>
        </w:rPr>
        <w:t>יעדי</w:t>
      </w:r>
      <w:r w:rsidRPr="00F84E31">
        <w:rPr>
          <w:spacing w:val="-4"/>
          <w:sz w:val="24"/>
          <w:rtl/>
        </w:rPr>
        <w:t xml:space="preserve"> </w:t>
      </w:r>
      <w:r w:rsidRPr="00F84E31">
        <w:rPr>
          <w:rFonts w:hint="eastAsia"/>
          <w:spacing w:val="-4"/>
          <w:sz w:val="24"/>
          <w:rtl/>
        </w:rPr>
        <w:t>מטרה</w:t>
      </w:r>
      <w:r w:rsidRPr="00F84E31">
        <w:rPr>
          <w:spacing w:val="-4"/>
          <w:sz w:val="24"/>
          <w:rtl/>
        </w:rPr>
        <w:t xml:space="preserve"> </w:t>
      </w:r>
      <w:r w:rsidRPr="00F84E31">
        <w:rPr>
          <w:rFonts w:hint="eastAsia"/>
          <w:spacing w:val="-4"/>
          <w:sz w:val="24"/>
          <w:rtl/>
        </w:rPr>
        <w:t>אזוריים</w:t>
      </w:r>
      <w:r w:rsidRPr="00F84E31">
        <w:rPr>
          <w:spacing w:val="-4"/>
          <w:sz w:val="24"/>
          <w:rtl/>
        </w:rPr>
        <w:t xml:space="preserve"> </w:t>
      </w:r>
      <w:r w:rsidRPr="00F84E31">
        <w:rPr>
          <w:rFonts w:hint="eastAsia"/>
          <w:spacing w:val="-4"/>
          <w:sz w:val="24"/>
          <w:rtl/>
        </w:rPr>
        <w:t>למספר</w:t>
      </w:r>
      <w:r w:rsidRPr="00F84E31">
        <w:rPr>
          <w:spacing w:val="-4"/>
          <w:sz w:val="24"/>
          <w:rtl/>
        </w:rPr>
        <w:t xml:space="preserve"> </w:t>
      </w:r>
      <w:r w:rsidRPr="00F84E31">
        <w:rPr>
          <w:rFonts w:hint="eastAsia"/>
          <w:spacing w:val="-4"/>
          <w:sz w:val="24"/>
          <w:rtl/>
        </w:rPr>
        <w:t>המיטות</w:t>
      </w:r>
      <w:r w:rsidRPr="00404D64">
        <w:rPr>
          <w:sz w:val="24"/>
          <w:rtl/>
        </w:rPr>
        <w:t xml:space="preserve"> </w:t>
      </w:r>
      <w:r w:rsidR="00BB14AF">
        <w:rPr>
          <w:rFonts w:hint="cs"/>
          <w:sz w:val="24"/>
          <w:rtl/>
        </w:rPr>
        <w:br/>
      </w:r>
      <w:r w:rsidRPr="00BB14AF">
        <w:rPr>
          <w:rFonts w:hint="eastAsia"/>
          <w:spacing w:val="-4"/>
          <w:sz w:val="24"/>
          <w:rtl/>
        </w:rPr>
        <w:t>ל</w:t>
      </w:r>
      <w:r w:rsidRPr="00BB14AF">
        <w:rPr>
          <w:spacing w:val="-4"/>
          <w:sz w:val="24"/>
          <w:rtl/>
        </w:rPr>
        <w:t xml:space="preserve">-1,000 </w:t>
      </w:r>
      <w:r w:rsidRPr="00BB14AF">
        <w:rPr>
          <w:rFonts w:hint="eastAsia"/>
          <w:spacing w:val="-4"/>
          <w:sz w:val="24"/>
          <w:rtl/>
        </w:rPr>
        <w:t>נפש</w:t>
      </w:r>
      <w:r>
        <w:rPr>
          <w:rStyle w:val="FootnoteReference0"/>
          <w:spacing w:val="-4"/>
          <w:sz w:val="24"/>
          <w:rtl/>
        </w:rPr>
        <w:footnoteReference w:id="14"/>
      </w:r>
      <w:r w:rsidRPr="00BB14AF">
        <w:rPr>
          <w:spacing w:val="-4"/>
          <w:sz w:val="24"/>
          <w:rtl/>
        </w:rPr>
        <w:t xml:space="preserve">, </w:t>
      </w:r>
      <w:r w:rsidRPr="00BB14AF">
        <w:rPr>
          <w:rFonts w:hint="cs"/>
          <w:spacing w:val="-4"/>
          <w:sz w:val="24"/>
          <w:rtl/>
        </w:rPr>
        <w:t>לשיעור</w:t>
      </w:r>
      <w:r w:rsidRPr="00BB14AF">
        <w:rPr>
          <w:spacing w:val="-4"/>
          <w:sz w:val="24"/>
          <w:rtl/>
        </w:rPr>
        <w:t xml:space="preserve"> </w:t>
      </w:r>
      <w:r w:rsidRPr="00BB14AF">
        <w:rPr>
          <w:rFonts w:hint="eastAsia"/>
          <w:spacing w:val="-4"/>
          <w:sz w:val="24"/>
          <w:rtl/>
        </w:rPr>
        <w:t>התפוסה</w:t>
      </w:r>
      <w:r w:rsidRPr="00BB14AF">
        <w:rPr>
          <w:spacing w:val="-4"/>
          <w:sz w:val="24"/>
          <w:rtl/>
        </w:rPr>
        <w:t xml:space="preserve"> </w:t>
      </w:r>
      <w:r w:rsidRPr="00BB14AF">
        <w:rPr>
          <w:rFonts w:hint="eastAsia"/>
          <w:spacing w:val="-4"/>
          <w:sz w:val="24"/>
          <w:rtl/>
        </w:rPr>
        <w:t>הממוצע</w:t>
      </w:r>
      <w:r>
        <w:rPr>
          <w:rStyle w:val="FootnoteReference0"/>
          <w:spacing w:val="-4"/>
          <w:sz w:val="24"/>
          <w:rtl/>
        </w:rPr>
        <w:footnoteReference w:id="15"/>
      </w:r>
      <w:r w:rsidRPr="00BB14AF">
        <w:rPr>
          <w:spacing w:val="-4"/>
          <w:sz w:val="24"/>
          <w:rtl/>
        </w:rPr>
        <w:t xml:space="preserve"> ולתקופת השהי</w:t>
      </w:r>
      <w:r w:rsidRPr="00BB14AF">
        <w:rPr>
          <w:rFonts w:hint="cs"/>
          <w:spacing w:val="-4"/>
          <w:sz w:val="24"/>
          <w:rtl/>
        </w:rPr>
        <w:t>י</w:t>
      </w:r>
      <w:r w:rsidRPr="00BB14AF">
        <w:rPr>
          <w:spacing w:val="-4"/>
          <w:sz w:val="24"/>
          <w:rtl/>
        </w:rPr>
        <w:t>ה הממוצעת</w:t>
      </w:r>
      <w:r>
        <w:rPr>
          <w:rStyle w:val="FootnoteReference0"/>
          <w:spacing w:val="-4"/>
          <w:sz w:val="24"/>
          <w:rtl/>
        </w:rPr>
        <w:footnoteReference w:id="16"/>
      </w:r>
      <w:r w:rsidRPr="00BB14AF">
        <w:rPr>
          <w:rFonts w:hint="cs"/>
          <w:spacing w:val="-4"/>
          <w:sz w:val="24"/>
          <w:rtl/>
        </w:rPr>
        <w:t>,</w:t>
      </w:r>
      <w:r w:rsidRPr="00BB14AF">
        <w:rPr>
          <w:spacing w:val="-4"/>
          <w:sz w:val="24"/>
          <w:rtl/>
        </w:rPr>
        <w:t xml:space="preserve"> </w:t>
      </w:r>
      <w:r w:rsidRPr="00BB14AF">
        <w:rPr>
          <w:rFonts w:eastAsia="Times New Roman" w:hint="eastAsia"/>
          <w:spacing w:val="-4"/>
          <w:sz w:val="24"/>
          <w:rtl/>
          <w:lang w:eastAsia="he-IL"/>
        </w:rPr>
        <w:t>כך</w:t>
      </w:r>
      <w:r w:rsidRPr="00404D64">
        <w:rPr>
          <w:rFonts w:eastAsia="Times New Roman"/>
          <w:sz w:val="24"/>
          <w:rtl/>
          <w:lang w:eastAsia="he-IL"/>
        </w:rPr>
        <w:t xml:space="preserve"> </w:t>
      </w:r>
      <w:r w:rsidRPr="00404D64">
        <w:rPr>
          <w:rFonts w:eastAsia="Times New Roman" w:hint="eastAsia"/>
          <w:sz w:val="24"/>
          <w:rtl/>
          <w:lang w:eastAsia="he-IL"/>
        </w:rPr>
        <w:t>שיתאפשר</w:t>
      </w:r>
      <w:r w:rsidRPr="00404D64">
        <w:rPr>
          <w:rFonts w:eastAsia="Times New Roman"/>
          <w:sz w:val="24"/>
          <w:rtl/>
          <w:lang w:eastAsia="he-IL"/>
        </w:rPr>
        <w:t xml:space="preserve"> </w:t>
      </w:r>
      <w:r w:rsidRPr="00404D64">
        <w:rPr>
          <w:rFonts w:eastAsia="Times New Roman" w:hint="eastAsia"/>
          <w:sz w:val="24"/>
          <w:rtl/>
          <w:lang w:eastAsia="he-IL"/>
        </w:rPr>
        <w:t>מתן</w:t>
      </w:r>
      <w:r w:rsidRPr="00404D64">
        <w:rPr>
          <w:rFonts w:eastAsia="Times New Roman"/>
          <w:sz w:val="24"/>
          <w:rtl/>
          <w:lang w:eastAsia="he-IL"/>
        </w:rPr>
        <w:t xml:space="preserve"> </w:t>
      </w:r>
      <w:r w:rsidRPr="00404D64">
        <w:rPr>
          <w:rFonts w:eastAsia="Times New Roman" w:hint="eastAsia"/>
          <w:sz w:val="24"/>
          <w:rtl/>
          <w:lang w:eastAsia="he-IL"/>
        </w:rPr>
        <w:t>טיפול</w:t>
      </w:r>
      <w:r w:rsidRPr="00404D64">
        <w:rPr>
          <w:rFonts w:eastAsia="Times New Roman"/>
          <w:sz w:val="24"/>
          <w:rtl/>
          <w:lang w:eastAsia="he-IL"/>
        </w:rPr>
        <w:t xml:space="preserve"> </w:t>
      </w:r>
      <w:r w:rsidRPr="00404D64">
        <w:rPr>
          <w:rFonts w:eastAsia="Times New Roman" w:hint="eastAsia"/>
          <w:sz w:val="24"/>
          <w:rtl/>
          <w:lang w:eastAsia="he-IL"/>
        </w:rPr>
        <w:t>רפואי</w:t>
      </w:r>
      <w:r w:rsidRPr="00404D64">
        <w:rPr>
          <w:rFonts w:eastAsia="Times New Roman"/>
          <w:sz w:val="24"/>
          <w:rtl/>
          <w:lang w:eastAsia="he-IL"/>
        </w:rPr>
        <w:t xml:space="preserve"> </w:t>
      </w:r>
      <w:r w:rsidRPr="00404D64">
        <w:rPr>
          <w:rFonts w:eastAsia="Times New Roman" w:hint="eastAsia"/>
          <w:sz w:val="24"/>
          <w:rtl/>
          <w:lang w:eastAsia="he-IL"/>
        </w:rPr>
        <w:t>נאות</w:t>
      </w:r>
      <w:r w:rsidRPr="00404D64">
        <w:rPr>
          <w:rFonts w:eastAsia="Times New Roman" w:hint="cs"/>
          <w:sz w:val="24"/>
          <w:rtl/>
          <w:lang w:eastAsia="he-IL"/>
        </w:rPr>
        <w:t>,</w:t>
      </w:r>
      <w:r w:rsidRPr="00404D64">
        <w:rPr>
          <w:rFonts w:eastAsia="Times New Roman"/>
          <w:sz w:val="24"/>
          <w:rtl/>
          <w:lang w:eastAsia="he-IL"/>
        </w:rPr>
        <w:t xml:space="preserve"> </w:t>
      </w:r>
      <w:r w:rsidRPr="00404D64">
        <w:rPr>
          <w:rFonts w:eastAsia="Times New Roman" w:hint="eastAsia"/>
          <w:sz w:val="24"/>
          <w:rtl/>
          <w:lang w:eastAsia="he-IL"/>
        </w:rPr>
        <w:t>כאמור</w:t>
      </w:r>
      <w:r w:rsidRPr="00404D64">
        <w:rPr>
          <w:rFonts w:eastAsia="Times New Roman"/>
          <w:sz w:val="24"/>
          <w:rtl/>
          <w:lang w:eastAsia="he-IL"/>
        </w:rPr>
        <w:t xml:space="preserve"> </w:t>
      </w:r>
      <w:r w:rsidRPr="00404D64">
        <w:rPr>
          <w:rFonts w:eastAsia="Times New Roman" w:hint="eastAsia"/>
          <w:sz w:val="24"/>
          <w:rtl/>
          <w:lang w:eastAsia="he-IL"/>
        </w:rPr>
        <w:t>בחוק</w:t>
      </w:r>
      <w:r w:rsidRPr="00404D64">
        <w:rPr>
          <w:rFonts w:eastAsia="Times New Roman"/>
          <w:sz w:val="24"/>
          <w:rtl/>
          <w:lang w:eastAsia="he-IL"/>
        </w:rPr>
        <w:t xml:space="preserve"> </w:t>
      </w:r>
      <w:r w:rsidRPr="00404D64">
        <w:rPr>
          <w:rFonts w:eastAsia="Times New Roman" w:hint="eastAsia"/>
          <w:sz w:val="24"/>
          <w:rtl/>
          <w:lang w:eastAsia="he-IL"/>
        </w:rPr>
        <w:t>זכויות</w:t>
      </w:r>
      <w:r w:rsidRPr="00404D64">
        <w:rPr>
          <w:rFonts w:eastAsia="Times New Roman"/>
          <w:sz w:val="24"/>
          <w:rtl/>
          <w:lang w:eastAsia="he-IL"/>
        </w:rPr>
        <w:t xml:space="preserve"> </w:t>
      </w:r>
      <w:r w:rsidRPr="00404D64">
        <w:rPr>
          <w:rFonts w:eastAsia="Times New Roman" w:hint="eastAsia"/>
          <w:sz w:val="24"/>
          <w:rtl/>
          <w:lang w:eastAsia="he-IL"/>
        </w:rPr>
        <w:t>החולה</w:t>
      </w:r>
      <w:r>
        <w:rPr>
          <w:rStyle w:val="FootnoteReference0"/>
          <w:rFonts w:eastAsia="Times New Roman"/>
          <w:sz w:val="24"/>
          <w:rtl/>
          <w:lang w:eastAsia="he-IL"/>
        </w:rPr>
        <w:footnoteReference w:id="17"/>
      </w:r>
      <w:r w:rsidRPr="00404D64">
        <w:rPr>
          <w:rFonts w:eastAsia="Times New Roman"/>
          <w:sz w:val="24"/>
          <w:rtl/>
          <w:lang w:eastAsia="he-IL"/>
        </w:rPr>
        <w:t>.</w:t>
      </w:r>
      <w:r>
        <w:rPr>
          <w:rFonts w:hint="cs"/>
          <w:b/>
          <w:bCs/>
          <w:sz w:val="24"/>
          <w:rtl/>
        </w:rPr>
        <w:t xml:space="preserve"> </w:t>
      </w:r>
      <w:r w:rsidRPr="00404D64">
        <w:rPr>
          <w:rFonts w:hint="cs"/>
          <w:sz w:val="24"/>
          <w:rtl/>
        </w:rPr>
        <w:t>על משרד האוצר</w:t>
      </w:r>
      <w:r>
        <w:rPr>
          <w:rFonts w:hint="cs"/>
          <w:sz w:val="24"/>
          <w:rtl/>
        </w:rPr>
        <w:t xml:space="preserve"> להירתם לגיבוש התוכנית הרב-שנתית.</w:t>
      </w:r>
    </w:p>
    <w:p w:rsidR="00A7291B" w:rsidRPr="007E10DE" w:rsidP="00F84E31">
      <w:pPr>
        <w:pStyle w:val="takzir-text"/>
        <w:pBdr>
          <w:top w:val="none" w:sz="0" w:space="0" w:color="auto"/>
          <w:bottom w:val="none" w:sz="0" w:space="0" w:color="auto"/>
        </w:pBdr>
        <w:bidi/>
      </w:pPr>
      <w:r w:rsidRPr="00B33AA7">
        <w:rPr>
          <w:rFonts w:hint="cs"/>
          <w:rtl/>
        </w:rPr>
        <w:t>על</w:t>
      </w:r>
      <w:r w:rsidRPr="00B33AA7">
        <w:rPr>
          <w:rtl/>
        </w:rPr>
        <w:t xml:space="preserve"> </w:t>
      </w:r>
      <w:r>
        <w:rPr>
          <w:rFonts w:hint="cs"/>
          <w:rtl/>
        </w:rPr>
        <w:t>ה</w:t>
      </w:r>
      <w:r w:rsidRPr="00B33AA7">
        <w:rPr>
          <w:rFonts w:hint="cs"/>
          <w:rtl/>
        </w:rPr>
        <w:t>משרד</w:t>
      </w:r>
      <w:r w:rsidRPr="00B33AA7">
        <w:rPr>
          <w:rtl/>
        </w:rPr>
        <w:t xml:space="preserve"> </w:t>
      </w:r>
      <w:r w:rsidRPr="00B33AA7">
        <w:rPr>
          <w:rFonts w:hint="cs"/>
          <w:rtl/>
        </w:rPr>
        <w:t>למפות</w:t>
      </w:r>
      <w:r w:rsidRPr="00B33AA7">
        <w:rPr>
          <w:rtl/>
        </w:rPr>
        <w:t xml:space="preserve"> </w:t>
      </w:r>
      <w:r w:rsidRPr="00B33AA7">
        <w:rPr>
          <w:rFonts w:hint="cs"/>
          <w:rtl/>
        </w:rPr>
        <w:t>את</w:t>
      </w:r>
      <w:r w:rsidRPr="00B33AA7">
        <w:rPr>
          <w:rtl/>
        </w:rPr>
        <w:t xml:space="preserve"> </w:t>
      </w:r>
      <w:r w:rsidRPr="00B33AA7">
        <w:rPr>
          <w:rFonts w:hint="cs"/>
          <w:rtl/>
        </w:rPr>
        <w:t>כל</w:t>
      </w:r>
      <w:r w:rsidRPr="00B33AA7">
        <w:rPr>
          <w:rtl/>
        </w:rPr>
        <w:t xml:space="preserve"> </w:t>
      </w:r>
      <w:r w:rsidRPr="00B33AA7">
        <w:rPr>
          <w:rFonts w:hint="cs"/>
          <w:rtl/>
        </w:rPr>
        <w:t>התשתיות</w:t>
      </w:r>
      <w:r w:rsidRPr="00B33AA7">
        <w:rPr>
          <w:rtl/>
        </w:rPr>
        <w:t xml:space="preserve"> </w:t>
      </w:r>
      <w:r>
        <w:rPr>
          <w:rFonts w:hint="cs"/>
          <w:rtl/>
        </w:rPr>
        <w:t xml:space="preserve">ולבדוק היכן קיים </w:t>
      </w:r>
      <w:r w:rsidRPr="00B33AA7">
        <w:rPr>
          <w:rFonts w:hint="cs"/>
          <w:rtl/>
        </w:rPr>
        <w:t>כפל</w:t>
      </w:r>
      <w:r w:rsidRPr="00B33AA7">
        <w:rPr>
          <w:rtl/>
        </w:rPr>
        <w:t xml:space="preserve"> </w:t>
      </w:r>
      <w:r w:rsidRPr="00B33AA7">
        <w:rPr>
          <w:rFonts w:hint="cs"/>
          <w:rtl/>
        </w:rPr>
        <w:t>מיותר</w:t>
      </w:r>
      <w:r w:rsidRPr="00B33AA7">
        <w:rPr>
          <w:rtl/>
        </w:rPr>
        <w:t xml:space="preserve">, </w:t>
      </w:r>
      <w:r>
        <w:rPr>
          <w:rFonts w:hint="cs"/>
          <w:rtl/>
        </w:rPr>
        <w:t>ובמקרים</w:t>
      </w:r>
      <w:r w:rsidRPr="00B33AA7">
        <w:rPr>
          <w:rtl/>
        </w:rPr>
        <w:t xml:space="preserve"> </w:t>
      </w:r>
      <w:r w:rsidRPr="00B33AA7">
        <w:rPr>
          <w:rFonts w:hint="cs"/>
          <w:rtl/>
        </w:rPr>
        <w:t>כאלה</w:t>
      </w:r>
      <w:r w:rsidRPr="00B33AA7">
        <w:rPr>
          <w:rtl/>
        </w:rPr>
        <w:t xml:space="preserve"> </w:t>
      </w:r>
      <w:r w:rsidRPr="00B33AA7">
        <w:rPr>
          <w:rFonts w:hint="cs"/>
          <w:rtl/>
        </w:rPr>
        <w:t>עליו</w:t>
      </w:r>
      <w:r w:rsidRPr="00B33AA7">
        <w:rPr>
          <w:rtl/>
        </w:rPr>
        <w:t xml:space="preserve"> </w:t>
      </w:r>
      <w:r w:rsidRPr="00B33AA7">
        <w:rPr>
          <w:rFonts w:hint="cs"/>
          <w:rtl/>
        </w:rPr>
        <w:t>לגבש</w:t>
      </w:r>
      <w:r w:rsidRPr="00B33AA7">
        <w:rPr>
          <w:rtl/>
        </w:rPr>
        <w:t xml:space="preserve"> </w:t>
      </w:r>
      <w:r w:rsidRPr="00B33AA7">
        <w:rPr>
          <w:rFonts w:hint="cs"/>
          <w:rtl/>
        </w:rPr>
        <w:t>תוכנית</w:t>
      </w:r>
      <w:r w:rsidRPr="00B33AA7">
        <w:rPr>
          <w:rtl/>
        </w:rPr>
        <w:t xml:space="preserve"> </w:t>
      </w:r>
      <w:r w:rsidRPr="00B33AA7">
        <w:rPr>
          <w:rFonts w:hint="cs"/>
          <w:rtl/>
        </w:rPr>
        <w:t>להתייעלות</w:t>
      </w:r>
      <w:r w:rsidRPr="00B33AA7">
        <w:rPr>
          <w:rtl/>
        </w:rPr>
        <w:t xml:space="preserve"> </w:t>
      </w:r>
      <w:r w:rsidRPr="00B33AA7">
        <w:rPr>
          <w:rFonts w:hint="cs"/>
          <w:rtl/>
        </w:rPr>
        <w:t>מתוך</w:t>
      </w:r>
      <w:r w:rsidRPr="00B33AA7">
        <w:rPr>
          <w:rtl/>
        </w:rPr>
        <w:t xml:space="preserve"> </w:t>
      </w:r>
      <w:r w:rsidRPr="00B33AA7">
        <w:rPr>
          <w:rFonts w:hint="cs"/>
          <w:rtl/>
        </w:rPr>
        <w:t>מגמה</w:t>
      </w:r>
      <w:r w:rsidRPr="00B33AA7">
        <w:rPr>
          <w:rtl/>
        </w:rPr>
        <w:t xml:space="preserve"> </w:t>
      </w:r>
      <w:r w:rsidRPr="00B33AA7">
        <w:rPr>
          <w:rFonts w:hint="cs"/>
          <w:rtl/>
        </w:rPr>
        <w:t>לפתח</w:t>
      </w:r>
      <w:r w:rsidRPr="00B33AA7">
        <w:rPr>
          <w:rtl/>
        </w:rPr>
        <w:t xml:space="preserve"> </w:t>
      </w:r>
      <w:r w:rsidRPr="00B33AA7">
        <w:rPr>
          <w:rFonts w:hint="cs"/>
          <w:rtl/>
        </w:rPr>
        <w:t>מוקדי</w:t>
      </w:r>
      <w:r w:rsidRPr="00B33AA7">
        <w:rPr>
          <w:rtl/>
        </w:rPr>
        <w:t xml:space="preserve"> </w:t>
      </w:r>
      <w:r w:rsidRPr="00B33AA7">
        <w:rPr>
          <w:rFonts w:hint="cs"/>
          <w:rtl/>
        </w:rPr>
        <w:t>ידע</w:t>
      </w:r>
      <w:r w:rsidRPr="00B33AA7">
        <w:rPr>
          <w:rtl/>
        </w:rPr>
        <w:t xml:space="preserve"> </w:t>
      </w:r>
      <w:r w:rsidRPr="00B33AA7">
        <w:rPr>
          <w:rFonts w:hint="cs"/>
          <w:rtl/>
        </w:rPr>
        <w:t>ומומחיות</w:t>
      </w:r>
      <w:r w:rsidRPr="00B33AA7">
        <w:rPr>
          <w:rtl/>
        </w:rPr>
        <w:t xml:space="preserve"> </w:t>
      </w:r>
      <w:r w:rsidRPr="00B33AA7">
        <w:rPr>
          <w:rFonts w:hint="cs"/>
          <w:rtl/>
        </w:rPr>
        <w:t>בבתי</w:t>
      </w:r>
      <w:r w:rsidRPr="00B33AA7">
        <w:rPr>
          <w:rtl/>
        </w:rPr>
        <w:t xml:space="preserve"> </w:t>
      </w:r>
      <w:r w:rsidRPr="00B33AA7">
        <w:rPr>
          <w:rFonts w:hint="cs"/>
          <w:rtl/>
        </w:rPr>
        <w:t>החולים</w:t>
      </w:r>
      <w:r w:rsidRPr="00B33AA7">
        <w:rPr>
          <w:rtl/>
        </w:rPr>
        <w:t xml:space="preserve"> </w:t>
      </w:r>
      <w:r w:rsidRPr="00B33AA7">
        <w:rPr>
          <w:rFonts w:hint="cs"/>
          <w:rtl/>
        </w:rPr>
        <w:t>השונים</w:t>
      </w:r>
      <w:r>
        <w:rPr>
          <w:rFonts w:hint="cs"/>
          <w:rtl/>
        </w:rPr>
        <w:t>,</w:t>
      </w:r>
      <w:r w:rsidRPr="00B33AA7">
        <w:rPr>
          <w:rtl/>
        </w:rPr>
        <w:t xml:space="preserve"> </w:t>
      </w:r>
      <w:r w:rsidRPr="00B33AA7">
        <w:rPr>
          <w:rFonts w:hint="cs"/>
          <w:rtl/>
        </w:rPr>
        <w:t>כך</w:t>
      </w:r>
      <w:r w:rsidRPr="00B33AA7">
        <w:rPr>
          <w:rtl/>
        </w:rPr>
        <w:t xml:space="preserve"> </w:t>
      </w:r>
      <w:r w:rsidRPr="00B33AA7">
        <w:rPr>
          <w:rFonts w:hint="cs"/>
          <w:rtl/>
        </w:rPr>
        <w:t>שתובטח</w:t>
      </w:r>
      <w:r w:rsidRPr="00B33AA7">
        <w:rPr>
          <w:rtl/>
        </w:rPr>
        <w:t xml:space="preserve"> </w:t>
      </w:r>
      <w:r w:rsidRPr="00B33AA7">
        <w:rPr>
          <w:rFonts w:hint="cs"/>
          <w:rtl/>
        </w:rPr>
        <w:t>יעילות</w:t>
      </w:r>
      <w:r w:rsidRPr="00B33AA7">
        <w:rPr>
          <w:rtl/>
        </w:rPr>
        <w:t xml:space="preserve"> </w:t>
      </w:r>
      <w:r w:rsidRPr="00B33AA7">
        <w:rPr>
          <w:rFonts w:hint="cs"/>
          <w:rtl/>
        </w:rPr>
        <w:t>העבודה</w:t>
      </w:r>
      <w:r w:rsidRPr="00B33AA7">
        <w:rPr>
          <w:rtl/>
        </w:rPr>
        <w:t xml:space="preserve"> </w:t>
      </w:r>
      <w:r w:rsidRPr="00B33AA7">
        <w:rPr>
          <w:rFonts w:hint="cs"/>
          <w:rtl/>
        </w:rPr>
        <w:t>של</w:t>
      </w:r>
      <w:r w:rsidRPr="00B33AA7">
        <w:rPr>
          <w:rtl/>
        </w:rPr>
        <w:t xml:space="preserve"> </w:t>
      </w:r>
      <w:r w:rsidRPr="00B33AA7">
        <w:rPr>
          <w:rFonts w:hint="cs"/>
          <w:rtl/>
        </w:rPr>
        <w:t>כלל</w:t>
      </w:r>
      <w:r w:rsidRPr="00B33AA7">
        <w:rPr>
          <w:rtl/>
        </w:rPr>
        <w:t xml:space="preserve"> </w:t>
      </w:r>
      <w:r w:rsidRPr="00B33AA7">
        <w:rPr>
          <w:rFonts w:hint="cs"/>
          <w:rtl/>
        </w:rPr>
        <w:t>היחידות</w:t>
      </w:r>
      <w:r w:rsidRPr="00B33AA7">
        <w:rPr>
          <w:rtl/>
        </w:rPr>
        <w:t xml:space="preserve"> </w:t>
      </w:r>
      <w:r w:rsidRPr="00B33AA7">
        <w:rPr>
          <w:rFonts w:hint="cs"/>
          <w:rtl/>
        </w:rPr>
        <w:t>הרפואיות</w:t>
      </w:r>
      <w:r w:rsidRPr="00B33AA7">
        <w:rPr>
          <w:rtl/>
        </w:rPr>
        <w:t xml:space="preserve">. </w:t>
      </w:r>
    </w:p>
    <w:p w:rsidR="00A7291B" w:rsidP="00F84E31">
      <w:pPr>
        <w:pStyle w:val="takzir-text"/>
        <w:pBdr>
          <w:top w:val="none" w:sz="0" w:space="0" w:color="auto"/>
          <w:bottom w:val="none" w:sz="0" w:space="0" w:color="auto"/>
        </w:pBdr>
        <w:bidi/>
        <w:rPr>
          <w:rtl/>
        </w:rPr>
      </w:pPr>
      <w:r w:rsidRPr="00540D0C">
        <w:rPr>
          <w:rFonts w:eastAsia="Times New Roman"/>
          <w:sz w:val="24"/>
          <w:rtl/>
          <w:lang w:eastAsia="he-IL"/>
        </w:rPr>
        <w:t xml:space="preserve">על משרד </w:t>
      </w:r>
      <w:r w:rsidRPr="00540D0C">
        <w:rPr>
          <w:rFonts w:eastAsia="Times New Roman" w:hint="cs"/>
          <w:sz w:val="24"/>
          <w:rtl/>
          <w:lang w:eastAsia="he-IL"/>
        </w:rPr>
        <w:t>הבריאות להטמיע את הנוהל שגיבש לפעילות פורום יחידות לצורך קבלת החלט</w:t>
      </w:r>
      <w:r>
        <w:rPr>
          <w:rFonts w:eastAsia="Times New Roman" w:hint="cs"/>
          <w:sz w:val="24"/>
          <w:rtl/>
          <w:lang w:eastAsia="he-IL"/>
        </w:rPr>
        <w:t>ות</w:t>
      </w:r>
      <w:r w:rsidRPr="00540D0C">
        <w:rPr>
          <w:rFonts w:eastAsia="Times New Roman" w:hint="cs"/>
          <w:sz w:val="24"/>
          <w:rtl/>
          <w:lang w:eastAsia="he-IL"/>
        </w:rPr>
        <w:t xml:space="preserve"> על הקמת</w:t>
      </w:r>
      <w:r w:rsidRPr="00540D0C">
        <w:rPr>
          <w:rFonts w:eastAsia="Times New Roman"/>
          <w:sz w:val="24"/>
          <w:rtl/>
          <w:lang w:eastAsia="he-IL"/>
        </w:rPr>
        <w:t xml:space="preserve"> מחלקות </w:t>
      </w:r>
      <w:r w:rsidRPr="00540D0C">
        <w:rPr>
          <w:rFonts w:eastAsia="Times New Roman" w:hint="cs"/>
          <w:sz w:val="24"/>
          <w:rtl/>
          <w:lang w:eastAsia="he-IL"/>
        </w:rPr>
        <w:t>ויחידות חדשות. עליו גם ל</w:t>
      </w:r>
      <w:r>
        <w:rPr>
          <w:rFonts w:eastAsia="Times New Roman" w:hint="cs"/>
          <w:sz w:val="24"/>
          <w:rtl/>
          <w:lang w:eastAsia="he-IL"/>
        </w:rPr>
        <w:t>גבש</w:t>
      </w:r>
      <w:r w:rsidRPr="00540D0C">
        <w:rPr>
          <w:rFonts w:eastAsia="Times New Roman" w:hint="cs"/>
          <w:sz w:val="24"/>
          <w:rtl/>
          <w:lang w:eastAsia="he-IL"/>
        </w:rPr>
        <w:t xml:space="preserve"> נוהל לפעילות ועדת הפרויקטים שבמשרד. בכלל זה יש להבטיח כי תוצג </w:t>
      </w:r>
      <w:r>
        <w:rPr>
          <w:rFonts w:eastAsia="Times New Roman" w:hint="cs"/>
          <w:sz w:val="24"/>
          <w:rtl/>
          <w:lang w:eastAsia="he-IL"/>
        </w:rPr>
        <w:t>ל</w:t>
      </w:r>
      <w:r w:rsidRPr="00540D0C">
        <w:rPr>
          <w:rFonts w:eastAsia="Times New Roman" w:hint="cs"/>
          <w:sz w:val="24"/>
          <w:rtl/>
          <w:lang w:eastAsia="he-IL"/>
        </w:rPr>
        <w:t>פני מקבלי ההחלטות תמונת מצב שלמה ומעודכנת</w:t>
      </w:r>
      <w:r>
        <w:rPr>
          <w:rFonts w:eastAsia="Times New Roman" w:hint="cs"/>
          <w:sz w:val="24"/>
          <w:rtl/>
          <w:lang w:eastAsia="he-IL"/>
        </w:rPr>
        <w:t xml:space="preserve"> על</w:t>
      </w:r>
      <w:r w:rsidRPr="00540D0C">
        <w:rPr>
          <w:rFonts w:eastAsia="Times New Roman" w:hint="cs"/>
          <w:sz w:val="24"/>
          <w:rtl/>
          <w:lang w:eastAsia="he-IL"/>
        </w:rPr>
        <w:t xml:space="preserve"> אודות כל הנתונים הרלוונטיים לקבלת ההחלטה, </w:t>
      </w:r>
      <w:r>
        <w:rPr>
          <w:rFonts w:eastAsia="Times New Roman" w:hint="cs"/>
          <w:sz w:val="24"/>
          <w:rtl/>
          <w:lang w:eastAsia="he-IL"/>
        </w:rPr>
        <w:t>ו</w:t>
      </w:r>
      <w:r w:rsidRPr="00540D0C">
        <w:rPr>
          <w:rFonts w:eastAsia="Times New Roman" w:hint="cs"/>
          <w:sz w:val="24"/>
          <w:rtl/>
          <w:lang w:eastAsia="he-IL"/>
        </w:rPr>
        <w:t>שיוצגו החלופות השונות ו</w:t>
      </w:r>
      <w:r w:rsidRPr="00540D0C">
        <w:rPr>
          <w:rFonts w:eastAsia="Times New Roman"/>
          <w:sz w:val="24"/>
          <w:rtl/>
          <w:lang w:eastAsia="he-IL"/>
        </w:rPr>
        <w:t>משמעויות</w:t>
      </w:r>
      <w:r w:rsidRPr="00540D0C">
        <w:rPr>
          <w:rFonts w:eastAsia="Times New Roman" w:hint="cs"/>
          <w:sz w:val="24"/>
          <w:rtl/>
          <w:lang w:eastAsia="he-IL"/>
        </w:rPr>
        <w:t>יהן</w:t>
      </w:r>
      <w:r>
        <w:rPr>
          <w:rFonts w:eastAsia="Times New Roman" w:hint="cs"/>
          <w:sz w:val="24"/>
          <w:rtl/>
          <w:lang w:eastAsia="he-IL"/>
        </w:rPr>
        <w:t>,</w:t>
      </w:r>
      <w:r w:rsidRPr="00540D0C">
        <w:rPr>
          <w:rFonts w:eastAsia="Times New Roman" w:hint="cs"/>
          <w:sz w:val="24"/>
          <w:rtl/>
          <w:lang w:eastAsia="he-IL"/>
        </w:rPr>
        <w:t xml:space="preserve"> ובכלל זה המשמעות הכלכלית של ההחלטה והתחשיב הכלכלי הכרוך בכך, ההשלכות על מחלקות אחרות בבית החולים ובבתי חולים אחרים וכן </w:t>
      </w:r>
      <w:r>
        <w:rPr>
          <w:rFonts w:eastAsia="Times New Roman" w:hint="cs"/>
          <w:sz w:val="24"/>
          <w:rtl/>
          <w:lang w:eastAsia="he-IL"/>
        </w:rPr>
        <w:t>ה</w:t>
      </w:r>
      <w:r w:rsidRPr="00540D0C">
        <w:rPr>
          <w:rFonts w:eastAsia="Times New Roman" w:hint="cs"/>
          <w:sz w:val="24"/>
          <w:rtl/>
          <w:lang w:eastAsia="he-IL"/>
        </w:rPr>
        <w:t>היבטי</w:t>
      </w:r>
      <w:r>
        <w:rPr>
          <w:rFonts w:eastAsia="Times New Roman" w:hint="cs"/>
          <w:sz w:val="24"/>
          <w:rtl/>
          <w:lang w:eastAsia="he-IL"/>
        </w:rPr>
        <w:t>ם הקשורים</w:t>
      </w:r>
      <w:r w:rsidRPr="00540D0C">
        <w:rPr>
          <w:rFonts w:eastAsia="Times New Roman" w:hint="cs"/>
          <w:sz w:val="24"/>
          <w:rtl/>
          <w:lang w:eastAsia="he-IL"/>
        </w:rPr>
        <w:t xml:space="preserve"> </w:t>
      </w:r>
      <w:r>
        <w:rPr>
          <w:rFonts w:eastAsia="Times New Roman" w:hint="cs"/>
          <w:sz w:val="24"/>
          <w:rtl/>
          <w:lang w:eastAsia="he-IL"/>
        </w:rPr>
        <w:t>ל</w:t>
      </w:r>
      <w:r w:rsidRPr="00540D0C">
        <w:rPr>
          <w:rFonts w:eastAsia="Times New Roman" w:hint="cs"/>
          <w:sz w:val="24"/>
          <w:rtl/>
          <w:lang w:eastAsia="he-IL"/>
        </w:rPr>
        <w:t>תשתיות ו</w:t>
      </w:r>
      <w:r>
        <w:rPr>
          <w:rFonts w:eastAsia="Times New Roman" w:hint="cs"/>
          <w:sz w:val="24"/>
          <w:rtl/>
          <w:lang w:eastAsia="he-IL"/>
        </w:rPr>
        <w:t>ל</w:t>
      </w:r>
      <w:r w:rsidRPr="00540D0C">
        <w:rPr>
          <w:rFonts w:eastAsia="Times New Roman" w:hint="cs"/>
          <w:sz w:val="24"/>
          <w:rtl/>
          <w:lang w:eastAsia="he-IL"/>
        </w:rPr>
        <w:t xml:space="preserve">כוח </w:t>
      </w:r>
      <w:r>
        <w:rPr>
          <w:rFonts w:eastAsia="Times New Roman" w:hint="cs"/>
          <w:sz w:val="24"/>
          <w:rtl/>
          <w:lang w:eastAsia="he-IL"/>
        </w:rPr>
        <w:t>ה</w:t>
      </w:r>
      <w:r w:rsidRPr="00540D0C">
        <w:rPr>
          <w:rFonts w:eastAsia="Times New Roman" w:hint="cs"/>
          <w:sz w:val="24"/>
          <w:rtl/>
          <w:lang w:eastAsia="he-IL"/>
        </w:rPr>
        <w:t>אדם הנדרשים לשם הפעלת המחלקה או היחידה החדשה. על מנכ"ל משרד הבריאות לעקוב אחר השלמת הנוהל והטמעתו ועליו לוודא כי העבודה נעשית לפיו.</w:t>
      </w:r>
    </w:p>
    <w:p w:rsidR="00A7291B" w:rsidRPr="001A7E91" w:rsidP="00F84E31">
      <w:pPr>
        <w:pStyle w:val="takzir-text"/>
        <w:pBdr>
          <w:top w:val="none" w:sz="0" w:space="0" w:color="auto"/>
          <w:bottom w:val="none" w:sz="0" w:space="0" w:color="auto"/>
        </w:pBdr>
        <w:bidi/>
        <w:rPr>
          <w:rtl/>
        </w:rPr>
      </w:pPr>
      <w:r w:rsidRPr="00C20761">
        <w:rPr>
          <w:rFonts w:eastAsia="Times New Roman"/>
          <w:rtl/>
          <w:lang w:eastAsia="he-IL"/>
        </w:rPr>
        <w:t>על המשרד לגבש מתכונת נכונה לתפיסת פיזור המתקנים הרפואיים</w:t>
      </w:r>
      <w:r w:rsidRPr="00C20761">
        <w:rPr>
          <w:rFonts w:eastAsia="Times New Roman" w:hint="cs"/>
          <w:rtl/>
          <w:lang w:eastAsia="he-IL"/>
        </w:rPr>
        <w:t xml:space="preserve"> בארץ</w:t>
      </w:r>
      <w:r w:rsidRPr="00C20761">
        <w:rPr>
          <w:rFonts w:eastAsia="Times New Roman"/>
          <w:rtl/>
          <w:lang w:eastAsia="he-IL"/>
        </w:rPr>
        <w:t xml:space="preserve">, כך שיינתן מענה הולם, נגיש וזמין לכלל האוכלוסייה, בהתחשב במרחק הסביר לקבלת השירות, </w:t>
      </w:r>
      <w:r>
        <w:rPr>
          <w:rFonts w:eastAsia="Times New Roman" w:hint="cs"/>
          <w:rtl/>
          <w:lang w:eastAsia="he-IL"/>
        </w:rPr>
        <w:t>ב</w:t>
      </w:r>
      <w:r w:rsidRPr="00C20761">
        <w:rPr>
          <w:rFonts w:eastAsia="Times New Roman"/>
          <w:rtl/>
          <w:lang w:eastAsia="he-IL"/>
        </w:rPr>
        <w:t>היקף הנזקקים לכל שירות ו</w:t>
      </w:r>
      <w:r>
        <w:rPr>
          <w:rFonts w:eastAsia="Times New Roman" w:hint="cs"/>
          <w:rtl/>
          <w:lang w:eastAsia="he-IL"/>
        </w:rPr>
        <w:t>ב</w:t>
      </w:r>
      <w:r w:rsidRPr="00C20761">
        <w:rPr>
          <w:rFonts w:eastAsia="Times New Roman"/>
          <w:rtl/>
          <w:lang w:eastAsia="he-IL"/>
        </w:rPr>
        <w:t xml:space="preserve">עלויות הכרוכות בכך. על מנת להבטיח נפח פעילות גדול דיו לניתוחי ההשתלות, ראוי שהמשרד ישקול גם לקבוע מוקדי התמחות בתחום ההשתלות </w:t>
      </w:r>
      <w:r>
        <w:rPr>
          <w:rFonts w:eastAsia="Times New Roman" w:hint="cs"/>
          <w:rtl/>
          <w:lang w:eastAsia="he-IL"/>
        </w:rPr>
        <w:t>על פי</w:t>
      </w:r>
      <w:r w:rsidRPr="00C20761">
        <w:rPr>
          <w:rFonts w:eastAsia="Times New Roman"/>
          <w:rtl/>
          <w:lang w:eastAsia="he-IL"/>
        </w:rPr>
        <w:t xml:space="preserve"> סוגי ההשתלות כך ש</w:t>
      </w:r>
      <w:r>
        <w:rPr>
          <w:rFonts w:eastAsia="Times New Roman" w:hint="cs"/>
          <w:rtl/>
          <w:lang w:eastAsia="he-IL"/>
        </w:rPr>
        <w:t>ב</w:t>
      </w:r>
      <w:r w:rsidRPr="00C20761">
        <w:rPr>
          <w:rFonts w:eastAsia="Times New Roman"/>
          <w:rtl/>
          <w:lang w:eastAsia="he-IL"/>
        </w:rPr>
        <w:t xml:space="preserve">כל מוקד </w:t>
      </w:r>
      <w:r w:rsidRPr="00AC34B4">
        <w:rPr>
          <w:rFonts w:hint="eastAsia"/>
          <w:rtl/>
        </w:rPr>
        <w:t>יהיו</w:t>
      </w:r>
      <w:r w:rsidRPr="00AC34B4">
        <w:rPr>
          <w:rtl/>
        </w:rPr>
        <w:t xml:space="preserve"> המטפלים מומחים ובעלי ידע </w:t>
      </w:r>
      <w:r>
        <w:rPr>
          <w:rFonts w:hint="cs"/>
          <w:rtl/>
        </w:rPr>
        <w:t>מעמיק</w:t>
      </w:r>
      <w:r w:rsidRPr="00AC34B4">
        <w:rPr>
          <w:rtl/>
        </w:rPr>
        <w:t xml:space="preserve"> בתחום</w:t>
      </w:r>
      <w:r w:rsidRPr="009B3D2F">
        <w:rPr>
          <w:rFonts w:eastAsia="Times New Roman"/>
          <w:rtl/>
          <w:lang w:eastAsia="he-IL"/>
        </w:rPr>
        <w:t>.</w:t>
      </w:r>
      <w:r w:rsidRPr="00C20761">
        <w:rPr>
          <w:rFonts w:eastAsia="Times New Roman"/>
          <w:rtl/>
          <w:lang w:eastAsia="he-IL"/>
        </w:rPr>
        <w:t xml:space="preserve"> המלצה זו יפה, באותה מידה, גם לתחומים רפואיים אחרים וראוי שהמשרד ישקול לפעול על פיה.</w:t>
      </w:r>
    </w:p>
    <w:p w:rsidR="00A7291B" w:rsidRPr="007E10DE" w:rsidP="00F84E31">
      <w:pPr>
        <w:pStyle w:val="takzir-text"/>
        <w:pBdr>
          <w:top w:val="none" w:sz="0" w:space="0" w:color="auto"/>
          <w:bottom w:val="none" w:sz="0" w:space="0" w:color="auto"/>
        </w:pBdr>
        <w:bidi/>
        <w:rPr>
          <w:rtl/>
        </w:rPr>
      </w:pPr>
      <w:r w:rsidRPr="00C20761">
        <w:rPr>
          <w:rFonts w:eastAsia="Times New Roman" w:hint="cs"/>
          <w:sz w:val="24"/>
          <w:rtl/>
          <w:lang w:eastAsia="he-IL"/>
        </w:rPr>
        <w:t xml:space="preserve">כדי לעמוד בלוח הזמנים שנקבע להקמת בית </w:t>
      </w:r>
      <w:r>
        <w:rPr>
          <w:rFonts w:eastAsia="Times New Roman" w:hint="cs"/>
          <w:sz w:val="24"/>
          <w:rtl/>
          <w:lang w:eastAsia="he-IL"/>
        </w:rPr>
        <w:t>ה</w:t>
      </w:r>
      <w:r w:rsidRPr="00C20761">
        <w:rPr>
          <w:rFonts w:eastAsia="Times New Roman" w:hint="cs"/>
          <w:sz w:val="24"/>
          <w:rtl/>
          <w:lang w:eastAsia="he-IL"/>
        </w:rPr>
        <w:t xml:space="preserve">חולים </w:t>
      </w:r>
      <w:r>
        <w:rPr>
          <w:rFonts w:eastAsia="Times New Roman" w:hint="cs"/>
          <w:sz w:val="24"/>
          <w:rtl/>
          <w:lang w:eastAsia="he-IL"/>
        </w:rPr>
        <w:t xml:space="preserve">החדש </w:t>
      </w:r>
      <w:r w:rsidRPr="00C20761">
        <w:rPr>
          <w:rFonts w:eastAsia="Times New Roman" w:hint="cs"/>
          <w:sz w:val="24"/>
          <w:rtl/>
          <w:lang w:eastAsia="he-IL"/>
        </w:rPr>
        <w:t>בבאר שבע, על משרד הבריאות</w:t>
      </w:r>
      <w:r>
        <w:rPr>
          <w:rFonts w:eastAsia="Times New Roman" w:hint="cs"/>
          <w:sz w:val="24"/>
          <w:rtl/>
          <w:lang w:eastAsia="he-IL"/>
        </w:rPr>
        <w:t xml:space="preserve"> ועל משרד האוצר</w:t>
      </w:r>
      <w:r w:rsidRPr="00C20761">
        <w:rPr>
          <w:rFonts w:eastAsia="Times New Roman" w:hint="cs"/>
          <w:sz w:val="24"/>
          <w:rtl/>
          <w:lang w:eastAsia="he-IL"/>
        </w:rPr>
        <w:t xml:space="preserve"> לשנס מותניים</w:t>
      </w:r>
      <w:r>
        <w:rPr>
          <w:rFonts w:eastAsia="Times New Roman" w:hint="cs"/>
          <w:sz w:val="24"/>
          <w:rtl/>
          <w:lang w:eastAsia="he-IL"/>
        </w:rPr>
        <w:t xml:space="preserve"> </w:t>
      </w:r>
      <w:r w:rsidRPr="00C20761">
        <w:rPr>
          <w:rFonts w:eastAsia="Times New Roman" w:hint="cs"/>
          <w:sz w:val="24"/>
          <w:rtl/>
          <w:lang w:eastAsia="he-IL"/>
        </w:rPr>
        <w:t>ובעבודה משותפת ומתואמת לנהל את פרויקט ההקמה. נוכח החשיבות של פרויקט זה, יש לראותו בגדר פרויקט לאומי</w:t>
      </w:r>
      <w:r>
        <w:rPr>
          <w:rFonts w:eastAsia="Times New Roman" w:hint="cs"/>
          <w:sz w:val="24"/>
          <w:rtl/>
          <w:lang w:eastAsia="he-IL"/>
        </w:rPr>
        <w:t>,</w:t>
      </w:r>
      <w:r w:rsidRPr="00C20761">
        <w:rPr>
          <w:rFonts w:eastAsia="Times New Roman" w:hint="cs"/>
          <w:sz w:val="24"/>
          <w:rtl/>
          <w:lang w:eastAsia="he-IL"/>
        </w:rPr>
        <w:t xml:space="preserve"> ולכן על שר הבריאות להיות מעורב בהתקדמותו.</w:t>
      </w:r>
    </w:p>
    <w:p w:rsidR="00A7291B" w:rsidRPr="00A41E87" w:rsidP="00F84E31">
      <w:pPr>
        <w:pStyle w:val="takzir-text"/>
        <w:pBdr>
          <w:top w:val="none" w:sz="0" w:space="0" w:color="auto"/>
        </w:pBdr>
        <w:bidi/>
        <w:rPr>
          <w:rtl/>
        </w:rPr>
      </w:pPr>
      <w:r>
        <w:rPr>
          <w:rFonts w:eastAsia="Times New Roman" w:hint="cs"/>
          <w:rtl/>
          <w:lang w:eastAsia="he-IL"/>
        </w:rPr>
        <w:t xml:space="preserve">על </w:t>
      </w:r>
      <w:r w:rsidRPr="00C20761">
        <w:rPr>
          <w:rFonts w:eastAsia="Times New Roman" w:hint="cs"/>
          <w:rtl/>
          <w:lang w:eastAsia="he-IL"/>
        </w:rPr>
        <w:t xml:space="preserve">המשרד </w:t>
      </w:r>
      <w:r>
        <w:rPr>
          <w:rFonts w:eastAsia="Times New Roman" w:hint="cs"/>
          <w:rtl/>
          <w:lang w:eastAsia="he-IL"/>
        </w:rPr>
        <w:t>להתאים את הרישיונות שהעניק לבתי החולים - ל</w:t>
      </w:r>
      <w:r w:rsidRPr="00C20761">
        <w:rPr>
          <w:rFonts w:eastAsia="Times New Roman" w:hint="cs"/>
          <w:rtl/>
          <w:lang w:eastAsia="he-IL"/>
        </w:rPr>
        <w:t xml:space="preserve">מצב בפועל </w:t>
      </w:r>
      <w:r>
        <w:rPr>
          <w:rFonts w:eastAsia="Times New Roman" w:hint="cs"/>
          <w:rtl/>
          <w:lang w:eastAsia="he-IL"/>
        </w:rPr>
        <w:t xml:space="preserve">של המיטות במחלקות. </w:t>
      </w:r>
      <w:r w:rsidRPr="00C20761">
        <w:rPr>
          <w:rFonts w:eastAsia="Times New Roman" w:hint="cs"/>
          <w:rtl/>
          <w:lang w:eastAsia="he-IL"/>
        </w:rPr>
        <w:t xml:space="preserve">עליו לבחון, בראייה כוללת ולאומית, האם המצב בפועל </w:t>
      </w:r>
      <w:r>
        <w:rPr>
          <w:rFonts w:eastAsia="Times New Roman" w:hint="cs"/>
          <w:rtl/>
          <w:lang w:eastAsia="he-IL"/>
        </w:rPr>
        <w:t>מספק כראוי את</w:t>
      </w:r>
      <w:r w:rsidRPr="00C20761">
        <w:rPr>
          <w:rFonts w:eastAsia="Times New Roman" w:hint="cs"/>
          <w:rtl/>
          <w:lang w:eastAsia="he-IL"/>
        </w:rPr>
        <w:t xml:space="preserve"> צ</w:t>
      </w:r>
      <w:r>
        <w:rPr>
          <w:rFonts w:eastAsia="Times New Roman" w:hint="cs"/>
          <w:rtl/>
          <w:lang w:eastAsia="he-IL"/>
        </w:rPr>
        <w:t xml:space="preserve">ורכי האוכלוסייה, </w:t>
      </w:r>
      <w:r w:rsidRPr="0022525C">
        <w:rPr>
          <w:rFonts w:eastAsia="Times New Roman" w:hint="cs"/>
          <w:rtl/>
          <w:lang w:eastAsia="he-IL"/>
        </w:rPr>
        <w:t xml:space="preserve">ועליו לגבש </w:t>
      </w:r>
      <w:r w:rsidRPr="0022525C">
        <w:rPr>
          <w:rFonts w:eastAsia="Times New Roman" w:hint="cs"/>
          <w:rtl/>
          <w:lang w:eastAsia="he-IL"/>
        </w:rPr>
        <w:t>תוכנית</w:t>
      </w:r>
      <w:r w:rsidRPr="0022525C">
        <w:rPr>
          <w:rFonts w:eastAsia="Times New Roman" w:hint="cs"/>
          <w:rtl/>
          <w:lang w:eastAsia="he-IL"/>
        </w:rPr>
        <w:t xml:space="preserve"> שתתקן את המצב במחלקות, ביחידות ובדרך ארגון המיטות במקומות שקיים בהם עודף או חוסר או שקיימת בהם כפילות של תשתיות, ותאזן את היצע התשתיות ביחס לצרכים.</w:t>
      </w:r>
      <w:r w:rsidRPr="00C20761">
        <w:rPr>
          <w:rFonts w:eastAsia="Times New Roman" w:hint="cs"/>
          <w:rtl/>
          <w:lang w:eastAsia="he-IL"/>
        </w:rPr>
        <w:t xml:space="preserve"> </w:t>
      </w:r>
      <w:r w:rsidRPr="00B057CC">
        <w:rPr>
          <w:rtl/>
        </w:rPr>
        <w:t xml:space="preserve">היות שמדובר במהלך עמוק </w:t>
      </w:r>
      <w:r>
        <w:rPr>
          <w:rFonts w:hint="cs"/>
          <w:rtl/>
        </w:rPr>
        <w:t xml:space="preserve">ונרחב בעל השלכות </w:t>
      </w:r>
      <w:r w:rsidRPr="00B057CC">
        <w:rPr>
          <w:rtl/>
        </w:rPr>
        <w:t>בהיבטים פרסונליים, נדרשת בעניין זה מעורבות של ההנהלה הבכירה של המשרד וכן שיתוף של הנהלות בתי החולים ומשרד האוצר.</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A7291B" w:rsidRPr="00542E9B" w:rsidP="00A7291B">
      <w:pPr>
        <w:pStyle w:val="takzir-text"/>
        <w:bidi/>
        <w:rPr>
          <w:rtl/>
        </w:rPr>
      </w:pPr>
      <w:r w:rsidRPr="00542E9B">
        <w:rPr>
          <w:rFonts w:hint="cs"/>
          <w:rtl/>
        </w:rPr>
        <w:t>ב</w:t>
      </w:r>
      <w:r w:rsidRPr="00542E9B">
        <w:rPr>
          <w:rtl/>
        </w:rPr>
        <w:t xml:space="preserve">מערכת האשפוז </w:t>
      </w:r>
      <w:r w:rsidRPr="00542E9B">
        <w:rPr>
          <w:rFonts w:hint="cs"/>
          <w:rtl/>
        </w:rPr>
        <w:t xml:space="preserve">של בתי החולים </w:t>
      </w:r>
      <w:r w:rsidRPr="00542E9B">
        <w:rPr>
          <w:rtl/>
        </w:rPr>
        <w:t xml:space="preserve">בישראל מגוון של מחלקות ויחידות. למשרד הבריאות, כגורם-על שביכולתו לראות את צורכי הפיתוח בהיבט מערכתי-לאומי, תפקיד חשוב בעיצוב פני מערכת הבריאות בישראל. </w:t>
      </w:r>
      <w:r w:rsidRPr="00542E9B">
        <w:rPr>
          <w:rFonts w:hint="cs"/>
          <w:rtl/>
        </w:rPr>
        <w:t>אחד מתפקידיו של המשרד הוא</w:t>
      </w:r>
      <w:r w:rsidRPr="00542E9B">
        <w:rPr>
          <w:rtl/>
        </w:rPr>
        <w:t xml:space="preserve"> לאשר פתיחה של מחלקות או יחידות בבתי החולים</w:t>
      </w:r>
      <w:r w:rsidRPr="00542E9B">
        <w:rPr>
          <w:rFonts w:hint="cs"/>
          <w:rtl/>
        </w:rPr>
        <w:t>,</w:t>
      </w:r>
      <w:r w:rsidRPr="00542E9B">
        <w:rPr>
          <w:rtl/>
        </w:rPr>
        <w:t xml:space="preserve"> אולם למשרד אין </w:t>
      </w:r>
      <w:r w:rsidRPr="00542E9B">
        <w:rPr>
          <w:rtl/>
        </w:rPr>
        <w:t>תוכנית</w:t>
      </w:r>
      <w:r w:rsidRPr="00542E9B">
        <w:rPr>
          <w:rtl/>
        </w:rPr>
        <w:t xml:space="preserve"> רב</w:t>
      </w:r>
      <w:r w:rsidRPr="00542E9B">
        <w:rPr>
          <w:rFonts w:hint="cs"/>
          <w:rtl/>
        </w:rPr>
        <w:t>-</w:t>
      </w:r>
      <w:r w:rsidRPr="00542E9B">
        <w:rPr>
          <w:rtl/>
        </w:rPr>
        <w:t xml:space="preserve">שנתית שעוסקת בנושא זה. </w:t>
      </w:r>
      <w:r w:rsidRPr="00542E9B">
        <w:rPr>
          <w:rtl/>
        </w:rPr>
        <w:t>תוכנית</w:t>
      </w:r>
      <w:r w:rsidRPr="00542E9B">
        <w:rPr>
          <w:rtl/>
        </w:rPr>
        <w:t xml:space="preserve"> כזו חיונית כדי להבטיח מתן טיפול רפואי נאות ושוויוני לכלל האוכלוסייה במדינה - במרכז הארץ כמו גם בפריפריה. ראוי ש</w:t>
      </w:r>
      <w:r w:rsidRPr="00542E9B">
        <w:rPr>
          <w:rFonts w:hint="cs"/>
          <w:rtl/>
        </w:rPr>
        <w:t xml:space="preserve">התוכנית </w:t>
      </w:r>
      <w:r w:rsidRPr="00542E9B">
        <w:rPr>
          <w:rtl/>
        </w:rPr>
        <w:t>תל</w:t>
      </w:r>
      <w:r w:rsidRPr="00542E9B">
        <w:rPr>
          <w:rFonts w:hint="cs"/>
          <w:rtl/>
        </w:rPr>
        <w:t>ֻ</w:t>
      </w:r>
      <w:r w:rsidRPr="00542E9B">
        <w:rPr>
          <w:rtl/>
        </w:rPr>
        <w:t>ווה בעבודת מטה שתבחן את השינויים הדמוגרפיים ו</w:t>
      </w:r>
      <w:r w:rsidRPr="00542E9B">
        <w:rPr>
          <w:rFonts w:hint="cs"/>
          <w:rtl/>
        </w:rPr>
        <w:t xml:space="preserve">את </w:t>
      </w:r>
      <w:r w:rsidRPr="00542E9B">
        <w:rPr>
          <w:rtl/>
        </w:rPr>
        <w:t>השינויים הטכנולוגיים הצפויים, ו</w:t>
      </w:r>
      <w:r w:rsidRPr="00542E9B">
        <w:rPr>
          <w:rFonts w:hint="cs"/>
          <w:rtl/>
        </w:rPr>
        <w:t xml:space="preserve">כן </w:t>
      </w:r>
      <w:r w:rsidRPr="00542E9B">
        <w:rPr>
          <w:rtl/>
        </w:rPr>
        <w:t>את כוח האדם הנדרש בכל מקצועות הבריאות הרפואיים, הפר</w:t>
      </w:r>
      <w:r w:rsidRPr="00542E9B">
        <w:rPr>
          <w:rFonts w:hint="cs"/>
          <w:rtl/>
        </w:rPr>
        <w:t>ה</w:t>
      </w:r>
      <w:r w:rsidRPr="00542E9B">
        <w:rPr>
          <w:rtl/>
        </w:rPr>
        <w:t>-רפואיים והסיעודיים</w:t>
      </w:r>
      <w:r w:rsidRPr="00542E9B">
        <w:rPr>
          <w:rFonts w:eastAsia="Times New Roman" w:hint="cs"/>
          <w:sz w:val="24"/>
          <w:rtl/>
          <w:lang w:eastAsia="he-IL"/>
        </w:rPr>
        <w:t>.</w:t>
      </w:r>
    </w:p>
    <w:p w:rsidR="00A7291B" w:rsidRPr="00542E9B" w:rsidP="00A7291B">
      <w:pPr>
        <w:pStyle w:val="takzir-text"/>
        <w:bidi/>
        <w:rPr>
          <w:rtl/>
        </w:rPr>
      </w:pPr>
      <w:r w:rsidRPr="00542E9B">
        <w:rPr>
          <w:rFonts w:hint="cs"/>
          <w:rtl/>
        </w:rPr>
        <w:t xml:space="preserve">התהליך בפועל של מתן אישור לפתיחת מחלקות ויחידות </w:t>
      </w:r>
      <w:r w:rsidRPr="00542E9B">
        <w:rPr>
          <w:rtl/>
        </w:rPr>
        <w:t>אינ</w:t>
      </w:r>
      <w:r w:rsidRPr="00542E9B">
        <w:rPr>
          <w:rFonts w:hint="cs"/>
          <w:rtl/>
        </w:rPr>
        <w:t>ו</w:t>
      </w:r>
      <w:r w:rsidRPr="00542E9B">
        <w:rPr>
          <w:rtl/>
        </w:rPr>
        <w:t xml:space="preserve"> פרי תכנון ארוך טווח</w:t>
      </w:r>
      <w:r w:rsidRPr="00542E9B">
        <w:rPr>
          <w:rFonts w:hint="cs"/>
          <w:rtl/>
        </w:rPr>
        <w:t xml:space="preserve">, והגדלת מחלקות קיימות נעשית ללא בחינת מכלול השיקולים. כמו כן הפרוטוקולים של הפורומים המאשרים את הבקשות אינם מפורטים ואינם משקפים את הנאמר בדיון. </w:t>
      </w:r>
      <w:r w:rsidRPr="00542E9B">
        <w:rPr>
          <w:rtl/>
        </w:rPr>
        <w:t xml:space="preserve">משרד מבקר המדינה ציין כבר כמה וכמה פעמים </w:t>
      </w:r>
      <w:r w:rsidRPr="00542E9B">
        <w:rPr>
          <w:rFonts w:hint="cs"/>
          <w:rtl/>
        </w:rPr>
        <w:t>כי</w:t>
      </w:r>
      <w:r w:rsidRPr="00542E9B">
        <w:rPr>
          <w:rtl/>
        </w:rPr>
        <w:t xml:space="preserve"> המצוקה התקציבית </w:t>
      </w:r>
      <w:r w:rsidRPr="00542E9B">
        <w:rPr>
          <w:rFonts w:hint="cs"/>
          <w:rtl/>
        </w:rPr>
        <w:t>ב</w:t>
      </w:r>
      <w:r w:rsidRPr="00542E9B">
        <w:rPr>
          <w:rtl/>
        </w:rPr>
        <w:t xml:space="preserve">מערכת הבריאות אינה מאפשרת </w:t>
      </w:r>
      <w:r w:rsidRPr="00542E9B">
        <w:rPr>
          <w:rFonts w:hint="cs"/>
          <w:rtl/>
        </w:rPr>
        <w:t>להעניק את</w:t>
      </w:r>
      <w:r w:rsidRPr="00542E9B">
        <w:rPr>
          <w:rtl/>
        </w:rPr>
        <w:t xml:space="preserve"> כל השירותים החיוניים באופן מלא, נגיש וזמין ובאיכות הראויה. </w:t>
      </w:r>
      <w:r w:rsidRPr="00542E9B">
        <w:rPr>
          <w:rFonts w:hint="cs"/>
          <w:rtl/>
        </w:rPr>
        <w:t>מ</w:t>
      </w:r>
      <w:r w:rsidRPr="00542E9B">
        <w:rPr>
          <w:rtl/>
        </w:rPr>
        <w:t xml:space="preserve">תמונת המצב העולה בביקורת </w:t>
      </w:r>
      <w:r w:rsidRPr="00542E9B">
        <w:rPr>
          <w:rFonts w:hint="cs"/>
          <w:rtl/>
        </w:rPr>
        <w:t>ניכר</w:t>
      </w:r>
      <w:r w:rsidRPr="00542E9B">
        <w:rPr>
          <w:rtl/>
        </w:rPr>
        <w:t xml:space="preserve"> ש</w:t>
      </w:r>
      <w:r w:rsidRPr="00542E9B">
        <w:rPr>
          <w:rFonts w:hint="cs"/>
          <w:rtl/>
        </w:rPr>
        <w:t>נוסף</w:t>
      </w:r>
      <w:r w:rsidRPr="00542E9B">
        <w:rPr>
          <w:rtl/>
        </w:rPr>
        <w:t xml:space="preserve"> </w:t>
      </w:r>
      <w:r w:rsidRPr="00542E9B">
        <w:rPr>
          <w:rFonts w:hint="cs"/>
          <w:rtl/>
        </w:rPr>
        <w:t>ל</w:t>
      </w:r>
      <w:r w:rsidRPr="00542E9B">
        <w:rPr>
          <w:rtl/>
        </w:rPr>
        <w:t xml:space="preserve">מצוקה התקציבית, </w:t>
      </w:r>
      <w:r w:rsidRPr="00542E9B">
        <w:rPr>
          <w:rFonts w:hint="cs"/>
          <w:rtl/>
        </w:rPr>
        <w:t xml:space="preserve">פועלת </w:t>
      </w:r>
      <w:r w:rsidRPr="00542E9B">
        <w:rPr>
          <w:rtl/>
        </w:rPr>
        <w:t>מערכת הבריאות, לפחות ב</w:t>
      </w:r>
      <w:r w:rsidRPr="00542E9B">
        <w:rPr>
          <w:rFonts w:hint="cs"/>
          <w:rtl/>
        </w:rPr>
        <w:t>חלק מה</w:t>
      </w:r>
      <w:r w:rsidRPr="00542E9B">
        <w:rPr>
          <w:rtl/>
        </w:rPr>
        <w:t xml:space="preserve">מקרים שנבדקו, באופן לא </w:t>
      </w:r>
      <w:r w:rsidRPr="00542E9B">
        <w:rPr>
          <w:rFonts w:hint="cs"/>
          <w:rtl/>
        </w:rPr>
        <w:t>מיטבי</w:t>
      </w:r>
      <w:r w:rsidRPr="00542E9B">
        <w:rPr>
          <w:rtl/>
        </w:rPr>
        <w:t xml:space="preserve"> </w:t>
      </w:r>
      <w:r w:rsidRPr="00542E9B">
        <w:rPr>
          <w:rFonts w:hint="cs"/>
          <w:rtl/>
        </w:rPr>
        <w:t>ה</w:t>
      </w:r>
      <w:r w:rsidRPr="00542E9B">
        <w:rPr>
          <w:rtl/>
        </w:rPr>
        <w:t xml:space="preserve">גורם לבזבוז משאבים. </w:t>
      </w:r>
    </w:p>
    <w:p w:rsidR="00A7291B" w:rsidRPr="00542E9B" w:rsidP="00A7291B">
      <w:pPr>
        <w:pStyle w:val="takzir-text"/>
        <w:bidi/>
        <w:rPr>
          <w:rtl/>
        </w:rPr>
      </w:pPr>
      <w:r w:rsidRPr="00542E9B">
        <w:rPr>
          <w:rtl/>
        </w:rPr>
        <w:t xml:space="preserve">על משרד הבריאות לגבש מתכונת נכונה ותוכנית אסטרטגית לתפיסת פיזור המתקנים הרפואיים </w:t>
      </w:r>
      <w:r w:rsidRPr="00542E9B">
        <w:rPr>
          <w:rFonts w:hint="cs"/>
          <w:rtl/>
        </w:rPr>
        <w:t>בארץ</w:t>
      </w:r>
      <w:r w:rsidRPr="00542E9B">
        <w:rPr>
          <w:rtl/>
        </w:rPr>
        <w:t xml:space="preserve">, כך שיינתן מענה הולם, נגיש וזמין לכלל האוכלוסייה, בהתחשב במרחק הסביר לקבלת השירות, </w:t>
      </w:r>
      <w:r w:rsidRPr="00542E9B">
        <w:rPr>
          <w:rFonts w:hint="cs"/>
          <w:rtl/>
        </w:rPr>
        <w:t>ב</w:t>
      </w:r>
      <w:r w:rsidRPr="00542E9B">
        <w:rPr>
          <w:rtl/>
        </w:rPr>
        <w:t>היקף הנזקקים לכל שירות ו</w:t>
      </w:r>
      <w:r w:rsidRPr="00542E9B">
        <w:rPr>
          <w:rFonts w:hint="cs"/>
          <w:rtl/>
        </w:rPr>
        <w:t>ב</w:t>
      </w:r>
      <w:r w:rsidRPr="00542E9B">
        <w:rPr>
          <w:rtl/>
        </w:rPr>
        <w:t xml:space="preserve">עלויות הכרוכות בכך. עליו </w:t>
      </w:r>
      <w:r w:rsidRPr="00542E9B">
        <w:rPr>
          <w:rFonts w:hint="cs"/>
          <w:rtl/>
        </w:rPr>
        <w:t>להתאים את הרישיונות שהעניק להפעלת בתי החולים - ל</w:t>
      </w:r>
      <w:r w:rsidRPr="00542E9B">
        <w:rPr>
          <w:rtl/>
        </w:rPr>
        <w:t>מצב בפועל</w:t>
      </w:r>
      <w:r w:rsidRPr="00542E9B">
        <w:rPr>
          <w:rFonts w:hint="cs"/>
          <w:rtl/>
        </w:rPr>
        <w:t>;</w:t>
      </w:r>
      <w:r w:rsidRPr="00542E9B">
        <w:rPr>
          <w:rtl/>
        </w:rPr>
        <w:t xml:space="preserve"> </w:t>
      </w:r>
      <w:r w:rsidRPr="00542E9B">
        <w:rPr>
          <w:rFonts w:hint="cs"/>
          <w:rtl/>
        </w:rPr>
        <w:t xml:space="preserve">עליו </w:t>
      </w:r>
      <w:r w:rsidRPr="00542E9B">
        <w:rPr>
          <w:rtl/>
        </w:rPr>
        <w:t xml:space="preserve">לבחון בראייה כוללת ולאומית, האם המצב בפועל </w:t>
      </w:r>
      <w:r w:rsidRPr="00542E9B">
        <w:rPr>
          <w:rFonts w:eastAsia="Times New Roman" w:hint="cs"/>
          <w:rtl/>
          <w:lang w:eastAsia="he-IL"/>
        </w:rPr>
        <w:t xml:space="preserve">מספק כראוי את צורכי האוכלוסייה; ועליו לגבש </w:t>
      </w:r>
      <w:r w:rsidRPr="00542E9B">
        <w:rPr>
          <w:rFonts w:eastAsia="Times New Roman" w:hint="cs"/>
          <w:rtl/>
          <w:lang w:eastAsia="he-IL"/>
        </w:rPr>
        <w:t>תוכנית</w:t>
      </w:r>
      <w:r w:rsidRPr="00542E9B">
        <w:rPr>
          <w:rFonts w:eastAsia="Times New Roman" w:hint="cs"/>
          <w:rtl/>
          <w:lang w:eastAsia="he-IL"/>
        </w:rPr>
        <w:t xml:space="preserve"> </w:t>
      </w:r>
      <w:r w:rsidRPr="00542E9B">
        <w:rPr>
          <w:rtl/>
        </w:rPr>
        <w:t xml:space="preserve">שתתקן את המצב ותאזן את היצע התשתיות אל מול הצרכים. היות </w:t>
      </w:r>
      <w:r w:rsidRPr="00542E9B">
        <w:rPr>
          <w:rFonts w:hint="cs"/>
          <w:rtl/>
        </w:rPr>
        <w:t>ש</w:t>
      </w:r>
      <w:r w:rsidRPr="00542E9B">
        <w:rPr>
          <w:rtl/>
        </w:rPr>
        <w:t xml:space="preserve">מדובר במהלך עמוק </w:t>
      </w:r>
      <w:r w:rsidRPr="00542E9B">
        <w:rPr>
          <w:rFonts w:hint="cs"/>
          <w:rtl/>
        </w:rPr>
        <w:t>ונרחב</w:t>
      </w:r>
      <w:r w:rsidRPr="00542E9B">
        <w:rPr>
          <w:rtl/>
        </w:rPr>
        <w:t xml:space="preserve">, </w:t>
      </w:r>
      <w:r w:rsidRPr="00542E9B">
        <w:rPr>
          <w:rFonts w:hint="cs"/>
          <w:rtl/>
        </w:rPr>
        <w:t xml:space="preserve">בעל השלכות </w:t>
      </w:r>
      <w:r w:rsidRPr="00542E9B">
        <w:rPr>
          <w:rtl/>
        </w:rPr>
        <w:t>בהיבטים פרסונליים, נדרשת בעניין זה מעורבות של ההנהלה הבכירה של המשרד וכן שיתוף של הנהלות בתי החולים</w:t>
      </w:r>
      <w:r w:rsidRPr="00542E9B">
        <w:rPr>
          <w:rFonts w:hint="cs"/>
          <w:rtl/>
        </w:rPr>
        <w:t>, קופות החולים ומשרד האוצר</w:t>
      </w:r>
      <w:r w:rsidRPr="00542E9B">
        <w:rPr>
          <w:rtl/>
        </w:rPr>
        <w:t xml:space="preserve">. </w:t>
      </w:r>
      <w:r w:rsidRPr="00542E9B">
        <w:rPr>
          <w:rFonts w:eastAsia="Times New Roman" w:hint="cs"/>
          <w:rtl/>
          <w:lang w:eastAsia="he-IL"/>
        </w:rPr>
        <w:t>על מהלך כזה להתבסס על הנחות היסוד המתאימות: לראות את טובת הציבור, לשמור על תקציב המדינה ולמצותו ביעילות, וכן להבטיח כוח אדם איכותי</w:t>
      </w:r>
      <w:r w:rsidRPr="00542E9B">
        <w:rPr>
          <w:rFonts w:eastAsia="Times New Roman"/>
          <w:rtl/>
          <w:lang w:eastAsia="he-IL"/>
        </w:rPr>
        <w:t>.</w:t>
      </w:r>
    </w:p>
    <w:p w:rsidR="00A7291B" w:rsidRPr="00542E9B" w:rsidP="00A7291B">
      <w:pPr>
        <w:pStyle w:val="takzir-text"/>
        <w:bidi/>
        <w:rPr>
          <w:rtl/>
        </w:rPr>
      </w:pPr>
      <w:r w:rsidRPr="00542E9B">
        <w:rPr>
          <w:rFonts w:hint="cs"/>
          <w:rtl/>
        </w:rPr>
        <w:t xml:space="preserve">נוכח </w:t>
      </w:r>
      <w:r w:rsidRPr="00542E9B">
        <w:rPr>
          <w:rtl/>
        </w:rPr>
        <w:t>השונות ה</w:t>
      </w:r>
      <w:r w:rsidRPr="00542E9B">
        <w:rPr>
          <w:rFonts w:hint="cs"/>
          <w:rtl/>
        </w:rPr>
        <w:t>מובהקת</w:t>
      </w:r>
      <w:r w:rsidRPr="00542E9B">
        <w:rPr>
          <w:rtl/>
        </w:rPr>
        <w:t xml:space="preserve"> בין מאות מוסדות האשפוז בישראל</w:t>
      </w:r>
      <w:r w:rsidRPr="00542E9B">
        <w:rPr>
          <w:rFonts w:hint="cs"/>
          <w:rtl/>
        </w:rPr>
        <w:t>,</w:t>
      </w:r>
      <w:r w:rsidRPr="00542E9B">
        <w:rPr>
          <w:rtl/>
        </w:rPr>
        <w:t xml:space="preserve"> האינטרסים השונים של כל בעלים ואף של כל בעל בית חולים בעצמו וריבוי </w:t>
      </w:r>
      <w:r w:rsidRPr="00542E9B">
        <w:rPr>
          <w:rtl/>
        </w:rPr>
        <w:t>הבעלויות</w:t>
      </w:r>
      <w:r w:rsidRPr="00542E9B">
        <w:rPr>
          <w:rtl/>
        </w:rPr>
        <w:t xml:space="preserve">, </w:t>
      </w:r>
      <w:r w:rsidRPr="00542E9B">
        <w:rPr>
          <w:rFonts w:hint="cs"/>
          <w:rtl/>
        </w:rPr>
        <w:t xml:space="preserve">על משרד הבריאות להיות </w:t>
      </w:r>
      <w:r w:rsidRPr="00542E9B">
        <w:rPr>
          <w:rtl/>
        </w:rPr>
        <w:t xml:space="preserve">מאסדר נחוש והחלטי שבידיו כלים </w:t>
      </w:r>
      <w:r w:rsidRPr="00542E9B">
        <w:rPr>
          <w:rFonts w:hint="cs"/>
          <w:rtl/>
        </w:rPr>
        <w:t>בעלי ערך</w:t>
      </w:r>
      <w:r w:rsidRPr="00542E9B">
        <w:rPr>
          <w:rtl/>
        </w:rPr>
        <w:t xml:space="preserve"> לאסדרה של בניית מערכת אשפוז נכונה, יעילה וצופה פני עתיד</w:t>
      </w:r>
      <w:r w:rsidRPr="00542E9B">
        <w:rPr>
          <w:rFonts w:hint="cs"/>
          <w:rtl/>
        </w:rPr>
        <w:t xml:space="preserve">. </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AC0A8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230E4F" w:rsidRPr="00566B69" w:rsidP="00983C1B">
      <w:pPr>
        <w:pStyle w:val="KOT4"/>
        <w:rPr>
          <w:rtl/>
        </w:rPr>
      </w:pPr>
      <w:bookmarkEnd w:id="0"/>
      <w:bookmarkEnd w:id="1"/>
      <w:bookmarkEnd w:id="2"/>
      <w:bookmarkEnd w:id="3"/>
      <w:bookmarkEnd w:id="4"/>
      <w:r w:rsidRPr="00566B69">
        <w:rPr>
          <w:rFonts w:hint="cs"/>
          <w:rtl/>
        </w:rPr>
        <w:t>מבוא</w:t>
      </w:r>
    </w:p>
    <w:p w:rsidR="00230E4F" w:rsidRPr="00983C1B" w:rsidP="00A31312">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בישראל פועלים 339 מוסדות אשפוז</w:t>
      </w:r>
      <w:r>
        <w:rPr>
          <w:rFonts w:ascii="Tahoma" w:eastAsia="Times New Roman" w:hAnsi="Tahoma" w:cs="Tahoma"/>
          <w:sz w:val="18"/>
          <w:szCs w:val="18"/>
          <w:vertAlign w:val="superscript"/>
          <w:rtl/>
          <w:lang w:eastAsia="he-IL"/>
        </w:rPr>
        <w:footnoteReference w:id="18"/>
      </w:r>
      <w:r w:rsidRPr="00983C1B">
        <w:rPr>
          <w:rFonts w:ascii="Tahoma" w:eastAsia="Times New Roman" w:hAnsi="Tahoma" w:cs="Tahoma" w:hint="cs"/>
          <w:sz w:val="18"/>
          <w:szCs w:val="18"/>
          <w:rtl/>
          <w:lang w:eastAsia="he-IL"/>
        </w:rPr>
        <w:t>. 44 מהם הם מוסדות לאשפוז כללי (להלן - בתי חולים או מרכזים רפואיים), 12 הם מוסדות לבריאות הנפש, 281 מוסדות למחלות ממושכות ו-2 מוסדות שיקום. בסוף שנת 2016 עמד תקן מיטות האשפוז של מערכת הבריאות על כ-44,700</w:t>
      </w:r>
      <w:r>
        <w:rPr>
          <w:rFonts w:ascii="Tahoma" w:eastAsia="Times New Roman" w:hAnsi="Tahoma" w:cs="Tahoma"/>
          <w:sz w:val="18"/>
          <w:szCs w:val="18"/>
          <w:vertAlign w:val="superscript"/>
          <w:rtl/>
          <w:lang w:eastAsia="he-IL"/>
        </w:rPr>
        <w:footnoteReference w:id="19"/>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ההוצאה הלאומית לבריאות</w:t>
      </w:r>
      <w:r w:rsidRPr="00983C1B">
        <w:rPr>
          <w:rFonts w:ascii="Tahoma" w:eastAsia="Times New Roman" w:hAnsi="Tahoma" w:cs="Tahoma" w:hint="cs"/>
          <w:sz w:val="18"/>
          <w:szCs w:val="18"/>
          <w:rtl/>
          <w:lang w:eastAsia="he-IL"/>
        </w:rPr>
        <w:t xml:space="preserve"> הייתה ב-2017 כ-95 מיליארד ש"ח, כשליש ממנה היה הוצאה על </w:t>
      </w:r>
      <w:r w:rsidRPr="00983C1B">
        <w:rPr>
          <w:rFonts w:ascii="Tahoma" w:eastAsia="Times New Roman" w:hAnsi="Tahoma" w:cs="Tahoma"/>
          <w:sz w:val="18"/>
          <w:szCs w:val="18"/>
          <w:rtl/>
          <w:lang w:eastAsia="he-IL"/>
        </w:rPr>
        <w:t>אשפוז</w:t>
      </w:r>
      <w:r w:rsidRPr="00983C1B">
        <w:rPr>
          <w:rFonts w:ascii="Tahoma" w:eastAsia="Times New Roman" w:hAnsi="Tahoma" w:cs="Tahoma" w:hint="cs"/>
          <w:sz w:val="18"/>
          <w:szCs w:val="18"/>
          <w:rtl/>
          <w:lang w:eastAsia="he-IL"/>
        </w:rPr>
        <w:t xml:space="preserve">, זאת </w:t>
      </w:r>
      <w:r w:rsidRPr="00983C1B">
        <w:rPr>
          <w:rFonts w:ascii="Tahoma" w:eastAsia="Times New Roman" w:hAnsi="Tahoma" w:cs="Tahoma"/>
          <w:sz w:val="18"/>
          <w:szCs w:val="18"/>
          <w:rtl/>
          <w:lang w:eastAsia="he-IL"/>
        </w:rPr>
        <w:t>בדומה למרבית מדינות ה-</w:t>
      </w:r>
      <w:r>
        <w:rPr>
          <w:rFonts w:ascii="Tahoma" w:eastAsia="Times New Roman" w:hAnsi="Tahoma" w:cs="Tahoma"/>
          <w:sz w:val="18"/>
          <w:szCs w:val="18"/>
          <w:vertAlign w:val="superscript"/>
          <w:lang w:eastAsia="he-IL"/>
        </w:rPr>
        <w:footnoteReference w:id="20"/>
      </w:r>
      <w:r w:rsidRPr="00983C1B">
        <w:rPr>
          <w:rFonts w:ascii="Tahoma" w:eastAsia="Times New Roman" w:hAnsi="Tahoma" w:cs="Tahoma"/>
          <w:sz w:val="18"/>
          <w:szCs w:val="18"/>
          <w:lang w:eastAsia="he-IL"/>
        </w:rPr>
        <w:t>OECD</w:t>
      </w:r>
      <w:r w:rsidRPr="00983C1B">
        <w:rPr>
          <w:rFonts w:ascii="Tahoma" w:eastAsia="Times New Roman" w:hAnsi="Tahoma" w:cs="Tahoma"/>
          <w:sz w:val="18"/>
          <w:szCs w:val="18"/>
          <w:rtl/>
          <w:lang w:eastAsia="he-IL"/>
        </w:rPr>
        <w:t xml:space="preserve">.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 xml:space="preserve">על פי </w:t>
      </w:r>
      <w:r w:rsidRPr="00983C1B">
        <w:rPr>
          <w:rFonts w:ascii="Tahoma" w:eastAsia="Times New Roman" w:hAnsi="Tahoma" w:cs="Tahoma"/>
          <w:sz w:val="18"/>
          <w:szCs w:val="18"/>
          <w:rtl/>
          <w:lang w:eastAsia="he-IL"/>
        </w:rPr>
        <w:t xml:space="preserve">תקנות בריאות העם (רישום בתי חולים), </w:t>
      </w:r>
      <w:r w:rsidRPr="00983C1B">
        <w:rPr>
          <w:rFonts w:ascii="Tahoma" w:eastAsia="Times New Roman" w:hAnsi="Tahoma" w:cs="Tahoma" w:hint="cs"/>
          <w:sz w:val="18"/>
          <w:szCs w:val="18"/>
          <w:rtl/>
          <w:lang w:eastAsia="he-IL"/>
        </w:rPr>
        <w:t>ה</w:t>
      </w:r>
      <w:r w:rsidRPr="00983C1B">
        <w:rPr>
          <w:rFonts w:ascii="Tahoma" w:eastAsia="Times New Roman" w:hAnsi="Tahoma" w:cs="Tahoma"/>
          <w:sz w:val="18"/>
          <w:szCs w:val="18"/>
          <w:rtl/>
          <w:lang w:eastAsia="he-IL"/>
        </w:rPr>
        <w:t>תשכ"ו-1966 (להלן - תקנות רישום בתי חולים)</w:t>
      </w:r>
      <w:r w:rsidRPr="00983C1B">
        <w:rPr>
          <w:rFonts w:ascii="Tahoma" w:eastAsia="Times New Roman" w:hAnsi="Tahoma" w:cs="Tahoma" w:hint="cs"/>
          <w:sz w:val="18"/>
          <w:szCs w:val="18"/>
          <w:rtl/>
          <w:lang w:eastAsia="he-IL"/>
        </w:rPr>
        <w:t>, משרד הבריאות (להלן גם - המשרד) אחראי להנפקת תעודת רישום ולחידושה (להלן גם - רישיון) למוסד רפואי לאחר ש</w:t>
      </w:r>
      <w:r w:rsidRPr="00983C1B">
        <w:rPr>
          <w:rFonts w:ascii="Tahoma" w:eastAsia="Times New Roman" w:hAnsi="Tahoma" w:cs="Tahoma"/>
          <w:sz w:val="18"/>
          <w:szCs w:val="18"/>
          <w:rtl/>
          <w:lang w:eastAsia="he-IL"/>
        </w:rPr>
        <w:t>האגף לרפואה כללית</w:t>
      </w:r>
      <w:r w:rsidRPr="00983C1B">
        <w:rPr>
          <w:rFonts w:ascii="Tahoma" w:eastAsia="Times New Roman" w:hAnsi="Tahoma" w:cs="Tahoma" w:hint="cs"/>
          <w:sz w:val="18"/>
          <w:szCs w:val="18"/>
          <w:rtl/>
          <w:lang w:eastAsia="he-IL"/>
        </w:rPr>
        <w:t xml:space="preserve"> במשרד בי</w:t>
      </w:r>
      <w:r w:rsidRPr="00983C1B">
        <w:rPr>
          <w:rFonts w:ascii="Tahoma" w:eastAsia="Times New Roman" w:hAnsi="Tahoma" w:cs="Tahoma"/>
          <w:sz w:val="18"/>
          <w:szCs w:val="18"/>
          <w:rtl/>
          <w:lang w:eastAsia="he-IL"/>
        </w:rPr>
        <w:t>צע בקרה</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רב מקצועית</w:t>
      </w:r>
      <w:r>
        <w:rPr>
          <w:rStyle w:val="FootnoteReference0"/>
          <w:rFonts w:ascii="Tahoma" w:eastAsia="Times New Roman" w:hAnsi="Tahoma" w:cs="Tahoma"/>
          <w:sz w:val="18"/>
          <w:szCs w:val="18"/>
          <w:rtl/>
          <w:lang w:eastAsia="he-IL"/>
        </w:rPr>
        <w:footnoteReference w:id="21"/>
      </w:r>
      <w:r w:rsidRPr="00983C1B">
        <w:rPr>
          <w:rFonts w:ascii="Tahoma" w:eastAsia="Times New Roman" w:hAnsi="Tahoma" w:cs="Tahoma" w:hint="cs"/>
          <w:sz w:val="18"/>
          <w:szCs w:val="18"/>
          <w:rtl/>
          <w:lang w:eastAsia="he-IL"/>
        </w:rPr>
        <w:t>. הרישיון ניתן לתקופה שבין שלושה חודשים ועד לשלוש שנים</w:t>
      </w:r>
      <w:r>
        <w:rPr>
          <w:rStyle w:val="FootnoteReference0"/>
          <w:rFonts w:ascii="Tahoma" w:eastAsia="Times New Roman" w:hAnsi="Tahoma" w:cs="Tahoma"/>
          <w:sz w:val="18"/>
          <w:szCs w:val="18"/>
          <w:rtl/>
          <w:lang w:eastAsia="he-IL"/>
        </w:rPr>
        <w:footnoteReference w:id="22"/>
      </w:r>
      <w:r w:rsidRPr="00983C1B">
        <w:rPr>
          <w:rFonts w:ascii="Tahoma" w:eastAsia="Times New Roman" w:hAnsi="Tahoma" w:cs="Tahoma" w:hint="cs"/>
          <w:sz w:val="18"/>
          <w:szCs w:val="18"/>
          <w:rtl/>
          <w:lang w:eastAsia="he-IL"/>
        </w:rPr>
        <w:t xml:space="preserve">, והוא מגדיר את ענפי הרפואה שבית החולים רשאי לעסוק בהם, את מספר המיטות בו ואת מבנה בית החולים - המחלקות, היחידות, המרפאות, המכונים והמעבדות, וכן מפורטים ברישיון המכשירים הרפואיים המיוחדים שברשות בית החולים והיחידות הרפואיות המוכרות שלו להתמחות. לא ניתן לשנות את המוגדר ברישיון אלא באישור מנכ"ל המשרד.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sz w:val="18"/>
          <w:szCs w:val="18"/>
          <w:rtl/>
          <w:lang w:eastAsia="he-IL"/>
        </w:rPr>
        <w:t>פקודת בריאות העם</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1940</w:t>
      </w:r>
      <w:r w:rsidRPr="00983C1B">
        <w:rPr>
          <w:rFonts w:ascii="Tahoma" w:eastAsia="Times New Roman" w:hAnsi="Tahoma" w:cs="Tahoma" w:hint="cs"/>
          <w:sz w:val="18"/>
          <w:szCs w:val="18"/>
          <w:rtl/>
          <w:lang w:eastAsia="he-IL"/>
        </w:rPr>
        <w:t xml:space="preserve"> (להלן - פקודת בריאות העם או הפקודה)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מסדירה את התהליך למתן אישור רישום לבית החולים. לפי הפקודה, מנכ"ל משרד הבריאות הוא הגורם המאשר, ומראש, הקמה של בית חולים; בפקודה גם נקבעים השיקולים והתנאים להקמת בית חולים ולהוספת יחידות מקצועיות</w:t>
      </w:r>
      <w:r>
        <w:rPr>
          <w:rStyle w:val="FootnoteReference0"/>
          <w:rFonts w:ascii="Tahoma" w:eastAsia="Times New Roman" w:hAnsi="Tahoma" w:cs="Tahoma"/>
          <w:sz w:val="18"/>
          <w:szCs w:val="18"/>
          <w:rtl/>
          <w:lang w:eastAsia="he-IL"/>
        </w:rPr>
        <w:footnoteReference w:id="23"/>
      </w:r>
      <w:r w:rsidRPr="00983C1B">
        <w:rPr>
          <w:rFonts w:ascii="Tahoma" w:eastAsia="Times New Roman" w:hAnsi="Tahoma" w:cs="Tahoma" w:hint="cs"/>
          <w:sz w:val="18"/>
          <w:szCs w:val="18"/>
          <w:rtl/>
          <w:lang w:eastAsia="he-IL"/>
        </w:rPr>
        <w:t xml:space="preserve">. על שר הבריאות, באישור ועדת העבודה והרווחה של הכנסת, לקבוע בתקנות כללים, מבחנים ואמות מידה בנוגע לכך. מנכ"ל המשרד מאשר גם סגירה של יחידות מקצועיות והפחתת מיטות. </w:t>
      </w:r>
    </w:p>
    <w:p w:rsidR="00230E4F" w:rsidRPr="00983C1B" w:rsidP="00A31312">
      <w:pPr>
        <w:spacing w:line="220" w:lineRule="exact"/>
        <w:ind w:right="2268"/>
        <w:jc w:val="both"/>
        <w:rPr>
          <w:rFonts w:ascii="Tahoma" w:eastAsia="Times New Roman" w:hAnsi="Tahoma" w:cs="Tahoma"/>
          <w:sz w:val="18"/>
          <w:szCs w:val="18"/>
          <w:rtl/>
          <w:lang w:eastAsia="he-IL"/>
        </w:rPr>
      </w:pPr>
      <w:r w:rsidRPr="00983C1B">
        <w:rPr>
          <w:rFonts w:ascii="Tahoma" w:eastAsia="Times New Roman" w:hAnsi="Tahoma" w:cs="Tahoma"/>
          <w:sz w:val="18"/>
          <w:szCs w:val="18"/>
          <w:rtl/>
          <w:lang w:eastAsia="he-IL"/>
        </w:rPr>
        <w:t xml:space="preserve">בשנים </w:t>
      </w:r>
      <w:r w:rsidRPr="00983C1B">
        <w:rPr>
          <w:rFonts w:ascii="Tahoma" w:eastAsia="Times New Roman" w:hAnsi="Tahoma" w:cs="Tahoma" w:hint="cs"/>
          <w:sz w:val="18"/>
          <w:szCs w:val="18"/>
          <w:rtl/>
          <w:lang w:eastAsia="he-IL"/>
        </w:rPr>
        <w:t>2014 עד 2017</w:t>
      </w:r>
      <w:r w:rsidRPr="00983C1B">
        <w:rPr>
          <w:rFonts w:ascii="Tahoma" w:eastAsia="Times New Roman" w:hAnsi="Tahoma" w:cs="Tahoma"/>
          <w:sz w:val="18"/>
          <w:szCs w:val="18"/>
          <w:rtl/>
          <w:lang w:eastAsia="he-IL"/>
        </w:rPr>
        <w:t xml:space="preserve"> הגישו בתי החולים למשרד הבריאות 109 בקשות לפתיחת יחידות</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המשרד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אישר </w:t>
      </w:r>
      <w:r w:rsidRPr="00983C1B">
        <w:rPr>
          <w:rFonts w:ascii="Tahoma" w:eastAsia="Times New Roman" w:hAnsi="Tahoma" w:cs="Tahoma"/>
          <w:sz w:val="18"/>
          <w:szCs w:val="18"/>
          <w:rtl/>
          <w:lang w:eastAsia="he-IL"/>
        </w:rPr>
        <w:t xml:space="preserve">84 </w:t>
      </w:r>
      <w:r w:rsidRPr="00983C1B">
        <w:rPr>
          <w:rFonts w:ascii="Tahoma" w:eastAsia="Times New Roman" w:hAnsi="Tahoma" w:cs="Tahoma" w:hint="cs"/>
          <w:sz w:val="18"/>
          <w:szCs w:val="18"/>
          <w:rtl/>
          <w:lang w:eastAsia="he-IL"/>
        </w:rPr>
        <w:t>מהן: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8</w:t>
      </w:r>
      <w:r w:rsidRPr="00983C1B">
        <w:rPr>
          <w:rFonts w:ascii="Tahoma" w:eastAsia="Times New Roman" w:hAnsi="Tahoma" w:cs="Tahoma"/>
          <w:sz w:val="18"/>
          <w:szCs w:val="18"/>
          <w:rtl/>
          <w:lang w:eastAsia="he-IL"/>
        </w:rPr>
        <w:t xml:space="preserve"> בקשות </w:t>
      </w:r>
      <w:r w:rsidRPr="00983C1B">
        <w:rPr>
          <w:rFonts w:ascii="Tahoma" w:eastAsia="Times New Roman" w:hAnsi="Tahoma" w:cs="Tahoma" w:hint="cs"/>
          <w:sz w:val="18"/>
          <w:szCs w:val="18"/>
          <w:rtl/>
          <w:lang w:eastAsia="he-IL"/>
        </w:rPr>
        <w:t xml:space="preserve">הוגשו </w:t>
      </w:r>
      <w:r w:rsidRPr="00983C1B">
        <w:rPr>
          <w:rFonts w:ascii="Tahoma" w:eastAsia="Times New Roman" w:hAnsi="Tahoma" w:cs="Tahoma"/>
          <w:sz w:val="18"/>
          <w:szCs w:val="18"/>
          <w:rtl/>
          <w:lang w:eastAsia="he-IL"/>
        </w:rPr>
        <w:t xml:space="preserve">לפתיחת מחלקות </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hint="cs"/>
          <w:sz w:val="18"/>
          <w:szCs w:val="18"/>
          <w:rtl/>
          <w:lang w:eastAsia="he-IL"/>
        </w:rPr>
        <w:t xml:space="preserve">המשרד </w:t>
      </w:r>
      <w:r w:rsidRPr="00983C1B">
        <w:rPr>
          <w:rFonts w:ascii="Tahoma" w:eastAsia="Times New Roman" w:hAnsi="Tahoma" w:cs="Tahoma"/>
          <w:sz w:val="18"/>
          <w:szCs w:val="18"/>
          <w:rtl/>
          <w:lang w:eastAsia="he-IL"/>
        </w:rPr>
        <w:t>לא א</w:t>
      </w:r>
      <w:r w:rsidRPr="00983C1B">
        <w:rPr>
          <w:rFonts w:ascii="Tahoma" w:eastAsia="Times New Roman" w:hAnsi="Tahoma" w:cs="Tahoma" w:hint="cs"/>
          <w:sz w:val="18"/>
          <w:szCs w:val="18"/>
          <w:rtl/>
          <w:lang w:eastAsia="he-IL"/>
        </w:rPr>
        <w:t>י</w:t>
      </w:r>
      <w:r w:rsidRPr="00983C1B">
        <w:rPr>
          <w:rFonts w:ascii="Tahoma" w:eastAsia="Times New Roman" w:hAnsi="Tahoma" w:cs="Tahoma"/>
          <w:sz w:val="18"/>
          <w:szCs w:val="18"/>
          <w:rtl/>
          <w:lang w:eastAsia="he-IL"/>
        </w:rPr>
        <w:t xml:space="preserve">שר אף </w:t>
      </w:r>
      <w:r w:rsidRPr="00983C1B">
        <w:rPr>
          <w:rFonts w:ascii="Tahoma" w:eastAsia="Times New Roman" w:hAnsi="Tahoma" w:cs="Tahoma" w:hint="cs"/>
          <w:sz w:val="18"/>
          <w:szCs w:val="18"/>
          <w:rtl/>
          <w:lang w:eastAsia="he-IL"/>
        </w:rPr>
        <w:t>אחת מהן;</w:t>
      </w:r>
      <w:r w:rsidRPr="00983C1B">
        <w:rPr>
          <w:rFonts w:ascii="Tahoma" w:eastAsia="Times New Roman" w:hAnsi="Tahoma" w:cs="Tahoma"/>
          <w:sz w:val="18"/>
          <w:szCs w:val="18"/>
          <w:rtl/>
          <w:lang w:eastAsia="he-IL"/>
        </w:rPr>
        <w:t xml:space="preserve"> 29 בקשות להמרת יחידות</w:t>
      </w:r>
      <w:r>
        <w:rPr>
          <w:rStyle w:val="FootnoteReference0"/>
          <w:rFonts w:ascii="Tahoma" w:eastAsia="Times New Roman" w:hAnsi="Tahoma" w:cs="Tahoma"/>
          <w:sz w:val="18"/>
          <w:szCs w:val="18"/>
          <w:rtl/>
          <w:lang w:eastAsia="he-IL"/>
        </w:rPr>
        <w:footnoteReference w:id="24"/>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המשרד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אישר </w:t>
      </w:r>
      <w:r w:rsidRPr="00983C1B">
        <w:rPr>
          <w:rFonts w:ascii="Tahoma" w:eastAsia="Times New Roman" w:hAnsi="Tahoma" w:cs="Tahoma"/>
          <w:sz w:val="18"/>
          <w:szCs w:val="18"/>
          <w:rtl/>
          <w:lang w:eastAsia="he-IL"/>
        </w:rPr>
        <w:t>2</w:t>
      </w:r>
      <w:r w:rsidRPr="00983C1B">
        <w:rPr>
          <w:rFonts w:ascii="Tahoma" w:eastAsia="Times New Roman" w:hAnsi="Tahoma" w:cs="Tahoma" w:hint="cs"/>
          <w:sz w:val="18"/>
          <w:szCs w:val="18"/>
          <w:rtl/>
          <w:lang w:eastAsia="he-IL"/>
        </w:rPr>
        <w:t>6</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מהן; </w:t>
      </w:r>
      <w:r w:rsidRPr="00983C1B">
        <w:rPr>
          <w:rFonts w:ascii="Tahoma" w:eastAsia="Times New Roman" w:hAnsi="Tahoma" w:cs="Tahoma"/>
          <w:sz w:val="18"/>
          <w:szCs w:val="18"/>
          <w:rtl/>
          <w:lang w:eastAsia="he-IL"/>
        </w:rPr>
        <w:t xml:space="preserve">וכן </w:t>
      </w:r>
      <w:r w:rsidRPr="00983C1B">
        <w:rPr>
          <w:rFonts w:ascii="Tahoma" w:eastAsia="Times New Roman" w:hAnsi="Tahoma" w:cs="Tahoma" w:hint="cs"/>
          <w:sz w:val="18"/>
          <w:szCs w:val="18"/>
          <w:rtl/>
          <w:lang w:eastAsia="he-IL"/>
        </w:rPr>
        <w:t xml:space="preserve">הוגשו </w:t>
      </w:r>
      <w:r w:rsidRPr="00983C1B">
        <w:rPr>
          <w:rFonts w:ascii="Tahoma" w:eastAsia="Times New Roman" w:hAnsi="Tahoma" w:cs="Tahoma"/>
          <w:sz w:val="18"/>
          <w:szCs w:val="18"/>
          <w:rtl/>
          <w:lang w:eastAsia="he-IL"/>
        </w:rPr>
        <w:t>18 בקשות לתוספת מיטות</w:t>
      </w:r>
      <w:r w:rsidRPr="00983C1B">
        <w:rPr>
          <w:rFonts w:ascii="Tahoma" w:eastAsia="Times New Roman" w:hAnsi="Tahoma" w:cs="Tahoma" w:hint="cs"/>
          <w:sz w:val="18"/>
          <w:szCs w:val="18"/>
          <w:rtl/>
          <w:lang w:eastAsia="he-IL"/>
        </w:rPr>
        <w:t xml:space="preserve"> או </w:t>
      </w:r>
      <w:r w:rsidRPr="00983C1B">
        <w:rPr>
          <w:rFonts w:ascii="Tahoma" w:eastAsia="Times New Roman" w:hAnsi="Tahoma" w:cs="Tahoma"/>
          <w:sz w:val="18"/>
          <w:szCs w:val="18"/>
          <w:rtl/>
          <w:lang w:eastAsia="he-IL"/>
        </w:rPr>
        <w:t>עמדות</w:t>
      </w:r>
      <w:r w:rsidRPr="00983C1B">
        <w:rPr>
          <w:rFonts w:ascii="Tahoma" w:eastAsia="Times New Roman" w:hAnsi="Tahoma" w:cs="Tahoma" w:hint="cs"/>
          <w:sz w:val="18"/>
          <w:szCs w:val="18"/>
          <w:rtl/>
          <w:lang w:eastAsia="he-IL"/>
        </w:rPr>
        <w:t xml:space="preserve"> - והוא אישר רק אחת מהן</w:t>
      </w:r>
      <w:r w:rsidRPr="00983C1B">
        <w:rPr>
          <w:rFonts w:ascii="Tahoma" w:eastAsia="Times New Roman" w:hAnsi="Tahoma" w:cs="Tahoma"/>
          <w:sz w:val="18"/>
          <w:szCs w:val="18"/>
          <w:rtl/>
          <w:lang w:eastAsia="he-IL"/>
        </w:rPr>
        <w:t>. חלק מהבקשות הן בקשות חוזרות שלא נענו בעבר והוגשו שוב לדיון.</w:t>
      </w:r>
      <w:r w:rsidRPr="00983C1B">
        <w:rPr>
          <w:rFonts w:ascii="Tahoma" w:eastAsia="Times New Roman" w:hAnsi="Tahoma" w:cs="Tahoma" w:hint="cs"/>
          <w:sz w:val="18"/>
          <w:szCs w:val="18"/>
          <w:rtl/>
          <w:lang w:eastAsia="he-IL"/>
        </w:rPr>
        <w:t xml:space="preserve"> בינואר 2002 נחקק חוק בית חולים באשדוד (הקמה והפעלה), התשס"ב-2002. </w:t>
      </w:r>
      <w:r w:rsidRPr="00983C1B">
        <w:rPr>
          <w:rFonts w:ascii="Tahoma" w:hAnsi="Tahoma" w:cs="Tahoma" w:hint="cs"/>
          <w:sz w:val="18"/>
          <w:szCs w:val="18"/>
          <w:rtl/>
        </w:rPr>
        <w:t xml:space="preserve">בשנת 2017 נפתח בית החולים אסותא אשדוד ובו 300 מיטות. </w:t>
      </w:r>
      <w:r w:rsidRPr="00983C1B">
        <w:rPr>
          <w:rFonts w:ascii="Tahoma" w:eastAsia="Times New Roman" w:hAnsi="Tahoma" w:cs="Tahoma" w:hint="cs"/>
          <w:sz w:val="18"/>
          <w:szCs w:val="18"/>
          <w:rtl/>
          <w:lang w:eastAsia="he-IL"/>
        </w:rPr>
        <w:t>בספטמבר 2014 החליטה ממשלת ישראל על הקמת בית חולים חדש בבאר שבע</w:t>
      </w:r>
      <w:r>
        <w:rPr>
          <w:rStyle w:val="FootnoteReference0"/>
          <w:rFonts w:ascii="Tahoma" w:eastAsia="Times New Roman" w:hAnsi="Tahoma" w:cs="Tahoma"/>
          <w:sz w:val="18"/>
          <w:szCs w:val="18"/>
          <w:rtl/>
          <w:lang w:eastAsia="he-IL"/>
        </w:rPr>
        <w:footnoteReference w:id="25"/>
      </w:r>
      <w:r w:rsidRPr="00983C1B">
        <w:rPr>
          <w:rFonts w:ascii="Tahoma" w:eastAsia="Times New Roman" w:hAnsi="Tahoma" w:cs="Tahoma" w:hint="cs"/>
          <w:sz w:val="18"/>
          <w:szCs w:val="18"/>
          <w:rtl/>
          <w:lang w:eastAsia="he-IL"/>
        </w:rPr>
        <w:t>.</w:t>
      </w:r>
    </w:p>
    <w:p w:rsidR="00230E4F" w:rsidRPr="00983C1B" w:rsidP="00A31312">
      <w:pPr>
        <w:spacing w:line="22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 xml:space="preserve">ההחלטה על פתיחה של מחלקה או של יחידה בבית חולים קיים, כמו גם ההחלטה על הקמת בית חולים חדש, הן החלטות כבדות משקל ברמה הלאומית, ויש להן השלכות על ההוצאה הלאומית הציבורית לבריאות. למימוש החלטות אלה נדרש להקצות משאבים לשם מימון כוח האדם, </w:t>
      </w:r>
      <w:r w:rsidRPr="00983C1B">
        <w:rPr>
          <w:rFonts w:ascii="Tahoma" w:eastAsia="Times New Roman" w:hAnsi="Tahoma" w:cs="Tahoma" w:hint="eastAsia"/>
          <w:sz w:val="18"/>
          <w:szCs w:val="18"/>
          <w:rtl/>
          <w:lang w:eastAsia="he-IL"/>
        </w:rPr>
        <w:t>בינוי</w:t>
      </w:r>
      <w:r w:rsidRPr="00983C1B">
        <w:rPr>
          <w:rFonts w:ascii="Tahoma" w:eastAsia="Times New Roman" w:hAnsi="Tahoma" w:cs="Tahoma"/>
          <w:sz w:val="18"/>
          <w:szCs w:val="18"/>
          <w:rtl/>
          <w:lang w:eastAsia="he-IL"/>
        </w:rPr>
        <w:t>, תשתיות,</w:t>
      </w:r>
      <w:r w:rsidRPr="00983C1B">
        <w:rPr>
          <w:rFonts w:ascii="Tahoma" w:eastAsia="Times New Roman" w:hAnsi="Tahoma" w:cs="Tahoma" w:hint="cs"/>
          <w:sz w:val="18"/>
          <w:szCs w:val="18"/>
          <w:rtl/>
          <w:lang w:eastAsia="he-IL"/>
        </w:rPr>
        <w:t xml:space="preserve"> ציוד ותחזוקה שוטפת. החלטות אלה גם משליכות על מספר המיטות לנפש, והן עלולות להביא לחריגה במספר המיטות ביחס לצורכי האוכלוסייה באותו האזור</w:t>
      </w:r>
      <w:r>
        <w:rPr>
          <w:rStyle w:val="FootnoteReference0"/>
          <w:rFonts w:ascii="Tahoma" w:eastAsia="Times New Roman" w:hAnsi="Tahoma" w:cs="Tahoma"/>
          <w:sz w:val="18"/>
          <w:szCs w:val="18"/>
          <w:rtl/>
          <w:lang w:eastAsia="he-IL"/>
        </w:rPr>
        <w:footnoteReference w:id="26"/>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בדוחות קודמים של מבקר המדינה צוין כי בדרך כלל הקמה של מחלקות ויחידות נעשית במימון מלא או חלקי של מקורות חיצוניים כתרומות</w:t>
      </w:r>
      <w:r>
        <w:rPr>
          <w:rStyle w:val="FootnoteReference0"/>
          <w:rFonts w:ascii="Tahoma" w:eastAsia="Times New Roman" w:hAnsi="Tahoma" w:cs="Tahoma"/>
          <w:sz w:val="18"/>
          <w:szCs w:val="18"/>
          <w:rtl/>
          <w:lang w:eastAsia="he-IL"/>
        </w:rPr>
        <w:footnoteReference w:id="27"/>
      </w:r>
      <w:r w:rsidRPr="00983C1B">
        <w:rPr>
          <w:rFonts w:ascii="Tahoma" w:eastAsia="Times New Roman" w:hAnsi="Tahoma" w:cs="Tahoma"/>
          <w:sz w:val="18"/>
          <w:szCs w:val="18"/>
          <w:rtl/>
          <w:lang w:eastAsia="he-IL"/>
        </w:rPr>
        <w:t>.</w:t>
      </w:r>
    </w:p>
    <w:p w:rsidR="00230E4F" w:rsidRPr="00983C1B" w:rsidP="00A31312">
      <w:pPr>
        <w:spacing w:line="220" w:lineRule="exact"/>
        <w:ind w:right="2268"/>
        <w:jc w:val="both"/>
        <w:rPr>
          <w:rFonts w:ascii="Tahoma" w:eastAsia="Times New Roman" w:hAnsi="Tahoma" w:cs="Tahoma"/>
          <w:sz w:val="18"/>
          <w:szCs w:val="18"/>
          <w:lang w:eastAsia="he-IL"/>
        </w:rPr>
      </w:pPr>
    </w:p>
    <w:p w:rsidR="00230E4F" w:rsidRPr="00983C1B" w:rsidP="00A31312">
      <w:pPr>
        <w:spacing w:line="220" w:lineRule="exact"/>
        <w:ind w:right="2268"/>
        <w:jc w:val="both"/>
        <w:rPr>
          <w:rFonts w:ascii="Tahoma" w:eastAsia="Times New Roman" w:hAnsi="Tahoma" w:cs="Tahoma"/>
          <w:sz w:val="18"/>
          <w:szCs w:val="18"/>
          <w:rtl/>
          <w:lang w:eastAsia="he-IL"/>
        </w:rPr>
      </w:pPr>
    </w:p>
    <w:p w:rsidR="00230E4F" w:rsidP="00983C1B">
      <w:pPr>
        <w:pStyle w:val="KOT4"/>
        <w:rPr>
          <w:rtl/>
        </w:rPr>
      </w:pPr>
      <w:r>
        <w:rPr>
          <w:rFonts w:hint="cs"/>
          <w:rtl/>
        </w:rPr>
        <w:t>פעולות הביקורת</w:t>
      </w:r>
    </w:p>
    <w:p w:rsidR="00230E4F" w:rsidRPr="00983C1B" w:rsidP="00A31312">
      <w:pPr>
        <w:spacing w:after="0" w:line="220" w:lineRule="exact"/>
        <w:ind w:right="2268"/>
        <w:jc w:val="both"/>
        <w:rPr>
          <w:rFonts w:ascii="Tahoma" w:hAnsi="Tahoma" w:cs="Tahoma"/>
          <w:sz w:val="18"/>
          <w:szCs w:val="18"/>
          <w:rtl/>
        </w:rPr>
      </w:pPr>
      <w:r w:rsidRPr="00983C1B">
        <w:rPr>
          <w:rFonts w:ascii="Tahoma" w:hAnsi="Tahoma" w:cs="Tahoma" w:hint="cs"/>
          <w:sz w:val="18"/>
          <w:szCs w:val="18"/>
          <w:rtl/>
        </w:rPr>
        <w:t xml:space="preserve">מינואר 2018 עד אוקטובר 2018 בדק משרד מבקר המדינה את נושא פתיחת מחלקות ויחידות בבתי החולים הכלליים. נבדקו בעיקר הנושאים האלה: קיום </w:t>
      </w:r>
      <w:r w:rsidRPr="00983C1B">
        <w:rPr>
          <w:rFonts w:ascii="Tahoma" w:hAnsi="Tahoma" w:cs="Tahoma" w:hint="cs"/>
          <w:sz w:val="18"/>
          <w:szCs w:val="18"/>
          <w:rtl/>
        </w:rPr>
        <w:t>תוכנית</w:t>
      </w:r>
      <w:r w:rsidRPr="00983C1B">
        <w:rPr>
          <w:rFonts w:ascii="Tahoma" w:hAnsi="Tahoma" w:cs="Tahoma" w:hint="cs"/>
          <w:sz w:val="18"/>
          <w:szCs w:val="18"/>
          <w:rtl/>
        </w:rPr>
        <w:t xml:space="preserve"> לפתיחת מחלקות ויחידות, התהליך לאישור בקשות לפתיחת מחלקות ויחידות,</w:t>
      </w:r>
      <w:r w:rsidRPr="00983C1B">
        <w:rPr>
          <w:rFonts w:ascii="Tahoma" w:hAnsi="Tahoma" w:cs="Tahoma"/>
          <w:sz w:val="18"/>
          <w:szCs w:val="18"/>
          <w:rtl/>
        </w:rPr>
        <w:t xml:space="preserve"> </w:t>
      </w:r>
      <w:r w:rsidRPr="00983C1B">
        <w:rPr>
          <w:rFonts w:ascii="Tahoma" w:hAnsi="Tahoma" w:cs="Tahoma" w:hint="cs"/>
          <w:sz w:val="18"/>
          <w:szCs w:val="18"/>
          <w:rtl/>
        </w:rPr>
        <w:t>ה</w:t>
      </w:r>
      <w:r w:rsidRPr="00983C1B">
        <w:rPr>
          <w:rFonts w:ascii="Tahoma" w:hAnsi="Tahoma" w:cs="Tahoma"/>
          <w:sz w:val="18"/>
          <w:szCs w:val="18"/>
          <w:rtl/>
        </w:rPr>
        <w:t xml:space="preserve">פעילות של משרד הבריאות </w:t>
      </w:r>
      <w:r w:rsidRPr="00983C1B">
        <w:rPr>
          <w:rFonts w:ascii="Tahoma" w:hAnsi="Tahoma" w:cs="Tahoma" w:hint="cs"/>
          <w:sz w:val="18"/>
          <w:szCs w:val="18"/>
          <w:rtl/>
        </w:rPr>
        <w:t xml:space="preserve">ומשרד האוצר </w:t>
      </w:r>
      <w:r w:rsidRPr="00983C1B">
        <w:rPr>
          <w:rFonts w:ascii="Tahoma" w:hAnsi="Tahoma" w:cs="Tahoma"/>
          <w:sz w:val="18"/>
          <w:szCs w:val="18"/>
          <w:rtl/>
        </w:rPr>
        <w:t>בהקמת בתי חולים חדשים</w:t>
      </w:r>
      <w:r w:rsidRPr="00983C1B">
        <w:rPr>
          <w:rFonts w:ascii="Tahoma" w:hAnsi="Tahoma" w:cs="Tahoma" w:hint="cs"/>
          <w:sz w:val="18"/>
          <w:szCs w:val="18"/>
          <w:rtl/>
        </w:rPr>
        <w:t xml:space="preserve">, התאמת </w:t>
      </w:r>
      <w:r w:rsidRPr="00983C1B">
        <w:rPr>
          <w:rFonts w:ascii="Tahoma" w:hAnsi="Tahoma" w:cs="Tahoma"/>
          <w:sz w:val="18"/>
          <w:szCs w:val="18"/>
          <w:rtl/>
        </w:rPr>
        <w:t>מספר המיטות בבת</w:t>
      </w:r>
      <w:r w:rsidRPr="00983C1B">
        <w:rPr>
          <w:rFonts w:ascii="Tahoma" w:hAnsi="Tahoma" w:cs="Tahoma" w:hint="cs"/>
          <w:sz w:val="18"/>
          <w:szCs w:val="18"/>
          <w:rtl/>
        </w:rPr>
        <w:t>י</w:t>
      </w:r>
      <w:r w:rsidRPr="00983C1B">
        <w:rPr>
          <w:rFonts w:ascii="Tahoma" w:hAnsi="Tahoma" w:cs="Tahoma"/>
          <w:sz w:val="18"/>
          <w:szCs w:val="18"/>
          <w:rtl/>
        </w:rPr>
        <w:t xml:space="preserve"> </w:t>
      </w:r>
      <w:r w:rsidRPr="00983C1B">
        <w:rPr>
          <w:rFonts w:ascii="Tahoma" w:hAnsi="Tahoma" w:cs="Tahoma" w:hint="cs"/>
          <w:sz w:val="18"/>
          <w:szCs w:val="18"/>
          <w:rtl/>
        </w:rPr>
        <w:t>ה</w:t>
      </w:r>
      <w:r w:rsidRPr="00983C1B">
        <w:rPr>
          <w:rFonts w:ascii="Tahoma" w:hAnsi="Tahoma" w:cs="Tahoma"/>
          <w:sz w:val="18"/>
          <w:szCs w:val="18"/>
          <w:rtl/>
        </w:rPr>
        <w:t>חולים לרישיון ההפעלה</w:t>
      </w:r>
      <w:r w:rsidRPr="00983C1B">
        <w:rPr>
          <w:rFonts w:ascii="Tahoma" w:hAnsi="Tahoma" w:cs="Tahoma" w:hint="cs"/>
          <w:sz w:val="18"/>
          <w:szCs w:val="18"/>
          <w:rtl/>
        </w:rPr>
        <w:t xml:space="preserve"> שלהם. הבדיקה נעשתה במשרד הבריאות, בבתי החולים הכלליים הממשלתיים, בבתי החולים הממשלתיים העירוניים</w:t>
      </w:r>
      <w:r>
        <w:rPr>
          <w:rStyle w:val="FootnoteReference0"/>
          <w:rFonts w:ascii="Tahoma" w:hAnsi="Tahoma" w:cs="Tahoma"/>
          <w:sz w:val="18"/>
          <w:szCs w:val="18"/>
          <w:rtl/>
        </w:rPr>
        <w:footnoteReference w:id="28"/>
      </w:r>
      <w:r w:rsidRPr="00983C1B">
        <w:rPr>
          <w:rFonts w:ascii="Tahoma" w:hAnsi="Tahoma" w:cs="Tahoma" w:hint="cs"/>
          <w:sz w:val="18"/>
          <w:szCs w:val="18"/>
          <w:rtl/>
        </w:rPr>
        <w:t>, בארבע קופות החולים ובמרכז הרפואי הדסה עין כרם. בדיקות השלמה נעשו בנציבות שירות המדינה. בירורים נערכו במרכז הרפואי שערי צדק</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(להלן</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 שערי צדק</w:t>
      </w:r>
      <w:r w:rsidRPr="00983C1B">
        <w:rPr>
          <w:rFonts w:ascii="Tahoma" w:eastAsia="Times New Roman" w:hAnsi="Tahoma" w:cs="Tahoma" w:hint="cs"/>
          <w:sz w:val="18"/>
          <w:szCs w:val="18"/>
          <w:rtl/>
          <w:lang w:eastAsia="he-IL"/>
        </w:rPr>
        <w:t>)</w:t>
      </w:r>
      <w:r>
        <w:rPr>
          <w:rStyle w:val="Heading7Char"/>
          <w:rFonts w:ascii="Tahoma" w:hAnsi="Tahoma" w:cs="Tahoma"/>
          <w:bCs w:val="0"/>
          <w:sz w:val="18"/>
          <w:szCs w:val="18"/>
          <w:vertAlign w:val="superscript"/>
          <w:rtl/>
        </w:rPr>
        <w:footnoteReference w:id="29"/>
      </w:r>
      <w:r w:rsidRPr="00983C1B">
        <w:rPr>
          <w:rFonts w:ascii="Tahoma" w:hAnsi="Tahoma" w:cs="Tahoma" w:hint="cs"/>
          <w:sz w:val="18"/>
          <w:szCs w:val="18"/>
          <w:rtl/>
        </w:rPr>
        <w:t>.</w:t>
      </w:r>
    </w:p>
    <w:p w:rsidR="00230E4F" w:rsidP="00983C1B">
      <w:pPr>
        <w:pStyle w:val="KOT2"/>
        <w:rPr>
          <w:rtl/>
        </w:rPr>
      </w:pPr>
      <w:r>
        <w:rPr>
          <w:rFonts w:hint="cs"/>
          <w:rtl/>
        </w:rPr>
        <w:t xml:space="preserve">היעדר </w:t>
      </w:r>
      <w:r>
        <w:rPr>
          <w:rFonts w:hint="cs"/>
          <w:rtl/>
        </w:rPr>
        <w:t>תוכנית</w:t>
      </w:r>
      <w:r>
        <w:rPr>
          <w:rFonts w:hint="cs"/>
          <w:rtl/>
        </w:rPr>
        <w:t xml:space="preserve"> לפתיחת מחלקות ויחידות במערכת הבריאות </w:t>
      </w:r>
    </w:p>
    <w:p w:rsidR="00230E4F" w:rsidRPr="00983C1B" w:rsidP="00983C1B">
      <w:pPr>
        <w:spacing w:line="240" w:lineRule="exact"/>
        <w:ind w:right="2268"/>
        <w:jc w:val="both"/>
        <w:rPr>
          <w:rFonts w:ascii="Tahoma" w:hAnsi="Tahoma" w:cs="Tahoma"/>
          <w:sz w:val="18"/>
          <w:szCs w:val="18"/>
          <w:rtl/>
        </w:rPr>
      </w:pPr>
      <w:bookmarkStart w:id="5" w:name="_Hlk531357128"/>
      <w:r w:rsidRPr="00983C1B">
        <w:rPr>
          <w:rFonts w:ascii="Tahoma" w:hAnsi="Tahoma" w:cs="Tahoma" w:hint="cs"/>
          <w:sz w:val="18"/>
          <w:szCs w:val="18"/>
          <w:rtl/>
        </w:rPr>
        <w:t>משרד הבריאות הוא המאסדר של מערכת הבריאות. מתוקף תפקידו זה הוא הגורם האחראי לגיבוש מדיניות בריאות לאומית</w:t>
      </w:r>
      <w:bookmarkEnd w:id="5"/>
      <w:r w:rsidRPr="00983C1B">
        <w:rPr>
          <w:rFonts w:ascii="Tahoma" w:hAnsi="Tahoma" w:cs="Tahoma" w:hint="cs"/>
          <w:sz w:val="18"/>
          <w:szCs w:val="18"/>
          <w:rtl/>
        </w:rPr>
        <w:t xml:space="preserve">. במסגרת </w:t>
      </w:r>
      <w:r w:rsidRPr="00983C1B">
        <w:rPr>
          <w:rFonts w:ascii="Tahoma" w:hAnsi="Tahoma" w:cs="Tahoma" w:hint="cs"/>
          <w:sz w:val="18"/>
          <w:szCs w:val="18"/>
          <w:rtl/>
        </w:rPr>
        <w:t>תוכנית</w:t>
      </w:r>
      <w:r w:rsidRPr="00983C1B">
        <w:rPr>
          <w:rFonts w:ascii="Tahoma" w:hAnsi="Tahoma" w:cs="Tahoma" w:hint="cs"/>
          <w:sz w:val="18"/>
          <w:szCs w:val="18"/>
          <w:rtl/>
        </w:rPr>
        <w:t xml:space="preserve"> מדיניות הבריאות, כבר בשנת 2011 הגדיר משרד הבריאות כ"עמודי אש</w:t>
      </w:r>
      <w:r>
        <w:rPr>
          <w:rStyle w:val="FootnoteReference0"/>
          <w:rFonts w:ascii="Tahoma" w:hAnsi="Tahoma" w:cs="Tahoma"/>
          <w:sz w:val="18"/>
          <w:szCs w:val="18"/>
          <w:rtl/>
        </w:rPr>
        <w:footnoteReference w:id="30"/>
      </w:r>
      <w:r w:rsidRPr="00983C1B">
        <w:rPr>
          <w:rFonts w:ascii="Tahoma" w:hAnsi="Tahoma" w:cs="Tahoma" w:hint="cs"/>
          <w:sz w:val="18"/>
          <w:szCs w:val="18"/>
          <w:rtl/>
        </w:rPr>
        <w:t xml:space="preserve">" </w:t>
      </w:r>
      <w:r w:rsidRPr="00983C1B">
        <w:rPr>
          <w:rFonts w:ascii="Tahoma" w:hAnsi="Tahoma" w:cs="Tahoma"/>
          <w:sz w:val="18"/>
          <w:szCs w:val="18"/>
          <w:rtl/>
        </w:rPr>
        <w:t>מטרות רב</w:t>
      </w:r>
      <w:r w:rsidRPr="00983C1B">
        <w:rPr>
          <w:rFonts w:ascii="Tahoma" w:hAnsi="Tahoma" w:cs="Tahoma" w:hint="cs"/>
          <w:sz w:val="18"/>
          <w:szCs w:val="18"/>
          <w:rtl/>
        </w:rPr>
        <w:t>-</w:t>
      </w:r>
      <w:r w:rsidRPr="00983C1B">
        <w:rPr>
          <w:rFonts w:ascii="Tahoma" w:hAnsi="Tahoma" w:cs="Tahoma"/>
          <w:sz w:val="18"/>
          <w:szCs w:val="18"/>
          <w:rtl/>
        </w:rPr>
        <w:t>שנתיות למערכת הבריאות</w:t>
      </w:r>
      <w:r w:rsidRPr="00983C1B">
        <w:rPr>
          <w:rFonts w:ascii="Tahoma" w:hAnsi="Tahoma" w:cs="Tahoma" w:hint="cs"/>
          <w:sz w:val="18"/>
          <w:szCs w:val="18"/>
          <w:rtl/>
        </w:rPr>
        <w:t>: הצבת המטופל במרכז, חיזוק היסודות ואיתנות המערכת, חיזוק מערכת הבריאות הציבורית בהיבטים של חיזוק הרפואה בבתי החולים הציבוריים, חיזוק הרפואה בקהילה והבטחת רצף הטיפול, עיצוב מערכת הבריאות בהתאם לאתגרי העתיד, וקידום האיכות והשקיפות במערכת הבריאות</w:t>
      </w:r>
      <w:r w:rsidRPr="00983C1B">
        <w:rPr>
          <w:rFonts w:ascii="Tahoma" w:hAnsi="Tahoma" w:cs="Tahoma"/>
          <w:sz w:val="18"/>
          <w:szCs w:val="18"/>
          <w:rtl/>
        </w:rPr>
        <w:t xml:space="preserve">. </w:t>
      </w:r>
      <w:r w:rsidRPr="00983C1B">
        <w:rPr>
          <w:rFonts w:ascii="Tahoma" w:hAnsi="Tahoma" w:cs="Tahoma" w:hint="cs"/>
          <w:sz w:val="18"/>
          <w:szCs w:val="18"/>
          <w:rtl/>
        </w:rPr>
        <w:t xml:space="preserve">אשר </w:t>
      </w:r>
      <w:r w:rsidRPr="00983C1B">
        <w:rPr>
          <w:rFonts w:ascii="Tahoma" w:hAnsi="Tahoma" w:cs="Tahoma"/>
          <w:sz w:val="18"/>
          <w:szCs w:val="18"/>
          <w:rtl/>
        </w:rPr>
        <w:t>לכל מטרה</w:t>
      </w:r>
      <w:r w:rsidRPr="00983C1B">
        <w:rPr>
          <w:rFonts w:ascii="Tahoma" w:hAnsi="Tahoma" w:cs="Tahoma" w:hint="cs"/>
          <w:sz w:val="18"/>
          <w:szCs w:val="18"/>
          <w:rtl/>
        </w:rPr>
        <w:t>, צוינו</w:t>
      </w:r>
      <w:r w:rsidRPr="00983C1B">
        <w:rPr>
          <w:rFonts w:ascii="Tahoma" w:hAnsi="Tahoma" w:cs="Tahoma"/>
          <w:sz w:val="18"/>
          <w:szCs w:val="18"/>
          <w:rtl/>
        </w:rPr>
        <w:t xml:space="preserve"> </w:t>
      </w:r>
      <w:r w:rsidRPr="00983C1B">
        <w:rPr>
          <w:rFonts w:ascii="Tahoma" w:hAnsi="Tahoma" w:cs="Tahoma" w:hint="cs"/>
          <w:sz w:val="18"/>
          <w:szCs w:val="18"/>
          <w:rtl/>
        </w:rPr>
        <w:t>ה</w:t>
      </w:r>
      <w:r w:rsidRPr="00983C1B">
        <w:rPr>
          <w:rFonts w:ascii="Tahoma" w:hAnsi="Tahoma" w:cs="Tahoma"/>
          <w:sz w:val="18"/>
          <w:szCs w:val="18"/>
          <w:rtl/>
        </w:rPr>
        <w:t>בעיות</w:t>
      </w:r>
      <w:r w:rsidRPr="00983C1B">
        <w:rPr>
          <w:rFonts w:ascii="Tahoma" w:hAnsi="Tahoma" w:cs="Tahoma" w:hint="cs"/>
          <w:sz w:val="18"/>
          <w:szCs w:val="18"/>
          <w:rtl/>
        </w:rPr>
        <w:t xml:space="preserve"> והוצגו </w:t>
      </w:r>
      <w:r w:rsidRPr="00983C1B">
        <w:rPr>
          <w:rFonts w:ascii="Tahoma" w:hAnsi="Tahoma" w:cs="Tahoma"/>
          <w:sz w:val="18"/>
          <w:szCs w:val="18"/>
          <w:rtl/>
        </w:rPr>
        <w:t>דרכי הפעולה להתמודד ע</w:t>
      </w:r>
      <w:r w:rsidRPr="00983C1B">
        <w:rPr>
          <w:rFonts w:ascii="Tahoma" w:hAnsi="Tahoma" w:cs="Tahoma" w:hint="cs"/>
          <w:sz w:val="18"/>
          <w:szCs w:val="18"/>
          <w:rtl/>
        </w:rPr>
        <w:t xml:space="preserve">מן, הוגדרו </w:t>
      </w:r>
      <w:r w:rsidRPr="00983C1B">
        <w:rPr>
          <w:rFonts w:ascii="Tahoma" w:hAnsi="Tahoma" w:cs="Tahoma"/>
          <w:sz w:val="18"/>
          <w:szCs w:val="18"/>
          <w:rtl/>
        </w:rPr>
        <w:t xml:space="preserve">יעדים </w:t>
      </w:r>
      <w:r w:rsidRPr="00983C1B">
        <w:rPr>
          <w:rFonts w:ascii="Tahoma" w:hAnsi="Tahoma" w:cs="Tahoma" w:hint="cs"/>
          <w:sz w:val="18"/>
          <w:szCs w:val="18"/>
          <w:rtl/>
        </w:rPr>
        <w:t>ו</w:t>
      </w:r>
      <w:r w:rsidRPr="00983C1B">
        <w:rPr>
          <w:rFonts w:ascii="Tahoma" w:hAnsi="Tahoma" w:cs="Tahoma"/>
          <w:sz w:val="18"/>
          <w:szCs w:val="18"/>
          <w:rtl/>
        </w:rPr>
        <w:t>מדדים לבחינה של הצלחת התוכניות</w:t>
      </w:r>
      <w:r w:rsidRPr="00983C1B">
        <w:rPr>
          <w:rFonts w:ascii="Tahoma" w:hAnsi="Tahoma" w:cs="Tahoma" w:hint="cs"/>
          <w:sz w:val="18"/>
          <w:szCs w:val="18"/>
          <w:rtl/>
        </w:rPr>
        <w:t>, ו</w:t>
      </w:r>
      <w:r w:rsidRPr="00983C1B">
        <w:rPr>
          <w:rFonts w:ascii="Tahoma" w:hAnsi="Tahoma" w:cs="Tahoma"/>
          <w:sz w:val="18"/>
          <w:szCs w:val="18"/>
          <w:rtl/>
        </w:rPr>
        <w:t xml:space="preserve">התוכניות הרלוונטיות הוכנסו לתוכנית העבודה </w:t>
      </w:r>
      <w:r w:rsidRPr="00983C1B">
        <w:rPr>
          <w:rFonts w:ascii="Tahoma" w:hAnsi="Tahoma" w:cs="Tahoma" w:hint="cs"/>
          <w:sz w:val="18"/>
          <w:szCs w:val="18"/>
          <w:rtl/>
        </w:rPr>
        <w:t>של הא</w:t>
      </w:r>
      <w:r w:rsidRPr="00983C1B">
        <w:rPr>
          <w:rFonts w:ascii="Tahoma" w:hAnsi="Tahoma" w:cs="Tahoma"/>
          <w:sz w:val="18"/>
          <w:szCs w:val="18"/>
          <w:rtl/>
        </w:rPr>
        <w:t>גפים במשרד</w:t>
      </w:r>
      <w:r>
        <w:rPr>
          <w:rStyle w:val="FootnoteReference0"/>
          <w:rFonts w:ascii="Tahoma" w:hAnsi="Tahoma" w:cs="Tahoma"/>
          <w:sz w:val="18"/>
          <w:szCs w:val="18"/>
          <w:rtl/>
        </w:rPr>
        <w:footnoteReference w:id="31"/>
      </w:r>
      <w:r w:rsidRPr="00983C1B">
        <w:rPr>
          <w:rFonts w:ascii="Tahoma" w:hAnsi="Tahoma" w:cs="Tahoma"/>
          <w:sz w:val="18"/>
          <w:szCs w:val="18"/>
          <w:rtl/>
        </w:rPr>
        <w:t xml:space="preserve">. </w:t>
      </w:r>
      <w:r w:rsidRPr="00983C1B">
        <w:rPr>
          <w:rFonts w:ascii="Tahoma" w:hAnsi="Tahoma" w:cs="Tahoma" w:hint="cs"/>
          <w:sz w:val="18"/>
          <w:szCs w:val="18"/>
          <w:rtl/>
        </w:rPr>
        <w:t xml:space="preserve">כנגזרת למטרות הרב-שנתיות הוגדרו יעדים ומדדים לבחינה של הצלחת התוכנית. כך לדוגמה קבע המשרד כיעד בנוגע לאזורי הפריפריה כי יש לשפר את התשתיות הפיזיות והטכנולוגיות, ויש להוסיף יחידות מקצועיות, יחידות טכנולוגיות, מיטות, וכן רופאים ואחיות. </w:t>
      </w:r>
    </w:p>
    <w:p w:rsidR="00230E4F" w:rsidRPr="00983C1B" w:rsidP="00983C1B">
      <w:pPr>
        <w:spacing w:line="240" w:lineRule="exact"/>
        <w:ind w:right="2268"/>
        <w:jc w:val="both"/>
        <w:rPr>
          <w:rFonts w:ascii="Tahoma" w:hAnsi="Tahoma" w:cs="Tahoma"/>
          <w:b/>
          <w:bCs/>
          <w:sz w:val="18"/>
          <w:szCs w:val="18"/>
        </w:rPr>
      </w:pPr>
      <w:r w:rsidRPr="00983C1B">
        <w:rPr>
          <w:rFonts w:ascii="Tahoma" w:hAnsi="Tahoma" w:cs="Tahoma" w:hint="cs"/>
          <w:sz w:val="18"/>
          <w:szCs w:val="18"/>
          <w:rtl/>
        </w:rPr>
        <w:t xml:space="preserve">כנגזרת מהמדיניות, נוכח הצורך בתכנון ארוך טווח ונוכח המשאבים רחבי ההיקף שיידרשו ליישום המדיניות, המשרד אמור לגבש </w:t>
      </w:r>
      <w:r w:rsidRPr="00983C1B">
        <w:rPr>
          <w:rFonts w:ascii="Tahoma" w:hAnsi="Tahoma" w:cs="Tahoma" w:hint="cs"/>
          <w:sz w:val="18"/>
          <w:szCs w:val="18"/>
          <w:rtl/>
        </w:rPr>
        <w:t>תוכנית</w:t>
      </w:r>
      <w:r w:rsidRPr="00983C1B">
        <w:rPr>
          <w:rFonts w:ascii="Tahoma" w:hAnsi="Tahoma" w:cs="Tahoma" w:hint="cs"/>
          <w:sz w:val="18"/>
          <w:szCs w:val="18"/>
          <w:rtl/>
        </w:rPr>
        <w:t xml:space="preserve"> עבודה רב-שנתית, כדי לספק באופן מדורג את הצרכים העתידיים של האוכלוסייה, ובכלל זה לקבוע את מספר המיטות שיידרשו, לקבוע את התוספת הנחוצה למחלקות, לתכנן יחידות חדשות ולקבוע את ייעודן. בהתאם לכך יש צורך גם בקביעת המשאבים שיש בהם צורך - כוח אדם, תשתיות ואמצעים, ולשם כך נדרש המשרד לאמוד את התקציב הנחוץ ליישום התוכנית, לקבוע את מקורות המימון שלה ואת לוח הזמנים לביצועה. על בסיס </w:t>
      </w:r>
      <w:r w:rsidRPr="00983C1B">
        <w:rPr>
          <w:rFonts w:ascii="Tahoma" w:hAnsi="Tahoma" w:cs="Tahoma" w:hint="cs"/>
          <w:sz w:val="18"/>
          <w:szCs w:val="18"/>
          <w:rtl/>
        </w:rPr>
        <w:t>תוכנית</w:t>
      </w:r>
      <w:r w:rsidRPr="00983C1B">
        <w:rPr>
          <w:rFonts w:ascii="Tahoma" w:hAnsi="Tahoma" w:cs="Tahoma" w:hint="cs"/>
          <w:sz w:val="18"/>
          <w:szCs w:val="18"/>
          <w:rtl/>
        </w:rPr>
        <w:t xml:space="preserve"> העבודה הרב-שנתית יהיה ניתן לגזור </w:t>
      </w:r>
      <w:r w:rsidRPr="00983C1B">
        <w:rPr>
          <w:rFonts w:ascii="Tahoma" w:hAnsi="Tahoma" w:cs="Tahoma" w:hint="cs"/>
          <w:sz w:val="18"/>
          <w:szCs w:val="18"/>
          <w:rtl/>
        </w:rPr>
        <w:t>תוכנית</w:t>
      </w:r>
      <w:r w:rsidRPr="00983C1B">
        <w:rPr>
          <w:rFonts w:ascii="Tahoma" w:hAnsi="Tahoma" w:cs="Tahoma" w:hint="cs"/>
          <w:sz w:val="18"/>
          <w:szCs w:val="18"/>
          <w:rtl/>
        </w:rPr>
        <w:t xml:space="preserve"> עבודה שנתית מפורטת. </w:t>
      </w:r>
    </w:p>
    <w:p w:rsidR="00230E4F" w:rsidRPr="00EE071C" w:rsidP="00A31312">
      <w:pPr>
        <w:spacing w:after="240" w:line="240" w:lineRule="exact"/>
        <w:ind w:right="2268"/>
        <w:jc w:val="both"/>
        <w:rPr>
          <w:rtl/>
        </w:rPr>
      </w:pPr>
      <w:r w:rsidRPr="00A31312">
        <w:rPr>
          <w:rStyle w:val="Heading7Char"/>
          <w:rFonts w:ascii="Tahoma" w:hAnsi="Tahoma" w:cs="Tahoma" w:hint="cs"/>
          <w:sz w:val="17"/>
          <w:szCs w:val="17"/>
          <w:rtl/>
        </w:rPr>
        <w:t>חוסר ב</w:t>
      </w:r>
      <w:r w:rsidRPr="00A31312">
        <w:rPr>
          <w:rStyle w:val="Heading7Char"/>
          <w:rFonts w:ascii="Tahoma" w:hAnsi="Tahoma" w:cs="Tahoma" w:hint="eastAsia"/>
          <w:sz w:val="17"/>
          <w:szCs w:val="17"/>
          <w:rtl/>
        </w:rPr>
        <w:t>תוכנית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רב</w:t>
      </w:r>
      <w:r w:rsidRPr="00A31312">
        <w:rPr>
          <w:rStyle w:val="Heading7Char"/>
          <w:rFonts w:ascii="Tahoma" w:hAnsi="Tahoma" w:cs="Tahoma" w:hint="cs"/>
          <w:sz w:val="17"/>
          <w:szCs w:val="17"/>
          <w:rtl/>
        </w:rPr>
        <w:t>-</w:t>
      </w:r>
      <w:r w:rsidRPr="00A31312">
        <w:rPr>
          <w:rStyle w:val="Heading7Char"/>
          <w:rFonts w:ascii="Tahoma" w:hAnsi="Tahoma" w:cs="Tahoma" w:hint="eastAsia"/>
          <w:sz w:val="17"/>
          <w:szCs w:val="17"/>
          <w:rtl/>
        </w:rPr>
        <w:t>שנתית</w:t>
      </w:r>
      <w:r w:rsidRPr="00A31312">
        <w:rPr>
          <w:rStyle w:val="Heading7Char"/>
          <w:rFonts w:ascii="Tahoma" w:hAnsi="Tahoma" w:cs="Tahoma"/>
          <w:sz w:val="17"/>
          <w:szCs w:val="17"/>
          <w:rtl/>
        </w:rPr>
        <w:t xml:space="preserve"> </w:t>
      </w:r>
      <w:r w:rsidRPr="00A31312">
        <w:rPr>
          <w:rStyle w:val="Heading7Char"/>
          <w:rFonts w:ascii="Tahoma" w:hAnsi="Tahoma" w:cs="Tahoma" w:hint="cs"/>
          <w:sz w:val="17"/>
          <w:szCs w:val="17"/>
          <w:rtl/>
        </w:rPr>
        <w:t xml:space="preserve">כוללת </w:t>
      </w:r>
      <w:r w:rsidRPr="00A31312">
        <w:rPr>
          <w:rStyle w:val="Heading7Char"/>
          <w:rFonts w:ascii="Tahoma" w:hAnsi="Tahoma" w:cs="Tahoma" w:hint="eastAsia"/>
          <w:sz w:val="17"/>
          <w:szCs w:val="17"/>
          <w:rtl/>
        </w:rPr>
        <w:t>למערך</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האשפוז</w:t>
      </w:r>
      <w:r w:rsidRPr="00A31312">
        <w:rPr>
          <w:rStyle w:val="Heading7Char"/>
          <w:rFonts w:ascii="Tahoma" w:hAnsi="Tahoma" w:cs="Tahoma"/>
          <w:sz w:val="17"/>
          <w:szCs w:val="17"/>
          <w:rtl/>
        </w:rPr>
        <w:t xml:space="preserve"> הכללי</w:t>
      </w:r>
      <w:r w:rsidRPr="00A31312">
        <w:rPr>
          <w:rStyle w:val="Heading7Char"/>
          <w:rFonts w:ascii="Tahoma" w:hAnsi="Tahoma" w:cs="Tahoma" w:hint="cs"/>
          <w:sz w:val="17"/>
          <w:szCs w:val="17"/>
          <w:rtl/>
        </w:rPr>
        <w:t>:</w:t>
      </w:r>
      <w:r>
        <w:rPr>
          <w:rStyle w:val="Heading6Char"/>
          <w:rFonts w:hint="cs"/>
          <w:rtl/>
        </w:rPr>
        <w:t xml:space="preserve"> </w:t>
      </w:r>
      <w:r w:rsidRPr="00A31312">
        <w:rPr>
          <w:rFonts w:ascii="Tahoma" w:hAnsi="Tahoma" w:cs="Tahoma" w:hint="cs"/>
          <w:sz w:val="18"/>
          <w:szCs w:val="18"/>
          <w:rtl/>
        </w:rPr>
        <w:t>בשנת</w:t>
      </w:r>
      <w:r w:rsidRPr="00A31312">
        <w:rPr>
          <w:rFonts w:ascii="Tahoma" w:hAnsi="Tahoma" w:cs="Tahoma"/>
          <w:sz w:val="18"/>
          <w:szCs w:val="18"/>
          <w:rtl/>
        </w:rPr>
        <w:t xml:space="preserve"> 2014 </w:t>
      </w:r>
      <w:r w:rsidRPr="00A31312">
        <w:rPr>
          <w:rFonts w:ascii="Tahoma" w:hAnsi="Tahoma" w:cs="Tahoma" w:hint="cs"/>
          <w:sz w:val="18"/>
          <w:szCs w:val="18"/>
          <w:rtl/>
        </w:rPr>
        <w:t xml:space="preserve">הכין </w:t>
      </w:r>
      <w:r w:rsidRPr="00A31312">
        <w:rPr>
          <w:rFonts w:ascii="Tahoma" w:hAnsi="Tahoma" w:cs="Tahoma" w:hint="cs"/>
          <w:sz w:val="18"/>
          <w:szCs w:val="18"/>
          <w:rtl/>
        </w:rPr>
        <w:t>מינהל</w:t>
      </w:r>
      <w:r w:rsidRPr="00A31312">
        <w:rPr>
          <w:rFonts w:ascii="Tahoma" w:hAnsi="Tahoma" w:cs="Tahoma" w:hint="cs"/>
          <w:sz w:val="18"/>
          <w:szCs w:val="18"/>
          <w:rtl/>
        </w:rPr>
        <w:t xml:space="preserve"> התכנון האסטרטגי והכלכלי שבמשרד </w:t>
      </w:r>
      <w:r w:rsidRPr="00A31312">
        <w:rPr>
          <w:rFonts w:ascii="Tahoma" w:hAnsi="Tahoma" w:cs="Tahoma" w:hint="cs"/>
          <w:sz w:val="18"/>
          <w:szCs w:val="18"/>
          <w:rtl/>
        </w:rPr>
        <w:t>תוכנית</w:t>
      </w:r>
      <w:r w:rsidRPr="00A31312">
        <w:rPr>
          <w:rFonts w:ascii="Tahoma" w:hAnsi="Tahoma" w:cs="Tahoma" w:hint="cs"/>
          <w:sz w:val="18"/>
          <w:szCs w:val="18"/>
          <w:rtl/>
        </w:rPr>
        <w:t xml:space="preserve"> למיטות לאשפוז כללי לשנים 2020 עד 2035. בדצמבר 2017 החליטה המועצה הארצית לתכנון ובנייה שבמשרד האוצר על הכנת </w:t>
      </w:r>
      <w:r w:rsidRPr="00A31312">
        <w:rPr>
          <w:rFonts w:ascii="Tahoma" w:hAnsi="Tahoma" w:cs="Tahoma" w:hint="cs"/>
          <w:sz w:val="18"/>
          <w:szCs w:val="18"/>
          <w:rtl/>
        </w:rPr>
        <w:t>תוכנית</w:t>
      </w:r>
      <w:r w:rsidRPr="00A31312">
        <w:rPr>
          <w:rFonts w:ascii="Tahoma" w:hAnsi="Tahoma" w:cs="Tahoma" w:hint="cs"/>
          <w:sz w:val="18"/>
          <w:szCs w:val="18"/>
          <w:rtl/>
        </w:rPr>
        <w:t xml:space="preserve"> להקמת מוסדות בריאות, תוך התחשבות בצפי לגידול האוכלוסייה, צפי המיטות הנדרשות והזדקנות האוכלוסייה (</w:t>
      </w:r>
      <w:r w:rsidRPr="00A31312">
        <w:rPr>
          <w:rFonts w:ascii="Tahoma" w:hAnsi="Tahoma" w:cs="Tahoma"/>
          <w:sz w:val="18"/>
          <w:szCs w:val="18"/>
          <w:rtl/>
        </w:rPr>
        <w:t>תוכנית</w:t>
      </w:r>
      <w:r w:rsidRPr="00A31312">
        <w:rPr>
          <w:rFonts w:ascii="Tahoma" w:hAnsi="Tahoma" w:cs="Tahoma"/>
          <w:sz w:val="18"/>
          <w:szCs w:val="18"/>
          <w:rtl/>
        </w:rPr>
        <w:t xml:space="preserve"> </w:t>
      </w:r>
      <w:r w:rsidRPr="00A31312">
        <w:rPr>
          <w:rFonts w:ascii="Tahoma" w:hAnsi="Tahoma" w:cs="Tahoma"/>
          <w:sz w:val="18"/>
          <w:szCs w:val="18"/>
          <w:rtl/>
        </w:rPr>
        <w:t>מתאר ארצית למוסדות בריאות - תמ"א 49</w:t>
      </w:r>
      <w:r w:rsidRPr="00A31312">
        <w:rPr>
          <w:rFonts w:ascii="Tahoma" w:hAnsi="Tahoma" w:cs="Tahoma" w:hint="cs"/>
          <w:sz w:val="18"/>
          <w:szCs w:val="18"/>
          <w:rtl/>
        </w:rPr>
        <w:t xml:space="preserve"> - להלן תמ"א 49)</w:t>
      </w:r>
      <w:r>
        <w:rPr>
          <w:rFonts w:ascii="Tahoma" w:hAnsi="Tahoma" w:cs="Tahoma"/>
          <w:sz w:val="18"/>
          <w:szCs w:val="18"/>
          <w:vertAlign w:val="superscript"/>
          <w:rtl/>
        </w:rPr>
        <w:footnoteReference w:id="32"/>
      </w:r>
      <w:r w:rsidRPr="00A31312">
        <w:rPr>
          <w:rFonts w:ascii="Tahoma" w:hAnsi="Tahoma" w:cs="Tahoma" w:hint="cs"/>
          <w:sz w:val="18"/>
          <w:szCs w:val="18"/>
          <w:rtl/>
        </w:rPr>
        <w:t xml:space="preserve">. לשם כך הכין </w:t>
      </w:r>
      <w:r w:rsidRPr="00A31312">
        <w:rPr>
          <w:rFonts w:ascii="Tahoma" w:hAnsi="Tahoma" w:cs="Tahoma" w:hint="cs"/>
          <w:sz w:val="18"/>
          <w:szCs w:val="18"/>
          <w:rtl/>
        </w:rPr>
        <w:t>מינהל</w:t>
      </w:r>
      <w:r w:rsidRPr="00A31312">
        <w:rPr>
          <w:rFonts w:ascii="Tahoma" w:hAnsi="Tahoma" w:cs="Tahoma" w:hint="cs"/>
          <w:sz w:val="18"/>
          <w:szCs w:val="18"/>
          <w:rtl/>
        </w:rPr>
        <w:t xml:space="preserve"> התכנון והבינוי של המשרד</w:t>
      </w:r>
      <w:r w:rsidRPr="00A31312">
        <w:rPr>
          <w:rFonts w:ascii="Tahoma" w:hAnsi="Tahoma" w:cs="Tahoma"/>
          <w:sz w:val="18"/>
          <w:szCs w:val="18"/>
          <w:rtl/>
        </w:rPr>
        <w:t xml:space="preserve"> תחזית </w:t>
      </w:r>
      <w:r w:rsidRPr="00A31312">
        <w:rPr>
          <w:rFonts w:ascii="Tahoma" w:hAnsi="Tahoma" w:cs="Tahoma" w:hint="cs"/>
          <w:sz w:val="18"/>
          <w:szCs w:val="18"/>
          <w:rtl/>
        </w:rPr>
        <w:t>נוספת למיטות</w:t>
      </w:r>
      <w:r w:rsidRPr="00A31312">
        <w:rPr>
          <w:rFonts w:ascii="Tahoma" w:hAnsi="Tahoma" w:cs="Tahoma"/>
          <w:sz w:val="18"/>
          <w:szCs w:val="18"/>
          <w:rtl/>
        </w:rPr>
        <w:t xml:space="preserve"> </w:t>
      </w:r>
      <w:r w:rsidRPr="00A31312">
        <w:rPr>
          <w:rFonts w:ascii="Tahoma" w:hAnsi="Tahoma" w:cs="Tahoma" w:hint="cs"/>
          <w:sz w:val="18"/>
          <w:szCs w:val="18"/>
          <w:rtl/>
        </w:rPr>
        <w:t>אשפוז</w:t>
      </w:r>
      <w:r w:rsidRPr="00A31312">
        <w:rPr>
          <w:rFonts w:ascii="Tahoma" w:hAnsi="Tahoma" w:cs="Tahoma"/>
          <w:sz w:val="18"/>
          <w:szCs w:val="18"/>
          <w:rtl/>
        </w:rPr>
        <w:t xml:space="preserve"> </w:t>
      </w:r>
      <w:r w:rsidRPr="00A31312">
        <w:rPr>
          <w:rFonts w:ascii="Tahoma" w:hAnsi="Tahoma" w:cs="Tahoma" w:hint="cs"/>
          <w:sz w:val="18"/>
          <w:szCs w:val="18"/>
          <w:rtl/>
        </w:rPr>
        <w:t>לשנת</w:t>
      </w:r>
      <w:r w:rsidRPr="00A31312">
        <w:rPr>
          <w:rFonts w:ascii="Tahoma" w:hAnsi="Tahoma" w:cs="Tahoma"/>
          <w:sz w:val="18"/>
          <w:szCs w:val="18"/>
          <w:rtl/>
        </w:rPr>
        <w:t xml:space="preserve"> 2035.</w:t>
      </w:r>
      <w:r w:rsidRPr="00A31312">
        <w:rPr>
          <w:rFonts w:ascii="Tahoma" w:hAnsi="Tahoma" w:cs="Tahoma" w:hint="cs"/>
          <w:sz w:val="18"/>
          <w:szCs w:val="18"/>
          <w:rtl/>
        </w:rPr>
        <w:t xml:space="preserve"> </w:t>
      </w:r>
      <w:r w:rsidRPr="00A31312">
        <w:rPr>
          <w:rFonts w:ascii="Tahoma" w:hAnsi="Tahoma" w:cs="Tahoma" w:hint="cs"/>
          <w:sz w:val="18"/>
          <w:szCs w:val="18"/>
          <w:rtl/>
        </w:rPr>
        <w:t>מינהל</w:t>
      </w:r>
      <w:r w:rsidRPr="00A31312">
        <w:rPr>
          <w:rFonts w:ascii="Tahoma" w:hAnsi="Tahoma" w:cs="Tahoma" w:hint="cs"/>
          <w:sz w:val="18"/>
          <w:szCs w:val="18"/>
          <w:rtl/>
        </w:rPr>
        <w:t xml:space="preserve"> התכנון והבינוי צופה שתוכנית תמ"א 49 תוכן במהלך השנים 2019 - 2020.</w:t>
      </w:r>
    </w:p>
    <w:p w:rsidR="00230E4F" w:rsidRPr="00983C1B" w:rsidP="00D51788">
      <w:pPr>
        <w:pStyle w:val="RESHET"/>
        <w:rPr>
          <w:rtl/>
        </w:rPr>
      </w:pPr>
      <w:r w:rsidRPr="00983C1B">
        <w:rPr>
          <w:rFonts w:hint="cs"/>
          <w:rtl/>
        </w:rPr>
        <w:t>בדיקת שתי התוכניות של המשרד, זו מ-2014 למיטות לאשפוז כללי, וזו שהוכנה לקראת הכנת תמ"א 49, העלתה כי הן אינן שלמות - שתיהן צפו את מספר המיטות שיידרשו עד לשנת 2035, אך הן לא קבעו את מאפייני המיטות: לא נקבעו סוגי המיטות הנחוצות בהתאם ל</w:t>
      </w:r>
      <w:r w:rsidRPr="00983C1B">
        <w:rPr>
          <w:rtl/>
        </w:rPr>
        <w:t>מחלקות</w:t>
      </w:r>
      <w:r w:rsidRPr="00983C1B">
        <w:rPr>
          <w:rFonts w:hint="cs"/>
          <w:rtl/>
        </w:rPr>
        <w:t xml:space="preserve"> הנדרשות</w:t>
      </w:r>
      <w:r w:rsidRPr="00983C1B">
        <w:rPr>
          <w:rtl/>
        </w:rPr>
        <w:t xml:space="preserve"> </w:t>
      </w:r>
      <w:r w:rsidRPr="00983C1B">
        <w:rPr>
          <w:rFonts w:hint="cs"/>
          <w:rtl/>
        </w:rPr>
        <w:t>ולא פיזורן הגיאוגרפי</w:t>
      </w:r>
      <w:r w:rsidRPr="00983C1B">
        <w:rPr>
          <w:rtl/>
        </w:rPr>
        <w:t>.</w:t>
      </w:r>
      <w:r w:rsidRPr="00983C1B">
        <w:rPr>
          <w:rFonts w:hint="cs"/>
          <w:rtl/>
        </w:rPr>
        <w:t xml:space="preserve"> המשמעות היא שאף שלמשרד יש תחזית לגבי מספר המיטות שיידרשו, לא ניתן לקבוע מתוך כך האם יש להקים מחלקות ויחידות חדשות, ואם כן, אילו מחלקות יש להקים והיכן להקימן. </w:t>
      </w:r>
      <w:r w:rsidRPr="0012789B" w:rsidR="00280769">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28076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233658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3325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280769">
                            <w:pPr>
                              <w:spacing w:after="0" w:line="240" w:lineRule="auto"/>
                              <w:rPr>
                                <w:color w:val="0B5294"/>
                                <w:spacing w:val="-4"/>
                                <w:sz w:val="24"/>
                                <w:szCs w:val="24"/>
                                <w:rtl/>
                                <w:cs/>
                              </w:rPr>
                            </w:pPr>
                            <w:r w:rsidRPr="00D51788">
                              <w:rPr>
                                <w:rFonts w:cs="Tahoma" w:hint="eastAsia"/>
                                <w:color w:val="0B5294"/>
                                <w:spacing w:val="-4"/>
                                <w:sz w:val="24"/>
                                <w:szCs w:val="24"/>
                                <w:rtl/>
                              </w:rPr>
                              <w:t>המשרד</w:t>
                            </w:r>
                            <w:r w:rsidRPr="00D51788">
                              <w:rPr>
                                <w:rFonts w:cs="Tahoma"/>
                                <w:color w:val="0B5294"/>
                                <w:spacing w:val="-4"/>
                                <w:sz w:val="24"/>
                                <w:szCs w:val="24"/>
                                <w:rtl/>
                              </w:rPr>
                              <w:t xml:space="preserve"> </w:t>
                            </w:r>
                            <w:r w:rsidRPr="00D51788">
                              <w:rPr>
                                <w:rFonts w:cs="Tahoma" w:hint="eastAsia"/>
                                <w:color w:val="0B5294"/>
                                <w:spacing w:val="-4"/>
                                <w:sz w:val="24"/>
                                <w:szCs w:val="24"/>
                                <w:rtl/>
                              </w:rPr>
                              <w:t>הכין</w:t>
                            </w:r>
                            <w:r w:rsidRPr="00D51788">
                              <w:rPr>
                                <w:rFonts w:cs="Tahoma"/>
                                <w:color w:val="0B5294"/>
                                <w:spacing w:val="-4"/>
                                <w:sz w:val="24"/>
                                <w:szCs w:val="24"/>
                                <w:rtl/>
                              </w:rPr>
                              <w:t xml:space="preserve"> </w:t>
                            </w:r>
                            <w:r w:rsidRPr="00D51788">
                              <w:rPr>
                                <w:rFonts w:cs="Tahoma" w:hint="eastAsia"/>
                                <w:color w:val="0B5294"/>
                                <w:spacing w:val="-4"/>
                                <w:sz w:val="24"/>
                                <w:szCs w:val="24"/>
                                <w:rtl/>
                              </w:rPr>
                              <w:t>תוכניות</w:t>
                            </w:r>
                            <w:r w:rsidRPr="00D51788">
                              <w:rPr>
                                <w:rFonts w:cs="Tahoma"/>
                                <w:color w:val="0B5294"/>
                                <w:spacing w:val="-4"/>
                                <w:sz w:val="24"/>
                                <w:szCs w:val="24"/>
                                <w:rtl/>
                              </w:rPr>
                              <w:t xml:space="preserve"> </w:t>
                            </w:r>
                            <w:r w:rsidRPr="00D51788">
                              <w:rPr>
                                <w:rFonts w:cs="Tahoma" w:hint="eastAsia"/>
                                <w:color w:val="0B5294"/>
                                <w:spacing w:val="-4"/>
                                <w:sz w:val="24"/>
                                <w:szCs w:val="24"/>
                                <w:rtl/>
                              </w:rPr>
                              <w:t>למספר</w:t>
                            </w:r>
                            <w:r w:rsidRPr="00D51788">
                              <w:rPr>
                                <w:rFonts w:cs="Tahoma"/>
                                <w:color w:val="0B5294"/>
                                <w:spacing w:val="-4"/>
                                <w:sz w:val="24"/>
                                <w:szCs w:val="24"/>
                                <w:rtl/>
                              </w:rPr>
                              <w:t xml:space="preserve"> </w:t>
                            </w:r>
                            <w:r w:rsidRPr="00D51788">
                              <w:rPr>
                                <w:rFonts w:cs="Tahoma" w:hint="eastAsia"/>
                                <w:color w:val="0B5294"/>
                                <w:spacing w:val="-4"/>
                                <w:sz w:val="24"/>
                                <w:szCs w:val="24"/>
                                <w:rtl/>
                              </w:rPr>
                              <w:t>המיטות</w:t>
                            </w:r>
                            <w:r w:rsidRPr="00D51788">
                              <w:rPr>
                                <w:rFonts w:cs="Tahoma"/>
                                <w:color w:val="0B5294"/>
                                <w:spacing w:val="-4"/>
                                <w:sz w:val="24"/>
                                <w:szCs w:val="24"/>
                                <w:rtl/>
                              </w:rPr>
                              <w:t xml:space="preserve"> </w:t>
                            </w:r>
                            <w:r w:rsidRPr="00D51788">
                              <w:rPr>
                                <w:rFonts w:cs="Tahoma" w:hint="eastAsia"/>
                                <w:color w:val="0B5294"/>
                                <w:spacing w:val="-4"/>
                                <w:sz w:val="24"/>
                                <w:szCs w:val="24"/>
                                <w:rtl/>
                              </w:rPr>
                              <w:t>שיידרשו</w:t>
                            </w:r>
                            <w:r w:rsidRPr="00D51788">
                              <w:rPr>
                                <w:rFonts w:cs="Tahoma"/>
                                <w:color w:val="0B5294"/>
                                <w:spacing w:val="-4"/>
                                <w:sz w:val="24"/>
                                <w:szCs w:val="24"/>
                                <w:rtl/>
                              </w:rPr>
                              <w:t xml:space="preserve"> </w:t>
                            </w:r>
                            <w:r w:rsidRPr="00D51788">
                              <w:rPr>
                                <w:rFonts w:cs="Tahoma" w:hint="eastAsia"/>
                                <w:color w:val="0B5294"/>
                                <w:spacing w:val="-4"/>
                                <w:sz w:val="24"/>
                                <w:szCs w:val="24"/>
                                <w:rtl/>
                              </w:rPr>
                              <w:t>עד</w:t>
                            </w:r>
                            <w:r w:rsidRPr="00D51788">
                              <w:rPr>
                                <w:rFonts w:cs="Tahoma"/>
                                <w:color w:val="0B5294"/>
                                <w:spacing w:val="-4"/>
                                <w:sz w:val="24"/>
                                <w:szCs w:val="24"/>
                                <w:rtl/>
                              </w:rPr>
                              <w:t xml:space="preserve"> </w:t>
                            </w:r>
                            <w:r w:rsidRPr="00D51788">
                              <w:rPr>
                                <w:rFonts w:cs="Tahoma" w:hint="eastAsia"/>
                                <w:color w:val="0B5294"/>
                                <w:spacing w:val="-4"/>
                                <w:sz w:val="24"/>
                                <w:szCs w:val="24"/>
                                <w:rtl/>
                              </w:rPr>
                              <w:t>לשנת</w:t>
                            </w:r>
                            <w:r w:rsidRPr="00D51788">
                              <w:rPr>
                                <w:rFonts w:cs="Tahoma"/>
                                <w:color w:val="0B5294"/>
                                <w:spacing w:val="-4"/>
                                <w:sz w:val="24"/>
                                <w:szCs w:val="24"/>
                                <w:rtl/>
                              </w:rPr>
                              <w:t xml:space="preserve"> 2035, </w:t>
                            </w:r>
                            <w:r w:rsidRPr="00D51788">
                              <w:rPr>
                                <w:rFonts w:cs="Tahoma" w:hint="eastAsia"/>
                                <w:color w:val="0B5294"/>
                                <w:spacing w:val="-4"/>
                                <w:sz w:val="24"/>
                                <w:szCs w:val="24"/>
                                <w:rtl/>
                              </w:rPr>
                              <w:t>אך</w:t>
                            </w:r>
                            <w:r w:rsidRPr="00D51788">
                              <w:rPr>
                                <w:rFonts w:cs="Tahoma"/>
                                <w:color w:val="0B5294"/>
                                <w:spacing w:val="-4"/>
                                <w:sz w:val="24"/>
                                <w:szCs w:val="24"/>
                                <w:rtl/>
                              </w:rPr>
                              <w:t xml:space="preserve"> </w:t>
                            </w:r>
                            <w:r w:rsidRPr="00D51788">
                              <w:rPr>
                                <w:rFonts w:cs="Tahoma" w:hint="eastAsia"/>
                                <w:color w:val="0B5294"/>
                                <w:spacing w:val="-4"/>
                                <w:sz w:val="24"/>
                                <w:szCs w:val="24"/>
                                <w:rtl/>
                              </w:rPr>
                              <w:t>לא</w:t>
                            </w:r>
                            <w:r w:rsidRPr="00D51788">
                              <w:rPr>
                                <w:rFonts w:cs="Tahoma"/>
                                <w:color w:val="0B5294"/>
                                <w:spacing w:val="-4"/>
                                <w:sz w:val="24"/>
                                <w:szCs w:val="24"/>
                                <w:rtl/>
                              </w:rPr>
                              <w:t xml:space="preserve"> </w:t>
                            </w:r>
                            <w:r w:rsidRPr="00D51788">
                              <w:rPr>
                                <w:rFonts w:cs="Tahoma" w:hint="eastAsia"/>
                                <w:color w:val="0B5294"/>
                                <w:spacing w:val="-4"/>
                                <w:sz w:val="24"/>
                                <w:szCs w:val="24"/>
                                <w:rtl/>
                              </w:rPr>
                              <w:t>נקבעו</w:t>
                            </w:r>
                            <w:r w:rsidRPr="00D51788">
                              <w:rPr>
                                <w:rFonts w:cs="Tahoma"/>
                                <w:color w:val="0B5294"/>
                                <w:spacing w:val="-4"/>
                                <w:sz w:val="24"/>
                                <w:szCs w:val="24"/>
                                <w:rtl/>
                              </w:rPr>
                              <w:t xml:space="preserve"> </w:t>
                            </w:r>
                            <w:r w:rsidRPr="00D51788">
                              <w:rPr>
                                <w:rFonts w:cs="Tahoma" w:hint="eastAsia"/>
                                <w:color w:val="0B5294"/>
                                <w:spacing w:val="-4"/>
                                <w:sz w:val="24"/>
                                <w:szCs w:val="24"/>
                                <w:rtl/>
                              </w:rPr>
                              <w:t>בהן</w:t>
                            </w:r>
                            <w:r w:rsidRPr="00D51788">
                              <w:rPr>
                                <w:rFonts w:cs="Tahoma"/>
                                <w:color w:val="0B5294"/>
                                <w:spacing w:val="-4"/>
                                <w:sz w:val="24"/>
                                <w:szCs w:val="24"/>
                                <w:rtl/>
                              </w:rPr>
                              <w:t xml:space="preserve"> </w:t>
                            </w:r>
                            <w:r w:rsidRPr="00D51788">
                              <w:rPr>
                                <w:rFonts w:cs="Tahoma" w:hint="eastAsia"/>
                                <w:color w:val="0B5294"/>
                                <w:spacing w:val="-4"/>
                                <w:sz w:val="24"/>
                                <w:szCs w:val="24"/>
                                <w:rtl/>
                              </w:rPr>
                              <w:t>סוגי</w:t>
                            </w:r>
                            <w:r w:rsidRPr="00D51788">
                              <w:rPr>
                                <w:rFonts w:cs="Tahoma"/>
                                <w:color w:val="0B5294"/>
                                <w:spacing w:val="-4"/>
                                <w:sz w:val="24"/>
                                <w:szCs w:val="24"/>
                                <w:rtl/>
                              </w:rPr>
                              <w:t xml:space="preserve"> </w:t>
                            </w:r>
                            <w:r w:rsidRPr="00D51788">
                              <w:rPr>
                                <w:rFonts w:cs="Tahoma" w:hint="eastAsia"/>
                                <w:color w:val="0B5294"/>
                                <w:spacing w:val="-4"/>
                                <w:sz w:val="24"/>
                                <w:szCs w:val="24"/>
                                <w:rtl/>
                              </w:rPr>
                              <w:t>המיטות</w:t>
                            </w:r>
                            <w:r w:rsidRPr="00D51788">
                              <w:rPr>
                                <w:rFonts w:cs="Tahoma"/>
                                <w:color w:val="0B5294"/>
                                <w:spacing w:val="-4"/>
                                <w:sz w:val="24"/>
                                <w:szCs w:val="24"/>
                                <w:rtl/>
                              </w:rPr>
                              <w:t xml:space="preserve"> </w:t>
                            </w:r>
                            <w:r w:rsidRPr="00D51788">
                              <w:rPr>
                                <w:rFonts w:cs="Tahoma" w:hint="eastAsia"/>
                                <w:color w:val="0B5294"/>
                                <w:spacing w:val="-4"/>
                                <w:sz w:val="24"/>
                                <w:szCs w:val="24"/>
                                <w:rtl/>
                              </w:rPr>
                              <w:t>הנחוצות</w:t>
                            </w:r>
                            <w:r w:rsidRPr="00D51788">
                              <w:rPr>
                                <w:rFonts w:cs="Tahoma"/>
                                <w:color w:val="0B5294"/>
                                <w:spacing w:val="-4"/>
                                <w:sz w:val="24"/>
                                <w:szCs w:val="24"/>
                                <w:rtl/>
                              </w:rPr>
                              <w:t xml:space="preserve"> </w:t>
                            </w:r>
                            <w:r w:rsidRPr="00D51788">
                              <w:rPr>
                                <w:rFonts w:cs="Tahoma" w:hint="eastAsia"/>
                                <w:color w:val="0B5294"/>
                                <w:spacing w:val="-4"/>
                                <w:sz w:val="24"/>
                                <w:szCs w:val="24"/>
                                <w:rtl/>
                              </w:rPr>
                              <w:t>בכל</w:t>
                            </w:r>
                            <w:r w:rsidRPr="00D51788">
                              <w:rPr>
                                <w:rFonts w:cs="Tahoma"/>
                                <w:color w:val="0B5294"/>
                                <w:spacing w:val="-4"/>
                                <w:sz w:val="24"/>
                                <w:szCs w:val="24"/>
                                <w:rtl/>
                              </w:rPr>
                              <w:t xml:space="preserve"> </w:t>
                            </w:r>
                            <w:r w:rsidRPr="00D51788">
                              <w:rPr>
                                <w:rFonts w:cs="Tahoma" w:hint="eastAsia"/>
                                <w:color w:val="0B5294"/>
                                <w:spacing w:val="-4"/>
                                <w:sz w:val="24"/>
                                <w:szCs w:val="24"/>
                                <w:rtl/>
                              </w:rPr>
                              <w:t>מחלקה</w:t>
                            </w:r>
                            <w:r w:rsidRPr="00D51788">
                              <w:rPr>
                                <w:rFonts w:cs="Tahoma"/>
                                <w:color w:val="0B5294"/>
                                <w:spacing w:val="-4"/>
                                <w:sz w:val="24"/>
                                <w:szCs w:val="24"/>
                                <w:rtl/>
                              </w:rPr>
                              <w:t xml:space="preserve"> </w:t>
                            </w:r>
                            <w:r w:rsidRPr="00D51788">
                              <w:rPr>
                                <w:rFonts w:cs="Tahoma" w:hint="eastAsia"/>
                                <w:color w:val="0B5294"/>
                                <w:spacing w:val="-4"/>
                                <w:sz w:val="24"/>
                                <w:szCs w:val="24"/>
                                <w:rtl/>
                              </w:rPr>
                              <w:t>ופיזורן</w:t>
                            </w:r>
                            <w:r w:rsidRPr="00D51788">
                              <w:rPr>
                                <w:rFonts w:cs="Tahoma"/>
                                <w:color w:val="0B5294"/>
                                <w:spacing w:val="-4"/>
                                <w:sz w:val="24"/>
                                <w:szCs w:val="24"/>
                                <w:rtl/>
                              </w:rPr>
                              <w:t xml:space="preserve"> </w:t>
                            </w:r>
                            <w:r w:rsidRPr="00D51788">
                              <w:rPr>
                                <w:rFonts w:cs="Tahoma" w:hint="eastAsia"/>
                                <w:color w:val="0B5294"/>
                                <w:spacing w:val="-4"/>
                                <w:sz w:val="24"/>
                                <w:szCs w:val="24"/>
                                <w:rtl/>
                              </w:rPr>
                              <w:t>הגיאוגרפי</w:t>
                            </w:r>
                            <w:r w:rsidRPr="00D51788">
                              <w:rPr>
                                <w:rFonts w:cs="Tahoma"/>
                                <w:color w:val="0B5294"/>
                                <w:spacing w:val="-4"/>
                                <w:sz w:val="24"/>
                                <w:szCs w:val="24"/>
                                <w:rtl/>
                              </w:rPr>
                              <w:t xml:space="preserve">. </w:t>
                            </w:r>
                            <w:r w:rsidRPr="00D51788">
                              <w:rPr>
                                <w:rFonts w:cs="Tahoma" w:hint="eastAsia"/>
                                <w:color w:val="0B5294"/>
                                <w:spacing w:val="-4"/>
                                <w:sz w:val="24"/>
                                <w:szCs w:val="24"/>
                                <w:rtl/>
                              </w:rPr>
                              <w:t>המשרד</w:t>
                            </w:r>
                            <w:r w:rsidRPr="00D51788">
                              <w:rPr>
                                <w:rFonts w:cs="Tahoma"/>
                                <w:color w:val="0B5294"/>
                                <w:spacing w:val="-4"/>
                                <w:sz w:val="24"/>
                                <w:szCs w:val="24"/>
                                <w:rtl/>
                              </w:rPr>
                              <w:t xml:space="preserve"> </w:t>
                            </w:r>
                            <w:r w:rsidRPr="00D51788">
                              <w:rPr>
                                <w:rFonts w:cs="Tahoma" w:hint="eastAsia"/>
                                <w:color w:val="0B5294"/>
                                <w:spacing w:val="-4"/>
                                <w:sz w:val="24"/>
                                <w:szCs w:val="24"/>
                                <w:rtl/>
                              </w:rPr>
                              <w:t>לא</w:t>
                            </w:r>
                            <w:r w:rsidRPr="00D51788">
                              <w:rPr>
                                <w:rFonts w:cs="Tahoma"/>
                                <w:color w:val="0B5294"/>
                                <w:spacing w:val="-4"/>
                                <w:sz w:val="24"/>
                                <w:szCs w:val="24"/>
                                <w:rtl/>
                              </w:rPr>
                              <w:t xml:space="preserve"> </w:t>
                            </w:r>
                            <w:r w:rsidRPr="00D51788">
                              <w:rPr>
                                <w:rFonts w:cs="Tahoma" w:hint="eastAsia"/>
                                <w:color w:val="0B5294"/>
                                <w:spacing w:val="-4"/>
                                <w:sz w:val="24"/>
                                <w:szCs w:val="24"/>
                                <w:rtl/>
                              </w:rPr>
                              <w:t>קבע</w:t>
                            </w:r>
                            <w:r w:rsidRPr="00D51788">
                              <w:rPr>
                                <w:rFonts w:cs="Tahoma"/>
                                <w:color w:val="0B5294"/>
                                <w:spacing w:val="-4"/>
                                <w:sz w:val="24"/>
                                <w:szCs w:val="24"/>
                                <w:rtl/>
                              </w:rPr>
                              <w:t xml:space="preserve"> </w:t>
                            </w:r>
                            <w:r w:rsidRPr="00D51788">
                              <w:rPr>
                                <w:rFonts w:cs="Tahoma" w:hint="eastAsia"/>
                                <w:color w:val="0B5294"/>
                                <w:spacing w:val="-4"/>
                                <w:sz w:val="24"/>
                                <w:szCs w:val="24"/>
                                <w:rtl/>
                              </w:rPr>
                              <w:t>יעדים</w:t>
                            </w:r>
                            <w:r w:rsidRPr="00D51788">
                              <w:rPr>
                                <w:rFonts w:cs="Tahoma"/>
                                <w:color w:val="0B5294"/>
                                <w:spacing w:val="-4"/>
                                <w:sz w:val="24"/>
                                <w:szCs w:val="24"/>
                                <w:rtl/>
                              </w:rPr>
                              <w:t xml:space="preserve"> </w:t>
                            </w:r>
                            <w:r w:rsidRPr="00D51788">
                              <w:rPr>
                                <w:rFonts w:cs="Tahoma" w:hint="eastAsia"/>
                                <w:color w:val="0B5294"/>
                                <w:spacing w:val="-4"/>
                                <w:sz w:val="24"/>
                                <w:szCs w:val="24"/>
                                <w:rtl/>
                              </w:rPr>
                              <w:t>למספר</w:t>
                            </w:r>
                            <w:r w:rsidRPr="00D51788">
                              <w:rPr>
                                <w:rFonts w:cs="Tahoma"/>
                                <w:color w:val="0B5294"/>
                                <w:spacing w:val="-4"/>
                                <w:sz w:val="24"/>
                                <w:szCs w:val="24"/>
                                <w:rtl/>
                              </w:rPr>
                              <w:t xml:space="preserve"> </w:t>
                            </w:r>
                            <w:r w:rsidRPr="00D51788">
                              <w:rPr>
                                <w:rFonts w:cs="Tahoma" w:hint="eastAsia"/>
                                <w:color w:val="0B5294"/>
                                <w:spacing w:val="-4"/>
                                <w:sz w:val="24"/>
                                <w:szCs w:val="24"/>
                                <w:rtl/>
                              </w:rPr>
                              <w:t>המיטות</w:t>
                            </w:r>
                            <w:r w:rsidRPr="00D51788">
                              <w:rPr>
                                <w:rFonts w:cs="Tahoma"/>
                                <w:color w:val="0B5294"/>
                                <w:spacing w:val="-4"/>
                                <w:sz w:val="24"/>
                                <w:szCs w:val="24"/>
                                <w:rtl/>
                              </w:rPr>
                              <w:t xml:space="preserve"> </w:t>
                            </w:r>
                            <w:r w:rsidRPr="00D51788">
                              <w:rPr>
                                <w:rFonts w:cs="Tahoma" w:hint="eastAsia"/>
                                <w:color w:val="0B5294"/>
                                <w:spacing w:val="-4"/>
                                <w:sz w:val="24"/>
                                <w:szCs w:val="24"/>
                                <w:rtl/>
                              </w:rPr>
                              <w:t>ל</w:t>
                            </w:r>
                            <w:r w:rsidRPr="00D51788">
                              <w:rPr>
                                <w:rFonts w:cs="Tahoma"/>
                                <w:color w:val="0B5294"/>
                                <w:spacing w:val="-4"/>
                                <w:sz w:val="24"/>
                                <w:szCs w:val="24"/>
                                <w:rtl/>
                              </w:rPr>
                              <w:t xml:space="preserve">-1,000 </w:t>
                            </w:r>
                            <w:r w:rsidRPr="00D51788">
                              <w:rPr>
                                <w:rFonts w:cs="Tahoma" w:hint="eastAsia"/>
                                <w:color w:val="0B5294"/>
                                <w:spacing w:val="-4"/>
                                <w:sz w:val="24"/>
                                <w:szCs w:val="24"/>
                                <w:rtl/>
                              </w:rPr>
                              <w:t>נפש</w:t>
                            </w:r>
                            <w:r w:rsidRPr="00D51788">
                              <w:rPr>
                                <w:rFonts w:cs="Tahoma"/>
                                <w:color w:val="0B5294"/>
                                <w:spacing w:val="-4"/>
                                <w:sz w:val="24"/>
                                <w:szCs w:val="24"/>
                                <w:rtl/>
                              </w:rPr>
                              <w:t xml:space="preserve">, </w:t>
                            </w:r>
                            <w:r w:rsidRPr="00D51788">
                              <w:rPr>
                                <w:rFonts w:cs="Tahoma" w:hint="eastAsia"/>
                                <w:color w:val="0B5294"/>
                                <w:spacing w:val="-4"/>
                                <w:sz w:val="24"/>
                                <w:szCs w:val="24"/>
                                <w:rtl/>
                              </w:rPr>
                              <w:t>לשיעור</w:t>
                            </w:r>
                            <w:r w:rsidRPr="00D51788">
                              <w:rPr>
                                <w:rFonts w:cs="Tahoma"/>
                                <w:color w:val="0B5294"/>
                                <w:spacing w:val="-4"/>
                                <w:sz w:val="24"/>
                                <w:szCs w:val="24"/>
                                <w:rtl/>
                              </w:rPr>
                              <w:t xml:space="preserve"> </w:t>
                            </w:r>
                            <w:r w:rsidRPr="00D51788">
                              <w:rPr>
                                <w:rFonts w:cs="Tahoma" w:hint="eastAsia"/>
                                <w:color w:val="0B5294"/>
                                <w:spacing w:val="-4"/>
                                <w:sz w:val="24"/>
                                <w:szCs w:val="24"/>
                                <w:rtl/>
                              </w:rPr>
                              <w:t>התפוסה</w:t>
                            </w:r>
                            <w:r w:rsidRPr="00D51788">
                              <w:rPr>
                                <w:rFonts w:cs="Tahoma"/>
                                <w:color w:val="0B5294"/>
                                <w:spacing w:val="-4"/>
                                <w:sz w:val="24"/>
                                <w:szCs w:val="24"/>
                                <w:rtl/>
                              </w:rPr>
                              <w:t xml:space="preserve"> </w:t>
                            </w:r>
                            <w:r w:rsidRPr="00D51788">
                              <w:rPr>
                                <w:rFonts w:cs="Tahoma" w:hint="eastAsia"/>
                                <w:color w:val="0B5294"/>
                                <w:spacing w:val="-4"/>
                                <w:sz w:val="24"/>
                                <w:szCs w:val="24"/>
                                <w:rtl/>
                              </w:rPr>
                              <w:t>ולמשך</w:t>
                            </w:r>
                            <w:r w:rsidRPr="00D51788">
                              <w:rPr>
                                <w:rFonts w:cs="Tahoma"/>
                                <w:color w:val="0B5294"/>
                                <w:spacing w:val="-4"/>
                                <w:sz w:val="24"/>
                                <w:szCs w:val="24"/>
                                <w:rtl/>
                              </w:rPr>
                              <w:t xml:space="preserve"> </w:t>
                            </w:r>
                            <w:r w:rsidRPr="00D51788">
                              <w:rPr>
                                <w:rFonts w:cs="Tahoma" w:hint="eastAsia"/>
                                <w:color w:val="0B5294"/>
                                <w:spacing w:val="-4"/>
                                <w:sz w:val="24"/>
                                <w:szCs w:val="24"/>
                                <w:rtl/>
                              </w:rPr>
                              <w:t>השהייה</w:t>
                            </w:r>
                            <w:r w:rsidRPr="00D51788">
                              <w:rPr>
                                <w:rFonts w:cs="Tahoma"/>
                                <w:color w:val="0B5294"/>
                                <w:spacing w:val="-4"/>
                                <w:sz w:val="24"/>
                                <w:szCs w:val="24"/>
                                <w:rtl/>
                              </w:rPr>
                              <w:t xml:space="preserve"> </w:t>
                            </w:r>
                            <w:r w:rsidRPr="00D51788">
                              <w:rPr>
                                <w:rFonts w:cs="Tahoma" w:hint="eastAsia"/>
                                <w:color w:val="0B5294"/>
                                <w:spacing w:val="-4"/>
                                <w:sz w:val="24"/>
                                <w:szCs w:val="24"/>
                                <w:rtl/>
                              </w:rPr>
                              <w:t>הממוצעת</w:t>
                            </w:r>
                            <w:r w:rsidRPr="00D51788">
                              <w:rPr>
                                <w:rFonts w:cs="Tahoma"/>
                                <w:color w:val="0B5294"/>
                                <w:spacing w:val="-4"/>
                                <w:sz w:val="24"/>
                                <w:szCs w:val="24"/>
                                <w:rtl/>
                              </w:rPr>
                              <w:t xml:space="preserve"> </w:t>
                            </w:r>
                            <w:r w:rsidRPr="00D51788">
                              <w:rPr>
                                <w:rFonts w:cs="Tahoma" w:hint="eastAsia"/>
                                <w:color w:val="0B5294"/>
                                <w:spacing w:val="-4"/>
                                <w:sz w:val="24"/>
                                <w:szCs w:val="24"/>
                                <w:rtl/>
                              </w:rPr>
                              <w:t>הרצויים</w:t>
                            </w:r>
                          </w:p>
                          <w:p w:rsidR="00562AA6" w:rsidRPr="00373C5D" w:rsidP="0028076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45511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4630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562AA6" w:rsidRPr="00373C5D" w:rsidP="00280769">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43408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280769">
                      <w:pPr>
                        <w:spacing w:after="0" w:line="240" w:lineRule="auto"/>
                        <w:rPr>
                          <w:color w:val="0B5294"/>
                          <w:spacing w:val="-4"/>
                          <w:sz w:val="24"/>
                          <w:szCs w:val="24"/>
                          <w:rtl/>
                          <w:cs/>
                        </w:rPr>
                      </w:pPr>
                      <w:r w:rsidRPr="00D51788">
                        <w:rPr>
                          <w:rFonts w:cs="Tahoma" w:hint="eastAsia"/>
                          <w:color w:val="0B5294"/>
                          <w:spacing w:val="-4"/>
                          <w:sz w:val="24"/>
                          <w:szCs w:val="24"/>
                          <w:rtl/>
                        </w:rPr>
                        <w:t>המשרד</w:t>
                      </w:r>
                      <w:r w:rsidRPr="00D51788">
                        <w:rPr>
                          <w:rFonts w:cs="Tahoma"/>
                          <w:color w:val="0B5294"/>
                          <w:spacing w:val="-4"/>
                          <w:sz w:val="24"/>
                          <w:szCs w:val="24"/>
                          <w:rtl/>
                        </w:rPr>
                        <w:t xml:space="preserve"> </w:t>
                      </w:r>
                      <w:r w:rsidRPr="00D51788">
                        <w:rPr>
                          <w:rFonts w:cs="Tahoma" w:hint="eastAsia"/>
                          <w:color w:val="0B5294"/>
                          <w:spacing w:val="-4"/>
                          <w:sz w:val="24"/>
                          <w:szCs w:val="24"/>
                          <w:rtl/>
                        </w:rPr>
                        <w:t>הכין</w:t>
                      </w:r>
                      <w:r w:rsidRPr="00D51788">
                        <w:rPr>
                          <w:rFonts w:cs="Tahoma"/>
                          <w:color w:val="0B5294"/>
                          <w:spacing w:val="-4"/>
                          <w:sz w:val="24"/>
                          <w:szCs w:val="24"/>
                          <w:rtl/>
                        </w:rPr>
                        <w:t xml:space="preserve"> </w:t>
                      </w:r>
                      <w:r w:rsidRPr="00D51788">
                        <w:rPr>
                          <w:rFonts w:cs="Tahoma" w:hint="eastAsia"/>
                          <w:color w:val="0B5294"/>
                          <w:spacing w:val="-4"/>
                          <w:sz w:val="24"/>
                          <w:szCs w:val="24"/>
                          <w:rtl/>
                        </w:rPr>
                        <w:t>תוכניות</w:t>
                      </w:r>
                      <w:r w:rsidRPr="00D51788">
                        <w:rPr>
                          <w:rFonts w:cs="Tahoma"/>
                          <w:color w:val="0B5294"/>
                          <w:spacing w:val="-4"/>
                          <w:sz w:val="24"/>
                          <w:szCs w:val="24"/>
                          <w:rtl/>
                        </w:rPr>
                        <w:t xml:space="preserve"> </w:t>
                      </w:r>
                      <w:r w:rsidRPr="00D51788">
                        <w:rPr>
                          <w:rFonts w:cs="Tahoma" w:hint="eastAsia"/>
                          <w:color w:val="0B5294"/>
                          <w:spacing w:val="-4"/>
                          <w:sz w:val="24"/>
                          <w:szCs w:val="24"/>
                          <w:rtl/>
                        </w:rPr>
                        <w:t>למספר</w:t>
                      </w:r>
                      <w:r w:rsidRPr="00D51788">
                        <w:rPr>
                          <w:rFonts w:cs="Tahoma"/>
                          <w:color w:val="0B5294"/>
                          <w:spacing w:val="-4"/>
                          <w:sz w:val="24"/>
                          <w:szCs w:val="24"/>
                          <w:rtl/>
                        </w:rPr>
                        <w:t xml:space="preserve"> </w:t>
                      </w:r>
                      <w:r w:rsidRPr="00D51788">
                        <w:rPr>
                          <w:rFonts w:cs="Tahoma" w:hint="eastAsia"/>
                          <w:color w:val="0B5294"/>
                          <w:spacing w:val="-4"/>
                          <w:sz w:val="24"/>
                          <w:szCs w:val="24"/>
                          <w:rtl/>
                        </w:rPr>
                        <w:t>המיטות</w:t>
                      </w:r>
                      <w:r w:rsidRPr="00D51788">
                        <w:rPr>
                          <w:rFonts w:cs="Tahoma"/>
                          <w:color w:val="0B5294"/>
                          <w:spacing w:val="-4"/>
                          <w:sz w:val="24"/>
                          <w:szCs w:val="24"/>
                          <w:rtl/>
                        </w:rPr>
                        <w:t xml:space="preserve"> </w:t>
                      </w:r>
                      <w:r w:rsidRPr="00D51788">
                        <w:rPr>
                          <w:rFonts w:cs="Tahoma" w:hint="eastAsia"/>
                          <w:color w:val="0B5294"/>
                          <w:spacing w:val="-4"/>
                          <w:sz w:val="24"/>
                          <w:szCs w:val="24"/>
                          <w:rtl/>
                        </w:rPr>
                        <w:t>שיידרשו</w:t>
                      </w:r>
                      <w:r w:rsidRPr="00D51788">
                        <w:rPr>
                          <w:rFonts w:cs="Tahoma"/>
                          <w:color w:val="0B5294"/>
                          <w:spacing w:val="-4"/>
                          <w:sz w:val="24"/>
                          <w:szCs w:val="24"/>
                          <w:rtl/>
                        </w:rPr>
                        <w:t xml:space="preserve"> </w:t>
                      </w:r>
                      <w:r w:rsidRPr="00D51788">
                        <w:rPr>
                          <w:rFonts w:cs="Tahoma" w:hint="eastAsia"/>
                          <w:color w:val="0B5294"/>
                          <w:spacing w:val="-4"/>
                          <w:sz w:val="24"/>
                          <w:szCs w:val="24"/>
                          <w:rtl/>
                        </w:rPr>
                        <w:t>עד</w:t>
                      </w:r>
                      <w:r w:rsidRPr="00D51788">
                        <w:rPr>
                          <w:rFonts w:cs="Tahoma"/>
                          <w:color w:val="0B5294"/>
                          <w:spacing w:val="-4"/>
                          <w:sz w:val="24"/>
                          <w:szCs w:val="24"/>
                          <w:rtl/>
                        </w:rPr>
                        <w:t xml:space="preserve"> </w:t>
                      </w:r>
                      <w:r w:rsidRPr="00D51788">
                        <w:rPr>
                          <w:rFonts w:cs="Tahoma" w:hint="eastAsia"/>
                          <w:color w:val="0B5294"/>
                          <w:spacing w:val="-4"/>
                          <w:sz w:val="24"/>
                          <w:szCs w:val="24"/>
                          <w:rtl/>
                        </w:rPr>
                        <w:t>לשנת</w:t>
                      </w:r>
                      <w:r w:rsidRPr="00D51788">
                        <w:rPr>
                          <w:rFonts w:cs="Tahoma"/>
                          <w:color w:val="0B5294"/>
                          <w:spacing w:val="-4"/>
                          <w:sz w:val="24"/>
                          <w:szCs w:val="24"/>
                          <w:rtl/>
                        </w:rPr>
                        <w:t xml:space="preserve"> 2035, </w:t>
                      </w:r>
                      <w:r w:rsidRPr="00D51788">
                        <w:rPr>
                          <w:rFonts w:cs="Tahoma" w:hint="eastAsia"/>
                          <w:color w:val="0B5294"/>
                          <w:spacing w:val="-4"/>
                          <w:sz w:val="24"/>
                          <w:szCs w:val="24"/>
                          <w:rtl/>
                        </w:rPr>
                        <w:t>אך</w:t>
                      </w:r>
                      <w:r w:rsidRPr="00D51788">
                        <w:rPr>
                          <w:rFonts w:cs="Tahoma"/>
                          <w:color w:val="0B5294"/>
                          <w:spacing w:val="-4"/>
                          <w:sz w:val="24"/>
                          <w:szCs w:val="24"/>
                          <w:rtl/>
                        </w:rPr>
                        <w:t xml:space="preserve"> </w:t>
                      </w:r>
                      <w:r w:rsidRPr="00D51788">
                        <w:rPr>
                          <w:rFonts w:cs="Tahoma" w:hint="eastAsia"/>
                          <w:color w:val="0B5294"/>
                          <w:spacing w:val="-4"/>
                          <w:sz w:val="24"/>
                          <w:szCs w:val="24"/>
                          <w:rtl/>
                        </w:rPr>
                        <w:t>לא</w:t>
                      </w:r>
                      <w:r w:rsidRPr="00D51788">
                        <w:rPr>
                          <w:rFonts w:cs="Tahoma"/>
                          <w:color w:val="0B5294"/>
                          <w:spacing w:val="-4"/>
                          <w:sz w:val="24"/>
                          <w:szCs w:val="24"/>
                          <w:rtl/>
                        </w:rPr>
                        <w:t xml:space="preserve"> </w:t>
                      </w:r>
                      <w:r w:rsidRPr="00D51788">
                        <w:rPr>
                          <w:rFonts w:cs="Tahoma" w:hint="eastAsia"/>
                          <w:color w:val="0B5294"/>
                          <w:spacing w:val="-4"/>
                          <w:sz w:val="24"/>
                          <w:szCs w:val="24"/>
                          <w:rtl/>
                        </w:rPr>
                        <w:t>נקבעו</w:t>
                      </w:r>
                      <w:r w:rsidRPr="00D51788">
                        <w:rPr>
                          <w:rFonts w:cs="Tahoma"/>
                          <w:color w:val="0B5294"/>
                          <w:spacing w:val="-4"/>
                          <w:sz w:val="24"/>
                          <w:szCs w:val="24"/>
                          <w:rtl/>
                        </w:rPr>
                        <w:t xml:space="preserve"> </w:t>
                      </w:r>
                      <w:r w:rsidRPr="00D51788">
                        <w:rPr>
                          <w:rFonts w:cs="Tahoma" w:hint="eastAsia"/>
                          <w:color w:val="0B5294"/>
                          <w:spacing w:val="-4"/>
                          <w:sz w:val="24"/>
                          <w:szCs w:val="24"/>
                          <w:rtl/>
                        </w:rPr>
                        <w:t>בהן</w:t>
                      </w:r>
                      <w:r w:rsidRPr="00D51788">
                        <w:rPr>
                          <w:rFonts w:cs="Tahoma"/>
                          <w:color w:val="0B5294"/>
                          <w:spacing w:val="-4"/>
                          <w:sz w:val="24"/>
                          <w:szCs w:val="24"/>
                          <w:rtl/>
                        </w:rPr>
                        <w:t xml:space="preserve"> </w:t>
                      </w:r>
                      <w:r w:rsidRPr="00D51788">
                        <w:rPr>
                          <w:rFonts w:cs="Tahoma" w:hint="eastAsia"/>
                          <w:color w:val="0B5294"/>
                          <w:spacing w:val="-4"/>
                          <w:sz w:val="24"/>
                          <w:szCs w:val="24"/>
                          <w:rtl/>
                        </w:rPr>
                        <w:t>סוגי</w:t>
                      </w:r>
                      <w:r w:rsidRPr="00D51788">
                        <w:rPr>
                          <w:rFonts w:cs="Tahoma"/>
                          <w:color w:val="0B5294"/>
                          <w:spacing w:val="-4"/>
                          <w:sz w:val="24"/>
                          <w:szCs w:val="24"/>
                          <w:rtl/>
                        </w:rPr>
                        <w:t xml:space="preserve"> </w:t>
                      </w:r>
                      <w:r w:rsidRPr="00D51788">
                        <w:rPr>
                          <w:rFonts w:cs="Tahoma" w:hint="eastAsia"/>
                          <w:color w:val="0B5294"/>
                          <w:spacing w:val="-4"/>
                          <w:sz w:val="24"/>
                          <w:szCs w:val="24"/>
                          <w:rtl/>
                        </w:rPr>
                        <w:t>המיטות</w:t>
                      </w:r>
                      <w:r w:rsidRPr="00D51788">
                        <w:rPr>
                          <w:rFonts w:cs="Tahoma"/>
                          <w:color w:val="0B5294"/>
                          <w:spacing w:val="-4"/>
                          <w:sz w:val="24"/>
                          <w:szCs w:val="24"/>
                          <w:rtl/>
                        </w:rPr>
                        <w:t xml:space="preserve"> </w:t>
                      </w:r>
                      <w:r w:rsidRPr="00D51788">
                        <w:rPr>
                          <w:rFonts w:cs="Tahoma" w:hint="eastAsia"/>
                          <w:color w:val="0B5294"/>
                          <w:spacing w:val="-4"/>
                          <w:sz w:val="24"/>
                          <w:szCs w:val="24"/>
                          <w:rtl/>
                        </w:rPr>
                        <w:t>הנחוצות</w:t>
                      </w:r>
                      <w:r w:rsidRPr="00D51788">
                        <w:rPr>
                          <w:rFonts w:cs="Tahoma"/>
                          <w:color w:val="0B5294"/>
                          <w:spacing w:val="-4"/>
                          <w:sz w:val="24"/>
                          <w:szCs w:val="24"/>
                          <w:rtl/>
                        </w:rPr>
                        <w:t xml:space="preserve"> </w:t>
                      </w:r>
                      <w:r w:rsidRPr="00D51788">
                        <w:rPr>
                          <w:rFonts w:cs="Tahoma" w:hint="eastAsia"/>
                          <w:color w:val="0B5294"/>
                          <w:spacing w:val="-4"/>
                          <w:sz w:val="24"/>
                          <w:szCs w:val="24"/>
                          <w:rtl/>
                        </w:rPr>
                        <w:t>בכל</w:t>
                      </w:r>
                      <w:r w:rsidRPr="00D51788">
                        <w:rPr>
                          <w:rFonts w:cs="Tahoma"/>
                          <w:color w:val="0B5294"/>
                          <w:spacing w:val="-4"/>
                          <w:sz w:val="24"/>
                          <w:szCs w:val="24"/>
                          <w:rtl/>
                        </w:rPr>
                        <w:t xml:space="preserve"> </w:t>
                      </w:r>
                      <w:r w:rsidRPr="00D51788">
                        <w:rPr>
                          <w:rFonts w:cs="Tahoma" w:hint="eastAsia"/>
                          <w:color w:val="0B5294"/>
                          <w:spacing w:val="-4"/>
                          <w:sz w:val="24"/>
                          <w:szCs w:val="24"/>
                          <w:rtl/>
                        </w:rPr>
                        <w:t>מחלקה</w:t>
                      </w:r>
                      <w:r w:rsidRPr="00D51788">
                        <w:rPr>
                          <w:rFonts w:cs="Tahoma"/>
                          <w:color w:val="0B5294"/>
                          <w:spacing w:val="-4"/>
                          <w:sz w:val="24"/>
                          <w:szCs w:val="24"/>
                          <w:rtl/>
                        </w:rPr>
                        <w:t xml:space="preserve"> </w:t>
                      </w:r>
                      <w:r w:rsidRPr="00D51788">
                        <w:rPr>
                          <w:rFonts w:cs="Tahoma" w:hint="eastAsia"/>
                          <w:color w:val="0B5294"/>
                          <w:spacing w:val="-4"/>
                          <w:sz w:val="24"/>
                          <w:szCs w:val="24"/>
                          <w:rtl/>
                        </w:rPr>
                        <w:t>ופיזורן</w:t>
                      </w:r>
                      <w:r w:rsidRPr="00D51788">
                        <w:rPr>
                          <w:rFonts w:cs="Tahoma"/>
                          <w:color w:val="0B5294"/>
                          <w:spacing w:val="-4"/>
                          <w:sz w:val="24"/>
                          <w:szCs w:val="24"/>
                          <w:rtl/>
                        </w:rPr>
                        <w:t xml:space="preserve"> </w:t>
                      </w:r>
                      <w:r w:rsidRPr="00D51788">
                        <w:rPr>
                          <w:rFonts w:cs="Tahoma" w:hint="eastAsia"/>
                          <w:color w:val="0B5294"/>
                          <w:spacing w:val="-4"/>
                          <w:sz w:val="24"/>
                          <w:szCs w:val="24"/>
                          <w:rtl/>
                        </w:rPr>
                        <w:t>הגיאוגרפי</w:t>
                      </w:r>
                      <w:r w:rsidRPr="00D51788">
                        <w:rPr>
                          <w:rFonts w:cs="Tahoma"/>
                          <w:color w:val="0B5294"/>
                          <w:spacing w:val="-4"/>
                          <w:sz w:val="24"/>
                          <w:szCs w:val="24"/>
                          <w:rtl/>
                        </w:rPr>
                        <w:t xml:space="preserve">. </w:t>
                      </w:r>
                      <w:r w:rsidRPr="00D51788">
                        <w:rPr>
                          <w:rFonts w:cs="Tahoma" w:hint="eastAsia"/>
                          <w:color w:val="0B5294"/>
                          <w:spacing w:val="-4"/>
                          <w:sz w:val="24"/>
                          <w:szCs w:val="24"/>
                          <w:rtl/>
                        </w:rPr>
                        <w:t>המשרד</w:t>
                      </w:r>
                      <w:r w:rsidRPr="00D51788">
                        <w:rPr>
                          <w:rFonts w:cs="Tahoma"/>
                          <w:color w:val="0B5294"/>
                          <w:spacing w:val="-4"/>
                          <w:sz w:val="24"/>
                          <w:szCs w:val="24"/>
                          <w:rtl/>
                        </w:rPr>
                        <w:t xml:space="preserve"> </w:t>
                      </w:r>
                      <w:r w:rsidRPr="00D51788">
                        <w:rPr>
                          <w:rFonts w:cs="Tahoma" w:hint="eastAsia"/>
                          <w:color w:val="0B5294"/>
                          <w:spacing w:val="-4"/>
                          <w:sz w:val="24"/>
                          <w:szCs w:val="24"/>
                          <w:rtl/>
                        </w:rPr>
                        <w:t>לא</w:t>
                      </w:r>
                      <w:r w:rsidRPr="00D51788">
                        <w:rPr>
                          <w:rFonts w:cs="Tahoma"/>
                          <w:color w:val="0B5294"/>
                          <w:spacing w:val="-4"/>
                          <w:sz w:val="24"/>
                          <w:szCs w:val="24"/>
                          <w:rtl/>
                        </w:rPr>
                        <w:t xml:space="preserve"> </w:t>
                      </w:r>
                      <w:r w:rsidRPr="00D51788">
                        <w:rPr>
                          <w:rFonts w:cs="Tahoma" w:hint="eastAsia"/>
                          <w:color w:val="0B5294"/>
                          <w:spacing w:val="-4"/>
                          <w:sz w:val="24"/>
                          <w:szCs w:val="24"/>
                          <w:rtl/>
                        </w:rPr>
                        <w:t>קבע</w:t>
                      </w:r>
                      <w:r w:rsidRPr="00D51788">
                        <w:rPr>
                          <w:rFonts w:cs="Tahoma"/>
                          <w:color w:val="0B5294"/>
                          <w:spacing w:val="-4"/>
                          <w:sz w:val="24"/>
                          <w:szCs w:val="24"/>
                          <w:rtl/>
                        </w:rPr>
                        <w:t xml:space="preserve"> </w:t>
                      </w:r>
                      <w:r w:rsidRPr="00D51788">
                        <w:rPr>
                          <w:rFonts w:cs="Tahoma" w:hint="eastAsia"/>
                          <w:color w:val="0B5294"/>
                          <w:spacing w:val="-4"/>
                          <w:sz w:val="24"/>
                          <w:szCs w:val="24"/>
                          <w:rtl/>
                        </w:rPr>
                        <w:t>יעדים</w:t>
                      </w:r>
                      <w:r w:rsidRPr="00D51788">
                        <w:rPr>
                          <w:rFonts w:cs="Tahoma"/>
                          <w:color w:val="0B5294"/>
                          <w:spacing w:val="-4"/>
                          <w:sz w:val="24"/>
                          <w:szCs w:val="24"/>
                          <w:rtl/>
                        </w:rPr>
                        <w:t xml:space="preserve"> </w:t>
                      </w:r>
                      <w:r w:rsidRPr="00D51788">
                        <w:rPr>
                          <w:rFonts w:cs="Tahoma" w:hint="eastAsia"/>
                          <w:color w:val="0B5294"/>
                          <w:spacing w:val="-4"/>
                          <w:sz w:val="24"/>
                          <w:szCs w:val="24"/>
                          <w:rtl/>
                        </w:rPr>
                        <w:t>למספר</w:t>
                      </w:r>
                      <w:r w:rsidRPr="00D51788">
                        <w:rPr>
                          <w:rFonts w:cs="Tahoma"/>
                          <w:color w:val="0B5294"/>
                          <w:spacing w:val="-4"/>
                          <w:sz w:val="24"/>
                          <w:szCs w:val="24"/>
                          <w:rtl/>
                        </w:rPr>
                        <w:t xml:space="preserve"> </w:t>
                      </w:r>
                      <w:r w:rsidRPr="00D51788">
                        <w:rPr>
                          <w:rFonts w:cs="Tahoma" w:hint="eastAsia"/>
                          <w:color w:val="0B5294"/>
                          <w:spacing w:val="-4"/>
                          <w:sz w:val="24"/>
                          <w:szCs w:val="24"/>
                          <w:rtl/>
                        </w:rPr>
                        <w:t>המיטות</w:t>
                      </w:r>
                      <w:r w:rsidRPr="00D51788">
                        <w:rPr>
                          <w:rFonts w:cs="Tahoma"/>
                          <w:color w:val="0B5294"/>
                          <w:spacing w:val="-4"/>
                          <w:sz w:val="24"/>
                          <w:szCs w:val="24"/>
                          <w:rtl/>
                        </w:rPr>
                        <w:t xml:space="preserve"> </w:t>
                      </w:r>
                      <w:r w:rsidRPr="00D51788">
                        <w:rPr>
                          <w:rFonts w:cs="Tahoma" w:hint="eastAsia"/>
                          <w:color w:val="0B5294"/>
                          <w:spacing w:val="-4"/>
                          <w:sz w:val="24"/>
                          <w:szCs w:val="24"/>
                          <w:rtl/>
                        </w:rPr>
                        <w:t>ל</w:t>
                      </w:r>
                      <w:r w:rsidRPr="00D51788">
                        <w:rPr>
                          <w:rFonts w:cs="Tahoma"/>
                          <w:color w:val="0B5294"/>
                          <w:spacing w:val="-4"/>
                          <w:sz w:val="24"/>
                          <w:szCs w:val="24"/>
                          <w:rtl/>
                        </w:rPr>
                        <w:t xml:space="preserve">-1,000 </w:t>
                      </w:r>
                      <w:r w:rsidRPr="00D51788">
                        <w:rPr>
                          <w:rFonts w:cs="Tahoma" w:hint="eastAsia"/>
                          <w:color w:val="0B5294"/>
                          <w:spacing w:val="-4"/>
                          <w:sz w:val="24"/>
                          <w:szCs w:val="24"/>
                          <w:rtl/>
                        </w:rPr>
                        <w:t>נפש</w:t>
                      </w:r>
                      <w:r w:rsidRPr="00D51788">
                        <w:rPr>
                          <w:rFonts w:cs="Tahoma"/>
                          <w:color w:val="0B5294"/>
                          <w:spacing w:val="-4"/>
                          <w:sz w:val="24"/>
                          <w:szCs w:val="24"/>
                          <w:rtl/>
                        </w:rPr>
                        <w:t xml:space="preserve">, </w:t>
                      </w:r>
                      <w:r w:rsidRPr="00D51788">
                        <w:rPr>
                          <w:rFonts w:cs="Tahoma" w:hint="eastAsia"/>
                          <w:color w:val="0B5294"/>
                          <w:spacing w:val="-4"/>
                          <w:sz w:val="24"/>
                          <w:szCs w:val="24"/>
                          <w:rtl/>
                        </w:rPr>
                        <w:t>לשיעור</w:t>
                      </w:r>
                      <w:r w:rsidRPr="00D51788">
                        <w:rPr>
                          <w:rFonts w:cs="Tahoma"/>
                          <w:color w:val="0B5294"/>
                          <w:spacing w:val="-4"/>
                          <w:sz w:val="24"/>
                          <w:szCs w:val="24"/>
                          <w:rtl/>
                        </w:rPr>
                        <w:t xml:space="preserve"> </w:t>
                      </w:r>
                      <w:r w:rsidRPr="00D51788">
                        <w:rPr>
                          <w:rFonts w:cs="Tahoma" w:hint="eastAsia"/>
                          <w:color w:val="0B5294"/>
                          <w:spacing w:val="-4"/>
                          <w:sz w:val="24"/>
                          <w:szCs w:val="24"/>
                          <w:rtl/>
                        </w:rPr>
                        <w:t>התפוסה</w:t>
                      </w:r>
                      <w:r w:rsidRPr="00D51788">
                        <w:rPr>
                          <w:rFonts w:cs="Tahoma"/>
                          <w:color w:val="0B5294"/>
                          <w:spacing w:val="-4"/>
                          <w:sz w:val="24"/>
                          <w:szCs w:val="24"/>
                          <w:rtl/>
                        </w:rPr>
                        <w:t xml:space="preserve"> </w:t>
                      </w:r>
                      <w:r w:rsidRPr="00D51788">
                        <w:rPr>
                          <w:rFonts w:cs="Tahoma" w:hint="eastAsia"/>
                          <w:color w:val="0B5294"/>
                          <w:spacing w:val="-4"/>
                          <w:sz w:val="24"/>
                          <w:szCs w:val="24"/>
                          <w:rtl/>
                        </w:rPr>
                        <w:t>ולמשך</w:t>
                      </w:r>
                      <w:r w:rsidRPr="00D51788">
                        <w:rPr>
                          <w:rFonts w:cs="Tahoma"/>
                          <w:color w:val="0B5294"/>
                          <w:spacing w:val="-4"/>
                          <w:sz w:val="24"/>
                          <w:szCs w:val="24"/>
                          <w:rtl/>
                        </w:rPr>
                        <w:t xml:space="preserve"> </w:t>
                      </w:r>
                      <w:r w:rsidRPr="00D51788">
                        <w:rPr>
                          <w:rFonts w:cs="Tahoma" w:hint="eastAsia"/>
                          <w:color w:val="0B5294"/>
                          <w:spacing w:val="-4"/>
                          <w:sz w:val="24"/>
                          <w:szCs w:val="24"/>
                          <w:rtl/>
                        </w:rPr>
                        <w:t>השהייה</w:t>
                      </w:r>
                      <w:r w:rsidRPr="00D51788">
                        <w:rPr>
                          <w:rFonts w:cs="Tahoma"/>
                          <w:color w:val="0B5294"/>
                          <w:spacing w:val="-4"/>
                          <w:sz w:val="24"/>
                          <w:szCs w:val="24"/>
                          <w:rtl/>
                        </w:rPr>
                        <w:t xml:space="preserve"> </w:t>
                      </w:r>
                      <w:r w:rsidRPr="00D51788">
                        <w:rPr>
                          <w:rFonts w:cs="Tahoma" w:hint="eastAsia"/>
                          <w:color w:val="0B5294"/>
                          <w:spacing w:val="-4"/>
                          <w:sz w:val="24"/>
                          <w:szCs w:val="24"/>
                          <w:rtl/>
                        </w:rPr>
                        <w:t>הממוצעת</w:t>
                      </w:r>
                      <w:r w:rsidRPr="00D51788">
                        <w:rPr>
                          <w:rFonts w:cs="Tahoma"/>
                          <w:color w:val="0B5294"/>
                          <w:spacing w:val="-4"/>
                          <w:sz w:val="24"/>
                          <w:szCs w:val="24"/>
                          <w:rtl/>
                        </w:rPr>
                        <w:t xml:space="preserve"> </w:t>
                      </w:r>
                      <w:r w:rsidRPr="00D51788">
                        <w:rPr>
                          <w:rFonts w:cs="Tahoma" w:hint="eastAsia"/>
                          <w:color w:val="0B5294"/>
                          <w:spacing w:val="-4"/>
                          <w:sz w:val="24"/>
                          <w:szCs w:val="24"/>
                          <w:rtl/>
                        </w:rPr>
                        <w:t>הרצויים</w:t>
                      </w:r>
                    </w:p>
                    <w:p w:rsidR="00562AA6" w:rsidRPr="00373C5D" w:rsidP="00280769">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8383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A31312">
      <w:pPr>
        <w:pStyle w:val="RESHET"/>
        <w:rPr>
          <w:rtl/>
        </w:rPr>
      </w:pPr>
      <w:r w:rsidRPr="00983C1B">
        <w:rPr>
          <w:rFonts w:hint="cs"/>
          <w:rtl/>
        </w:rPr>
        <w:t xml:space="preserve">עוד יצוין כי תחזית המיטות שהכין </w:t>
      </w:r>
      <w:r w:rsidRPr="00983C1B">
        <w:rPr>
          <w:rFonts w:hint="cs"/>
          <w:rtl/>
        </w:rPr>
        <w:t>מינהל</w:t>
      </w:r>
      <w:r w:rsidRPr="00983C1B">
        <w:rPr>
          <w:rFonts w:hint="cs"/>
          <w:rtl/>
        </w:rPr>
        <w:t xml:space="preserve"> התכנון והבינוי קובעת תחזית מיטות רצויות לפי שלושה תרחישים: תרחיש נמוך - ממוצע מיטות של 1.8 ל-1,000 נפש; תרחיש ביניים - ממוצע של 2.18 מיטות ל-1,000 נפש; ותרחיש גבוה - ממוצע של 2.5 מיטות ל-1,000 נפש. לפי התרחיש הנמוך יידרשו כ-24,000 מיטות בשנת 2035 ולפי התרחיש הגבוה - כ-31,000 מיטות, פער של כ-7,000 מיטות. התרחישים אינם מתייחסים לשיעור התפוסה ולמשך השהייה הממוצעת הרצויים. המשרד לא קבע איזה מהתרחישים הוא מאמֵץ ויפעל לקדמו. </w:t>
      </w:r>
    </w:p>
    <w:p w:rsidR="00230E4F" w:rsidRPr="00983C1B" w:rsidP="00A31312">
      <w:pPr>
        <w:spacing w:before="180" w:line="240" w:lineRule="exact"/>
        <w:ind w:right="2268"/>
        <w:jc w:val="both"/>
        <w:rPr>
          <w:rFonts w:ascii="Tahoma" w:hAnsi="Tahoma" w:cs="Tahoma"/>
          <w:sz w:val="18"/>
          <w:szCs w:val="18"/>
          <w:rtl/>
        </w:rPr>
      </w:pPr>
      <w:r w:rsidRPr="00983C1B">
        <w:rPr>
          <w:rFonts w:ascii="Tahoma" w:hAnsi="Tahoma" w:cs="Tahoma" w:hint="cs"/>
          <w:sz w:val="18"/>
          <w:szCs w:val="18"/>
          <w:rtl/>
        </w:rPr>
        <w:t xml:space="preserve">נוסף </w:t>
      </w:r>
      <w:r w:rsidRPr="00983C1B">
        <w:rPr>
          <w:rFonts w:ascii="Tahoma" w:hAnsi="Tahoma" w:cs="Tahoma" w:hint="cs"/>
          <w:sz w:val="18"/>
          <w:szCs w:val="18"/>
          <w:rtl/>
        </w:rPr>
        <w:t>לתמ"א</w:t>
      </w:r>
      <w:r w:rsidRPr="00983C1B">
        <w:rPr>
          <w:rFonts w:ascii="Tahoma" w:hAnsi="Tahoma" w:cs="Tahoma" w:hint="cs"/>
          <w:sz w:val="18"/>
          <w:szCs w:val="18"/>
          <w:rtl/>
        </w:rPr>
        <w:t xml:space="preserve"> 49 החל המשרד להכין </w:t>
      </w:r>
      <w:r w:rsidRPr="00983C1B">
        <w:rPr>
          <w:rFonts w:ascii="Tahoma" w:hAnsi="Tahoma" w:cs="Tahoma" w:hint="cs"/>
          <w:sz w:val="18"/>
          <w:szCs w:val="18"/>
          <w:rtl/>
        </w:rPr>
        <w:t>תוכנית</w:t>
      </w:r>
      <w:r w:rsidRPr="00983C1B">
        <w:rPr>
          <w:rFonts w:ascii="Tahoma" w:hAnsi="Tahoma" w:cs="Tahoma" w:hint="cs"/>
          <w:sz w:val="18"/>
          <w:szCs w:val="18"/>
          <w:rtl/>
        </w:rPr>
        <w:t xml:space="preserve"> כללית נוספת, שמבקשת לאפיין את בית החולים העתידי - </w:t>
      </w:r>
      <w:r w:rsidRPr="00983C1B">
        <w:rPr>
          <w:rFonts w:ascii="Tahoma" w:hAnsi="Tahoma" w:cs="Tahoma"/>
          <w:sz w:val="18"/>
          <w:szCs w:val="18"/>
          <w:rtl/>
        </w:rPr>
        <w:t xml:space="preserve">"בית </w:t>
      </w:r>
      <w:r w:rsidRPr="00983C1B">
        <w:rPr>
          <w:rFonts w:ascii="Tahoma" w:hAnsi="Tahoma" w:cs="Tahoma" w:hint="cs"/>
          <w:sz w:val="18"/>
          <w:szCs w:val="18"/>
          <w:rtl/>
        </w:rPr>
        <w:t>ה</w:t>
      </w:r>
      <w:r w:rsidRPr="00983C1B">
        <w:rPr>
          <w:rFonts w:ascii="Tahoma" w:hAnsi="Tahoma" w:cs="Tahoma"/>
          <w:sz w:val="18"/>
          <w:szCs w:val="18"/>
          <w:rtl/>
        </w:rPr>
        <w:t>חולים של המחר"</w:t>
      </w:r>
      <w:r w:rsidRPr="00983C1B">
        <w:rPr>
          <w:rFonts w:ascii="Tahoma" w:hAnsi="Tahoma" w:cs="Tahoma" w:hint="cs"/>
          <w:sz w:val="18"/>
          <w:szCs w:val="18"/>
          <w:rtl/>
        </w:rPr>
        <w:t xml:space="preserve">, וזאת במסגרת היערכות לשנת 2030; על פי </w:t>
      </w:r>
      <w:r w:rsidRPr="00983C1B">
        <w:rPr>
          <w:rFonts w:ascii="Tahoma" w:hAnsi="Tahoma" w:cs="Tahoma" w:hint="cs"/>
          <w:sz w:val="18"/>
          <w:szCs w:val="18"/>
          <w:rtl/>
        </w:rPr>
        <w:t>תוכנית</w:t>
      </w:r>
      <w:r w:rsidRPr="00983C1B">
        <w:rPr>
          <w:rFonts w:ascii="Tahoma" w:hAnsi="Tahoma" w:cs="Tahoma" w:hint="cs"/>
          <w:sz w:val="18"/>
          <w:szCs w:val="18"/>
          <w:rtl/>
        </w:rPr>
        <w:t xml:space="preserve"> זו, בית החולים העתידי יהיה</w:t>
      </w:r>
      <w:r w:rsidRPr="00983C1B">
        <w:rPr>
          <w:rFonts w:ascii="Tahoma" w:hAnsi="Tahoma" w:cs="Tahoma"/>
          <w:sz w:val="18"/>
          <w:szCs w:val="18"/>
          <w:rtl/>
        </w:rPr>
        <w:t xml:space="preserve"> קטן יותר, מורכב יותר ואקוטי במהותו</w:t>
      </w:r>
      <w:r w:rsidRPr="00983C1B">
        <w:rPr>
          <w:rFonts w:ascii="Tahoma" w:hAnsi="Tahoma" w:cs="Tahoma" w:hint="cs"/>
          <w:sz w:val="18"/>
          <w:szCs w:val="18"/>
          <w:rtl/>
        </w:rPr>
        <w:t>, יספק</w:t>
      </w:r>
      <w:r w:rsidRPr="00983C1B">
        <w:rPr>
          <w:rFonts w:ascii="Tahoma" w:hAnsi="Tahoma" w:cs="Tahoma"/>
          <w:sz w:val="18"/>
          <w:szCs w:val="18"/>
          <w:rtl/>
        </w:rPr>
        <w:t xml:space="preserve"> טיפולים וטכנולוגיות מורכב</w:t>
      </w:r>
      <w:r w:rsidRPr="00983C1B">
        <w:rPr>
          <w:rFonts w:ascii="Tahoma" w:hAnsi="Tahoma" w:cs="Tahoma" w:hint="cs"/>
          <w:sz w:val="18"/>
          <w:szCs w:val="18"/>
          <w:rtl/>
        </w:rPr>
        <w:t>ים</w:t>
      </w:r>
      <w:r w:rsidRPr="00983C1B">
        <w:rPr>
          <w:rFonts w:ascii="Tahoma" w:hAnsi="Tahoma" w:cs="Tahoma"/>
          <w:sz w:val="18"/>
          <w:szCs w:val="18"/>
          <w:rtl/>
        </w:rPr>
        <w:t xml:space="preserve"> הדורש</w:t>
      </w:r>
      <w:r w:rsidRPr="00983C1B">
        <w:rPr>
          <w:rFonts w:ascii="Tahoma" w:hAnsi="Tahoma" w:cs="Tahoma" w:hint="cs"/>
          <w:sz w:val="18"/>
          <w:szCs w:val="18"/>
          <w:rtl/>
        </w:rPr>
        <w:t>ים</w:t>
      </w:r>
      <w:r w:rsidRPr="00983C1B">
        <w:rPr>
          <w:rFonts w:ascii="Tahoma" w:hAnsi="Tahoma" w:cs="Tahoma"/>
          <w:sz w:val="18"/>
          <w:szCs w:val="18"/>
          <w:rtl/>
        </w:rPr>
        <w:t xml:space="preserve"> מומחיות גבוהה</w:t>
      </w:r>
      <w:r w:rsidRPr="00983C1B">
        <w:rPr>
          <w:rFonts w:ascii="Tahoma" w:hAnsi="Tahoma" w:cs="Tahoma" w:hint="cs"/>
          <w:sz w:val="18"/>
          <w:szCs w:val="18"/>
          <w:rtl/>
        </w:rPr>
        <w:t xml:space="preserve">, בעל מרכזי מצוינות ועוד. </w:t>
      </w:r>
    </w:p>
    <w:p w:rsidR="00230E4F" w:rsidRPr="00983C1B" w:rsidP="00A31312">
      <w:pPr>
        <w:spacing w:after="240" w:line="240" w:lineRule="exact"/>
        <w:ind w:right="2268"/>
        <w:jc w:val="both"/>
        <w:rPr>
          <w:rFonts w:ascii="Tahoma" w:hAnsi="Tahoma" w:cs="Tahoma"/>
          <w:sz w:val="18"/>
          <w:szCs w:val="18"/>
          <w:rtl/>
        </w:rPr>
      </w:pPr>
      <w:r w:rsidRPr="00983C1B">
        <w:rPr>
          <w:rFonts w:ascii="Tahoma" w:hAnsi="Tahoma" w:cs="Tahoma" w:hint="cs"/>
          <w:sz w:val="18"/>
          <w:szCs w:val="18"/>
          <w:rtl/>
        </w:rPr>
        <w:t xml:space="preserve">שתי </w:t>
      </w:r>
      <w:r w:rsidRPr="00983C1B">
        <w:rPr>
          <w:rFonts w:ascii="Tahoma" w:hAnsi="Tahoma" w:cs="Tahoma"/>
          <w:sz w:val="18"/>
          <w:szCs w:val="18"/>
          <w:rtl/>
        </w:rPr>
        <w:t xml:space="preserve">התוכניות </w:t>
      </w:r>
      <w:r w:rsidRPr="00983C1B">
        <w:rPr>
          <w:rFonts w:ascii="Tahoma" w:hAnsi="Tahoma" w:cs="Tahoma" w:hint="cs"/>
          <w:sz w:val="18"/>
          <w:szCs w:val="18"/>
          <w:rtl/>
        </w:rPr>
        <w:t xml:space="preserve">(תמ"א 49 ו"בית חולים של המחר") </w:t>
      </w:r>
      <w:r w:rsidRPr="00983C1B">
        <w:rPr>
          <w:rFonts w:ascii="Tahoma" w:hAnsi="Tahoma" w:cs="Tahoma"/>
          <w:sz w:val="18"/>
          <w:szCs w:val="18"/>
          <w:rtl/>
        </w:rPr>
        <w:t>אמור</w:t>
      </w:r>
      <w:r w:rsidRPr="00983C1B">
        <w:rPr>
          <w:rFonts w:ascii="Tahoma" w:hAnsi="Tahoma" w:cs="Tahoma" w:hint="cs"/>
          <w:sz w:val="18"/>
          <w:szCs w:val="18"/>
          <w:rtl/>
        </w:rPr>
        <w:t>ות</w:t>
      </w:r>
      <w:r w:rsidRPr="00983C1B">
        <w:rPr>
          <w:rFonts w:ascii="Tahoma" w:hAnsi="Tahoma" w:cs="Tahoma"/>
          <w:sz w:val="18"/>
          <w:szCs w:val="18"/>
          <w:rtl/>
        </w:rPr>
        <w:t xml:space="preserve"> </w:t>
      </w:r>
      <w:r w:rsidRPr="00983C1B">
        <w:rPr>
          <w:rFonts w:ascii="Tahoma" w:hAnsi="Tahoma" w:cs="Tahoma" w:hint="cs"/>
          <w:sz w:val="18"/>
          <w:szCs w:val="18"/>
          <w:rtl/>
        </w:rPr>
        <w:t xml:space="preserve">לספק פתרונות </w:t>
      </w:r>
      <w:r w:rsidRPr="00983C1B">
        <w:rPr>
          <w:rFonts w:ascii="Tahoma" w:hAnsi="Tahoma" w:cs="Tahoma"/>
          <w:sz w:val="18"/>
          <w:szCs w:val="18"/>
          <w:rtl/>
        </w:rPr>
        <w:t>לאתגרי מערכת הבריאות: הזדקנות האוכלוסייה, חוסר במיטות וצפיפות, שינויים טכנולוגיים, מחסור צפוי בכוח אדם מיומן, פערים בין פר</w:t>
      </w:r>
      <w:r w:rsidRPr="00983C1B">
        <w:rPr>
          <w:rFonts w:ascii="Tahoma" w:hAnsi="Tahoma" w:cs="Tahoma" w:hint="cs"/>
          <w:sz w:val="18"/>
          <w:szCs w:val="18"/>
          <w:rtl/>
        </w:rPr>
        <w:t>י</w:t>
      </w:r>
      <w:r w:rsidRPr="00983C1B">
        <w:rPr>
          <w:rFonts w:ascii="Tahoma" w:hAnsi="Tahoma" w:cs="Tahoma"/>
          <w:sz w:val="18"/>
          <w:szCs w:val="18"/>
          <w:rtl/>
        </w:rPr>
        <w:t>פריה למרכז</w:t>
      </w:r>
      <w:r w:rsidRPr="00983C1B">
        <w:rPr>
          <w:rFonts w:ascii="Tahoma" w:hAnsi="Tahoma" w:cs="Tahoma" w:hint="cs"/>
          <w:sz w:val="18"/>
          <w:szCs w:val="18"/>
          <w:rtl/>
        </w:rPr>
        <w:t xml:space="preserve"> ועוד</w:t>
      </w:r>
      <w:r w:rsidRPr="00983C1B">
        <w:rPr>
          <w:rFonts w:ascii="Tahoma" w:hAnsi="Tahoma" w:cs="Tahoma"/>
          <w:sz w:val="18"/>
          <w:szCs w:val="18"/>
          <w:rtl/>
        </w:rPr>
        <w:t>.</w:t>
      </w:r>
      <w:r w:rsidRPr="00983C1B">
        <w:rPr>
          <w:rFonts w:ascii="Tahoma" w:hAnsi="Tahoma" w:cs="Tahoma" w:hint="cs"/>
          <w:sz w:val="18"/>
          <w:szCs w:val="18"/>
          <w:rtl/>
        </w:rPr>
        <w:t xml:space="preserve"> בכוחן של </w:t>
      </w:r>
      <w:r w:rsidRPr="00983C1B">
        <w:rPr>
          <w:rFonts w:ascii="Tahoma" w:hAnsi="Tahoma" w:cs="Tahoma" w:hint="cs"/>
          <w:sz w:val="18"/>
          <w:szCs w:val="18"/>
          <w:rtl/>
        </w:rPr>
        <w:t>תוכניות</w:t>
      </w:r>
      <w:r w:rsidRPr="00983C1B">
        <w:rPr>
          <w:rFonts w:ascii="Tahoma" w:hAnsi="Tahoma" w:cs="Tahoma" w:hint="cs"/>
          <w:sz w:val="18"/>
          <w:szCs w:val="18"/>
          <w:rtl/>
        </w:rPr>
        <w:t xml:space="preserve"> אלה להשפיע על ההחלטות לפתיחה של מחלקות ושל יחידות בבתי החולים, שכן מדובר בתוספת של מיטות נדרשות וכן במאפיינים של בית החולים העתידי. </w:t>
      </w:r>
    </w:p>
    <w:p w:rsidR="00230E4F" w:rsidRPr="00A31312" w:rsidP="00A31312">
      <w:pPr>
        <w:pStyle w:val="RESHET"/>
        <w:rPr>
          <w:rtl/>
        </w:rPr>
      </w:pPr>
      <w:r w:rsidRPr="00A31312">
        <w:rPr>
          <w:rFonts w:hint="cs"/>
          <w:rtl/>
        </w:rPr>
        <w:t>על</w:t>
      </w:r>
      <w:r w:rsidRPr="00A31312">
        <w:rPr>
          <w:rtl/>
        </w:rPr>
        <w:t xml:space="preserve"> מצוקת האשפוז בישראל </w:t>
      </w:r>
      <w:r w:rsidRPr="00A31312">
        <w:rPr>
          <w:rFonts w:hint="cs"/>
          <w:rtl/>
        </w:rPr>
        <w:t xml:space="preserve">ועל כך שלמשרד הבריאות אין </w:t>
      </w:r>
      <w:r w:rsidRPr="00A31312">
        <w:rPr>
          <w:rFonts w:hint="cs"/>
          <w:rtl/>
        </w:rPr>
        <w:t>תוכנית</w:t>
      </w:r>
      <w:r w:rsidRPr="00A31312">
        <w:rPr>
          <w:rFonts w:hint="cs"/>
          <w:rtl/>
        </w:rPr>
        <w:t xml:space="preserve"> פיתוח סדורה - </w:t>
      </w:r>
      <w:r w:rsidRPr="00A31312">
        <w:rPr>
          <w:rFonts w:hint="cs"/>
          <w:rtl/>
        </w:rPr>
        <w:t>תוכנית</w:t>
      </w:r>
      <w:r w:rsidRPr="00A31312">
        <w:rPr>
          <w:rFonts w:hint="cs"/>
          <w:rtl/>
        </w:rPr>
        <w:t xml:space="preserve"> רב-שנתית שקובעת את צורכי הפיתוח העתידיים ואת המענה שיינתן להם במהלך השנים - </w:t>
      </w:r>
      <w:r w:rsidRPr="00A31312">
        <w:rPr>
          <w:rtl/>
        </w:rPr>
        <w:t xml:space="preserve">העיר </w:t>
      </w:r>
      <w:r w:rsidRPr="00A31312">
        <w:rPr>
          <w:rFonts w:hint="cs"/>
          <w:rtl/>
        </w:rPr>
        <w:t>משרד</w:t>
      </w:r>
      <w:r w:rsidRPr="00A31312">
        <w:rPr>
          <w:rtl/>
        </w:rPr>
        <w:t xml:space="preserve"> </w:t>
      </w:r>
      <w:r w:rsidRPr="00A31312">
        <w:rPr>
          <w:rFonts w:hint="cs"/>
          <w:rtl/>
        </w:rPr>
        <w:t>מבקר</w:t>
      </w:r>
      <w:r w:rsidRPr="00A31312">
        <w:rPr>
          <w:rtl/>
        </w:rPr>
        <w:t xml:space="preserve"> </w:t>
      </w:r>
      <w:r w:rsidRPr="00A31312">
        <w:rPr>
          <w:rFonts w:hint="cs"/>
          <w:rtl/>
        </w:rPr>
        <w:t>המדינה</w:t>
      </w:r>
      <w:r w:rsidRPr="00A31312">
        <w:rPr>
          <w:rtl/>
        </w:rPr>
        <w:t xml:space="preserve"> </w:t>
      </w:r>
      <w:r w:rsidRPr="00A31312">
        <w:rPr>
          <w:rFonts w:hint="cs"/>
          <w:rtl/>
        </w:rPr>
        <w:t>כבר</w:t>
      </w:r>
      <w:r w:rsidRPr="00A31312">
        <w:rPr>
          <w:rtl/>
        </w:rPr>
        <w:t xml:space="preserve"> </w:t>
      </w:r>
      <w:r w:rsidRPr="00A31312">
        <w:rPr>
          <w:rFonts w:hint="cs"/>
          <w:rtl/>
        </w:rPr>
        <w:t>בדוחות</w:t>
      </w:r>
      <w:r w:rsidRPr="00A31312">
        <w:rPr>
          <w:rtl/>
        </w:rPr>
        <w:t xml:space="preserve"> </w:t>
      </w:r>
      <w:r w:rsidRPr="00A31312">
        <w:rPr>
          <w:rFonts w:hint="cs"/>
          <w:rtl/>
        </w:rPr>
        <w:t>קודמים</w:t>
      </w:r>
      <w:r>
        <w:rPr>
          <w:rStyle w:val="FootnoteReference0"/>
          <w:sz w:val="18"/>
          <w:rtl/>
        </w:rPr>
        <w:footnoteReference w:id="33"/>
      </w:r>
      <w:r w:rsidRPr="00A31312">
        <w:rPr>
          <w:rtl/>
        </w:rPr>
        <w:t xml:space="preserve">. </w:t>
      </w:r>
      <w:r w:rsidRPr="00A31312">
        <w:rPr>
          <w:rFonts w:hint="cs"/>
          <w:rtl/>
        </w:rPr>
        <w:t xml:space="preserve">בביקורת זו עלה כי תמ"א 49 נמצאת בשלב של פרסום מכרז לתכנון, ואת </w:t>
      </w:r>
      <w:r w:rsidRPr="00A31312">
        <w:rPr>
          <w:rFonts w:hint="cs"/>
          <w:rtl/>
        </w:rPr>
        <w:t>תוכנית</w:t>
      </w:r>
      <w:r w:rsidRPr="00A31312">
        <w:rPr>
          <w:rFonts w:hint="cs"/>
          <w:rtl/>
        </w:rPr>
        <w:t xml:space="preserve"> בית החולים העתידי המשרד טרם השלים והוא גם לא קבע מה שיעור המיטות ל-1,000 נפש שהוא מכוון אליו בהתחשב בפרמטרים נוספים. יוצא מכך שנכון ל</w:t>
      </w:r>
      <w:r w:rsidRPr="00A31312">
        <w:rPr>
          <w:rtl/>
        </w:rPr>
        <w:t>מועד סיום הביקורת</w:t>
      </w:r>
      <w:r w:rsidRPr="00A31312">
        <w:rPr>
          <w:rFonts w:hint="cs"/>
          <w:rtl/>
        </w:rPr>
        <w:t>,</w:t>
      </w:r>
      <w:r w:rsidRPr="00A31312">
        <w:rPr>
          <w:rtl/>
        </w:rPr>
        <w:t xml:space="preserve"> </w:t>
      </w:r>
      <w:r w:rsidRPr="00A31312">
        <w:rPr>
          <w:rFonts w:hint="cs"/>
          <w:rtl/>
        </w:rPr>
        <w:t xml:space="preserve">באוקטובר 2018 (להלן - מועד סיום הביקורת) למשרד הבריאות אין </w:t>
      </w:r>
      <w:r w:rsidRPr="00A31312">
        <w:rPr>
          <w:rFonts w:hint="cs"/>
          <w:rtl/>
        </w:rPr>
        <w:t>תוכנית</w:t>
      </w:r>
      <w:r w:rsidRPr="00A31312">
        <w:rPr>
          <w:rFonts w:hint="cs"/>
          <w:rtl/>
        </w:rPr>
        <w:t xml:space="preserve"> שקובעת את עקרונות התכנון ארוך הטווח למספר המיטות לנפש, היקף המיטות שיידרש ומתוך כך המבנה העתידי של המחלקות והיחידות החדשות שיידרשו וכאלה שיהיה צריך לסגור. </w:t>
      </w:r>
    </w:p>
    <w:p w:rsidR="00230E4F" w:rsidRPr="00983C1B" w:rsidP="00A31312">
      <w:pPr>
        <w:spacing w:before="180" w:after="240" w:line="240" w:lineRule="exact"/>
        <w:ind w:right="2268"/>
        <w:jc w:val="both"/>
        <w:rPr>
          <w:rFonts w:ascii="Tahoma" w:hAnsi="Tahoma" w:cs="Tahoma"/>
          <w:sz w:val="18"/>
          <w:szCs w:val="18"/>
          <w:rtl/>
        </w:rPr>
      </w:pPr>
      <w:r w:rsidRPr="00A31312">
        <w:rPr>
          <w:rStyle w:val="Heading7Char"/>
          <w:rFonts w:ascii="Tahoma" w:hAnsi="Tahoma" w:cs="Tahoma" w:hint="cs"/>
          <w:sz w:val="17"/>
          <w:szCs w:val="17"/>
          <w:rtl/>
        </w:rPr>
        <w:t>תוכנית</w:t>
      </w:r>
      <w:r w:rsidRPr="00A31312">
        <w:rPr>
          <w:rStyle w:val="Heading7Char"/>
          <w:rFonts w:ascii="Tahoma" w:hAnsi="Tahoma" w:cs="Tahoma" w:hint="cs"/>
          <w:sz w:val="17"/>
          <w:szCs w:val="17"/>
          <w:rtl/>
        </w:rPr>
        <w:t xml:space="preserve"> המשרד לתוספת מיטות עד לשנת 2022:</w:t>
      </w:r>
      <w:r w:rsidRPr="00983C1B">
        <w:rPr>
          <w:rStyle w:val="Heading5Char"/>
          <w:rFonts w:ascii="Tahoma" w:hAnsi="Tahoma" w:cs="Tahoma"/>
          <w:sz w:val="18"/>
          <w:szCs w:val="18"/>
          <w:rtl/>
        </w:rPr>
        <w:t xml:space="preserve"> </w:t>
      </w:r>
      <w:r w:rsidRPr="00983C1B">
        <w:rPr>
          <w:rFonts w:ascii="Tahoma" w:hAnsi="Tahoma" w:cs="Tahoma" w:hint="cs"/>
          <w:sz w:val="18"/>
          <w:szCs w:val="18"/>
          <w:rtl/>
        </w:rPr>
        <w:t xml:space="preserve">בשנת 2011 החל המשרד לתכנן את תוספת המיטות הנדרשת למערכת האשפוז, וסיכם עם משרד האוצר על תוספת של 960 מיטות לשנים 2011 - 2015. בשנת 2015 החל לגבש </w:t>
      </w:r>
      <w:r w:rsidRPr="00983C1B">
        <w:rPr>
          <w:rFonts w:ascii="Tahoma" w:hAnsi="Tahoma" w:cs="Tahoma" w:hint="cs"/>
          <w:sz w:val="18"/>
          <w:szCs w:val="18"/>
          <w:rtl/>
        </w:rPr>
        <w:t>תוכנית</w:t>
      </w:r>
      <w:r w:rsidRPr="00983C1B">
        <w:rPr>
          <w:rFonts w:ascii="Tahoma" w:hAnsi="Tahoma" w:cs="Tahoma" w:hint="cs"/>
          <w:sz w:val="18"/>
          <w:szCs w:val="18"/>
          <w:rtl/>
        </w:rPr>
        <w:t xml:space="preserve"> לצרכים לשנים הבאות. לאחר דיונים מול הנהלות בתי החולים הוא גיבש </w:t>
      </w:r>
      <w:r w:rsidRPr="00983C1B">
        <w:rPr>
          <w:rFonts w:ascii="Tahoma" w:hAnsi="Tahoma" w:cs="Tahoma" w:hint="cs"/>
          <w:sz w:val="18"/>
          <w:szCs w:val="18"/>
          <w:rtl/>
        </w:rPr>
        <w:t>תוכנית</w:t>
      </w:r>
      <w:r w:rsidRPr="00983C1B">
        <w:rPr>
          <w:rFonts w:ascii="Tahoma" w:hAnsi="Tahoma" w:cs="Tahoma" w:hint="cs"/>
          <w:sz w:val="18"/>
          <w:szCs w:val="18"/>
          <w:rtl/>
        </w:rPr>
        <w:t xml:space="preserve"> לתוספת נדרשת של כ-1,730 מיטות. בפועל סוכם עם משרד האוצר על תוספת של </w:t>
      </w:r>
      <w:r w:rsidRPr="00983C1B">
        <w:rPr>
          <w:rFonts w:ascii="Tahoma" w:hAnsi="Tahoma" w:cs="Tahoma"/>
          <w:sz w:val="18"/>
          <w:szCs w:val="18"/>
          <w:rtl/>
        </w:rPr>
        <w:t xml:space="preserve">1,064 </w:t>
      </w:r>
      <w:r w:rsidRPr="00983C1B">
        <w:rPr>
          <w:rFonts w:ascii="Tahoma" w:hAnsi="Tahoma" w:cs="Tahoma" w:hint="cs"/>
          <w:sz w:val="18"/>
          <w:szCs w:val="18"/>
          <w:rtl/>
        </w:rPr>
        <w:t>מיטות</w:t>
      </w:r>
      <w:r w:rsidRPr="00983C1B">
        <w:rPr>
          <w:rFonts w:ascii="Tahoma" w:hAnsi="Tahoma" w:cs="Tahoma"/>
          <w:sz w:val="18"/>
          <w:szCs w:val="18"/>
          <w:rtl/>
        </w:rPr>
        <w:t xml:space="preserve"> לשנים </w:t>
      </w:r>
      <w:r w:rsidRPr="00983C1B">
        <w:rPr>
          <w:rFonts w:ascii="Tahoma" w:hAnsi="Tahoma" w:cs="Tahoma" w:hint="cs"/>
          <w:sz w:val="18"/>
          <w:szCs w:val="18"/>
          <w:rtl/>
        </w:rPr>
        <w:t>2017 - 2022 לשם פתיחת מחלקות חדשות ולעיבוי קיימות; כמו כן, ב</w:t>
      </w:r>
      <w:r w:rsidRPr="00983C1B">
        <w:rPr>
          <w:rFonts w:ascii="Tahoma" w:hAnsi="Tahoma" w:cs="Tahoma"/>
          <w:sz w:val="18"/>
          <w:szCs w:val="18"/>
          <w:rtl/>
        </w:rPr>
        <w:t>אוגוסט 2016</w:t>
      </w:r>
      <w:r w:rsidRPr="00983C1B">
        <w:rPr>
          <w:rFonts w:ascii="Tahoma" w:hAnsi="Tahoma" w:cs="Tahoma" w:hint="cs"/>
          <w:sz w:val="18"/>
          <w:szCs w:val="18"/>
          <w:rtl/>
        </w:rPr>
        <w:t xml:space="preserve"> סיכם המשרד עם משרד האוצר על </w:t>
      </w:r>
      <w:r w:rsidRPr="00983C1B">
        <w:rPr>
          <w:rFonts w:ascii="Tahoma" w:hAnsi="Tahoma" w:cs="Tahoma"/>
          <w:sz w:val="18"/>
          <w:szCs w:val="18"/>
          <w:rtl/>
        </w:rPr>
        <w:t xml:space="preserve">תוספת של 750 מיטות גריאטריות </w:t>
      </w:r>
      <w:r w:rsidRPr="00983C1B">
        <w:rPr>
          <w:rFonts w:ascii="Tahoma" w:hAnsi="Tahoma" w:cs="Tahoma" w:hint="cs"/>
          <w:sz w:val="18"/>
          <w:szCs w:val="18"/>
          <w:rtl/>
        </w:rPr>
        <w:t>לתקופה 2016 - 2021, כדי לצמצם את העומס במחלקות האשפוז - בעיקר במחלקות הפנימיות שבהן מאושפזים חולים קשישים רבים.</w:t>
      </w:r>
      <w:r w:rsidRPr="00983C1B">
        <w:rPr>
          <w:rFonts w:ascii="Tahoma" w:hAnsi="Tahoma" w:cs="Tahoma"/>
          <w:sz w:val="18"/>
          <w:szCs w:val="18"/>
          <w:rtl/>
        </w:rPr>
        <w:t xml:space="preserve"> </w:t>
      </w:r>
      <w:r w:rsidRPr="00983C1B">
        <w:rPr>
          <w:rFonts w:ascii="Tahoma" w:hAnsi="Tahoma" w:cs="Tahoma" w:hint="cs"/>
          <w:sz w:val="18"/>
          <w:szCs w:val="18"/>
          <w:rtl/>
        </w:rPr>
        <w:t>יצוין כי בינואר 2017 דנה הממשלה בתוכניות לפיתוח הצפון, ובהמשך לכך הודיע מזכיר הממשלה שמשרד הבריאות ומשרד האוצר סיכמו על הקצאה של 235 מיליון ש"ח לטובת בינוי ותשתיות של מחלקות כלליות, פסיכיאטריות וגריאטריות בכמה בתי חולים בצפון הארץ</w:t>
      </w:r>
      <w:r>
        <w:rPr>
          <w:rStyle w:val="FootnoteReference0"/>
          <w:rFonts w:ascii="Tahoma" w:hAnsi="Tahoma" w:cs="Tahoma"/>
          <w:sz w:val="18"/>
          <w:szCs w:val="18"/>
          <w:rtl/>
        </w:rPr>
        <w:footnoteReference w:id="34"/>
      </w:r>
      <w:r w:rsidRPr="00983C1B">
        <w:rPr>
          <w:rFonts w:ascii="Tahoma" w:hAnsi="Tahoma" w:cs="Tahoma" w:hint="cs"/>
          <w:sz w:val="18"/>
          <w:szCs w:val="18"/>
          <w:rtl/>
        </w:rPr>
        <w:t xml:space="preserve">. </w:t>
      </w:r>
    </w:p>
    <w:p w:rsidR="00230E4F" w:rsidRPr="00983C1B" w:rsidP="00A31312">
      <w:pPr>
        <w:pStyle w:val="RESHET"/>
        <w:rPr>
          <w:rtl/>
        </w:rPr>
      </w:pPr>
      <w:r w:rsidRPr="00983C1B">
        <w:rPr>
          <w:rFonts w:hint="cs"/>
          <w:rtl/>
        </w:rPr>
        <w:t xml:space="preserve">עולה שהמשרד תכנן להקצות 1,730 מיטות אך לא תכנן כיצד לחלקן בין המחלקות שלמענן הן הוקצו, למעט לגבי כ-820 מיטות שיועדו להקצאה בשנים 2017 - 2018. רק לאחר שמשרד האוצר אישר ב-2017 את 1,064 המיטות (מתוך אלה שהמשרד ביקש), הקצה אותן המשרד לבתי החולים על פי המחלקות. </w:t>
      </w:r>
    </w:p>
    <w:p w:rsidR="00230E4F" w:rsidRPr="00983C1B" w:rsidP="00A31312">
      <w:pPr>
        <w:pStyle w:val="RESHET"/>
        <w:rPr>
          <w:rStyle w:val="Heading7Char"/>
          <w:rFonts w:ascii="Tahoma" w:hAnsi="Tahoma" w:cs="Tahoma"/>
          <w:sz w:val="18"/>
          <w:szCs w:val="18"/>
          <w:rtl/>
        </w:rPr>
      </w:pPr>
      <w:r w:rsidRPr="00983C1B">
        <w:rPr>
          <w:rFonts w:hint="cs"/>
          <w:rtl/>
        </w:rPr>
        <w:t xml:space="preserve">עולה מכך כי המשרד הגיש את דרישתו לתוספת המיטות, בלי שהיא התבססה על </w:t>
      </w:r>
      <w:r w:rsidRPr="00983C1B">
        <w:rPr>
          <w:rFonts w:hint="cs"/>
          <w:rtl/>
        </w:rPr>
        <w:t>תוכנית</w:t>
      </w:r>
      <w:r w:rsidRPr="00983C1B">
        <w:rPr>
          <w:rFonts w:hint="cs"/>
          <w:rtl/>
        </w:rPr>
        <w:t xml:space="preserve"> </w:t>
      </w:r>
      <w:r w:rsidRPr="00983C1B">
        <w:rPr>
          <w:rtl/>
        </w:rPr>
        <w:t>רב-שנתית כוללת</w:t>
      </w:r>
      <w:r w:rsidRPr="00983C1B">
        <w:rPr>
          <w:rFonts w:hint="cs"/>
          <w:rtl/>
        </w:rPr>
        <w:t>,</w:t>
      </w:r>
      <w:r w:rsidRPr="00983C1B">
        <w:rPr>
          <w:rtl/>
        </w:rPr>
        <w:t xml:space="preserve"> </w:t>
      </w:r>
      <w:r w:rsidRPr="00983C1B">
        <w:rPr>
          <w:rFonts w:hint="cs"/>
          <w:rtl/>
        </w:rPr>
        <w:t xml:space="preserve">המפרטת את תוספת המיטות הנדרשת על פי המחלקות השונות; בפועל הוא הסתפק בתכנון מלא לטווח השנתיים הקרובות בלבד. עוד עולה כי התוכנית לא התבססה על יעד למספר המיטות ל-1,000 נפש, על חלוקה על פי אזורים גיאוגרפיים, על </w:t>
      </w:r>
      <w:r w:rsidRPr="00983C1B">
        <w:rPr>
          <w:rtl/>
        </w:rPr>
        <w:t>שיעור התפוסה הרצוי בבתי החולים ו</w:t>
      </w:r>
      <w:r w:rsidRPr="00983C1B">
        <w:rPr>
          <w:rFonts w:hint="cs"/>
          <w:rtl/>
        </w:rPr>
        <w:t xml:space="preserve">על </w:t>
      </w:r>
      <w:r w:rsidRPr="00983C1B">
        <w:rPr>
          <w:rtl/>
        </w:rPr>
        <w:t xml:space="preserve">זמן </w:t>
      </w:r>
      <w:r w:rsidRPr="00983C1B">
        <w:rPr>
          <w:rFonts w:hint="cs"/>
          <w:rtl/>
        </w:rPr>
        <w:t>ה</w:t>
      </w:r>
      <w:r w:rsidRPr="00983C1B">
        <w:rPr>
          <w:rtl/>
        </w:rPr>
        <w:t xml:space="preserve">שהייה </w:t>
      </w:r>
      <w:r w:rsidRPr="00983C1B">
        <w:rPr>
          <w:rFonts w:hint="cs"/>
          <w:rtl/>
        </w:rPr>
        <w:t>ה</w:t>
      </w:r>
      <w:r w:rsidRPr="00983C1B">
        <w:rPr>
          <w:rtl/>
        </w:rPr>
        <w:t>ממוצע בהם</w:t>
      </w:r>
      <w:r w:rsidRPr="00983C1B">
        <w:rPr>
          <w:rFonts w:hint="cs"/>
          <w:rtl/>
        </w:rPr>
        <w:t xml:space="preserve">. לפיכך, </w:t>
      </w:r>
      <w:r w:rsidRPr="00983C1B">
        <w:rPr>
          <w:rFonts w:hint="eastAsia"/>
          <w:rtl/>
        </w:rPr>
        <w:t>זהו</w:t>
      </w:r>
      <w:r w:rsidRPr="00983C1B">
        <w:rPr>
          <w:rtl/>
        </w:rPr>
        <w:t xml:space="preserve"> תכנון בלתי יעיל </w:t>
      </w:r>
      <w:r w:rsidRPr="00983C1B">
        <w:rPr>
          <w:rFonts w:hint="cs"/>
          <w:rtl/>
        </w:rPr>
        <w:t>ה</w:t>
      </w:r>
      <w:r w:rsidRPr="00983C1B">
        <w:rPr>
          <w:rtl/>
        </w:rPr>
        <w:t>חסר ראי</w:t>
      </w:r>
      <w:r w:rsidRPr="00983C1B">
        <w:rPr>
          <w:rFonts w:hint="cs"/>
          <w:rtl/>
        </w:rPr>
        <w:t>י</w:t>
      </w:r>
      <w:r w:rsidRPr="00983C1B">
        <w:rPr>
          <w:rtl/>
        </w:rPr>
        <w:t>ה מערכתית כוללת</w:t>
      </w:r>
      <w:r w:rsidRPr="00983C1B">
        <w:rPr>
          <w:rFonts w:hint="cs"/>
          <w:rtl/>
        </w:rPr>
        <w:t>.</w:t>
      </w:r>
      <w:r w:rsidRPr="00983C1B">
        <w:rPr>
          <w:rtl/>
        </w:rPr>
        <w:t xml:space="preserve"> </w:t>
      </w:r>
    </w:p>
    <w:p w:rsidR="00230E4F" w:rsidRPr="00983C1B" w:rsidP="00A31312">
      <w:pPr>
        <w:spacing w:before="180" w:after="240" w:line="240" w:lineRule="exact"/>
        <w:ind w:right="2268"/>
        <w:jc w:val="both"/>
        <w:rPr>
          <w:rFonts w:ascii="Tahoma" w:hAnsi="Tahoma" w:cs="Tahoma"/>
          <w:sz w:val="18"/>
          <w:szCs w:val="18"/>
          <w:rtl/>
        </w:rPr>
      </w:pPr>
      <w:r w:rsidRPr="00983C1B">
        <w:rPr>
          <w:rFonts w:ascii="Tahoma" w:hAnsi="Tahoma" w:cs="Tahoma" w:hint="cs"/>
          <w:sz w:val="18"/>
          <w:szCs w:val="18"/>
          <w:rtl/>
        </w:rPr>
        <w:t>בתשובת המשרד מינואר 2019 (להלן - תשובת המשרד) נמסר כי הוא הגיע לסיכום רב-שנתי עם משרד האוצר בנוגע לתוספת מיטות גדולה למערך האשפוז עד לשנת 2022, נוסף לפתיחת בית החולים באשדוד. לדבריו, ההקצאה של המיטות לתקופת ההסכם היא על פי בתי חולים ועל פי מחלקות. לאחר שיסתיים ההסכם ועקב הזדקנות האוכלוסייה, יהיה צורך בתוספת רחבת היקף נוספת של מיטות אשפוז; אשר לתחזית שהכין ב-2014 בנוגע לצורך במיטות אשפוז עד 2035 - ציין המשרד כי בימים אלה הוא מעדכן את התוכנית, בעקבות ההתפתחויות שחלו מאז.</w:t>
      </w:r>
    </w:p>
    <w:p w:rsidR="00230E4F" w:rsidRPr="00983C1B" w:rsidP="00A31312">
      <w:pPr>
        <w:pStyle w:val="RESHET"/>
        <w:rPr>
          <w:rtl/>
        </w:rPr>
      </w:pPr>
      <w:r w:rsidRPr="00983C1B">
        <w:rPr>
          <w:rFonts w:hint="cs"/>
          <w:rtl/>
        </w:rPr>
        <w:t>נוכח הסיכום עד לשנת 2022 בין משרד הבריאות למשרד האוצר, עולה חובה חיונית והכרחית שהמשרד</w:t>
      </w:r>
      <w:r w:rsidRPr="00983C1B">
        <w:rPr>
          <w:rtl/>
        </w:rPr>
        <w:t xml:space="preserve"> </w:t>
      </w:r>
      <w:r w:rsidRPr="00983C1B">
        <w:rPr>
          <w:rFonts w:hint="cs"/>
          <w:rtl/>
        </w:rPr>
        <w:t xml:space="preserve">ימפה את הצרכים שתוספת מיטות זו לא תיתן להם מענה, יקבע מקורות נוספים להשלמת המיטות החסרות או לחלופין ימצא פתרון אחר לחסרונן. במקביל לטווח הבינוני, על המשרד להיערך גם לקראת הטווח הארוך, כפי שהגדירוֹ, עד ל-2035. עליו לקבוע את תוספת המיטות שיידרשו בטווח זמן זה על בסיס כל השיקולים הרלוונטיים, כמו שיעור המיטות ל-1,000 נפש בהתאם למאפייני האוכלוסייה בכל אזור גיאוגרפי, שיעור התפוסה הרצוי בבתי החולים וזמן השהייה הממוצע בהם, ובהתחשב בתחזית להתפתחויות הצפויות מבחינת הזדקנות האוכלוסייה, מאפייני מחלות, התפתחות טכנולוגית והשתנות מתכונת המענה הרפואי - למשל טיפול בבית ורפואה מרחוק. </w:t>
      </w:r>
    </w:p>
    <w:p w:rsidR="00230E4F" w:rsidRPr="00983C1B" w:rsidP="00A31312">
      <w:pPr>
        <w:pStyle w:val="RESHET"/>
        <w:rPr>
          <w:rtl/>
        </w:rPr>
      </w:pPr>
      <w:r w:rsidRPr="00983C1B">
        <w:rPr>
          <w:rFonts w:hint="eastAsia"/>
          <w:rtl/>
        </w:rPr>
        <w:t>תוכניות</w:t>
      </w:r>
      <w:r w:rsidRPr="00983C1B">
        <w:rPr>
          <w:rtl/>
        </w:rPr>
        <w:t xml:space="preserve"> </w:t>
      </w:r>
      <w:r w:rsidRPr="00983C1B">
        <w:rPr>
          <w:rFonts w:hint="cs"/>
          <w:rtl/>
        </w:rPr>
        <w:t xml:space="preserve">רב שנתיות </w:t>
      </w:r>
      <w:r w:rsidRPr="00983C1B">
        <w:rPr>
          <w:rtl/>
        </w:rPr>
        <w:t>כאל</w:t>
      </w:r>
      <w:r w:rsidRPr="00983C1B">
        <w:rPr>
          <w:rFonts w:hint="cs"/>
          <w:rtl/>
        </w:rPr>
        <w:t>ה</w:t>
      </w:r>
      <w:r w:rsidRPr="00983C1B">
        <w:rPr>
          <w:rtl/>
        </w:rPr>
        <w:t xml:space="preserve"> יכולות ל</w:t>
      </w:r>
      <w:r w:rsidRPr="00983C1B">
        <w:rPr>
          <w:rFonts w:hint="eastAsia"/>
          <w:rtl/>
        </w:rPr>
        <w:t>שמש</w:t>
      </w:r>
      <w:r w:rsidRPr="00983C1B">
        <w:rPr>
          <w:rtl/>
        </w:rPr>
        <w:t xml:space="preserve"> בסי</w:t>
      </w:r>
      <w:r w:rsidRPr="00983C1B">
        <w:rPr>
          <w:rFonts w:hint="eastAsia"/>
          <w:rtl/>
        </w:rPr>
        <w:t>ס</w:t>
      </w:r>
      <w:r w:rsidRPr="00983C1B">
        <w:rPr>
          <w:rtl/>
        </w:rPr>
        <w:t xml:space="preserve"> </w:t>
      </w:r>
      <w:r w:rsidRPr="00983C1B">
        <w:rPr>
          <w:rFonts w:hint="eastAsia"/>
          <w:rtl/>
        </w:rPr>
        <w:t>לקביעת</w:t>
      </w:r>
      <w:r w:rsidRPr="00983C1B">
        <w:rPr>
          <w:rtl/>
        </w:rPr>
        <w:t xml:space="preserve"> </w:t>
      </w:r>
      <w:r w:rsidRPr="00983C1B">
        <w:rPr>
          <w:rFonts w:hint="eastAsia"/>
          <w:rtl/>
        </w:rPr>
        <w:t>מסגרת</w:t>
      </w:r>
      <w:r w:rsidRPr="00983C1B">
        <w:rPr>
          <w:rtl/>
        </w:rPr>
        <w:t xml:space="preserve"> </w:t>
      </w:r>
      <w:r w:rsidRPr="00983C1B">
        <w:rPr>
          <w:rFonts w:hint="eastAsia"/>
          <w:rtl/>
        </w:rPr>
        <w:t>התקציב</w:t>
      </w:r>
      <w:r w:rsidRPr="00983C1B">
        <w:rPr>
          <w:rtl/>
        </w:rPr>
        <w:t xml:space="preserve"> </w:t>
      </w:r>
      <w:r w:rsidRPr="00983C1B">
        <w:rPr>
          <w:rFonts w:hint="eastAsia"/>
          <w:rtl/>
        </w:rPr>
        <w:t>שתידרש</w:t>
      </w:r>
      <w:r w:rsidRPr="00983C1B">
        <w:rPr>
          <w:rtl/>
        </w:rPr>
        <w:t xml:space="preserve"> </w:t>
      </w:r>
      <w:r w:rsidRPr="00983C1B">
        <w:rPr>
          <w:rFonts w:hint="eastAsia"/>
          <w:rtl/>
        </w:rPr>
        <w:t>לתוכניות</w:t>
      </w:r>
      <w:r w:rsidRPr="00983C1B">
        <w:rPr>
          <w:rtl/>
        </w:rPr>
        <w:t xml:space="preserve"> </w:t>
      </w:r>
      <w:r w:rsidRPr="00983C1B">
        <w:rPr>
          <w:rFonts w:hint="eastAsia"/>
          <w:rtl/>
        </w:rPr>
        <w:t>פיתוח</w:t>
      </w:r>
      <w:r w:rsidRPr="00983C1B">
        <w:rPr>
          <w:rtl/>
        </w:rPr>
        <w:t xml:space="preserve"> משרדיות ולתכנון של כ</w:t>
      </w:r>
      <w:r w:rsidRPr="00983C1B">
        <w:rPr>
          <w:rFonts w:hint="eastAsia"/>
          <w:rtl/>
        </w:rPr>
        <w:t>וח</w:t>
      </w:r>
      <w:r w:rsidRPr="00983C1B">
        <w:rPr>
          <w:rtl/>
        </w:rPr>
        <w:t xml:space="preserve"> </w:t>
      </w:r>
      <w:r w:rsidRPr="00983C1B">
        <w:rPr>
          <w:rFonts w:hint="eastAsia"/>
          <w:rtl/>
        </w:rPr>
        <w:t>אדם</w:t>
      </w:r>
      <w:r w:rsidRPr="00983C1B">
        <w:rPr>
          <w:rtl/>
        </w:rPr>
        <w:t xml:space="preserve"> מקצועי והכשרתו; </w:t>
      </w:r>
      <w:r w:rsidRPr="00983C1B">
        <w:rPr>
          <w:rFonts w:hint="eastAsia"/>
          <w:rtl/>
        </w:rPr>
        <w:t>הן</w:t>
      </w:r>
      <w:r w:rsidRPr="00983C1B">
        <w:rPr>
          <w:rtl/>
        </w:rPr>
        <w:t xml:space="preserve"> </w:t>
      </w:r>
      <w:r w:rsidRPr="00983C1B">
        <w:rPr>
          <w:rFonts w:hint="eastAsia"/>
          <w:rtl/>
        </w:rPr>
        <w:t>גם</w:t>
      </w:r>
      <w:r w:rsidRPr="00983C1B">
        <w:rPr>
          <w:rtl/>
        </w:rPr>
        <w:t xml:space="preserve"> </w:t>
      </w:r>
      <w:r w:rsidRPr="00983C1B">
        <w:rPr>
          <w:rFonts w:hint="eastAsia"/>
          <w:rtl/>
        </w:rPr>
        <w:t>יכולות</w:t>
      </w:r>
      <w:r w:rsidRPr="00983C1B">
        <w:rPr>
          <w:rtl/>
        </w:rPr>
        <w:t xml:space="preserve"> </w:t>
      </w:r>
      <w:r w:rsidRPr="00983C1B">
        <w:rPr>
          <w:rFonts w:hint="eastAsia"/>
          <w:rtl/>
        </w:rPr>
        <w:t>לצמצם</w:t>
      </w:r>
      <w:r w:rsidRPr="00983C1B">
        <w:rPr>
          <w:rtl/>
        </w:rPr>
        <w:t xml:space="preserve"> </w:t>
      </w:r>
      <w:r w:rsidRPr="00983C1B">
        <w:rPr>
          <w:rFonts w:hint="eastAsia"/>
          <w:rtl/>
        </w:rPr>
        <w:t>את</w:t>
      </w:r>
      <w:r w:rsidRPr="00983C1B">
        <w:rPr>
          <w:rtl/>
        </w:rPr>
        <w:t xml:space="preserve"> אי הוודאות </w:t>
      </w:r>
      <w:r w:rsidRPr="00983C1B">
        <w:rPr>
          <w:rFonts w:hint="eastAsia"/>
          <w:rtl/>
        </w:rPr>
        <w:t>שבה</w:t>
      </w:r>
      <w:r w:rsidRPr="00983C1B">
        <w:rPr>
          <w:rtl/>
        </w:rPr>
        <w:t xml:space="preserve"> פועלים </w:t>
      </w:r>
      <w:r w:rsidRPr="00983C1B">
        <w:rPr>
          <w:rFonts w:hint="eastAsia"/>
          <w:rtl/>
        </w:rPr>
        <w:t>בתי</w:t>
      </w:r>
      <w:r w:rsidRPr="00983C1B">
        <w:rPr>
          <w:rtl/>
        </w:rPr>
        <w:t xml:space="preserve"> </w:t>
      </w:r>
      <w:r w:rsidRPr="00983C1B">
        <w:rPr>
          <w:rFonts w:hint="eastAsia"/>
          <w:rtl/>
        </w:rPr>
        <w:t>החולים</w:t>
      </w:r>
      <w:r w:rsidRPr="00983C1B">
        <w:rPr>
          <w:rtl/>
        </w:rPr>
        <w:t xml:space="preserve">, </w:t>
      </w:r>
      <w:r w:rsidRPr="00983C1B">
        <w:rPr>
          <w:rFonts w:hint="eastAsia"/>
          <w:rtl/>
        </w:rPr>
        <w:t>שכן</w:t>
      </w:r>
      <w:r w:rsidRPr="00983C1B">
        <w:rPr>
          <w:rtl/>
        </w:rPr>
        <w:t xml:space="preserve"> </w:t>
      </w:r>
      <w:r w:rsidRPr="00983C1B">
        <w:rPr>
          <w:rFonts w:hint="eastAsia"/>
          <w:rtl/>
        </w:rPr>
        <w:t>שקיפות</w:t>
      </w:r>
      <w:r w:rsidRPr="00983C1B">
        <w:rPr>
          <w:rtl/>
        </w:rPr>
        <w:t xml:space="preserve"> </w:t>
      </w:r>
      <w:r w:rsidRPr="00983C1B">
        <w:rPr>
          <w:rFonts w:hint="eastAsia"/>
          <w:rtl/>
        </w:rPr>
        <w:t>של</w:t>
      </w:r>
      <w:r w:rsidRPr="00983C1B">
        <w:rPr>
          <w:rtl/>
        </w:rPr>
        <w:t xml:space="preserve"> </w:t>
      </w:r>
      <w:r w:rsidRPr="00983C1B">
        <w:rPr>
          <w:rFonts w:hint="eastAsia"/>
          <w:rtl/>
        </w:rPr>
        <w:t>התוכניות</w:t>
      </w:r>
      <w:r w:rsidRPr="00983C1B">
        <w:rPr>
          <w:rtl/>
        </w:rPr>
        <w:t xml:space="preserve"> </w:t>
      </w:r>
      <w:r w:rsidRPr="00983C1B">
        <w:rPr>
          <w:rFonts w:hint="eastAsia"/>
          <w:rtl/>
        </w:rPr>
        <w:t>יכולה</w:t>
      </w:r>
      <w:r w:rsidRPr="00983C1B">
        <w:rPr>
          <w:rtl/>
        </w:rPr>
        <w:t xml:space="preserve"> </w:t>
      </w:r>
      <w:r w:rsidRPr="00983C1B">
        <w:rPr>
          <w:rFonts w:hint="eastAsia"/>
          <w:rtl/>
        </w:rPr>
        <w:t>לסייע</w:t>
      </w:r>
      <w:r w:rsidRPr="00983C1B">
        <w:rPr>
          <w:rtl/>
        </w:rPr>
        <w:t xml:space="preserve"> </w:t>
      </w:r>
      <w:r w:rsidRPr="00983C1B">
        <w:rPr>
          <w:rFonts w:hint="eastAsia"/>
          <w:rtl/>
        </w:rPr>
        <w:t>גם</w:t>
      </w:r>
      <w:r w:rsidRPr="00983C1B">
        <w:rPr>
          <w:rtl/>
        </w:rPr>
        <w:t xml:space="preserve"> </w:t>
      </w:r>
      <w:r w:rsidRPr="00983C1B">
        <w:rPr>
          <w:rFonts w:hint="eastAsia"/>
          <w:rtl/>
        </w:rPr>
        <w:t>להם</w:t>
      </w:r>
      <w:r w:rsidRPr="00983C1B">
        <w:rPr>
          <w:rtl/>
        </w:rPr>
        <w:t xml:space="preserve"> </w:t>
      </w:r>
      <w:r w:rsidRPr="00983C1B">
        <w:rPr>
          <w:rFonts w:hint="eastAsia"/>
          <w:rtl/>
        </w:rPr>
        <w:t>להיערך</w:t>
      </w:r>
      <w:r w:rsidRPr="00983C1B">
        <w:rPr>
          <w:rtl/>
        </w:rPr>
        <w:t xml:space="preserve"> </w:t>
      </w:r>
      <w:r w:rsidRPr="00983C1B">
        <w:rPr>
          <w:rFonts w:hint="eastAsia"/>
          <w:rtl/>
        </w:rPr>
        <w:t>בהתאם</w:t>
      </w:r>
      <w:r w:rsidRPr="00983C1B">
        <w:rPr>
          <w:rtl/>
        </w:rPr>
        <w:t xml:space="preserve">, ולהגיע לסיכומים ברורים יותר עם המשרד. </w:t>
      </w:r>
    </w:p>
    <w:p w:rsidR="00230E4F" w:rsidRPr="00983C1B" w:rsidP="00A31312">
      <w:pPr>
        <w:spacing w:before="180" w:line="240" w:lineRule="exact"/>
        <w:ind w:right="2268"/>
        <w:jc w:val="both"/>
        <w:rPr>
          <w:rFonts w:ascii="Tahoma" w:hAnsi="Tahoma" w:cs="Tahoma"/>
          <w:sz w:val="18"/>
          <w:szCs w:val="18"/>
          <w:rtl/>
        </w:rPr>
      </w:pPr>
      <w:r w:rsidRPr="00A31312">
        <w:rPr>
          <w:rStyle w:val="Heading7Char"/>
          <w:rFonts w:ascii="Tahoma" w:hAnsi="Tahoma" w:cs="Tahoma" w:hint="eastAsia"/>
          <w:sz w:val="17"/>
          <w:szCs w:val="17"/>
          <w:rtl/>
        </w:rPr>
        <w:t>צורך</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בכוח</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אדם</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רפואי</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וסיעודי</w:t>
      </w:r>
      <w:r w:rsidRPr="00A31312">
        <w:rPr>
          <w:rStyle w:val="Heading7Char"/>
          <w:rFonts w:ascii="Tahoma" w:hAnsi="Tahoma" w:cs="Tahoma" w:hint="cs"/>
          <w:sz w:val="17"/>
          <w:szCs w:val="17"/>
          <w:rtl/>
        </w:rPr>
        <w:t>:</w:t>
      </w:r>
      <w:r w:rsidRPr="00983C1B">
        <w:rPr>
          <w:rFonts w:ascii="Tahoma" w:hAnsi="Tahoma" w:cs="Tahoma" w:hint="cs"/>
          <w:sz w:val="18"/>
          <w:szCs w:val="18"/>
          <w:rtl/>
        </w:rPr>
        <w:t xml:space="preserve"> לשם </w:t>
      </w:r>
      <w:r w:rsidRPr="00983C1B">
        <w:rPr>
          <w:rFonts w:ascii="Tahoma" w:hAnsi="Tahoma" w:cs="Tahoma"/>
          <w:sz w:val="18"/>
          <w:szCs w:val="18"/>
          <w:rtl/>
        </w:rPr>
        <w:t xml:space="preserve">גיבוש </w:t>
      </w:r>
      <w:r w:rsidRPr="00983C1B">
        <w:rPr>
          <w:rFonts w:ascii="Tahoma" w:hAnsi="Tahoma" w:cs="Tahoma"/>
          <w:sz w:val="18"/>
          <w:szCs w:val="18"/>
          <w:rtl/>
        </w:rPr>
        <w:t>תוכנית</w:t>
      </w:r>
      <w:r w:rsidRPr="00983C1B">
        <w:rPr>
          <w:rFonts w:ascii="Tahoma" w:hAnsi="Tahoma" w:cs="Tahoma"/>
          <w:sz w:val="18"/>
          <w:szCs w:val="18"/>
          <w:rtl/>
        </w:rPr>
        <w:t xml:space="preserve"> רב</w:t>
      </w:r>
      <w:r w:rsidRPr="00983C1B">
        <w:rPr>
          <w:rFonts w:ascii="Tahoma" w:hAnsi="Tahoma" w:cs="Tahoma" w:hint="cs"/>
          <w:sz w:val="18"/>
          <w:szCs w:val="18"/>
          <w:rtl/>
        </w:rPr>
        <w:t>-</w:t>
      </w:r>
      <w:r w:rsidRPr="00983C1B">
        <w:rPr>
          <w:rFonts w:ascii="Tahoma" w:hAnsi="Tahoma" w:cs="Tahoma"/>
          <w:sz w:val="18"/>
          <w:szCs w:val="18"/>
          <w:rtl/>
        </w:rPr>
        <w:t xml:space="preserve">שנתית לפיתוח מערכת הבריאות </w:t>
      </w:r>
      <w:r w:rsidRPr="00983C1B">
        <w:rPr>
          <w:rFonts w:ascii="Tahoma" w:hAnsi="Tahoma" w:cs="Tahoma" w:hint="cs"/>
          <w:sz w:val="18"/>
          <w:szCs w:val="18"/>
          <w:rtl/>
        </w:rPr>
        <w:t xml:space="preserve">ובכלל זה הוספת בתי חולים, הוספת מחלקות או יחידות ואף המרת מיטות, נדרש גם לגבש </w:t>
      </w:r>
      <w:r w:rsidRPr="00983C1B">
        <w:rPr>
          <w:rFonts w:ascii="Tahoma" w:hAnsi="Tahoma" w:cs="Tahoma" w:hint="cs"/>
          <w:sz w:val="18"/>
          <w:szCs w:val="18"/>
          <w:rtl/>
        </w:rPr>
        <w:t>תוכנית</w:t>
      </w:r>
      <w:r w:rsidRPr="00983C1B">
        <w:rPr>
          <w:rFonts w:ascii="Tahoma" w:hAnsi="Tahoma" w:cs="Tahoma" w:hint="cs"/>
          <w:sz w:val="18"/>
          <w:szCs w:val="18"/>
          <w:rtl/>
        </w:rPr>
        <w:t xml:space="preserve"> שתגדיר את צורכי </w:t>
      </w:r>
      <w:r w:rsidRPr="00983C1B">
        <w:rPr>
          <w:rFonts w:ascii="Tahoma" w:hAnsi="Tahoma" w:cs="Tahoma"/>
          <w:sz w:val="18"/>
          <w:szCs w:val="18"/>
          <w:rtl/>
        </w:rPr>
        <w:t>כוח האדם הרפואי והסיעודי ו</w:t>
      </w:r>
      <w:r w:rsidRPr="00983C1B">
        <w:rPr>
          <w:rFonts w:ascii="Tahoma" w:hAnsi="Tahoma" w:cs="Tahoma" w:hint="cs"/>
          <w:sz w:val="18"/>
          <w:szCs w:val="18"/>
          <w:rtl/>
        </w:rPr>
        <w:t xml:space="preserve">את </w:t>
      </w:r>
      <w:r w:rsidRPr="00983C1B">
        <w:rPr>
          <w:rFonts w:ascii="Tahoma" w:hAnsi="Tahoma" w:cs="Tahoma"/>
          <w:sz w:val="18"/>
          <w:szCs w:val="18"/>
          <w:rtl/>
        </w:rPr>
        <w:t xml:space="preserve">המגמות הצפויות </w:t>
      </w:r>
      <w:r w:rsidRPr="00983C1B">
        <w:rPr>
          <w:rFonts w:ascii="Tahoma" w:hAnsi="Tahoma" w:cs="Tahoma" w:hint="cs"/>
          <w:sz w:val="18"/>
          <w:szCs w:val="18"/>
          <w:rtl/>
        </w:rPr>
        <w:t>בתום זה</w:t>
      </w:r>
      <w:r w:rsidRPr="00983C1B">
        <w:rPr>
          <w:rFonts w:ascii="Tahoma" w:hAnsi="Tahoma" w:cs="Tahoma"/>
          <w:sz w:val="18"/>
          <w:szCs w:val="18"/>
          <w:rtl/>
        </w:rPr>
        <w:t>.</w:t>
      </w:r>
      <w:r w:rsidRPr="00983C1B">
        <w:rPr>
          <w:rFonts w:ascii="Tahoma" w:hAnsi="Tahoma" w:cs="Tahoma" w:hint="cs"/>
          <w:sz w:val="18"/>
          <w:szCs w:val="18"/>
          <w:rtl/>
        </w:rPr>
        <w:t xml:space="preserve"> </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בביקורת שעסקה בנושא הכשרת רופאים, שעשה משרד מבקר המדינה במהלך 2017 ושממצאיה פורסמו במאי 2018, עלה כי למשרד הבריאות אין</w:t>
      </w:r>
      <w:r w:rsidRPr="00983C1B">
        <w:rPr>
          <w:rFonts w:ascii="Tahoma" w:hAnsi="Tahoma" w:cs="Tahoma"/>
          <w:sz w:val="18"/>
          <w:szCs w:val="18"/>
          <w:rtl/>
        </w:rPr>
        <w:t xml:space="preserve"> </w:t>
      </w:r>
      <w:r w:rsidRPr="00983C1B">
        <w:rPr>
          <w:rFonts w:ascii="Tahoma" w:hAnsi="Tahoma" w:cs="Tahoma" w:hint="cs"/>
          <w:sz w:val="18"/>
          <w:szCs w:val="18"/>
          <w:rtl/>
        </w:rPr>
        <w:t>תוכנית</w:t>
      </w:r>
      <w:r w:rsidRPr="00983C1B">
        <w:rPr>
          <w:rFonts w:ascii="Tahoma" w:hAnsi="Tahoma" w:cs="Tahoma"/>
          <w:sz w:val="18"/>
          <w:szCs w:val="18"/>
          <w:rtl/>
        </w:rPr>
        <w:t xml:space="preserve"> </w:t>
      </w:r>
      <w:r w:rsidRPr="00983C1B">
        <w:rPr>
          <w:rFonts w:ascii="Tahoma" w:hAnsi="Tahoma" w:cs="Tahoma" w:hint="cs"/>
          <w:sz w:val="18"/>
          <w:szCs w:val="18"/>
          <w:rtl/>
        </w:rPr>
        <w:t>רב</w:t>
      </w:r>
      <w:r w:rsidRPr="00983C1B">
        <w:rPr>
          <w:rFonts w:ascii="Tahoma" w:hAnsi="Tahoma" w:cs="Tahoma"/>
          <w:sz w:val="18"/>
          <w:szCs w:val="18"/>
          <w:rtl/>
        </w:rPr>
        <w:t xml:space="preserve">-שנתית </w:t>
      </w:r>
      <w:r w:rsidRPr="00983C1B">
        <w:rPr>
          <w:rFonts w:ascii="Tahoma" w:hAnsi="Tahoma" w:cs="Tahoma" w:hint="cs"/>
          <w:sz w:val="18"/>
          <w:szCs w:val="18"/>
          <w:rtl/>
        </w:rPr>
        <w:t>שקובעת</w:t>
      </w:r>
      <w:r w:rsidRPr="00983C1B">
        <w:rPr>
          <w:rFonts w:ascii="Tahoma" w:hAnsi="Tahoma" w:cs="Tahoma"/>
          <w:sz w:val="18"/>
          <w:szCs w:val="18"/>
          <w:rtl/>
        </w:rPr>
        <w:t xml:space="preserve"> </w:t>
      </w:r>
      <w:r w:rsidRPr="00983C1B">
        <w:rPr>
          <w:rFonts w:ascii="Tahoma" w:hAnsi="Tahoma" w:cs="Tahoma" w:hint="cs"/>
          <w:sz w:val="18"/>
          <w:szCs w:val="18"/>
          <w:rtl/>
        </w:rPr>
        <w:t>מה</w:t>
      </w:r>
      <w:r w:rsidRPr="00983C1B">
        <w:rPr>
          <w:rFonts w:ascii="Tahoma" w:hAnsi="Tahoma" w:cs="Tahoma"/>
          <w:sz w:val="18"/>
          <w:szCs w:val="18"/>
          <w:rtl/>
        </w:rPr>
        <w:t xml:space="preserve"> </w:t>
      </w:r>
      <w:r w:rsidRPr="00983C1B">
        <w:rPr>
          <w:rFonts w:ascii="Tahoma" w:hAnsi="Tahoma" w:cs="Tahoma" w:hint="cs"/>
          <w:sz w:val="18"/>
          <w:szCs w:val="18"/>
          <w:rtl/>
        </w:rPr>
        <w:t>יהיו</w:t>
      </w:r>
      <w:r w:rsidRPr="00983C1B">
        <w:rPr>
          <w:rFonts w:ascii="Tahoma" w:hAnsi="Tahoma" w:cs="Tahoma"/>
          <w:sz w:val="18"/>
          <w:szCs w:val="18"/>
          <w:rtl/>
        </w:rPr>
        <w:t xml:space="preserve"> </w:t>
      </w:r>
      <w:r w:rsidRPr="00983C1B">
        <w:rPr>
          <w:rFonts w:ascii="Tahoma" w:hAnsi="Tahoma" w:cs="Tahoma" w:hint="cs"/>
          <w:sz w:val="18"/>
          <w:szCs w:val="18"/>
          <w:rtl/>
        </w:rPr>
        <w:t>הצרכים</w:t>
      </w:r>
      <w:r w:rsidRPr="00983C1B">
        <w:rPr>
          <w:rFonts w:ascii="Tahoma" w:hAnsi="Tahoma" w:cs="Tahoma"/>
          <w:sz w:val="18"/>
          <w:szCs w:val="18"/>
          <w:rtl/>
        </w:rPr>
        <w:t xml:space="preserve"> </w:t>
      </w:r>
      <w:r w:rsidRPr="00983C1B">
        <w:rPr>
          <w:rFonts w:ascii="Tahoma" w:hAnsi="Tahoma" w:cs="Tahoma" w:hint="cs"/>
          <w:sz w:val="18"/>
          <w:szCs w:val="18"/>
          <w:rtl/>
        </w:rPr>
        <w:t>העתידיים</w:t>
      </w:r>
      <w:r w:rsidRPr="00983C1B">
        <w:rPr>
          <w:rFonts w:ascii="Tahoma" w:hAnsi="Tahoma" w:cs="Tahoma"/>
          <w:sz w:val="18"/>
          <w:szCs w:val="18"/>
          <w:rtl/>
        </w:rPr>
        <w:t xml:space="preserve"> </w:t>
      </w:r>
      <w:r w:rsidRPr="00983C1B">
        <w:rPr>
          <w:rFonts w:ascii="Tahoma" w:hAnsi="Tahoma" w:cs="Tahoma" w:hint="cs"/>
          <w:sz w:val="18"/>
          <w:szCs w:val="18"/>
          <w:rtl/>
        </w:rPr>
        <w:t>בכל</w:t>
      </w:r>
      <w:r w:rsidRPr="00983C1B">
        <w:rPr>
          <w:rFonts w:ascii="Tahoma" w:hAnsi="Tahoma" w:cs="Tahoma"/>
          <w:sz w:val="18"/>
          <w:szCs w:val="18"/>
          <w:rtl/>
        </w:rPr>
        <w:t xml:space="preserve"> </w:t>
      </w:r>
      <w:r w:rsidRPr="00983C1B">
        <w:rPr>
          <w:rFonts w:ascii="Tahoma" w:hAnsi="Tahoma" w:cs="Tahoma" w:hint="cs"/>
          <w:sz w:val="18"/>
          <w:szCs w:val="18"/>
          <w:rtl/>
        </w:rPr>
        <w:t>תחום</w:t>
      </w:r>
      <w:r w:rsidRPr="00983C1B">
        <w:rPr>
          <w:rFonts w:ascii="Tahoma" w:hAnsi="Tahoma" w:cs="Tahoma"/>
          <w:sz w:val="18"/>
          <w:szCs w:val="18"/>
          <w:rtl/>
        </w:rPr>
        <w:t xml:space="preserve"> </w:t>
      </w:r>
      <w:r w:rsidRPr="00983C1B">
        <w:rPr>
          <w:rFonts w:ascii="Tahoma" w:hAnsi="Tahoma" w:cs="Tahoma" w:hint="cs"/>
          <w:sz w:val="18"/>
          <w:szCs w:val="18"/>
          <w:rtl/>
        </w:rPr>
        <w:t>התמחות</w:t>
      </w:r>
      <w:r w:rsidRPr="00983C1B">
        <w:rPr>
          <w:rFonts w:ascii="Tahoma" w:hAnsi="Tahoma" w:cs="Tahoma"/>
          <w:sz w:val="18"/>
          <w:szCs w:val="18"/>
          <w:rtl/>
        </w:rPr>
        <w:t xml:space="preserve">, וכמה </w:t>
      </w:r>
      <w:r w:rsidRPr="00983C1B">
        <w:rPr>
          <w:rFonts w:ascii="Tahoma" w:hAnsi="Tahoma" w:cs="Tahoma" w:hint="cs"/>
          <w:sz w:val="18"/>
          <w:szCs w:val="18"/>
          <w:rtl/>
        </w:rPr>
        <w:t>מקומות</w:t>
      </w:r>
      <w:r w:rsidRPr="00983C1B">
        <w:rPr>
          <w:rFonts w:ascii="Tahoma" w:hAnsi="Tahoma" w:cs="Tahoma"/>
          <w:sz w:val="18"/>
          <w:szCs w:val="18"/>
          <w:rtl/>
        </w:rPr>
        <w:t xml:space="preserve"> </w:t>
      </w:r>
      <w:r w:rsidRPr="00983C1B">
        <w:rPr>
          <w:rFonts w:ascii="Tahoma" w:hAnsi="Tahoma" w:cs="Tahoma"/>
          <w:sz w:val="18"/>
          <w:szCs w:val="18"/>
          <w:rtl/>
        </w:rPr>
        <w:t xml:space="preserve">התמחות </w:t>
      </w:r>
      <w:r w:rsidRPr="00983C1B">
        <w:rPr>
          <w:rFonts w:ascii="Tahoma" w:hAnsi="Tahoma" w:cs="Tahoma" w:hint="cs"/>
          <w:sz w:val="18"/>
          <w:szCs w:val="18"/>
          <w:rtl/>
        </w:rPr>
        <w:t>הוא</w:t>
      </w:r>
      <w:r w:rsidRPr="00983C1B">
        <w:rPr>
          <w:rFonts w:ascii="Tahoma" w:hAnsi="Tahoma" w:cs="Tahoma"/>
          <w:sz w:val="18"/>
          <w:szCs w:val="18"/>
          <w:rtl/>
        </w:rPr>
        <w:t xml:space="preserve"> מתעתד להוסיף </w:t>
      </w:r>
      <w:r w:rsidRPr="00983C1B">
        <w:rPr>
          <w:rFonts w:ascii="Tahoma" w:hAnsi="Tahoma" w:cs="Tahoma" w:hint="cs"/>
          <w:sz w:val="18"/>
          <w:szCs w:val="18"/>
          <w:rtl/>
        </w:rPr>
        <w:t>בכל</w:t>
      </w:r>
      <w:r w:rsidRPr="00983C1B">
        <w:rPr>
          <w:rFonts w:ascii="Tahoma" w:hAnsi="Tahoma" w:cs="Tahoma"/>
          <w:sz w:val="18"/>
          <w:szCs w:val="18"/>
          <w:rtl/>
        </w:rPr>
        <w:t xml:space="preserve"> </w:t>
      </w:r>
      <w:r w:rsidRPr="00983C1B">
        <w:rPr>
          <w:rFonts w:ascii="Tahoma" w:hAnsi="Tahoma" w:cs="Tahoma" w:hint="cs"/>
          <w:sz w:val="18"/>
          <w:szCs w:val="18"/>
          <w:rtl/>
        </w:rPr>
        <w:t>תחום</w:t>
      </w:r>
      <w:r w:rsidRPr="00983C1B">
        <w:rPr>
          <w:rFonts w:ascii="Tahoma" w:hAnsi="Tahoma" w:cs="Tahoma"/>
          <w:sz w:val="18"/>
          <w:szCs w:val="18"/>
          <w:rtl/>
        </w:rPr>
        <w:t xml:space="preserve"> ובכל בית חולים</w:t>
      </w:r>
      <w:r w:rsidRPr="00983C1B">
        <w:rPr>
          <w:rFonts w:ascii="Tahoma" w:hAnsi="Tahoma" w:cs="Tahoma" w:hint="cs"/>
          <w:sz w:val="18"/>
          <w:szCs w:val="18"/>
          <w:rtl/>
        </w:rPr>
        <w:t>. דבר</w:t>
      </w:r>
      <w:r w:rsidRPr="00983C1B">
        <w:rPr>
          <w:rFonts w:ascii="Tahoma" w:hAnsi="Tahoma" w:cs="Tahoma"/>
          <w:sz w:val="18"/>
          <w:szCs w:val="18"/>
          <w:rtl/>
        </w:rPr>
        <w:t xml:space="preserve"> </w:t>
      </w:r>
      <w:r w:rsidRPr="00983C1B">
        <w:rPr>
          <w:rFonts w:ascii="Tahoma" w:hAnsi="Tahoma" w:cs="Tahoma" w:hint="cs"/>
          <w:sz w:val="18"/>
          <w:szCs w:val="18"/>
          <w:rtl/>
        </w:rPr>
        <w:t>זה מביא בין השאר לפגיעה</w:t>
      </w:r>
      <w:r w:rsidRPr="00983C1B">
        <w:rPr>
          <w:rFonts w:ascii="Tahoma" w:hAnsi="Tahoma" w:cs="Tahoma"/>
          <w:sz w:val="18"/>
          <w:szCs w:val="18"/>
          <w:rtl/>
        </w:rPr>
        <w:t xml:space="preserve"> ביכולת להכין </w:t>
      </w:r>
      <w:r w:rsidRPr="00983C1B">
        <w:rPr>
          <w:rFonts w:ascii="Tahoma" w:hAnsi="Tahoma" w:cs="Tahoma"/>
          <w:sz w:val="18"/>
          <w:szCs w:val="18"/>
          <w:rtl/>
        </w:rPr>
        <w:t>תוכניות</w:t>
      </w:r>
      <w:r w:rsidRPr="00983C1B">
        <w:rPr>
          <w:rFonts w:ascii="Tahoma" w:hAnsi="Tahoma" w:cs="Tahoma"/>
          <w:sz w:val="18"/>
          <w:szCs w:val="18"/>
          <w:rtl/>
        </w:rPr>
        <w:t xml:space="preserve"> ארוכות טווח לפיתוח של בתי החולים ו</w:t>
      </w:r>
      <w:r w:rsidRPr="00983C1B">
        <w:rPr>
          <w:rFonts w:ascii="Tahoma" w:hAnsi="Tahoma" w:cs="Tahoma" w:hint="cs"/>
          <w:sz w:val="18"/>
          <w:szCs w:val="18"/>
          <w:rtl/>
        </w:rPr>
        <w:t>לקושי</w:t>
      </w:r>
      <w:r w:rsidRPr="00983C1B">
        <w:rPr>
          <w:rFonts w:ascii="Tahoma" w:hAnsi="Tahoma" w:cs="Tahoma"/>
          <w:sz w:val="18"/>
          <w:szCs w:val="18"/>
          <w:rtl/>
        </w:rPr>
        <w:t xml:space="preserve"> </w:t>
      </w:r>
      <w:r w:rsidRPr="00983C1B">
        <w:rPr>
          <w:rFonts w:ascii="Tahoma" w:hAnsi="Tahoma" w:cs="Tahoma" w:hint="cs"/>
          <w:sz w:val="18"/>
          <w:szCs w:val="18"/>
          <w:rtl/>
        </w:rPr>
        <w:t>לתכנן את התקציב בראייה</w:t>
      </w:r>
      <w:r w:rsidRPr="00983C1B">
        <w:rPr>
          <w:rFonts w:ascii="Tahoma" w:hAnsi="Tahoma" w:cs="Tahoma"/>
          <w:sz w:val="18"/>
          <w:szCs w:val="18"/>
          <w:rtl/>
        </w:rPr>
        <w:t xml:space="preserve"> ארוכת טווח</w:t>
      </w:r>
      <w:r w:rsidRPr="00983C1B">
        <w:rPr>
          <w:rFonts w:ascii="Tahoma" w:hAnsi="Tahoma" w:cs="Tahoma" w:hint="cs"/>
          <w:sz w:val="18"/>
          <w:szCs w:val="18"/>
          <w:rtl/>
        </w:rPr>
        <w:t xml:space="preserve">. </w:t>
      </w:r>
      <w:r w:rsidRPr="00983C1B">
        <w:rPr>
          <w:rFonts w:ascii="Tahoma" w:hAnsi="Tahoma" w:cs="Tahoma" w:hint="eastAsia"/>
          <w:sz w:val="18"/>
          <w:szCs w:val="18"/>
          <w:rtl/>
        </w:rPr>
        <w:t>משרד</w:t>
      </w:r>
      <w:r w:rsidRPr="00983C1B">
        <w:rPr>
          <w:rFonts w:ascii="Tahoma" w:hAnsi="Tahoma" w:cs="Tahoma"/>
          <w:sz w:val="18"/>
          <w:szCs w:val="18"/>
          <w:rtl/>
        </w:rPr>
        <w:t xml:space="preserve"> </w:t>
      </w:r>
      <w:r w:rsidRPr="00983C1B">
        <w:rPr>
          <w:rFonts w:ascii="Tahoma" w:hAnsi="Tahoma" w:cs="Tahoma" w:hint="eastAsia"/>
          <w:sz w:val="18"/>
          <w:szCs w:val="18"/>
          <w:rtl/>
        </w:rPr>
        <w:t>מבקר</w:t>
      </w:r>
      <w:r w:rsidRPr="00983C1B">
        <w:rPr>
          <w:rFonts w:ascii="Tahoma" w:hAnsi="Tahoma" w:cs="Tahoma"/>
          <w:sz w:val="18"/>
          <w:szCs w:val="18"/>
          <w:rtl/>
        </w:rPr>
        <w:t xml:space="preserve"> </w:t>
      </w:r>
      <w:r w:rsidRPr="00983C1B">
        <w:rPr>
          <w:rFonts w:ascii="Tahoma" w:hAnsi="Tahoma" w:cs="Tahoma" w:hint="eastAsia"/>
          <w:sz w:val="18"/>
          <w:szCs w:val="18"/>
          <w:rtl/>
        </w:rPr>
        <w:t>המדינה</w:t>
      </w:r>
      <w:r w:rsidRPr="00983C1B">
        <w:rPr>
          <w:rFonts w:ascii="Tahoma" w:hAnsi="Tahoma" w:cs="Tahoma"/>
          <w:sz w:val="18"/>
          <w:szCs w:val="18"/>
          <w:rtl/>
        </w:rPr>
        <w:t xml:space="preserve"> </w:t>
      </w:r>
      <w:r w:rsidRPr="00983C1B">
        <w:rPr>
          <w:rFonts w:ascii="Tahoma" w:hAnsi="Tahoma" w:cs="Tahoma" w:hint="eastAsia"/>
          <w:sz w:val="18"/>
          <w:szCs w:val="18"/>
          <w:rtl/>
        </w:rPr>
        <w:t>העיר</w:t>
      </w:r>
      <w:r w:rsidRPr="00983C1B">
        <w:rPr>
          <w:rFonts w:ascii="Tahoma" w:hAnsi="Tahoma" w:cs="Tahoma"/>
          <w:sz w:val="18"/>
          <w:szCs w:val="18"/>
          <w:rtl/>
        </w:rPr>
        <w:t xml:space="preserve"> </w:t>
      </w:r>
      <w:r w:rsidRPr="00983C1B">
        <w:rPr>
          <w:rFonts w:ascii="Tahoma" w:hAnsi="Tahoma" w:cs="Tahoma" w:hint="eastAsia"/>
          <w:sz w:val="18"/>
          <w:szCs w:val="18"/>
          <w:rtl/>
        </w:rPr>
        <w:t>למשרד</w:t>
      </w:r>
      <w:r w:rsidRPr="00983C1B">
        <w:rPr>
          <w:rFonts w:ascii="Tahoma" w:hAnsi="Tahoma" w:cs="Tahoma"/>
          <w:sz w:val="18"/>
          <w:szCs w:val="18"/>
          <w:rtl/>
        </w:rPr>
        <w:t xml:space="preserve"> </w:t>
      </w:r>
      <w:r w:rsidRPr="00983C1B">
        <w:rPr>
          <w:rFonts w:ascii="Tahoma" w:hAnsi="Tahoma" w:cs="Tahoma" w:hint="eastAsia"/>
          <w:sz w:val="18"/>
          <w:szCs w:val="18"/>
          <w:rtl/>
        </w:rPr>
        <w:t>הבריאות</w:t>
      </w:r>
      <w:r w:rsidRPr="00983C1B">
        <w:rPr>
          <w:rFonts w:ascii="Tahoma" w:hAnsi="Tahoma" w:cs="Tahoma"/>
          <w:sz w:val="18"/>
          <w:szCs w:val="18"/>
          <w:rtl/>
        </w:rPr>
        <w:t xml:space="preserve"> </w:t>
      </w:r>
      <w:r w:rsidRPr="00983C1B">
        <w:rPr>
          <w:rFonts w:ascii="Tahoma" w:hAnsi="Tahoma" w:cs="Tahoma" w:hint="eastAsia"/>
          <w:sz w:val="18"/>
          <w:szCs w:val="18"/>
          <w:rtl/>
        </w:rPr>
        <w:t>שבתפקידו</w:t>
      </w:r>
      <w:r w:rsidRPr="00983C1B">
        <w:rPr>
          <w:rFonts w:ascii="Tahoma" w:hAnsi="Tahoma" w:cs="Tahoma"/>
          <w:sz w:val="18"/>
          <w:szCs w:val="18"/>
          <w:rtl/>
        </w:rPr>
        <w:t xml:space="preserve"> </w:t>
      </w:r>
      <w:r w:rsidRPr="00983C1B">
        <w:rPr>
          <w:rFonts w:ascii="Tahoma" w:hAnsi="Tahoma" w:cs="Tahoma" w:hint="eastAsia"/>
          <w:sz w:val="18"/>
          <w:szCs w:val="18"/>
          <w:rtl/>
        </w:rPr>
        <w:t>כרגולטור</w:t>
      </w:r>
      <w:r w:rsidRPr="00983C1B">
        <w:rPr>
          <w:rFonts w:ascii="Tahoma" w:hAnsi="Tahoma" w:cs="Tahoma"/>
          <w:sz w:val="18"/>
          <w:szCs w:val="18"/>
          <w:rtl/>
        </w:rPr>
        <w:t xml:space="preserve"> </w:t>
      </w:r>
      <w:r w:rsidRPr="00983C1B">
        <w:rPr>
          <w:rFonts w:ascii="Tahoma" w:hAnsi="Tahoma" w:cs="Tahoma" w:hint="eastAsia"/>
          <w:sz w:val="18"/>
          <w:szCs w:val="18"/>
          <w:rtl/>
        </w:rPr>
        <w:t>הוא</w:t>
      </w:r>
      <w:r w:rsidRPr="00983C1B">
        <w:rPr>
          <w:rFonts w:ascii="Tahoma" w:hAnsi="Tahoma" w:cs="Tahoma"/>
          <w:sz w:val="18"/>
          <w:szCs w:val="18"/>
          <w:rtl/>
        </w:rPr>
        <w:t xml:space="preserve"> </w:t>
      </w:r>
      <w:r w:rsidRPr="00983C1B">
        <w:rPr>
          <w:rFonts w:ascii="Tahoma" w:hAnsi="Tahoma" w:cs="Tahoma" w:hint="eastAsia"/>
          <w:sz w:val="18"/>
          <w:szCs w:val="18"/>
          <w:rtl/>
        </w:rPr>
        <w:t>נדרש</w:t>
      </w:r>
      <w:r w:rsidRPr="00983C1B">
        <w:rPr>
          <w:rFonts w:ascii="Tahoma" w:hAnsi="Tahoma" w:cs="Tahoma"/>
          <w:sz w:val="18"/>
          <w:szCs w:val="18"/>
          <w:rtl/>
        </w:rPr>
        <w:t xml:space="preserve"> </w:t>
      </w:r>
      <w:r w:rsidRPr="00983C1B">
        <w:rPr>
          <w:rFonts w:ascii="Tahoma" w:hAnsi="Tahoma" w:cs="Tahoma" w:hint="eastAsia"/>
          <w:sz w:val="18"/>
          <w:szCs w:val="18"/>
          <w:rtl/>
        </w:rPr>
        <w:t>להתוות</w:t>
      </w:r>
      <w:r w:rsidRPr="00983C1B">
        <w:rPr>
          <w:rFonts w:ascii="Tahoma" w:hAnsi="Tahoma" w:cs="Tahoma"/>
          <w:sz w:val="18"/>
          <w:szCs w:val="18"/>
          <w:rtl/>
        </w:rPr>
        <w:t xml:space="preserve"> </w:t>
      </w:r>
      <w:r w:rsidRPr="00983C1B">
        <w:rPr>
          <w:rFonts w:ascii="Tahoma" w:hAnsi="Tahoma" w:cs="Tahoma" w:hint="eastAsia"/>
          <w:sz w:val="18"/>
          <w:szCs w:val="18"/>
          <w:rtl/>
        </w:rPr>
        <w:t>תוכניות</w:t>
      </w:r>
      <w:r w:rsidRPr="00983C1B">
        <w:rPr>
          <w:rFonts w:ascii="Tahoma" w:hAnsi="Tahoma" w:cs="Tahoma"/>
          <w:sz w:val="18"/>
          <w:szCs w:val="18"/>
          <w:rtl/>
        </w:rPr>
        <w:t xml:space="preserve"> </w:t>
      </w:r>
      <w:r w:rsidRPr="00983C1B">
        <w:rPr>
          <w:rFonts w:ascii="Tahoma" w:hAnsi="Tahoma" w:cs="Tahoma" w:hint="eastAsia"/>
          <w:sz w:val="18"/>
          <w:szCs w:val="18"/>
          <w:rtl/>
        </w:rPr>
        <w:t>אסטרטגיות</w:t>
      </w:r>
      <w:r w:rsidRPr="00983C1B">
        <w:rPr>
          <w:rFonts w:ascii="Tahoma" w:hAnsi="Tahoma" w:cs="Tahoma"/>
          <w:sz w:val="18"/>
          <w:szCs w:val="18"/>
          <w:rtl/>
        </w:rPr>
        <w:t xml:space="preserve"> </w:t>
      </w:r>
      <w:r w:rsidRPr="00983C1B">
        <w:rPr>
          <w:rFonts w:ascii="Tahoma" w:hAnsi="Tahoma" w:cs="Tahoma" w:hint="eastAsia"/>
          <w:sz w:val="18"/>
          <w:szCs w:val="18"/>
          <w:rtl/>
        </w:rPr>
        <w:t>ארוכות</w:t>
      </w:r>
      <w:r w:rsidRPr="00983C1B">
        <w:rPr>
          <w:rFonts w:ascii="Tahoma" w:hAnsi="Tahoma" w:cs="Tahoma"/>
          <w:sz w:val="18"/>
          <w:szCs w:val="18"/>
          <w:rtl/>
        </w:rPr>
        <w:t xml:space="preserve"> </w:t>
      </w:r>
      <w:r w:rsidRPr="00983C1B">
        <w:rPr>
          <w:rFonts w:ascii="Tahoma" w:hAnsi="Tahoma" w:cs="Tahoma" w:hint="eastAsia"/>
          <w:sz w:val="18"/>
          <w:szCs w:val="18"/>
          <w:rtl/>
        </w:rPr>
        <w:t>טווח</w:t>
      </w:r>
      <w:r w:rsidRPr="00983C1B">
        <w:rPr>
          <w:rFonts w:ascii="Tahoma" w:hAnsi="Tahoma" w:cs="Tahoma"/>
          <w:sz w:val="18"/>
          <w:szCs w:val="18"/>
          <w:rtl/>
        </w:rPr>
        <w:t xml:space="preserve"> </w:t>
      </w:r>
      <w:r w:rsidRPr="00983C1B">
        <w:rPr>
          <w:rFonts w:ascii="Tahoma" w:hAnsi="Tahoma" w:cs="Tahoma" w:hint="eastAsia"/>
          <w:sz w:val="18"/>
          <w:szCs w:val="18"/>
          <w:rtl/>
        </w:rPr>
        <w:t>לסיפוק</w:t>
      </w:r>
      <w:r w:rsidRPr="00983C1B">
        <w:rPr>
          <w:rFonts w:ascii="Tahoma" w:hAnsi="Tahoma" w:cs="Tahoma"/>
          <w:sz w:val="18"/>
          <w:szCs w:val="18"/>
          <w:rtl/>
        </w:rPr>
        <w:t xml:space="preserve"> </w:t>
      </w:r>
      <w:r w:rsidRPr="00983C1B">
        <w:rPr>
          <w:rFonts w:ascii="Tahoma" w:hAnsi="Tahoma" w:cs="Tahoma" w:hint="eastAsia"/>
          <w:sz w:val="18"/>
          <w:szCs w:val="18"/>
          <w:rtl/>
        </w:rPr>
        <w:t>צורכי</w:t>
      </w:r>
      <w:r w:rsidRPr="00983C1B">
        <w:rPr>
          <w:rFonts w:ascii="Tahoma" w:hAnsi="Tahoma" w:cs="Tahoma"/>
          <w:sz w:val="18"/>
          <w:szCs w:val="18"/>
          <w:rtl/>
        </w:rPr>
        <w:t xml:space="preserve"> </w:t>
      </w:r>
      <w:r w:rsidRPr="00983C1B">
        <w:rPr>
          <w:rFonts w:ascii="Tahoma" w:hAnsi="Tahoma" w:cs="Tahoma" w:hint="eastAsia"/>
          <w:sz w:val="18"/>
          <w:szCs w:val="18"/>
          <w:rtl/>
        </w:rPr>
        <w:t>הבריאות</w:t>
      </w:r>
      <w:r w:rsidRPr="00983C1B">
        <w:rPr>
          <w:rFonts w:ascii="Tahoma" w:hAnsi="Tahoma" w:cs="Tahoma"/>
          <w:sz w:val="18"/>
          <w:szCs w:val="18"/>
          <w:rtl/>
        </w:rPr>
        <w:t xml:space="preserve"> </w:t>
      </w:r>
      <w:r w:rsidRPr="00983C1B">
        <w:rPr>
          <w:rFonts w:ascii="Tahoma" w:hAnsi="Tahoma" w:cs="Tahoma" w:hint="cs"/>
          <w:sz w:val="18"/>
          <w:szCs w:val="18"/>
          <w:rtl/>
        </w:rPr>
        <w:t>של</w:t>
      </w:r>
      <w:r w:rsidRPr="00983C1B">
        <w:rPr>
          <w:rFonts w:ascii="Tahoma" w:hAnsi="Tahoma" w:cs="Tahoma"/>
          <w:sz w:val="18"/>
          <w:szCs w:val="18"/>
          <w:rtl/>
        </w:rPr>
        <w:t xml:space="preserve"> </w:t>
      </w:r>
      <w:r w:rsidRPr="00983C1B">
        <w:rPr>
          <w:rFonts w:ascii="Tahoma" w:hAnsi="Tahoma" w:cs="Tahoma" w:hint="cs"/>
          <w:sz w:val="18"/>
          <w:szCs w:val="18"/>
          <w:rtl/>
        </w:rPr>
        <w:t>האוכלוסייה</w:t>
      </w:r>
      <w:r>
        <w:rPr>
          <w:rStyle w:val="FootnoteReference0"/>
          <w:rFonts w:ascii="Tahoma" w:hAnsi="Tahoma" w:cs="Tahoma"/>
          <w:sz w:val="18"/>
          <w:szCs w:val="18"/>
          <w:rtl/>
        </w:rPr>
        <w:footnoteReference w:id="35"/>
      </w:r>
      <w:r w:rsidRPr="00983C1B">
        <w:rPr>
          <w:rFonts w:ascii="Tahoma" w:hAnsi="Tahoma" w:cs="Tahoma"/>
          <w:sz w:val="18"/>
          <w:szCs w:val="18"/>
          <w:rtl/>
        </w:rPr>
        <w:t>.</w:t>
      </w:r>
    </w:p>
    <w:p w:rsidR="00230E4F" w:rsidRPr="00983C1B" w:rsidP="00A31312">
      <w:pPr>
        <w:spacing w:after="240" w:line="240" w:lineRule="exact"/>
        <w:ind w:right="2268"/>
        <w:jc w:val="both"/>
        <w:rPr>
          <w:rFonts w:ascii="Tahoma" w:hAnsi="Tahoma" w:cs="Tahoma"/>
          <w:sz w:val="18"/>
          <w:szCs w:val="18"/>
          <w:rtl/>
        </w:rPr>
      </w:pPr>
      <w:r w:rsidRPr="00983C1B">
        <w:rPr>
          <w:rFonts w:ascii="Tahoma" w:hAnsi="Tahoma" w:cs="Tahoma" w:hint="cs"/>
          <w:sz w:val="18"/>
          <w:szCs w:val="18"/>
          <w:rtl/>
        </w:rPr>
        <w:t xml:space="preserve">בתשובתו לביקורת הנוכחית ציין המשרד כי אשר לאחיות יש לו </w:t>
      </w:r>
      <w:r w:rsidRPr="00983C1B">
        <w:rPr>
          <w:rFonts w:ascii="Tahoma" w:hAnsi="Tahoma" w:cs="Tahoma" w:hint="cs"/>
          <w:sz w:val="18"/>
          <w:szCs w:val="18"/>
          <w:rtl/>
        </w:rPr>
        <w:t>תוכנית</w:t>
      </w:r>
      <w:r w:rsidRPr="00983C1B">
        <w:rPr>
          <w:rFonts w:ascii="Tahoma" w:hAnsi="Tahoma" w:cs="Tahoma" w:hint="cs"/>
          <w:sz w:val="18"/>
          <w:szCs w:val="18"/>
          <w:rtl/>
        </w:rPr>
        <w:t xml:space="preserve"> רב-שנתית שבה נקבע יעד למספר הלומדים סיעוד - עד 2021 - 4,200 לומדים חדשים. נוסף לכך נקבע כיעד ש-60% מהאחיות המוסמכות יהיו בעלות הכשרה על-בסיסית וכי 6% מהאחיות המוסמכות יהיו מומחיות קליניות הנותנות מענה במחלקות מסוימות שאותן הוא פירט. הוא גם הוסיף ש"קיים תהליך של חיזוי כמות האחיות בכל הכשרה בסיסית הנדרשת עבור כל תחום על פי הצרכים של כל מקום ועל פי התחזיות הדמוגרפיות". אשר לרופאים ציין המשרד כי ביחד עם המועצה להשכלה גבוהה הוא פעל להגדלה משמעותית של מספר הסטודנטים לרפואה בישראל כדי לעמוד ביעד של 3 - 3.2 רופאים ל-1,000 נפש, וכי מינה צוות לשינוי מסלולי ההתמחות שנתבקש להגיש חלופות שיאפשרו להגדיל את מספר הלומדים בארץ. </w:t>
      </w:r>
    </w:p>
    <w:p w:rsidR="00230E4F" w:rsidRPr="00983C1B" w:rsidP="00A31312">
      <w:pPr>
        <w:pStyle w:val="RESHET"/>
        <w:rPr>
          <w:rtl/>
        </w:rPr>
      </w:pPr>
      <w:r w:rsidRPr="00983C1B">
        <w:rPr>
          <w:rFonts w:hint="cs"/>
          <w:rtl/>
        </w:rPr>
        <w:t xml:space="preserve">משרד מבקר המדינה מעיר למשרד כי היעדים הכמותיים שהוא קבע בנוגע לכוח אדם סיעודי ורפואי הם חשובים כשלעצמם, אולם אין הם נותנים מענה לצורך בתוכנית רב-שנתית של תכנון כוח האדם על פי סוגי ההתמחות, הפיזור הגיאוגרפי והמקומות להתמחות שהוא מתעתד להוסיף בכל תחום ובכל בית חולים. על המשרד להשלים את התוכנית האסטרטגית שלו לתוספת המיטות גם בנוגע למרכיב כוח האדם הרפואי והסיעודי הנדרש. </w:t>
      </w:r>
    </w:p>
    <w:p w:rsidR="00230E4F" w:rsidRPr="00983C1B" w:rsidP="00A31312">
      <w:pPr>
        <w:spacing w:before="180" w:line="240" w:lineRule="exact"/>
        <w:ind w:right="2268"/>
        <w:jc w:val="both"/>
        <w:rPr>
          <w:rFonts w:ascii="Tahoma" w:hAnsi="Tahoma" w:cs="Tahoma"/>
          <w:bCs/>
          <w:sz w:val="18"/>
          <w:szCs w:val="18"/>
          <w:rtl/>
        </w:rPr>
      </w:pPr>
      <w:r w:rsidRPr="00A31312">
        <w:rPr>
          <w:rStyle w:val="Heading7Char"/>
          <w:rFonts w:ascii="Tahoma" w:hAnsi="Tahoma" w:cs="Tahoma" w:hint="eastAsia"/>
          <w:sz w:val="17"/>
          <w:szCs w:val="17"/>
          <w:rtl/>
        </w:rPr>
        <w:t>המשרד</w:t>
      </w:r>
      <w:r w:rsidRPr="00A31312">
        <w:rPr>
          <w:rStyle w:val="Heading7Char"/>
          <w:rFonts w:ascii="Tahoma" w:hAnsi="Tahoma" w:cs="Tahoma"/>
          <w:sz w:val="17"/>
          <w:szCs w:val="17"/>
          <w:rtl/>
        </w:rPr>
        <w:t xml:space="preserve"> לא נערך לצורך </w:t>
      </w:r>
      <w:r w:rsidRPr="00A31312">
        <w:rPr>
          <w:rStyle w:val="Heading7Char"/>
          <w:rFonts w:ascii="Tahoma" w:hAnsi="Tahoma" w:cs="Tahoma" w:hint="cs"/>
          <w:sz w:val="17"/>
          <w:szCs w:val="17"/>
          <w:rtl/>
        </w:rPr>
        <w:t xml:space="preserve">לפתוח </w:t>
      </w:r>
      <w:r w:rsidRPr="00A31312">
        <w:rPr>
          <w:rStyle w:val="Heading7Char"/>
          <w:rFonts w:ascii="Tahoma" w:hAnsi="Tahoma" w:cs="Tahoma" w:hint="eastAsia"/>
          <w:sz w:val="17"/>
          <w:szCs w:val="17"/>
          <w:rtl/>
        </w:rPr>
        <w:t>מחלקות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חדשות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ו</w:t>
      </w:r>
      <w:r w:rsidRPr="00A31312">
        <w:rPr>
          <w:rStyle w:val="Heading7Char"/>
          <w:rFonts w:ascii="Tahoma" w:hAnsi="Tahoma" w:cs="Tahoma" w:hint="cs"/>
          <w:sz w:val="17"/>
          <w:szCs w:val="17"/>
          <w:rtl/>
        </w:rPr>
        <w:t xml:space="preserve">לעבות </w:t>
      </w:r>
      <w:r w:rsidRPr="00A31312">
        <w:rPr>
          <w:rStyle w:val="Heading7Char"/>
          <w:rFonts w:ascii="Tahoma" w:hAnsi="Tahoma" w:cs="Tahoma" w:hint="eastAsia"/>
          <w:sz w:val="17"/>
          <w:szCs w:val="17"/>
          <w:rtl/>
        </w:rPr>
        <w:t>מחלקות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קיימות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לקראת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הזדקנות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האוכלוסייה</w:t>
      </w:r>
      <w:r w:rsidRPr="00A31312">
        <w:rPr>
          <w:rStyle w:val="Heading7Char"/>
          <w:rFonts w:ascii="Tahoma" w:hAnsi="Tahoma" w:cs="Tahoma" w:hint="cs"/>
          <w:sz w:val="17"/>
          <w:szCs w:val="17"/>
          <w:rtl/>
        </w:rPr>
        <w:t>:</w:t>
      </w:r>
      <w:r w:rsidRPr="00983C1B">
        <w:rPr>
          <w:rFonts w:ascii="Tahoma" w:hAnsi="Tahoma" w:cs="Tahoma" w:hint="cs"/>
          <w:sz w:val="18"/>
          <w:szCs w:val="18"/>
          <w:rtl/>
        </w:rPr>
        <w:t xml:space="preserve"> </w:t>
      </w:r>
      <w:r w:rsidRPr="00983C1B">
        <w:rPr>
          <w:rFonts w:ascii="Tahoma" w:hAnsi="Tahoma" w:cs="Tahoma"/>
          <w:sz w:val="18"/>
          <w:szCs w:val="18"/>
          <w:rtl/>
        </w:rPr>
        <w:t>בשנת 2014 הי</w:t>
      </w:r>
      <w:r w:rsidRPr="00983C1B">
        <w:rPr>
          <w:rFonts w:ascii="Tahoma" w:hAnsi="Tahoma" w:cs="Tahoma" w:hint="cs"/>
          <w:sz w:val="18"/>
          <w:szCs w:val="18"/>
          <w:rtl/>
        </w:rPr>
        <w:t>ה מספר</w:t>
      </w:r>
      <w:r w:rsidRPr="00983C1B">
        <w:rPr>
          <w:rFonts w:ascii="Tahoma" w:hAnsi="Tahoma" w:cs="Tahoma"/>
          <w:sz w:val="18"/>
          <w:szCs w:val="18"/>
          <w:rtl/>
        </w:rPr>
        <w:t xml:space="preserve"> הקשישים </w:t>
      </w:r>
      <w:r w:rsidRPr="00983C1B">
        <w:rPr>
          <w:rFonts w:ascii="Tahoma" w:hAnsi="Tahoma" w:cs="Tahoma" w:hint="cs"/>
          <w:sz w:val="18"/>
          <w:szCs w:val="18"/>
          <w:rtl/>
        </w:rPr>
        <w:t>בני 65 ומעלה</w:t>
      </w:r>
      <w:r>
        <w:rPr>
          <w:rFonts w:ascii="Tahoma" w:hAnsi="Tahoma" w:cs="Tahoma"/>
          <w:sz w:val="18"/>
          <w:szCs w:val="18"/>
          <w:vertAlign w:val="superscript"/>
          <w:rtl/>
        </w:rPr>
        <w:footnoteReference w:id="36"/>
      </w:r>
      <w:r w:rsidRPr="00983C1B">
        <w:rPr>
          <w:rFonts w:ascii="Tahoma" w:hAnsi="Tahoma" w:cs="Tahoma" w:hint="cs"/>
          <w:sz w:val="18"/>
          <w:szCs w:val="18"/>
          <w:rtl/>
        </w:rPr>
        <w:t xml:space="preserve"> בישראל כ-915,000 - כ-11% מכלל האוכלוסייה.</w:t>
      </w:r>
      <w:r w:rsidRPr="00983C1B">
        <w:rPr>
          <w:rFonts w:ascii="Tahoma" w:hAnsi="Tahoma" w:cs="Tahoma"/>
          <w:sz w:val="18"/>
          <w:szCs w:val="18"/>
          <w:rtl/>
        </w:rPr>
        <w:t xml:space="preserve"> </w:t>
      </w:r>
      <w:r w:rsidRPr="00983C1B">
        <w:rPr>
          <w:rFonts w:ascii="Tahoma" w:hAnsi="Tahoma" w:cs="Tahoma" w:hint="cs"/>
          <w:sz w:val="18"/>
          <w:szCs w:val="18"/>
          <w:rtl/>
        </w:rPr>
        <w:t xml:space="preserve">מתוך קבוצת בני ה-65 ומעלה, שיעורה של קבוצת הגיל בני ה-75 ומעלה באוכלוסיית הקשישים, שהיא צרכנית השירותים הגדולה, היה בשנת 2012 4%. לפי התחזית של משרד הבריאות אוכלוסיית הקשישים בני 75 ומעלה תכפיל את עצמה מ-410 אלף </w:t>
      </w:r>
      <w:r w:rsidR="00A31312">
        <w:rPr>
          <w:rFonts w:ascii="Tahoma" w:hAnsi="Tahoma" w:cs="Tahoma"/>
          <w:sz w:val="18"/>
          <w:szCs w:val="18"/>
          <w:rtl/>
        </w:rPr>
        <w:br/>
      </w:r>
      <w:r w:rsidRPr="00983C1B">
        <w:rPr>
          <w:rFonts w:ascii="Tahoma" w:hAnsi="Tahoma" w:cs="Tahoma" w:hint="cs"/>
          <w:sz w:val="18"/>
          <w:szCs w:val="18"/>
          <w:rtl/>
        </w:rPr>
        <w:t>ב-2015 ל-811 אלף ב-2039</w:t>
      </w:r>
      <w:r>
        <w:rPr>
          <w:rFonts w:ascii="Tahoma" w:hAnsi="Tahoma" w:cs="Tahoma"/>
          <w:sz w:val="18"/>
          <w:szCs w:val="18"/>
          <w:vertAlign w:val="superscript"/>
          <w:rtl/>
        </w:rPr>
        <w:footnoteReference w:id="37"/>
      </w:r>
      <w:r w:rsidRPr="00983C1B">
        <w:rPr>
          <w:rFonts w:ascii="Tahoma" w:hAnsi="Tahoma" w:cs="Tahoma" w:hint="cs"/>
          <w:sz w:val="18"/>
          <w:szCs w:val="18"/>
          <w:rtl/>
        </w:rPr>
        <w:t xml:space="preserve">. </w:t>
      </w:r>
    </w:p>
    <w:p w:rsidR="00230E4F" w:rsidRPr="00983C1B" w:rsidP="00A31312">
      <w:pPr>
        <w:spacing w:after="240" w:line="240" w:lineRule="exact"/>
        <w:ind w:right="2268"/>
        <w:jc w:val="both"/>
        <w:rPr>
          <w:rFonts w:ascii="Tahoma" w:hAnsi="Tahoma" w:cs="Tahoma"/>
          <w:sz w:val="18"/>
          <w:szCs w:val="18"/>
          <w:rtl/>
        </w:rPr>
      </w:pPr>
      <w:r w:rsidRPr="00983C1B">
        <w:rPr>
          <w:rFonts w:ascii="Tahoma" w:hAnsi="Tahoma" w:cs="Tahoma" w:hint="cs"/>
          <w:sz w:val="18"/>
          <w:szCs w:val="18"/>
          <w:rtl/>
        </w:rPr>
        <w:t>ביוני 2015 החליטה הממשלה לאמץ את הערכת המצב האסטרטגית הכלכלית-</w:t>
      </w:r>
      <w:r w:rsidRPr="00BB14AF">
        <w:rPr>
          <w:rFonts w:ascii="Tahoma" w:hAnsi="Tahoma" w:cs="Tahoma" w:hint="cs"/>
          <w:spacing w:val="-4"/>
          <w:sz w:val="18"/>
          <w:szCs w:val="18"/>
          <w:rtl/>
        </w:rPr>
        <w:t>חברתית שהכין לה ראש המועצה הלאומית לכלכלה דאז במשרד ראש הממשלה,</w:t>
      </w:r>
      <w:r w:rsidRPr="00983C1B">
        <w:rPr>
          <w:rFonts w:ascii="Tahoma" w:hAnsi="Tahoma" w:cs="Tahoma" w:hint="cs"/>
          <w:sz w:val="18"/>
          <w:szCs w:val="18"/>
          <w:rtl/>
        </w:rPr>
        <w:t xml:space="preserve"> פרופ' יוג'ין </w:t>
      </w:r>
      <w:r w:rsidRPr="00983C1B">
        <w:rPr>
          <w:rFonts w:ascii="Tahoma" w:hAnsi="Tahoma" w:cs="Tahoma" w:hint="cs"/>
          <w:sz w:val="18"/>
          <w:szCs w:val="18"/>
          <w:rtl/>
        </w:rPr>
        <w:t>קנדל</w:t>
      </w:r>
      <w:r w:rsidRPr="00983C1B">
        <w:rPr>
          <w:rFonts w:ascii="Tahoma" w:hAnsi="Tahoma" w:cs="Tahoma" w:hint="cs"/>
          <w:sz w:val="18"/>
          <w:szCs w:val="18"/>
          <w:rtl/>
        </w:rPr>
        <w:t xml:space="preserve">, כדי להיערך להשלכות החברתיות והכלכליות המשמעותיות </w:t>
      </w:r>
      <w:r w:rsidRPr="00BB14AF">
        <w:rPr>
          <w:rFonts w:ascii="Tahoma" w:hAnsi="Tahoma" w:cs="Tahoma" w:hint="cs"/>
          <w:spacing w:val="-4"/>
          <w:sz w:val="18"/>
          <w:szCs w:val="18"/>
          <w:rtl/>
        </w:rPr>
        <w:t>הנובעות מתהליך הזדקנות האוכלוסייה</w:t>
      </w:r>
      <w:r>
        <w:rPr>
          <w:rStyle w:val="FootnoteReference0"/>
          <w:rFonts w:ascii="Tahoma" w:hAnsi="Tahoma" w:cs="Tahoma"/>
          <w:spacing w:val="-4"/>
          <w:sz w:val="18"/>
          <w:szCs w:val="18"/>
          <w:rtl/>
        </w:rPr>
        <w:footnoteReference w:id="38"/>
      </w:r>
      <w:r w:rsidRPr="00BB14AF">
        <w:rPr>
          <w:rFonts w:ascii="Tahoma" w:hAnsi="Tahoma" w:cs="Tahoma" w:hint="cs"/>
          <w:spacing w:val="-4"/>
          <w:sz w:val="18"/>
          <w:szCs w:val="18"/>
          <w:rtl/>
        </w:rPr>
        <w:t>. על פי הערכת המצב שהוכנה, הזדקנות</w:t>
      </w:r>
      <w:r w:rsidRPr="00983C1B">
        <w:rPr>
          <w:rFonts w:ascii="Tahoma" w:hAnsi="Tahoma" w:cs="Tahoma" w:hint="cs"/>
          <w:sz w:val="18"/>
          <w:szCs w:val="18"/>
          <w:rtl/>
        </w:rPr>
        <w:t xml:space="preserve"> האוכלוסייה צפויה להביא לגידול בביקוש לשירותים ציבוריים, במיוחד במערכות הבריאות והסיעוד. בשל כך נדרשים תהליכי תכנון והיערכות מקדימה של המערכות הללו, בעיקר בתחומים כגון הכשרת כוח אדם והשקעה בתשתיות. בהערכת המצב צוין כי כדי לתת מענה לאתגרים ו"על מנת לקדם מדיניות זו כבר היום נדרשים התגייסות רחבה ושיתוף פעולה כלל-ממשלתי ואף בין-מגזרי". מדובר במשימות רוחביות ומורכבות לרוב, שמשרד ממשלתי בודד יתקשה להובילן. בהחלטת הממשלה נאמר כי מנכ"ל משרד הבריאות החל בגיבוש עבודת מטה בשיתוף עם גורמי הממשלה הנוגעים בדבר, שתושלם עד לחודש ינואר 2016. </w:t>
      </w:r>
    </w:p>
    <w:p w:rsidR="00230E4F" w:rsidRPr="00983C1B" w:rsidP="00A31312">
      <w:pPr>
        <w:pStyle w:val="RESHET"/>
        <w:rPr>
          <w:rtl/>
        </w:rPr>
      </w:pPr>
      <w:r w:rsidRPr="00983C1B">
        <w:rPr>
          <w:rFonts w:hint="cs"/>
          <w:rtl/>
        </w:rPr>
        <w:t xml:space="preserve">משרד מבקר המדינה מעיר למשרד הבריאות כי הוא לא מילא אחר ההנחיה שנקבעה בהחלטת הממשלה בנוגע להערכת המצב האסטרטגית הכלכלית-חברתית, שלפיה היה עליו להשלים </w:t>
      </w:r>
      <w:r w:rsidRPr="00983C1B">
        <w:rPr>
          <w:rFonts w:hint="cs"/>
          <w:rtl/>
        </w:rPr>
        <w:t>תוכנית</w:t>
      </w:r>
      <w:r w:rsidRPr="00983C1B">
        <w:rPr>
          <w:rFonts w:hint="cs"/>
          <w:rtl/>
        </w:rPr>
        <w:t xml:space="preserve"> אב להזדקנות האוכלוסייה עד ינואר 2016. </w:t>
      </w:r>
    </w:p>
    <w:p w:rsidR="00230E4F" w:rsidRPr="00983C1B" w:rsidP="00A31312">
      <w:pPr>
        <w:spacing w:after="240" w:line="240" w:lineRule="exact"/>
        <w:ind w:right="2268"/>
        <w:jc w:val="both"/>
        <w:rPr>
          <w:rFonts w:ascii="Tahoma" w:hAnsi="Tahoma" w:cs="Tahoma"/>
          <w:sz w:val="18"/>
          <w:szCs w:val="18"/>
          <w:rtl/>
        </w:rPr>
      </w:pPr>
      <w:r w:rsidRPr="00983C1B">
        <w:rPr>
          <w:rFonts w:ascii="Tahoma" w:hAnsi="Tahoma" w:cs="Tahoma" w:hint="cs"/>
          <w:sz w:val="18"/>
          <w:szCs w:val="18"/>
          <w:rtl/>
        </w:rPr>
        <w:t>בתשובתו ציין המשרד</w:t>
      </w:r>
      <w:r w:rsidRPr="00983C1B">
        <w:rPr>
          <w:rFonts w:ascii="Tahoma" w:hAnsi="Tahoma" w:cs="Tahoma"/>
          <w:sz w:val="18"/>
          <w:szCs w:val="18"/>
          <w:rtl/>
        </w:rPr>
        <w:t xml:space="preserve"> </w:t>
      </w:r>
      <w:r w:rsidRPr="00983C1B">
        <w:rPr>
          <w:rFonts w:ascii="Tahoma" w:hAnsi="Tahoma" w:cs="Tahoma" w:hint="cs"/>
          <w:sz w:val="18"/>
          <w:szCs w:val="18"/>
          <w:rtl/>
        </w:rPr>
        <w:t>כי</w:t>
      </w:r>
      <w:r w:rsidRPr="00983C1B">
        <w:rPr>
          <w:rFonts w:ascii="Tahoma" w:hAnsi="Tahoma" w:cs="Tahoma"/>
          <w:sz w:val="18"/>
          <w:szCs w:val="18"/>
          <w:rtl/>
        </w:rPr>
        <w:t xml:space="preserve"> </w:t>
      </w:r>
      <w:r w:rsidRPr="00983C1B">
        <w:rPr>
          <w:rFonts w:ascii="Tahoma" w:hAnsi="Tahoma" w:cs="Tahoma" w:hint="cs"/>
          <w:sz w:val="18"/>
          <w:szCs w:val="18"/>
          <w:rtl/>
        </w:rPr>
        <w:t>לצד</w:t>
      </w:r>
      <w:r w:rsidRPr="00983C1B">
        <w:rPr>
          <w:rFonts w:ascii="Tahoma" w:hAnsi="Tahoma" w:cs="Tahoma"/>
          <w:sz w:val="18"/>
          <w:szCs w:val="18"/>
          <w:rtl/>
        </w:rPr>
        <w:t xml:space="preserve"> </w:t>
      </w:r>
      <w:r w:rsidRPr="00983C1B">
        <w:rPr>
          <w:rFonts w:ascii="Tahoma" w:hAnsi="Tahoma" w:cs="Tahoma" w:hint="cs"/>
          <w:sz w:val="18"/>
          <w:szCs w:val="18"/>
          <w:rtl/>
        </w:rPr>
        <w:t>הוספת</w:t>
      </w:r>
      <w:r w:rsidRPr="00983C1B">
        <w:rPr>
          <w:rFonts w:ascii="Tahoma" w:hAnsi="Tahoma" w:cs="Tahoma"/>
          <w:sz w:val="18"/>
          <w:szCs w:val="18"/>
          <w:rtl/>
        </w:rPr>
        <w:t xml:space="preserve"> </w:t>
      </w:r>
      <w:r w:rsidRPr="00983C1B">
        <w:rPr>
          <w:rFonts w:ascii="Tahoma" w:hAnsi="Tahoma" w:cs="Tahoma" w:hint="cs"/>
          <w:sz w:val="18"/>
          <w:szCs w:val="18"/>
          <w:rtl/>
        </w:rPr>
        <w:t>מיטות</w:t>
      </w:r>
      <w:r w:rsidRPr="00983C1B">
        <w:rPr>
          <w:rFonts w:ascii="Tahoma" w:hAnsi="Tahoma" w:cs="Tahoma"/>
          <w:sz w:val="18"/>
          <w:szCs w:val="18"/>
          <w:rtl/>
        </w:rPr>
        <w:t xml:space="preserve"> </w:t>
      </w:r>
      <w:r w:rsidRPr="00983C1B">
        <w:rPr>
          <w:rFonts w:ascii="Tahoma" w:hAnsi="Tahoma" w:cs="Tahoma" w:hint="cs"/>
          <w:sz w:val="18"/>
          <w:szCs w:val="18"/>
          <w:rtl/>
        </w:rPr>
        <w:t>למערכת</w:t>
      </w:r>
      <w:r w:rsidRPr="00983C1B">
        <w:rPr>
          <w:rFonts w:ascii="Tahoma" w:hAnsi="Tahoma" w:cs="Tahoma"/>
          <w:sz w:val="18"/>
          <w:szCs w:val="18"/>
          <w:rtl/>
        </w:rPr>
        <w:t xml:space="preserve"> </w:t>
      </w:r>
      <w:r w:rsidRPr="00983C1B">
        <w:rPr>
          <w:rFonts w:ascii="Tahoma" w:hAnsi="Tahoma" w:cs="Tahoma" w:hint="cs"/>
          <w:sz w:val="18"/>
          <w:szCs w:val="18"/>
          <w:rtl/>
        </w:rPr>
        <w:t>הבריאות,</w:t>
      </w:r>
      <w:r w:rsidRPr="00983C1B">
        <w:rPr>
          <w:rFonts w:ascii="Tahoma" w:hAnsi="Tahoma" w:cs="Tahoma"/>
          <w:sz w:val="18"/>
          <w:szCs w:val="18"/>
          <w:rtl/>
        </w:rPr>
        <w:t xml:space="preserve"> </w:t>
      </w:r>
      <w:r w:rsidRPr="00983C1B">
        <w:rPr>
          <w:rFonts w:ascii="Tahoma" w:hAnsi="Tahoma" w:cs="Tahoma" w:hint="cs"/>
          <w:sz w:val="18"/>
          <w:szCs w:val="18"/>
          <w:rtl/>
        </w:rPr>
        <w:t>הוא</w:t>
      </w:r>
      <w:r w:rsidRPr="00983C1B">
        <w:rPr>
          <w:rFonts w:ascii="Tahoma" w:hAnsi="Tahoma" w:cs="Tahoma"/>
          <w:sz w:val="18"/>
          <w:szCs w:val="18"/>
          <w:rtl/>
        </w:rPr>
        <w:t xml:space="preserve"> </w:t>
      </w:r>
      <w:r w:rsidRPr="00983C1B">
        <w:rPr>
          <w:rFonts w:ascii="Tahoma" w:hAnsi="Tahoma" w:cs="Tahoma" w:hint="cs"/>
          <w:sz w:val="18"/>
          <w:szCs w:val="18"/>
          <w:rtl/>
        </w:rPr>
        <w:t>החל</w:t>
      </w:r>
      <w:r w:rsidRPr="00983C1B">
        <w:rPr>
          <w:rFonts w:ascii="Tahoma" w:hAnsi="Tahoma" w:cs="Tahoma"/>
          <w:sz w:val="18"/>
          <w:szCs w:val="18"/>
          <w:rtl/>
        </w:rPr>
        <w:t xml:space="preserve"> </w:t>
      </w:r>
      <w:r w:rsidRPr="00983C1B">
        <w:rPr>
          <w:rFonts w:ascii="Tahoma" w:hAnsi="Tahoma" w:cs="Tahoma" w:hint="cs"/>
          <w:sz w:val="18"/>
          <w:szCs w:val="18"/>
          <w:rtl/>
        </w:rPr>
        <w:t>לבסס</w:t>
      </w:r>
      <w:r w:rsidRPr="00983C1B">
        <w:rPr>
          <w:rFonts w:ascii="Tahoma" w:hAnsi="Tahoma" w:cs="Tahoma"/>
          <w:sz w:val="18"/>
          <w:szCs w:val="18"/>
          <w:rtl/>
        </w:rPr>
        <w:t xml:space="preserve"> </w:t>
      </w:r>
      <w:r w:rsidRPr="00983C1B">
        <w:rPr>
          <w:rFonts w:ascii="Tahoma" w:hAnsi="Tahoma" w:cs="Tahoma" w:hint="cs"/>
          <w:sz w:val="18"/>
          <w:szCs w:val="18"/>
          <w:rtl/>
        </w:rPr>
        <w:t>תפיסה</w:t>
      </w:r>
      <w:r w:rsidRPr="00983C1B">
        <w:rPr>
          <w:rFonts w:ascii="Tahoma" w:hAnsi="Tahoma" w:cs="Tahoma"/>
          <w:sz w:val="18"/>
          <w:szCs w:val="18"/>
          <w:rtl/>
        </w:rPr>
        <w:t xml:space="preserve"> </w:t>
      </w:r>
      <w:r w:rsidRPr="00983C1B">
        <w:rPr>
          <w:rFonts w:ascii="Tahoma" w:hAnsi="Tahoma" w:cs="Tahoma" w:hint="cs"/>
          <w:sz w:val="18"/>
          <w:szCs w:val="18"/>
          <w:rtl/>
        </w:rPr>
        <w:t>מקצועית,</w:t>
      </w:r>
      <w:r w:rsidRPr="00983C1B">
        <w:rPr>
          <w:rFonts w:ascii="Tahoma" w:hAnsi="Tahoma" w:cs="Tahoma"/>
          <w:sz w:val="18"/>
          <w:szCs w:val="18"/>
          <w:rtl/>
        </w:rPr>
        <w:t xml:space="preserve"> </w:t>
      </w:r>
      <w:r w:rsidRPr="00983C1B">
        <w:rPr>
          <w:rFonts w:ascii="Tahoma" w:hAnsi="Tahoma" w:cs="Tahoma" w:hint="cs"/>
          <w:sz w:val="18"/>
          <w:szCs w:val="18"/>
          <w:rtl/>
        </w:rPr>
        <w:t>שתיתן מענה חלופי לצורך באשפוז: מתן</w:t>
      </w:r>
      <w:r w:rsidRPr="00983C1B">
        <w:rPr>
          <w:rFonts w:ascii="Tahoma" w:hAnsi="Tahoma" w:cs="Tahoma"/>
          <w:sz w:val="18"/>
          <w:szCs w:val="18"/>
          <w:rtl/>
        </w:rPr>
        <w:t xml:space="preserve"> טיפול ומענה רפואי לחלק מהמטופלים במסגרת הביתית</w:t>
      </w:r>
      <w:r w:rsidRPr="00983C1B">
        <w:rPr>
          <w:rFonts w:ascii="Tahoma" w:hAnsi="Tahoma" w:cs="Tahoma" w:hint="cs"/>
          <w:sz w:val="18"/>
          <w:szCs w:val="18"/>
          <w:rtl/>
        </w:rPr>
        <w:t xml:space="preserve"> והמוסדית; והרחבת הטיפול במסגרת הקהילתית (קופות החולים) ובכלל זה גם הנהגת הרפורמה בסיעוד. פעולות אלה אמורות לצמצם את הצורך באשפוז במחלקות בתי החולים. המשרד ציין גם שיעמיק בעבודת המטה בתחום הזדקנות האוכלוסייה כחלק מהתוכנית האסטרטגית לשנים הבאות, כדי לסמן את המשך הפעילות הנדרשת ואת הנושאים שיש לקדם בתחום זה.</w:t>
      </w:r>
    </w:p>
    <w:p w:rsidR="00230E4F" w:rsidRPr="00983C1B" w:rsidP="00280769">
      <w:pPr>
        <w:pStyle w:val="RESHET"/>
        <w:rPr>
          <w:rtl/>
        </w:rPr>
      </w:pPr>
      <w:r w:rsidRPr="00983C1B">
        <w:rPr>
          <w:rFonts w:hint="cs"/>
          <w:rtl/>
        </w:rPr>
        <w:t xml:space="preserve">על משרד הבריאות להכין </w:t>
      </w:r>
      <w:r w:rsidRPr="00983C1B">
        <w:rPr>
          <w:rFonts w:hint="cs"/>
          <w:rtl/>
        </w:rPr>
        <w:t>תוכנית</w:t>
      </w:r>
      <w:r w:rsidRPr="00983C1B">
        <w:rPr>
          <w:rFonts w:hint="cs"/>
          <w:rtl/>
        </w:rPr>
        <w:t xml:space="preserve"> סדורה כוללת </w:t>
      </w:r>
      <w:r w:rsidRPr="00983C1B">
        <w:rPr>
          <w:rtl/>
        </w:rPr>
        <w:t>ש</w:t>
      </w:r>
      <w:r w:rsidRPr="00983C1B">
        <w:rPr>
          <w:rFonts w:hint="cs"/>
          <w:rtl/>
        </w:rPr>
        <w:t>תקבע</w:t>
      </w:r>
      <w:r w:rsidRPr="00983C1B">
        <w:rPr>
          <w:rtl/>
        </w:rPr>
        <w:t xml:space="preserve"> את צורכי הפיתוח העתידיים ו</w:t>
      </w:r>
      <w:r w:rsidRPr="00983C1B">
        <w:rPr>
          <w:rFonts w:hint="cs"/>
          <w:rtl/>
        </w:rPr>
        <w:t xml:space="preserve">את </w:t>
      </w:r>
      <w:r w:rsidRPr="00983C1B">
        <w:rPr>
          <w:rtl/>
        </w:rPr>
        <w:t>המענה שיינתן להם במהלך השנים</w:t>
      </w:r>
      <w:r w:rsidRPr="00983C1B">
        <w:rPr>
          <w:rFonts w:hint="cs"/>
          <w:rtl/>
        </w:rPr>
        <w:t xml:space="preserve">, </w:t>
      </w:r>
      <w:r w:rsidRPr="00983C1B">
        <w:rPr>
          <w:rFonts w:hint="cs"/>
          <w:rtl/>
        </w:rPr>
        <w:t>תוכנית</w:t>
      </w:r>
      <w:r w:rsidRPr="00983C1B">
        <w:rPr>
          <w:rFonts w:hint="cs"/>
          <w:rtl/>
        </w:rPr>
        <w:t xml:space="preserve"> שלמה ופרטנית </w:t>
      </w:r>
      <w:r w:rsidRPr="00983C1B">
        <w:rPr>
          <w:rtl/>
        </w:rPr>
        <w:t>שתיתן מענה לצ</w:t>
      </w:r>
      <w:r w:rsidRPr="00983C1B">
        <w:rPr>
          <w:rFonts w:hint="cs"/>
          <w:rtl/>
        </w:rPr>
        <w:t>ו</w:t>
      </w:r>
      <w:r w:rsidRPr="00983C1B">
        <w:rPr>
          <w:rtl/>
        </w:rPr>
        <w:t>רכי האוכלוסייה המזדקנת מבחינת מחלקות</w:t>
      </w:r>
      <w:r w:rsidRPr="00983C1B">
        <w:rPr>
          <w:rFonts w:hint="cs"/>
          <w:rtl/>
        </w:rPr>
        <w:t>,</w:t>
      </w:r>
      <w:r w:rsidRPr="00983C1B">
        <w:rPr>
          <w:rtl/>
        </w:rPr>
        <w:t xml:space="preserve"> יחידות</w:t>
      </w:r>
      <w:r w:rsidRPr="00983C1B">
        <w:rPr>
          <w:rFonts w:hint="cs"/>
          <w:rtl/>
        </w:rPr>
        <w:t xml:space="preserve"> ו</w:t>
      </w:r>
      <w:r w:rsidRPr="00983C1B">
        <w:rPr>
          <w:rtl/>
        </w:rPr>
        <w:t>תוספת מיטות ייעודיות</w:t>
      </w:r>
      <w:r w:rsidRPr="00983C1B">
        <w:rPr>
          <w:rFonts w:hint="cs"/>
          <w:rtl/>
        </w:rPr>
        <w:t>,</w:t>
      </w:r>
      <w:r w:rsidRPr="00983C1B">
        <w:rPr>
          <w:rtl/>
        </w:rPr>
        <w:t xml:space="preserve"> ו</w:t>
      </w:r>
      <w:r w:rsidRPr="00983C1B">
        <w:rPr>
          <w:rFonts w:hint="cs"/>
          <w:rtl/>
        </w:rPr>
        <w:t>תספק פתרון לתחום ה</w:t>
      </w:r>
      <w:r w:rsidRPr="00983C1B">
        <w:rPr>
          <w:rtl/>
        </w:rPr>
        <w:t>סיעודי-שיקומי</w:t>
      </w:r>
      <w:r w:rsidRPr="00983C1B">
        <w:rPr>
          <w:rFonts w:hint="cs"/>
          <w:rtl/>
        </w:rPr>
        <w:t>,</w:t>
      </w:r>
      <w:r w:rsidRPr="00983C1B">
        <w:rPr>
          <w:rtl/>
        </w:rPr>
        <w:t xml:space="preserve"> שצריך לפתח</w:t>
      </w:r>
      <w:r w:rsidRPr="00983C1B">
        <w:rPr>
          <w:rFonts w:hint="cs"/>
          <w:rtl/>
        </w:rPr>
        <w:t xml:space="preserve"> באזורים הגיאוגרפיים השונים בארץ.</w:t>
      </w:r>
      <w:r w:rsidRPr="00280769" w:rsidR="00280769">
        <w:rPr>
          <w:noProof/>
          <w:szCs w:val="17"/>
          <w:rtl/>
        </w:rPr>
        <w:t xml:space="preserve"> </w:t>
      </w:r>
      <w:r w:rsidRPr="0012789B" w:rsidR="00280769">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28076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8415229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4439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280769">
                            <w:pPr>
                              <w:spacing w:after="0" w:line="240" w:lineRule="auto"/>
                              <w:rPr>
                                <w:color w:val="0B5294"/>
                                <w:spacing w:val="-4"/>
                                <w:sz w:val="24"/>
                                <w:szCs w:val="24"/>
                                <w:rtl/>
                                <w:cs/>
                              </w:rPr>
                            </w:pP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להכין</w:t>
                            </w:r>
                            <w:r w:rsidRPr="00280769">
                              <w:rPr>
                                <w:rFonts w:cs="Tahoma"/>
                                <w:color w:val="0B5294"/>
                                <w:spacing w:val="-4"/>
                                <w:sz w:val="24"/>
                                <w:szCs w:val="24"/>
                                <w:rtl/>
                              </w:rPr>
                              <w:t xml:space="preserve"> </w:t>
                            </w:r>
                            <w:r w:rsidRPr="00280769">
                              <w:rPr>
                                <w:rFonts w:cs="Tahoma" w:hint="eastAsia"/>
                                <w:color w:val="0B5294"/>
                                <w:spacing w:val="-4"/>
                                <w:sz w:val="24"/>
                                <w:szCs w:val="24"/>
                                <w:rtl/>
                              </w:rPr>
                              <w:t>תוכנית</w:t>
                            </w:r>
                            <w:r w:rsidRPr="00280769">
                              <w:rPr>
                                <w:rFonts w:cs="Tahoma"/>
                                <w:color w:val="0B5294"/>
                                <w:spacing w:val="-4"/>
                                <w:sz w:val="24"/>
                                <w:szCs w:val="24"/>
                                <w:rtl/>
                              </w:rPr>
                              <w:t xml:space="preserve"> </w:t>
                            </w:r>
                            <w:r w:rsidRPr="00280769">
                              <w:rPr>
                                <w:rFonts w:cs="Tahoma" w:hint="eastAsia"/>
                                <w:color w:val="0B5294"/>
                                <w:spacing w:val="-4"/>
                                <w:sz w:val="24"/>
                                <w:szCs w:val="24"/>
                                <w:rtl/>
                              </w:rPr>
                              <w:t>שלמה</w:t>
                            </w:r>
                            <w:r w:rsidRPr="00280769">
                              <w:rPr>
                                <w:rFonts w:cs="Tahoma"/>
                                <w:color w:val="0B5294"/>
                                <w:spacing w:val="-4"/>
                                <w:sz w:val="24"/>
                                <w:szCs w:val="24"/>
                                <w:rtl/>
                              </w:rPr>
                              <w:t xml:space="preserve"> </w:t>
                            </w:r>
                            <w:r w:rsidRPr="00280769">
                              <w:rPr>
                                <w:rFonts w:cs="Tahoma" w:hint="eastAsia"/>
                                <w:color w:val="0B5294"/>
                                <w:spacing w:val="-4"/>
                                <w:sz w:val="24"/>
                                <w:szCs w:val="24"/>
                                <w:rtl/>
                              </w:rPr>
                              <w:t>ופרטנית</w:t>
                            </w:r>
                            <w:r w:rsidRPr="00280769">
                              <w:rPr>
                                <w:rFonts w:cs="Tahoma"/>
                                <w:color w:val="0B5294"/>
                                <w:spacing w:val="-4"/>
                                <w:sz w:val="24"/>
                                <w:szCs w:val="24"/>
                                <w:rtl/>
                              </w:rPr>
                              <w:t xml:space="preserve"> </w:t>
                            </w:r>
                            <w:r w:rsidRPr="00280769">
                              <w:rPr>
                                <w:rFonts w:cs="Tahoma" w:hint="eastAsia"/>
                                <w:color w:val="0B5294"/>
                                <w:spacing w:val="-4"/>
                                <w:sz w:val="24"/>
                                <w:szCs w:val="24"/>
                                <w:rtl/>
                              </w:rPr>
                              <w:t>שתיתן</w:t>
                            </w:r>
                            <w:r w:rsidRPr="00280769">
                              <w:rPr>
                                <w:rFonts w:cs="Tahoma"/>
                                <w:color w:val="0B5294"/>
                                <w:spacing w:val="-4"/>
                                <w:sz w:val="24"/>
                                <w:szCs w:val="24"/>
                                <w:rtl/>
                              </w:rPr>
                              <w:t xml:space="preserve"> </w:t>
                            </w:r>
                            <w:r w:rsidRPr="00280769">
                              <w:rPr>
                                <w:rFonts w:cs="Tahoma" w:hint="eastAsia"/>
                                <w:color w:val="0B5294"/>
                                <w:spacing w:val="-4"/>
                                <w:sz w:val="24"/>
                                <w:szCs w:val="24"/>
                                <w:rtl/>
                              </w:rPr>
                              <w:t>מענה</w:t>
                            </w:r>
                            <w:r w:rsidRPr="00280769">
                              <w:rPr>
                                <w:rFonts w:cs="Tahoma"/>
                                <w:color w:val="0B5294"/>
                                <w:spacing w:val="-4"/>
                                <w:sz w:val="24"/>
                                <w:szCs w:val="24"/>
                                <w:rtl/>
                              </w:rPr>
                              <w:t xml:space="preserve"> </w:t>
                            </w:r>
                            <w:r w:rsidRPr="00280769">
                              <w:rPr>
                                <w:rFonts w:cs="Tahoma" w:hint="eastAsia"/>
                                <w:color w:val="0B5294"/>
                                <w:spacing w:val="-4"/>
                                <w:sz w:val="24"/>
                                <w:szCs w:val="24"/>
                                <w:rtl/>
                              </w:rPr>
                              <w:t>לצורכי</w:t>
                            </w:r>
                            <w:r w:rsidRPr="00280769">
                              <w:rPr>
                                <w:rFonts w:cs="Tahoma"/>
                                <w:color w:val="0B5294"/>
                                <w:spacing w:val="-4"/>
                                <w:sz w:val="24"/>
                                <w:szCs w:val="24"/>
                                <w:rtl/>
                              </w:rPr>
                              <w:t xml:space="preserve"> </w:t>
                            </w:r>
                            <w:r w:rsidRPr="00280769">
                              <w:rPr>
                                <w:rFonts w:cs="Tahoma" w:hint="eastAsia"/>
                                <w:color w:val="0B5294"/>
                                <w:spacing w:val="-4"/>
                                <w:sz w:val="24"/>
                                <w:szCs w:val="24"/>
                                <w:rtl/>
                              </w:rPr>
                              <w:t>האוכלוסייה</w:t>
                            </w:r>
                            <w:r w:rsidRPr="00280769">
                              <w:rPr>
                                <w:rFonts w:cs="Tahoma"/>
                                <w:color w:val="0B5294"/>
                                <w:spacing w:val="-4"/>
                                <w:sz w:val="24"/>
                                <w:szCs w:val="24"/>
                                <w:rtl/>
                              </w:rPr>
                              <w:t xml:space="preserve"> </w:t>
                            </w:r>
                            <w:r w:rsidRPr="00280769">
                              <w:rPr>
                                <w:rFonts w:cs="Tahoma" w:hint="eastAsia"/>
                                <w:color w:val="0B5294"/>
                                <w:spacing w:val="-4"/>
                                <w:sz w:val="24"/>
                                <w:szCs w:val="24"/>
                                <w:rtl/>
                              </w:rPr>
                              <w:t>המזדקנת</w:t>
                            </w:r>
                            <w:r w:rsidRPr="00280769">
                              <w:rPr>
                                <w:rFonts w:cs="Tahoma"/>
                                <w:color w:val="0B5294"/>
                                <w:spacing w:val="-4"/>
                                <w:sz w:val="24"/>
                                <w:szCs w:val="24"/>
                                <w:rtl/>
                              </w:rPr>
                              <w:t xml:space="preserve"> </w:t>
                            </w:r>
                            <w:r w:rsidRPr="00280769">
                              <w:rPr>
                                <w:rFonts w:cs="Tahoma" w:hint="eastAsia"/>
                                <w:color w:val="0B5294"/>
                                <w:spacing w:val="-4"/>
                                <w:sz w:val="24"/>
                                <w:szCs w:val="24"/>
                                <w:rtl/>
                              </w:rPr>
                              <w:t>מבחינת</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ותוספת</w:t>
                            </w:r>
                            <w:r w:rsidRPr="00280769">
                              <w:rPr>
                                <w:rFonts w:cs="Tahoma"/>
                                <w:color w:val="0B5294"/>
                                <w:spacing w:val="-4"/>
                                <w:sz w:val="24"/>
                                <w:szCs w:val="24"/>
                                <w:rtl/>
                              </w:rPr>
                              <w:t xml:space="preserve"> </w:t>
                            </w:r>
                            <w:r w:rsidRPr="00280769">
                              <w:rPr>
                                <w:rFonts w:cs="Tahoma" w:hint="eastAsia"/>
                                <w:color w:val="0B5294"/>
                                <w:spacing w:val="-4"/>
                                <w:sz w:val="24"/>
                                <w:szCs w:val="24"/>
                                <w:rtl/>
                              </w:rPr>
                              <w:t>מיטות</w:t>
                            </w:r>
                            <w:r w:rsidRPr="00280769">
                              <w:rPr>
                                <w:rFonts w:cs="Tahoma"/>
                                <w:color w:val="0B5294"/>
                                <w:spacing w:val="-4"/>
                                <w:sz w:val="24"/>
                                <w:szCs w:val="24"/>
                                <w:rtl/>
                              </w:rPr>
                              <w:t xml:space="preserve"> </w:t>
                            </w:r>
                            <w:r w:rsidRPr="00280769">
                              <w:rPr>
                                <w:rFonts w:cs="Tahoma" w:hint="eastAsia"/>
                                <w:color w:val="0B5294"/>
                                <w:spacing w:val="-4"/>
                                <w:sz w:val="24"/>
                                <w:szCs w:val="24"/>
                                <w:rtl/>
                              </w:rPr>
                              <w:t>ייעודיות</w:t>
                            </w:r>
                            <w:r w:rsidRPr="00280769">
                              <w:rPr>
                                <w:rFonts w:cs="Tahoma"/>
                                <w:color w:val="0B5294"/>
                                <w:spacing w:val="-4"/>
                                <w:sz w:val="24"/>
                                <w:szCs w:val="24"/>
                                <w:rtl/>
                              </w:rPr>
                              <w:t xml:space="preserve"> </w:t>
                            </w:r>
                            <w:r w:rsidRPr="00280769">
                              <w:rPr>
                                <w:rFonts w:cs="Tahoma" w:hint="eastAsia"/>
                                <w:color w:val="0B5294"/>
                                <w:spacing w:val="-4"/>
                                <w:sz w:val="24"/>
                                <w:szCs w:val="24"/>
                                <w:rtl/>
                              </w:rPr>
                              <w:t>באזורים</w:t>
                            </w:r>
                            <w:r w:rsidRPr="00280769">
                              <w:rPr>
                                <w:rFonts w:cs="Tahoma"/>
                                <w:color w:val="0B5294"/>
                                <w:spacing w:val="-4"/>
                                <w:sz w:val="24"/>
                                <w:szCs w:val="24"/>
                                <w:rtl/>
                              </w:rPr>
                              <w:t xml:space="preserve"> </w:t>
                            </w:r>
                            <w:r w:rsidRPr="00280769">
                              <w:rPr>
                                <w:rFonts w:cs="Tahoma" w:hint="eastAsia"/>
                                <w:color w:val="0B5294"/>
                                <w:spacing w:val="-4"/>
                                <w:sz w:val="24"/>
                                <w:szCs w:val="24"/>
                                <w:rtl/>
                              </w:rPr>
                              <w:t>השונים</w:t>
                            </w:r>
                            <w:r w:rsidRPr="00280769">
                              <w:rPr>
                                <w:rFonts w:cs="Tahoma"/>
                                <w:color w:val="0B5294"/>
                                <w:spacing w:val="-4"/>
                                <w:sz w:val="24"/>
                                <w:szCs w:val="24"/>
                                <w:rtl/>
                              </w:rPr>
                              <w:t xml:space="preserve"> </w:t>
                            </w:r>
                            <w:r w:rsidRPr="00280769">
                              <w:rPr>
                                <w:rFonts w:cs="Tahoma" w:hint="eastAsia"/>
                                <w:color w:val="0B5294"/>
                                <w:spacing w:val="-4"/>
                                <w:sz w:val="24"/>
                                <w:szCs w:val="24"/>
                                <w:rtl/>
                              </w:rPr>
                              <w:t>בארץ</w:t>
                            </w:r>
                          </w:p>
                          <w:p w:rsidR="00562AA6" w:rsidRPr="00373C5D" w:rsidP="0028076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042963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56671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562AA6" w:rsidRPr="00373C5D" w:rsidP="00280769">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13869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280769">
                      <w:pPr>
                        <w:spacing w:after="0" w:line="240" w:lineRule="auto"/>
                        <w:rPr>
                          <w:color w:val="0B5294"/>
                          <w:spacing w:val="-4"/>
                          <w:sz w:val="24"/>
                          <w:szCs w:val="24"/>
                          <w:rtl/>
                          <w:cs/>
                        </w:rPr>
                      </w:pP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להכין</w:t>
                      </w:r>
                      <w:r w:rsidRPr="00280769">
                        <w:rPr>
                          <w:rFonts w:cs="Tahoma"/>
                          <w:color w:val="0B5294"/>
                          <w:spacing w:val="-4"/>
                          <w:sz w:val="24"/>
                          <w:szCs w:val="24"/>
                          <w:rtl/>
                        </w:rPr>
                        <w:t xml:space="preserve"> </w:t>
                      </w:r>
                      <w:r w:rsidRPr="00280769">
                        <w:rPr>
                          <w:rFonts w:cs="Tahoma" w:hint="eastAsia"/>
                          <w:color w:val="0B5294"/>
                          <w:spacing w:val="-4"/>
                          <w:sz w:val="24"/>
                          <w:szCs w:val="24"/>
                          <w:rtl/>
                        </w:rPr>
                        <w:t>תוכנית</w:t>
                      </w:r>
                      <w:r w:rsidRPr="00280769">
                        <w:rPr>
                          <w:rFonts w:cs="Tahoma"/>
                          <w:color w:val="0B5294"/>
                          <w:spacing w:val="-4"/>
                          <w:sz w:val="24"/>
                          <w:szCs w:val="24"/>
                          <w:rtl/>
                        </w:rPr>
                        <w:t xml:space="preserve"> </w:t>
                      </w:r>
                      <w:r w:rsidRPr="00280769">
                        <w:rPr>
                          <w:rFonts w:cs="Tahoma" w:hint="eastAsia"/>
                          <w:color w:val="0B5294"/>
                          <w:spacing w:val="-4"/>
                          <w:sz w:val="24"/>
                          <w:szCs w:val="24"/>
                          <w:rtl/>
                        </w:rPr>
                        <w:t>שלמה</w:t>
                      </w:r>
                      <w:r w:rsidRPr="00280769">
                        <w:rPr>
                          <w:rFonts w:cs="Tahoma"/>
                          <w:color w:val="0B5294"/>
                          <w:spacing w:val="-4"/>
                          <w:sz w:val="24"/>
                          <w:szCs w:val="24"/>
                          <w:rtl/>
                        </w:rPr>
                        <w:t xml:space="preserve"> </w:t>
                      </w:r>
                      <w:r w:rsidRPr="00280769">
                        <w:rPr>
                          <w:rFonts w:cs="Tahoma" w:hint="eastAsia"/>
                          <w:color w:val="0B5294"/>
                          <w:spacing w:val="-4"/>
                          <w:sz w:val="24"/>
                          <w:szCs w:val="24"/>
                          <w:rtl/>
                        </w:rPr>
                        <w:t>ופרטנית</w:t>
                      </w:r>
                      <w:r w:rsidRPr="00280769">
                        <w:rPr>
                          <w:rFonts w:cs="Tahoma"/>
                          <w:color w:val="0B5294"/>
                          <w:spacing w:val="-4"/>
                          <w:sz w:val="24"/>
                          <w:szCs w:val="24"/>
                          <w:rtl/>
                        </w:rPr>
                        <w:t xml:space="preserve"> </w:t>
                      </w:r>
                      <w:r w:rsidRPr="00280769">
                        <w:rPr>
                          <w:rFonts w:cs="Tahoma" w:hint="eastAsia"/>
                          <w:color w:val="0B5294"/>
                          <w:spacing w:val="-4"/>
                          <w:sz w:val="24"/>
                          <w:szCs w:val="24"/>
                          <w:rtl/>
                        </w:rPr>
                        <w:t>שתיתן</w:t>
                      </w:r>
                      <w:r w:rsidRPr="00280769">
                        <w:rPr>
                          <w:rFonts w:cs="Tahoma"/>
                          <w:color w:val="0B5294"/>
                          <w:spacing w:val="-4"/>
                          <w:sz w:val="24"/>
                          <w:szCs w:val="24"/>
                          <w:rtl/>
                        </w:rPr>
                        <w:t xml:space="preserve"> </w:t>
                      </w:r>
                      <w:r w:rsidRPr="00280769">
                        <w:rPr>
                          <w:rFonts w:cs="Tahoma" w:hint="eastAsia"/>
                          <w:color w:val="0B5294"/>
                          <w:spacing w:val="-4"/>
                          <w:sz w:val="24"/>
                          <w:szCs w:val="24"/>
                          <w:rtl/>
                        </w:rPr>
                        <w:t>מענה</w:t>
                      </w:r>
                      <w:r w:rsidRPr="00280769">
                        <w:rPr>
                          <w:rFonts w:cs="Tahoma"/>
                          <w:color w:val="0B5294"/>
                          <w:spacing w:val="-4"/>
                          <w:sz w:val="24"/>
                          <w:szCs w:val="24"/>
                          <w:rtl/>
                        </w:rPr>
                        <w:t xml:space="preserve"> </w:t>
                      </w:r>
                      <w:r w:rsidRPr="00280769">
                        <w:rPr>
                          <w:rFonts w:cs="Tahoma" w:hint="eastAsia"/>
                          <w:color w:val="0B5294"/>
                          <w:spacing w:val="-4"/>
                          <w:sz w:val="24"/>
                          <w:szCs w:val="24"/>
                          <w:rtl/>
                        </w:rPr>
                        <w:t>לצורכי</w:t>
                      </w:r>
                      <w:r w:rsidRPr="00280769">
                        <w:rPr>
                          <w:rFonts w:cs="Tahoma"/>
                          <w:color w:val="0B5294"/>
                          <w:spacing w:val="-4"/>
                          <w:sz w:val="24"/>
                          <w:szCs w:val="24"/>
                          <w:rtl/>
                        </w:rPr>
                        <w:t xml:space="preserve"> </w:t>
                      </w:r>
                      <w:r w:rsidRPr="00280769">
                        <w:rPr>
                          <w:rFonts w:cs="Tahoma" w:hint="eastAsia"/>
                          <w:color w:val="0B5294"/>
                          <w:spacing w:val="-4"/>
                          <w:sz w:val="24"/>
                          <w:szCs w:val="24"/>
                          <w:rtl/>
                        </w:rPr>
                        <w:t>האוכלוסייה</w:t>
                      </w:r>
                      <w:r w:rsidRPr="00280769">
                        <w:rPr>
                          <w:rFonts w:cs="Tahoma"/>
                          <w:color w:val="0B5294"/>
                          <w:spacing w:val="-4"/>
                          <w:sz w:val="24"/>
                          <w:szCs w:val="24"/>
                          <w:rtl/>
                        </w:rPr>
                        <w:t xml:space="preserve"> </w:t>
                      </w:r>
                      <w:r w:rsidRPr="00280769">
                        <w:rPr>
                          <w:rFonts w:cs="Tahoma" w:hint="eastAsia"/>
                          <w:color w:val="0B5294"/>
                          <w:spacing w:val="-4"/>
                          <w:sz w:val="24"/>
                          <w:szCs w:val="24"/>
                          <w:rtl/>
                        </w:rPr>
                        <w:t>המזדקנת</w:t>
                      </w:r>
                      <w:r w:rsidRPr="00280769">
                        <w:rPr>
                          <w:rFonts w:cs="Tahoma"/>
                          <w:color w:val="0B5294"/>
                          <w:spacing w:val="-4"/>
                          <w:sz w:val="24"/>
                          <w:szCs w:val="24"/>
                          <w:rtl/>
                        </w:rPr>
                        <w:t xml:space="preserve"> </w:t>
                      </w:r>
                      <w:r w:rsidRPr="00280769">
                        <w:rPr>
                          <w:rFonts w:cs="Tahoma" w:hint="eastAsia"/>
                          <w:color w:val="0B5294"/>
                          <w:spacing w:val="-4"/>
                          <w:sz w:val="24"/>
                          <w:szCs w:val="24"/>
                          <w:rtl/>
                        </w:rPr>
                        <w:t>מבחינת</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ותוספת</w:t>
                      </w:r>
                      <w:r w:rsidRPr="00280769">
                        <w:rPr>
                          <w:rFonts w:cs="Tahoma"/>
                          <w:color w:val="0B5294"/>
                          <w:spacing w:val="-4"/>
                          <w:sz w:val="24"/>
                          <w:szCs w:val="24"/>
                          <w:rtl/>
                        </w:rPr>
                        <w:t xml:space="preserve"> </w:t>
                      </w:r>
                      <w:r w:rsidRPr="00280769">
                        <w:rPr>
                          <w:rFonts w:cs="Tahoma" w:hint="eastAsia"/>
                          <w:color w:val="0B5294"/>
                          <w:spacing w:val="-4"/>
                          <w:sz w:val="24"/>
                          <w:szCs w:val="24"/>
                          <w:rtl/>
                        </w:rPr>
                        <w:t>מיטות</w:t>
                      </w:r>
                      <w:r w:rsidRPr="00280769">
                        <w:rPr>
                          <w:rFonts w:cs="Tahoma"/>
                          <w:color w:val="0B5294"/>
                          <w:spacing w:val="-4"/>
                          <w:sz w:val="24"/>
                          <w:szCs w:val="24"/>
                          <w:rtl/>
                        </w:rPr>
                        <w:t xml:space="preserve"> </w:t>
                      </w:r>
                      <w:r w:rsidRPr="00280769">
                        <w:rPr>
                          <w:rFonts w:cs="Tahoma" w:hint="eastAsia"/>
                          <w:color w:val="0B5294"/>
                          <w:spacing w:val="-4"/>
                          <w:sz w:val="24"/>
                          <w:szCs w:val="24"/>
                          <w:rtl/>
                        </w:rPr>
                        <w:t>ייעודיות</w:t>
                      </w:r>
                      <w:r w:rsidRPr="00280769">
                        <w:rPr>
                          <w:rFonts w:cs="Tahoma"/>
                          <w:color w:val="0B5294"/>
                          <w:spacing w:val="-4"/>
                          <w:sz w:val="24"/>
                          <w:szCs w:val="24"/>
                          <w:rtl/>
                        </w:rPr>
                        <w:t xml:space="preserve"> </w:t>
                      </w:r>
                      <w:r w:rsidRPr="00280769">
                        <w:rPr>
                          <w:rFonts w:cs="Tahoma" w:hint="eastAsia"/>
                          <w:color w:val="0B5294"/>
                          <w:spacing w:val="-4"/>
                          <w:sz w:val="24"/>
                          <w:szCs w:val="24"/>
                          <w:rtl/>
                        </w:rPr>
                        <w:t>באזורים</w:t>
                      </w:r>
                      <w:r w:rsidRPr="00280769">
                        <w:rPr>
                          <w:rFonts w:cs="Tahoma"/>
                          <w:color w:val="0B5294"/>
                          <w:spacing w:val="-4"/>
                          <w:sz w:val="24"/>
                          <w:szCs w:val="24"/>
                          <w:rtl/>
                        </w:rPr>
                        <w:t xml:space="preserve"> </w:t>
                      </w:r>
                      <w:r w:rsidRPr="00280769">
                        <w:rPr>
                          <w:rFonts w:cs="Tahoma" w:hint="eastAsia"/>
                          <w:color w:val="0B5294"/>
                          <w:spacing w:val="-4"/>
                          <w:sz w:val="24"/>
                          <w:szCs w:val="24"/>
                          <w:rtl/>
                        </w:rPr>
                        <w:t>השונים</w:t>
                      </w:r>
                      <w:r w:rsidRPr="00280769">
                        <w:rPr>
                          <w:rFonts w:cs="Tahoma"/>
                          <w:color w:val="0B5294"/>
                          <w:spacing w:val="-4"/>
                          <w:sz w:val="24"/>
                          <w:szCs w:val="24"/>
                          <w:rtl/>
                        </w:rPr>
                        <w:t xml:space="preserve"> </w:t>
                      </w:r>
                      <w:r w:rsidRPr="00280769">
                        <w:rPr>
                          <w:rFonts w:cs="Tahoma" w:hint="eastAsia"/>
                          <w:color w:val="0B5294"/>
                          <w:spacing w:val="-4"/>
                          <w:sz w:val="24"/>
                          <w:szCs w:val="24"/>
                          <w:rtl/>
                        </w:rPr>
                        <w:t>בארץ</w:t>
                      </w:r>
                    </w:p>
                    <w:p w:rsidR="00562AA6" w:rsidRPr="00373C5D" w:rsidP="00280769">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754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31312" w:rsidRPr="00D43E82" w:rsidP="00A3131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230E4F" w:rsidRPr="00983C1B" w:rsidP="00A31312">
      <w:pPr>
        <w:pStyle w:val="RESHET"/>
        <w:rPr>
          <w:rtl/>
        </w:rPr>
      </w:pPr>
      <w:r w:rsidRPr="00983C1B">
        <w:rPr>
          <w:rFonts w:hint="eastAsia"/>
          <w:rtl/>
        </w:rPr>
        <w:t>העובדה</w:t>
      </w:r>
      <w:r w:rsidRPr="00983C1B">
        <w:rPr>
          <w:rtl/>
        </w:rPr>
        <w:t xml:space="preserve"> שאין למשרד </w:t>
      </w:r>
      <w:r w:rsidRPr="00983C1B">
        <w:rPr>
          <w:rFonts w:hint="eastAsia"/>
          <w:rtl/>
        </w:rPr>
        <w:t>תוכנית</w:t>
      </w:r>
      <w:r w:rsidRPr="00983C1B">
        <w:rPr>
          <w:rtl/>
        </w:rPr>
        <w:t xml:space="preserve"> ארוכת טווח המגדירה את צורכי האשפוז העתידיים שיידרשו והמענה המתאים לכך</w:t>
      </w:r>
      <w:r w:rsidRPr="00983C1B">
        <w:rPr>
          <w:rFonts w:hint="cs"/>
          <w:rtl/>
        </w:rPr>
        <w:t xml:space="preserve"> אינה עולה בקנה אחד עם המחויבות שלו כמאסדר בתחום הבריאות</w:t>
      </w:r>
      <w:r w:rsidRPr="00983C1B">
        <w:rPr>
          <w:rtl/>
        </w:rPr>
        <w:t>.</w:t>
      </w:r>
      <w:r w:rsidRPr="00983C1B">
        <w:rPr>
          <w:rFonts w:hint="cs"/>
          <w:rtl/>
        </w:rPr>
        <w:t xml:space="preserve"> אין להסתפק בתכנון לטווח הקצר ולטווח הבינוני בלבד. המשרד אמון על בריאות הציבור כולו ומחויב לפעול בראייה ארוכת טווח, על מנת שיוכל לתת מענה הולם לצרכים המתפתחים והמשתנים של האוכלוסייה. בהתחשב בתמורות הצפויות הנוגעות למאפייני האוכלוסייה - הארכת תוחלת החיים, התרחבות ההיקף של התחלואה הכרונית, ההתפתחות הטכנולוגית של הציוד והתייקרות התרופות - הרי שהכנת </w:t>
      </w:r>
      <w:r w:rsidRPr="00983C1B">
        <w:rPr>
          <w:rFonts w:hint="cs"/>
          <w:rtl/>
        </w:rPr>
        <w:t>תוכנית</w:t>
      </w:r>
      <w:r w:rsidRPr="00983C1B">
        <w:rPr>
          <w:rFonts w:hint="cs"/>
          <w:rtl/>
        </w:rPr>
        <w:t xml:space="preserve"> כזו היא צורך חיוני מהמעלה הראשונה, ולא ניתן לקבל את חסרונה המתמשך. נזק רב עלול להיגרם בשל כך: ה</w:t>
      </w:r>
      <w:r w:rsidRPr="00983C1B">
        <w:rPr>
          <w:rtl/>
        </w:rPr>
        <w:t xml:space="preserve">החלטות </w:t>
      </w:r>
      <w:r w:rsidRPr="00983C1B">
        <w:rPr>
          <w:rFonts w:hint="cs"/>
          <w:rtl/>
        </w:rPr>
        <w:t>עלולות להתקבל בלא בסיס מנומק ול</w:t>
      </w:r>
      <w:r w:rsidRPr="00983C1B">
        <w:rPr>
          <w:rtl/>
        </w:rPr>
        <w:t xml:space="preserve">לא </w:t>
      </w:r>
      <w:r w:rsidRPr="00983C1B">
        <w:rPr>
          <w:rFonts w:hint="cs"/>
          <w:rtl/>
        </w:rPr>
        <w:t xml:space="preserve">בחינת </w:t>
      </w:r>
      <w:r w:rsidRPr="00983C1B">
        <w:rPr>
          <w:rtl/>
        </w:rPr>
        <w:t xml:space="preserve">יעילות ואף </w:t>
      </w:r>
      <w:r w:rsidRPr="00983C1B">
        <w:rPr>
          <w:rFonts w:hint="cs"/>
          <w:rtl/>
        </w:rPr>
        <w:t>לגרום ל</w:t>
      </w:r>
      <w:r w:rsidRPr="00983C1B">
        <w:rPr>
          <w:rtl/>
        </w:rPr>
        <w:t>בזב</w:t>
      </w:r>
      <w:r w:rsidRPr="00983C1B">
        <w:rPr>
          <w:rFonts w:hint="cs"/>
          <w:rtl/>
        </w:rPr>
        <w:t>ו</w:t>
      </w:r>
      <w:r w:rsidRPr="00983C1B">
        <w:rPr>
          <w:rtl/>
        </w:rPr>
        <w:t>ז</w:t>
      </w:r>
      <w:r w:rsidRPr="00983C1B">
        <w:rPr>
          <w:rFonts w:hint="cs"/>
          <w:rtl/>
        </w:rPr>
        <w:t xml:space="preserve">, ועלול אף להיפתח </w:t>
      </w:r>
      <w:r w:rsidRPr="00983C1B">
        <w:rPr>
          <w:rtl/>
        </w:rPr>
        <w:t xml:space="preserve">פתח להפעלת לחצים מצד </w:t>
      </w:r>
      <w:r w:rsidRPr="00983C1B">
        <w:rPr>
          <w:rFonts w:hint="cs"/>
          <w:rtl/>
        </w:rPr>
        <w:t xml:space="preserve">בתי החולים </w:t>
      </w:r>
      <w:r w:rsidRPr="00983C1B">
        <w:rPr>
          <w:rtl/>
        </w:rPr>
        <w:t>מגישי הבקשות</w:t>
      </w:r>
      <w:r w:rsidRPr="00983C1B">
        <w:rPr>
          <w:rFonts w:hint="cs"/>
          <w:rtl/>
        </w:rPr>
        <w:t>, דבר שיוביל ל</w:t>
      </w:r>
      <w:r w:rsidRPr="00983C1B">
        <w:rPr>
          <w:rtl/>
        </w:rPr>
        <w:t>קבלת החלטות לא ענייניות</w:t>
      </w:r>
      <w:r w:rsidRPr="00983C1B">
        <w:rPr>
          <w:rFonts w:hint="cs"/>
          <w:rtl/>
        </w:rPr>
        <w:t xml:space="preserve"> ו</w:t>
      </w:r>
      <w:r w:rsidRPr="00983C1B">
        <w:rPr>
          <w:rtl/>
        </w:rPr>
        <w:t xml:space="preserve">קצרות רואי </w:t>
      </w:r>
      <w:r w:rsidRPr="00983C1B">
        <w:rPr>
          <w:rFonts w:hint="cs"/>
          <w:rtl/>
        </w:rPr>
        <w:t>ש</w:t>
      </w:r>
      <w:r w:rsidRPr="00983C1B">
        <w:rPr>
          <w:rtl/>
        </w:rPr>
        <w:t xml:space="preserve">אינן </w:t>
      </w:r>
      <w:r w:rsidRPr="00983C1B">
        <w:rPr>
          <w:rFonts w:hint="cs"/>
          <w:rtl/>
        </w:rPr>
        <w:t>מביאות</w:t>
      </w:r>
      <w:r w:rsidRPr="00983C1B">
        <w:rPr>
          <w:rtl/>
        </w:rPr>
        <w:t xml:space="preserve"> </w:t>
      </w:r>
      <w:r w:rsidRPr="00983C1B">
        <w:rPr>
          <w:rFonts w:hint="cs"/>
          <w:rtl/>
        </w:rPr>
        <w:t xml:space="preserve">בחשבון </w:t>
      </w:r>
      <w:r w:rsidRPr="00983C1B">
        <w:rPr>
          <w:rtl/>
        </w:rPr>
        <w:t xml:space="preserve">את מכלול השיקולים בהיקף </w:t>
      </w:r>
      <w:r w:rsidRPr="00983C1B">
        <w:rPr>
          <w:rFonts w:hint="cs"/>
          <w:rtl/>
        </w:rPr>
        <w:t>ה</w:t>
      </w:r>
      <w:r w:rsidRPr="00983C1B">
        <w:rPr>
          <w:rtl/>
        </w:rPr>
        <w:t xml:space="preserve">ארצי ולטווח </w:t>
      </w:r>
      <w:r w:rsidRPr="00983C1B">
        <w:rPr>
          <w:rFonts w:hint="cs"/>
          <w:rtl/>
        </w:rPr>
        <w:t>ה</w:t>
      </w:r>
      <w:r w:rsidRPr="00983C1B">
        <w:rPr>
          <w:rtl/>
        </w:rPr>
        <w:t>ארוך</w:t>
      </w:r>
      <w:r w:rsidRPr="00983C1B">
        <w:rPr>
          <w:rFonts w:hint="cs"/>
          <w:rtl/>
        </w:rPr>
        <w:t xml:space="preserve">. </w:t>
      </w:r>
    </w:p>
    <w:p w:rsidR="00230E4F" w:rsidRPr="00983C1B" w:rsidP="00A31312">
      <w:pPr>
        <w:pStyle w:val="RESHET"/>
        <w:rPr>
          <w:rtl/>
        </w:rPr>
      </w:pPr>
      <w:r w:rsidRPr="00983C1B">
        <w:rPr>
          <w:rFonts w:hint="cs"/>
          <w:rtl/>
        </w:rPr>
        <w:t xml:space="preserve">על משרד הבריאות לקיים עבודת מטה שתביא לגיבוש </w:t>
      </w:r>
      <w:r w:rsidRPr="00983C1B">
        <w:rPr>
          <w:rFonts w:hint="cs"/>
          <w:rtl/>
        </w:rPr>
        <w:t>תוכנית</w:t>
      </w:r>
      <w:r w:rsidRPr="00983C1B">
        <w:rPr>
          <w:rFonts w:hint="cs"/>
          <w:rtl/>
        </w:rPr>
        <w:t xml:space="preserve"> רב-שנתית לפתיחת מחלקות ויחידות </w:t>
      </w:r>
      <w:r w:rsidRPr="00983C1B">
        <w:rPr>
          <w:rFonts w:hint="eastAsia"/>
          <w:rtl/>
        </w:rPr>
        <w:t>או</w:t>
      </w:r>
      <w:r w:rsidRPr="00983C1B">
        <w:rPr>
          <w:rtl/>
        </w:rPr>
        <w:t xml:space="preserve"> </w:t>
      </w:r>
      <w:r w:rsidRPr="00983C1B">
        <w:rPr>
          <w:rFonts w:hint="eastAsia"/>
          <w:rtl/>
        </w:rPr>
        <w:t>ל</w:t>
      </w:r>
      <w:r w:rsidRPr="00983C1B">
        <w:rPr>
          <w:rFonts w:hint="cs"/>
          <w:rtl/>
        </w:rPr>
        <w:t xml:space="preserve">הרחבת </w:t>
      </w:r>
      <w:r w:rsidRPr="00983C1B">
        <w:rPr>
          <w:rtl/>
        </w:rPr>
        <w:t xml:space="preserve">מחלקות </w:t>
      </w:r>
      <w:r w:rsidRPr="00983C1B">
        <w:rPr>
          <w:rFonts w:hint="eastAsia"/>
          <w:rtl/>
        </w:rPr>
        <w:t>ויחידות</w:t>
      </w:r>
      <w:r w:rsidRPr="00983C1B">
        <w:rPr>
          <w:rFonts w:hint="cs"/>
          <w:rtl/>
        </w:rPr>
        <w:t xml:space="preserve"> קיימות. עבודת המטה צריכה לכלול מיפוי של המצב הקיים והצבת יעדים עתידיים. על המשרד לגבש את התוכנית על בסיס התחזיות לשינויים הדמוגרפיים ולשינויים הטכנולוגיים הצפויים, על בסיס ההסכמות שכבר הגיע אליהן עם משרד האוצר ועל בסיס החלטות מוקדמות של הממשלה. </w:t>
      </w:r>
      <w:r w:rsidRPr="00983C1B">
        <w:rPr>
          <w:rtl/>
        </w:rPr>
        <w:t>על</w:t>
      </w:r>
      <w:r w:rsidRPr="00983C1B">
        <w:rPr>
          <w:rFonts w:hint="cs"/>
          <w:rtl/>
        </w:rPr>
        <w:t>יו</w:t>
      </w:r>
      <w:r w:rsidRPr="00983C1B">
        <w:rPr>
          <w:rtl/>
        </w:rPr>
        <w:t xml:space="preserve"> גם לקבוע מה יהיה היקף כוח האדם הרפואי והסיעודי הנדרש להפעלת המחלקות והיחידות החדשות, בא</w:t>
      </w:r>
      <w:r w:rsidRPr="00983C1B">
        <w:rPr>
          <w:rFonts w:hint="cs"/>
          <w:rtl/>
        </w:rPr>
        <w:t>י</w:t>
      </w:r>
      <w:r w:rsidRPr="00983C1B">
        <w:rPr>
          <w:rtl/>
        </w:rPr>
        <w:t>לו תחומי התמחות, כמה מקומות להתמחות יידרשו ובא</w:t>
      </w:r>
      <w:r w:rsidRPr="00983C1B">
        <w:rPr>
          <w:rFonts w:hint="cs"/>
          <w:rtl/>
        </w:rPr>
        <w:t>י</w:t>
      </w:r>
      <w:r w:rsidRPr="00983C1B">
        <w:rPr>
          <w:rtl/>
        </w:rPr>
        <w:t xml:space="preserve">לו בתי חולים. </w:t>
      </w:r>
      <w:r w:rsidRPr="00983C1B">
        <w:rPr>
          <w:rFonts w:hint="cs"/>
          <w:rtl/>
        </w:rPr>
        <w:t xml:space="preserve">בהתאם לכך עליו גם לקבוע </w:t>
      </w:r>
      <w:r w:rsidRPr="00983C1B">
        <w:rPr>
          <w:rFonts w:hint="cs"/>
          <w:rtl/>
        </w:rPr>
        <w:t>תוכנית</w:t>
      </w:r>
      <w:r w:rsidRPr="00983C1B">
        <w:rPr>
          <w:rFonts w:hint="cs"/>
          <w:rtl/>
        </w:rPr>
        <w:t xml:space="preserve"> </w:t>
      </w:r>
      <w:r w:rsidRPr="00983C1B">
        <w:rPr>
          <w:rFonts w:hint="cs"/>
          <w:rtl/>
        </w:rPr>
        <w:t>מתועדפת</w:t>
      </w:r>
      <w:r w:rsidRPr="00983C1B">
        <w:rPr>
          <w:rFonts w:hint="cs"/>
          <w:rtl/>
        </w:rPr>
        <w:t xml:space="preserve"> ומדורגת לבינוי והצטיידות, תוך בחינת </w:t>
      </w:r>
      <w:r w:rsidRPr="00983C1B">
        <w:rPr>
          <w:rtl/>
        </w:rPr>
        <w:t>כלל מקורות תקציבי הפיתוח</w:t>
      </w:r>
      <w:r w:rsidRPr="00983C1B">
        <w:rPr>
          <w:rFonts w:hint="cs"/>
          <w:rtl/>
        </w:rPr>
        <w:t>,</w:t>
      </w:r>
      <w:r w:rsidRPr="00983C1B">
        <w:rPr>
          <w:rtl/>
        </w:rPr>
        <w:t xml:space="preserve"> הצרכים העתידיים הצפויים וה</w:t>
      </w:r>
      <w:r w:rsidRPr="00983C1B">
        <w:rPr>
          <w:rFonts w:hint="cs"/>
          <w:rtl/>
        </w:rPr>
        <w:t>ה</w:t>
      </w:r>
      <w:r w:rsidRPr="00983C1B">
        <w:rPr>
          <w:rtl/>
        </w:rPr>
        <w:t>תפתחויות הטכנולוגיות</w:t>
      </w:r>
      <w:r w:rsidRPr="00983C1B">
        <w:rPr>
          <w:rFonts w:hint="cs"/>
          <w:rtl/>
        </w:rPr>
        <w:t xml:space="preserve">. </w:t>
      </w:r>
    </w:p>
    <w:p w:rsidR="00230E4F" w:rsidRPr="00A31312" w:rsidP="00280769">
      <w:pPr>
        <w:pStyle w:val="RESHET"/>
        <w:rPr>
          <w:rtl/>
        </w:rPr>
      </w:pPr>
      <w:r w:rsidRPr="00A31312">
        <w:rPr>
          <w:rFonts w:hint="cs"/>
          <w:rtl/>
        </w:rPr>
        <w:t>כ</w:t>
      </w:r>
      <w:r w:rsidRPr="00A31312">
        <w:rPr>
          <w:rFonts w:hint="eastAsia"/>
          <w:rtl/>
        </w:rPr>
        <w:t>תנאי</w:t>
      </w:r>
      <w:r w:rsidRPr="00A31312">
        <w:rPr>
          <w:rtl/>
        </w:rPr>
        <w:t xml:space="preserve"> מקדים </w:t>
      </w:r>
      <w:r w:rsidRPr="00A31312">
        <w:rPr>
          <w:rFonts w:hint="cs"/>
          <w:rtl/>
        </w:rPr>
        <w:t>ל</w:t>
      </w:r>
      <w:r w:rsidRPr="00A31312">
        <w:rPr>
          <w:rFonts w:hint="eastAsia"/>
          <w:rtl/>
        </w:rPr>
        <w:t>גיבוש</w:t>
      </w:r>
      <w:r w:rsidRPr="00A31312">
        <w:rPr>
          <w:rtl/>
        </w:rPr>
        <w:t xml:space="preserve"> תחזית לפתיחת מחלקות ויח</w:t>
      </w:r>
      <w:r w:rsidRPr="00A31312">
        <w:rPr>
          <w:rFonts w:hint="cs"/>
          <w:rtl/>
        </w:rPr>
        <w:t>י</w:t>
      </w:r>
      <w:r w:rsidRPr="00A31312">
        <w:rPr>
          <w:rtl/>
        </w:rPr>
        <w:t xml:space="preserve">דות או </w:t>
      </w:r>
      <w:r w:rsidRPr="00A31312">
        <w:rPr>
          <w:rFonts w:hint="cs"/>
          <w:rtl/>
        </w:rPr>
        <w:t xml:space="preserve">להגדלתן </w:t>
      </w:r>
      <w:r w:rsidRPr="00A31312">
        <w:rPr>
          <w:rtl/>
        </w:rPr>
        <w:t xml:space="preserve">נדרש </w:t>
      </w:r>
      <w:r w:rsidRPr="00A31312">
        <w:rPr>
          <w:spacing w:val="-4"/>
          <w:rtl/>
        </w:rPr>
        <w:t xml:space="preserve">המשרד לקבוע </w:t>
      </w:r>
      <w:r w:rsidRPr="00A31312">
        <w:rPr>
          <w:rFonts w:hint="eastAsia"/>
          <w:spacing w:val="-4"/>
          <w:rtl/>
        </w:rPr>
        <w:t>יעדי</w:t>
      </w:r>
      <w:r w:rsidRPr="00A31312">
        <w:rPr>
          <w:spacing w:val="-4"/>
          <w:rtl/>
        </w:rPr>
        <w:t xml:space="preserve"> </w:t>
      </w:r>
      <w:r w:rsidRPr="00A31312">
        <w:rPr>
          <w:rFonts w:hint="eastAsia"/>
          <w:spacing w:val="-4"/>
          <w:rtl/>
        </w:rPr>
        <w:t>מטרה</w:t>
      </w:r>
      <w:r w:rsidRPr="00A31312">
        <w:rPr>
          <w:spacing w:val="-4"/>
          <w:rtl/>
        </w:rPr>
        <w:t xml:space="preserve"> </w:t>
      </w:r>
      <w:r w:rsidRPr="00A31312">
        <w:rPr>
          <w:rFonts w:hint="eastAsia"/>
          <w:spacing w:val="-4"/>
          <w:rtl/>
        </w:rPr>
        <w:t>אזוריים</w:t>
      </w:r>
      <w:r w:rsidRPr="00A31312">
        <w:rPr>
          <w:spacing w:val="-4"/>
          <w:rtl/>
        </w:rPr>
        <w:t xml:space="preserve"> </w:t>
      </w:r>
      <w:r w:rsidRPr="00A31312">
        <w:rPr>
          <w:rFonts w:hint="eastAsia"/>
          <w:spacing w:val="-4"/>
          <w:rtl/>
        </w:rPr>
        <w:t>למספר</w:t>
      </w:r>
      <w:r w:rsidRPr="00A31312">
        <w:rPr>
          <w:spacing w:val="-4"/>
          <w:rtl/>
        </w:rPr>
        <w:t xml:space="preserve"> </w:t>
      </w:r>
      <w:r w:rsidRPr="00A31312">
        <w:rPr>
          <w:rFonts w:hint="eastAsia"/>
          <w:spacing w:val="-4"/>
          <w:rtl/>
        </w:rPr>
        <w:t>המיטות</w:t>
      </w:r>
      <w:r w:rsidRPr="00A31312">
        <w:rPr>
          <w:spacing w:val="-4"/>
          <w:rtl/>
        </w:rPr>
        <w:t xml:space="preserve"> </w:t>
      </w:r>
      <w:r w:rsidRPr="00A31312">
        <w:rPr>
          <w:rFonts w:hint="eastAsia"/>
          <w:spacing w:val="-4"/>
          <w:rtl/>
        </w:rPr>
        <w:t>ל</w:t>
      </w:r>
      <w:r w:rsidRPr="00A31312">
        <w:rPr>
          <w:spacing w:val="-4"/>
          <w:rtl/>
        </w:rPr>
        <w:t xml:space="preserve">-1,000 </w:t>
      </w:r>
      <w:r w:rsidRPr="00A31312">
        <w:rPr>
          <w:rFonts w:hint="eastAsia"/>
          <w:spacing w:val="-4"/>
          <w:rtl/>
        </w:rPr>
        <w:t>נפש</w:t>
      </w:r>
      <w:r>
        <w:rPr>
          <w:rStyle w:val="FootnoteReference0"/>
          <w:spacing w:val="-4"/>
          <w:sz w:val="18"/>
          <w:rtl/>
        </w:rPr>
        <w:footnoteReference w:id="39"/>
      </w:r>
      <w:r w:rsidRPr="00A31312">
        <w:rPr>
          <w:spacing w:val="-4"/>
          <w:rtl/>
        </w:rPr>
        <w:t xml:space="preserve">, </w:t>
      </w:r>
      <w:r w:rsidRPr="00A31312">
        <w:rPr>
          <w:rFonts w:hint="cs"/>
          <w:spacing w:val="-4"/>
          <w:rtl/>
        </w:rPr>
        <w:t>לשיעור</w:t>
      </w:r>
      <w:r w:rsidRPr="00A31312">
        <w:rPr>
          <w:rtl/>
        </w:rPr>
        <w:t xml:space="preserve"> </w:t>
      </w:r>
      <w:r w:rsidRPr="00280769">
        <w:rPr>
          <w:rFonts w:hint="eastAsia"/>
          <w:spacing w:val="-4"/>
          <w:rtl/>
        </w:rPr>
        <w:t>התפוסה</w:t>
      </w:r>
      <w:r w:rsidRPr="00280769">
        <w:rPr>
          <w:spacing w:val="-4"/>
          <w:rtl/>
        </w:rPr>
        <w:t xml:space="preserve"> </w:t>
      </w:r>
      <w:r w:rsidRPr="00280769">
        <w:rPr>
          <w:rFonts w:hint="eastAsia"/>
          <w:spacing w:val="-4"/>
          <w:rtl/>
        </w:rPr>
        <w:t>הממוצע</w:t>
      </w:r>
      <w:r>
        <w:rPr>
          <w:rStyle w:val="FootnoteReference0"/>
          <w:spacing w:val="-4"/>
          <w:sz w:val="18"/>
          <w:rtl/>
        </w:rPr>
        <w:footnoteReference w:id="40"/>
      </w:r>
      <w:r w:rsidRPr="00280769">
        <w:rPr>
          <w:spacing w:val="-4"/>
          <w:rtl/>
        </w:rPr>
        <w:t xml:space="preserve"> ולתקופת השהי</w:t>
      </w:r>
      <w:r w:rsidRPr="00280769">
        <w:rPr>
          <w:rFonts w:hint="cs"/>
          <w:spacing w:val="-4"/>
          <w:rtl/>
        </w:rPr>
        <w:t>י</w:t>
      </w:r>
      <w:r w:rsidRPr="00280769">
        <w:rPr>
          <w:spacing w:val="-4"/>
          <w:rtl/>
        </w:rPr>
        <w:t>ה הממוצעת</w:t>
      </w:r>
      <w:r>
        <w:rPr>
          <w:rStyle w:val="FootnoteReference0"/>
          <w:spacing w:val="-4"/>
          <w:sz w:val="18"/>
          <w:rtl/>
        </w:rPr>
        <w:footnoteReference w:id="41"/>
      </w:r>
      <w:r w:rsidRPr="00280769">
        <w:rPr>
          <w:spacing w:val="-4"/>
          <w:rtl/>
        </w:rPr>
        <w:t xml:space="preserve"> </w:t>
      </w:r>
      <w:r w:rsidRPr="00280769">
        <w:rPr>
          <w:rFonts w:hint="eastAsia"/>
          <w:spacing w:val="-4"/>
          <w:rtl/>
        </w:rPr>
        <w:t>כך</w:t>
      </w:r>
      <w:r w:rsidRPr="00280769">
        <w:rPr>
          <w:spacing w:val="-4"/>
          <w:rtl/>
        </w:rPr>
        <w:t xml:space="preserve"> </w:t>
      </w:r>
      <w:r w:rsidRPr="00280769">
        <w:rPr>
          <w:rFonts w:hint="eastAsia"/>
          <w:spacing w:val="-4"/>
          <w:rtl/>
        </w:rPr>
        <w:t>שיתאפשר</w:t>
      </w:r>
      <w:r w:rsidRPr="00280769">
        <w:rPr>
          <w:spacing w:val="-4"/>
          <w:rtl/>
        </w:rPr>
        <w:t xml:space="preserve"> </w:t>
      </w:r>
      <w:r w:rsidRPr="00280769">
        <w:rPr>
          <w:rFonts w:hint="eastAsia"/>
          <w:spacing w:val="-4"/>
          <w:rtl/>
        </w:rPr>
        <w:t>מתן</w:t>
      </w:r>
      <w:r w:rsidRPr="00280769">
        <w:rPr>
          <w:spacing w:val="-4"/>
          <w:rtl/>
        </w:rPr>
        <w:t xml:space="preserve"> </w:t>
      </w:r>
      <w:r w:rsidRPr="00280769">
        <w:rPr>
          <w:rFonts w:hint="eastAsia"/>
          <w:spacing w:val="-4"/>
          <w:rtl/>
        </w:rPr>
        <w:t>טיפול</w:t>
      </w:r>
      <w:r w:rsidRPr="00A31312">
        <w:rPr>
          <w:rtl/>
        </w:rPr>
        <w:t xml:space="preserve"> </w:t>
      </w:r>
      <w:r w:rsidRPr="00280769">
        <w:rPr>
          <w:rFonts w:hint="eastAsia"/>
          <w:spacing w:val="-4"/>
          <w:rtl/>
        </w:rPr>
        <w:t>רפואי</w:t>
      </w:r>
      <w:r w:rsidRPr="00280769">
        <w:rPr>
          <w:spacing w:val="-4"/>
          <w:rtl/>
        </w:rPr>
        <w:t xml:space="preserve"> </w:t>
      </w:r>
      <w:r w:rsidRPr="00280769">
        <w:rPr>
          <w:rFonts w:hint="eastAsia"/>
          <w:spacing w:val="-4"/>
          <w:rtl/>
        </w:rPr>
        <w:t>נאות</w:t>
      </w:r>
      <w:r w:rsidRPr="00280769">
        <w:rPr>
          <w:rFonts w:hint="cs"/>
          <w:spacing w:val="-4"/>
          <w:rtl/>
        </w:rPr>
        <w:t>,</w:t>
      </w:r>
      <w:r w:rsidRPr="00280769">
        <w:rPr>
          <w:spacing w:val="-4"/>
          <w:rtl/>
        </w:rPr>
        <w:t xml:space="preserve"> </w:t>
      </w:r>
      <w:r w:rsidRPr="00280769">
        <w:rPr>
          <w:rFonts w:hint="eastAsia"/>
          <w:spacing w:val="-4"/>
          <w:rtl/>
        </w:rPr>
        <w:t>כאמור</w:t>
      </w:r>
      <w:r w:rsidRPr="00280769">
        <w:rPr>
          <w:spacing w:val="-4"/>
          <w:rtl/>
        </w:rPr>
        <w:t xml:space="preserve"> </w:t>
      </w:r>
      <w:r w:rsidRPr="00280769">
        <w:rPr>
          <w:rFonts w:hint="eastAsia"/>
          <w:spacing w:val="-4"/>
          <w:rtl/>
        </w:rPr>
        <w:t>בחוק</w:t>
      </w:r>
      <w:r w:rsidRPr="00280769">
        <w:rPr>
          <w:spacing w:val="-4"/>
          <w:rtl/>
        </w:rPr>
        <w:t xml:space="preserve"> </w:t>
      </w:r>
      <w:r w:rsidRPr="00280769">
        <w:rPr>
          <w:rFonts w:hint="eastAsia"/>
          <w:spacing w:val="-4"/>
          <w:rtl/>
        </w:rPr>
        <w:t>זכויות</w:t>
      </w:r>
      <w:r w:rsidRPr="00280769">
        <w:rPr>
          <w:spacing w:val="-4"/>
          <w:rtl/>
        </w:rPr>
        <w:t xml:space="preserve"> </w:t>
      </w:r>
      <w:r w:rsidRPr="00280769">
        <w:rPr>
          <w:rFonts w:hint="eastAsia"/>
          <w:spacing w:val="-4"/>
          <w:rtl/>
        </w:rPr>
        <w:t>החולה</w:t>
      </w:r>
      <w:r>
        <w:rPr>
          <w:rStyle w:val="FootnoteReference0"/>
          <w:spacing w:val="-4"/>
          <w:sz w:val="18"/>
          <w:rtl/>
        </w:rPr>
        <w:footnoteReference w:id="42"/>
      </w:r>
      <w:r w:rsidRPr="00280769">
        <w:rPr>
          <w:spacing w:val="-4"/>
          <w:rtl/>
        </w:rPr>
        <w:t>.</w:t>
      </w:r>
      <w:r w:rsidRPr="00280769">
        <w:rPr>
          <w:rFonts w:hint="cs"/>
          <w:spacing w:val="-4"/>
          <w:rtl/>
        </w:rPr>
        <w:t xml:space="preserve"> על משרד האוצר להירתם לגיבוש</w:t>
      </w:r>
      <w:r w:rsidRPr="00A31312">
        <w:rPr>
          <w:rFonts w:hint="cs"/>
          <w:rtl/>
        </w:rPr>
        <w:t xml:space="preserve"> התוכנית הרב-שנתית. </w:t>
      </w:r>
      <w:r w:rsidRPr="0012789B" w:rsidR="005B1658">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6386530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9407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כתנאי</w:t>
                            </w:r>
                            <w:r w:rsidRPr="00280769">
                              <w:rPr>
                                <w:rFonts w:cs="Tahoma"/>
                                <w:color w:val="0B5294"/>
                                <w:spacing w:val="-4"/>
                                <w:sz w:val="24"/>
                                <w:szCs w:val="24"/>
                                <w:rtl/>
                              </w:rPr>
                              <w:t xml:space="preserve"> </w:t>
                            </w:r>
                            <w:r w:rsidRPr="00280769">
                              <w:rPr>
                                <w:rFonts w:cs="Tahoma" w:hint="eastAsia"/>
                                <w:color w:val="0B5294"/>
                                <w:spacing w:val="-4"/>
                                <w:sz w:val="24"/>
                                <w:szCs w:val="24"/>
                                <w:rtl/>
                              </w:rPr>
                              <w:t>מקדים</w:t>
                            </w:r>
                            <w:r w:rsidRPr="00280769">
                              <w:rPr>
                                <w:rFonts w:cs="Tahoma"/>
                                <w:color w:val="0B5294"/>
                                <w:spacing w:val="-4"/>
                                <w:sz w:val="24"/>
                                <w:szCs w:val="24"/>
                                <w:rtl/>
                              </w:rPr>
                              <w:t xml:space="preserve"> </w:t>
                            </w:r>
                            <w:r w:rsidRPr="00280769">
                              <w:rPr>
                                <w:rFonts w:cs="Tahoma" w:hint="eastAsia"/>
                                <w:color w:val="0B5294"/>
                                <w:spacing w:val="-4"/>
                                <w:sz w:val="24"/>
                                <w:szCs w:val="24"/>
                                <w:rtl/>
                              </w:rPr>
                              <w:t>לגיבוש</w:t>
                            </w:r>
                            <w:r w:rsidRPr="00280769">
                              <w:rPr>
                                <w:rFonts w:cs="Tahoma"/>
                                <w:color w:val="0B5294"/>
                                <w:spacing w:val="-4"/>
                                <w:sz w:val="24"/>
                                <w:szCs w:val="24"/>
                                <w:rtl/>
                              </w:rPr>
                              <w:t xml:space="preserve"> </w:t>
                            </w:r>
                            <w:r w:rsidRPr="00280769">
                              <w:rPr>
                                <w:rFonts w:cs="Tahoma" w:hint="eastAsia"/>
                                <w:color w:val="0B5294"/>
                                <w:spacing w:val="-4"/>
                                <w:sz w:val="24"/>
                                <w:szCs w:val="24"/>
                                <w:rtl/>
                              </w:rPr>
                              <w:t>התוכנית</w:t>
                            </w:r>
                            <w:r w:rsidRPr="00280769">
                              <w:rPr>
                                <w:rFonts w:cs="Tahoma"/>
                                <w:color w:val="0B5294"/>
                                <w:spacing w:val="-4"/>
                                <w:sz w:val="24"/>
                                <w:szCs w:val="24"/>
                                <w:rtl/>
                              </w:rPr>
                              <w:t xml:space="preserve"> </w:t>
                            </w:r>
                            <w:r w:rsidRPr="00280769">
                              <w:rPr>
                                <w:rFonts w:cs="Tahoma" w:hint="eastAsia"/>
                                <w:color w:val="0B5294"/>
                                <w:spacing w:val="-4"/>
                                <w:sz w:val="24"/>
                                <w:szCs w:val="24"/>
                                <w:rtl/>
                              </w:rPr>
                              <w:t>נדרש</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לקבוע</w:t>
                            </w:r>
                            <w:r w:rsidRPr="00280769">
                              <w:rPr>
                                <w:rFonts w:cs="Tahoma"/>
                                <w:color w:val="0B5294"/>
                                <w:spacing w:val="-4"/>
                                <w:sz w:val="24"/>
                                <w:szCs w:val="24"/>
                                <w:rtl/>
                              </w:rPr>
                              <w:t xml:space="preserve"> </w:t>
                            </w:r>
                            <w:r w:rsidRPr="00280769">
                              <w:rPr>
                                <w:rFonts w:cs="Tahoma" w:hint="eastAsia"/>
                                <w:color w:val="0B5294"/>
                                <w:spacing w:val="-4"/>
                                <w:sz w:val="24"/>
                                <w:szCs w:val="24"/>
                                <w:rtl/>
                              </w:rPr>
                              <w:t>יעדי</w:t>
                            </w:r>
                            <w:r w:rsidRPr="00280769">
                              <w:rPr>
                                <w:rFonts w:cs="Tahoma"/>
                                <w:color w:val="0B5294"/>
                                <w:spacing w:val="-4"/>
                                <w:sz w:val="24"/>
                                <w:szCs w:val="24"/>
                                <w:rtl/>
                              </w:rPr>
                              <w:t xml:space="preserve"> </w:t>
                            </w:r>
                            <w:r w:rsidRPr="00280769">
                              <w:rPr>
                                <w:rFonts w:cs="Tahoma" w:hint="eastAsia"/>
                                <w:color w:val="0B5294"/>
                                <w:spacing w:val="-4"/>
                                <w:sz w:val="24"/>
                                <w:szCs w:val="24"/>
                                <w:rtl/>
                              </w:rPr>
                              <w:t>מטרה</w:t>
                            </w:r>
                            <w:r w:rsidRPr="00280769">
                              <w:rPr>
                                <w:rFonts w:cs="Tahoma"/>
                                <w:color w:val="0B5294"/>
                                <w:spacing w:val="-4"/>
                                <w:sz w:val="24"/>
                                <w:szCs w:val="24"/>
                                <w:rtl/>
                              </w:rPr>
                              <w:t xml:space="preserve"> </w:t>
                            </w:r>
                            <w:r w:rsidRPr="00280769">
                              <w:rPr>
                                <w:rFonts w:cs="Tahoma" w:hint="eastAsia"/>
                                <w:color w:val="0B5294"/>
                                <w:spacing w:val="-4"/>
                                <w:sz w:val="24"/>
                                <w:szCs w:val="24"/>
                                <w:rtl/>
                              </w:rPr>
                              <w:t>אזוריים</w:t>
                            </w:r>
                            <w:r w:rsidRPr="00280769">
                              <w:rPr>
                                <w:rFonts w:cs="Tahoma"/>
                                <w:color w:val="0B5294"/>
                                <w:spacing w:val="-4"/>
                                <w:sz w:val="24"/>
                                <w:szCs w:val="24"/>
                                <w:rtl/>
                              </w:rPr>
                              <w:t xml:space="preserve"> </w:t>
                            </w:r>
                            <w:r w:rsidRPr="00280769">
                              <w:rPr>
                                <w:rFonts w:cs="Tahoma" w:hint="eastAsia"/>
                                <w:color w:val="0B5294"/>
                                <w:spacing w:val="-4"/>
                                <w:sz w:val="24"/>
                                <w:szCs w:val="24"/>
                                <w:rtl/>
                              </w:rPr>
                              <w:t>למספר</w:t>
                            </w:r>
                            <w:r w:rsidRPr="00280769">
                              <w:rPr>
                                <w:rFonts w:cs="Tahoma"/>
                                <w:color w:val="0B5294"/>
                                <w:spacing w:val="-4"/>
                                <w:sz w:val="24"/>
                                <w:szCs w:val="24"/>
                                <w:rtl/>
                              </w:rPr>
                              <w:t xml:space="preserve"> </w:t>
                            </w:r>
                            <w:r w:rsidRPr="00280769">
                              <w:rPr>
                                <w:rFonts w:cs="Tahoma" w:hint="eastAsia"/>
                                <w:color w:val="0B5294"/>
                                <w:spacing w:val="-4"/>
                                <w:sz w:val="24"/>
                                <w:szCs w:val="24"/>
                                <w:rtl/>
                              </w:rPr>
                              <w:t>המיטות</w:t>
                            </w:r>
                            <w:r w:rsidRPr="00280769">
                              <w:rPr>
                                <w:rFonts w:cs="Tahoma"/>
                                <w:color w:val="0B5294"/>
                                <w:spacing w:val="-4"/>
                                <w:sz w:val="24"/>
                                <w:szCs w:val="24"/>
                                <w:rtl/>
                              </w:rPr>
                              <w:t xml:space="preserve"> </w:t>
                            </w:r>
                            <w:r w:rsidRPr="00280769">
                              <w:rPr>
                                <w:rFonts w:cs="Tahoma" w:hint="eastAsia"/>
                                <w:color w:val="0B5294"/>
                                <w:spacing w:val="-4"/>
                                <w:sz w:val="24"/>
                                <w:szCs w:val="24"/>
                                <w:rtl/>
                              </w:rPr>
                              <w:t>ל</w:t>
                            </w:r>
                            <w:r w:rsidRPr="00280769">
                              <w:rPr>
                                <w:rFonts w:cs="Tahoma"/>
                                <w:color w:val="0B5294"/>
                                <w:spacing w:val="-4"/>
                                <w:sz w:val="24"/>
                                <w:szCs w:val="24"/>
                                <w:rtl/>
                              </w:rPr>
                              <w:t xml:space="preserve">-1,000 </w:t>
                            </w:r>
                            <w:r w:rsidRPr="00280769">
                              <w:rPr>
                                <w:rFonts w:cs="Tahoma" w:hint="eastAsia"/>
                                <w:color w:val="0B5294"/>
                                <w:spacing w:val="-4"/>
                                <w:sz w:val="24"/>
                                <w:szCs w:val="24"/>
                                <w:rtl/>
                              </w:rPr>
                              <w:t>נפש</w:t>
                            </w:r>
                            <w:r w:rsidRPr="00280769">
                              <w:rPr>
                                <w:rFonts w:cs="Tahoma"/>
                                <w:color w:val="0B5294"/>
                                <w:spacing w:val="-4"/>
                                <w:sz w:val="24"/>
                                <w:szCs w:val="24"/>
                                <w:rtl/>
                              </w:rPr>
                              <w:t xml:space="preserve">, </w:t>
                            </w:r>
                            <w:r w:rsidRPr="00280769">
                              <w:rPr>
                                <w:rFonts w:cs="Tahoma" w:hint="eastAsia"/>
                                <w:color w:val="0B5294"/>
                                <w:spacing w:val="-4"/>
                                <w:sz w:val="24"/>
                                <w:szCs w:val="24"/>
                                <w:rtl/>
                              </w:rPr>
                              <w:t>לשיעור</w:t>
                            </w:r>
                            <w:r w:rsidRPr="00280769">
                              <w:rPr>
                                <w:rFonts w:cs="Tahoma"/>
                                <w:color w:val="0B5294"/>
                                <w:spacing w:val="-4"/>
                                <w:sz w:val="24"/>
                                <w:szCs w:val="24"/>
                                <w:rtl/>
                              </w:rPr>
                              <w:t xml:space="preserve"> </w:t>
                            </w:r>
                            <w:r w:rsidRPr="00280769">
                              <w:rPr>
                                <w:rFonts w:cs="Tahoma" w:hint="eastAsia"/>
                                <w:color w:val="0B5294"/>
                                <w:spacing w:val="-4"/>
                                <w:sz w:val="24"/>
                                <w:szCs w:val="24"/>
                                <w:rtl/>
                              </w:rPr>
                              <w:t>התפוסה</w:t>
                            </w:r>
                            <w:r w:rsidRPr="00280769">
                              <w:rPr>
                                <w:rFonts w:cs="Tahoma"/>
                                <w:color w:val="0B5294"/>
                                <w:spacing w:val="-4"/>
                                <w:sz w:val="24"/>
                                <w:szCs w:val="24"/>
                                <w:rtl/>
                              </w:rPr>
                              <w:t xml:space="preserve"> </w:t>
                            </w:r>
                            <w:r w:rsidRPr="00280769">
                              <w:rPr>
                                <w:rFonts w:cs="Tahoma" w:hint="eastAsia"/>
                                <w:color w:val="0B5294"/>
                                <w:spacing w:val="-4"/>
                                <w:sz w:val="24"/>
                                <w:szCs w:val="24"/>
                                <w:rtl/>
                              </w:rPr>
                              <w:t>הממוצע</w:t>
                            </w:r>
                            <w:r w:rsidRPr="00280769">
                              <w:rPr>
                                <w:rFonts w:cs="Tahoma"/>
                                <w:color w:val="0B5294"/>
                                <w:spacing w:val="-4"/>
                                <w:sz w:val="24"/>
                                <w:szCs w:val="24"/>
                                <w:rtl/>
                              </w:rPr>
                              <w:t xml:space="preserve"> </w:t>
                            </w:r>
                            <w:r w:rsidRPr="00280769">
                              <w:rPr>
                                <w:rFonts w:cs="Tahoma" w:hint="eastAsia"/>
                                <w:color w:val="0B5294"/>
                                <w:spacing w:val="-4"/>
                                <w:sz w:val="24"/>
                                <w:szCs w:val="24"/>
                                <w:rtl/>
                              </w:rPr>
                              <w:t>ולתקופת</w:t>
                            </w:r>
                            <w:r w:rsidRPr="00280769">
                              <w:rPr>
                                <w:rFonts w:cs="Tahoma"/>
                                <w:color w:val="0B5294"/>
                                <w:spacing w:val="-4"/>
                                <w:sz w:val="24"/>
                                <w:szCs w:val="24"/>
                                <w:rtl/>
                              </w:rPr>
                              <w:t xml:space="preserve"> </w:t>
                            </w:r>
                            <w:r w:rsidRPr="00280769">
                              <w:rPr>
                                <w:rFonts w:cs="Tahoma" w:hint="eastAsia"/>
                                <w:color w:val="0B5294"/>
                                <w:spacing w:val="-4"/>
                                <w:sz w:val="24"/>
                                <w:szCs w:val="24"/>
                                <w:rtl/>
                              </w:rPr>
                              <w:t>השהייה</w:t>
                            </w:r>
                            <w:r w:rsidRPr="00280769">
                              <w:rPr>
                                <w:rFonts w:cs="Tahoma"/>
                                <w:color w:val="0B5294"/>
                                <w:spacing w:val="-4"/>
                                <w:sz w:val="24"/>
                                <w:szCs w:val="24"/>
                                <w:rtl/>
                              </w:rPr>
                              <w:t xml:space="preserve"> </w:t>
                            </w:r>
                            <w:r w:rsidRPr="00280769">
                              <w:rPr>
                                <w:rFonts w:cs="Tahoma" w:hint="eastAsia"/>
                                <w:color w:val="0B5294"/>
                                <w:spacing w:val="-4"/>
                                <w:sz w:val="24"/>
                                <w:szCs w:val="24"/>
                                <w:rtl/>
                              </w:rPr>
                              <w:t>הממוצעת</w:t>
                            </w:r>
                            <w:r w:rsidRPr="00280769">
                              <w:rPr>
                                <w:rFonts w:cs="Tahoma"/>
                                <w:color w:val="0B5294"/>
                                <w:spacing w:val="-4"/>
                                <w:sz w:val="24"/>
                                <w:szCs w:val="24"/>
                                <w:rtl/>
                              </w:rPr>
                              <w:t xml:space="preserve"> </w:t>
                            </w:r>
                            <w:r w:rsidRPr="00280769">
                              <w:rPr>
                                <w:rFonts w:cs="Tahoma" w:hint="eastAsia"/>
                                <w:color w:val="0B5294"/>
                                <w:spacing w:val="-4"/>
                                <w:sz w:val="24"/>
                                <w:szCs w:val="24"/>
                                <w:rtl/>
                              </w:rPr>
                              <w:t>שיאפשרו</w:t>
                            </w:r>
                            <w:r w:rsidRPr="00280769">
                              <w:rPr>
                                <w:rFonts w:cs="Tahoma"/>
                                <w:color w:val="0B5294"/>
                                <w:spacing w:val="-4"/>
                                <w:sz w:val="24"/>
                                <w:szCs w:val="24"/>
                                <w:rtl/>
                              </w:rPr>
                              <w:t xml:space="preserve"> </w:t>
                            </w:r>
                            <w:r w:rsidRPr="00280769">
                              <w:rPr>
                                <w:rFonts w:cs="Tahoma" w:hint="eastAsia"/>
                                <w:color w:val="0B5294"/>
                                <w:spacing w:val="-4"/>
                                <w:sz w:val="24"/>
                                <w:szCs w:val="24"/>
                                <w:rtl/>
                              </w:rPr>
                              <w:t>מתן</w:t>
                            </w:r>
                            <w:r w:rsidRPr="00280769">
                              <w:rPr>
                                <w:rFonts w:cs="Tahoma"/>
                                <w:color w:val="0B5294"/>
                                <w:spacing w:val="-4"/>
                                <w:sz w:val="24"/>
                                <w:szCs w:val="24"/>
                                <w:rtl/>
                              </w:rPr>
                              <w:t xml:space="preserve"> </w:t>
                            </w:r>
                            <w:r w:rsidRPr="00280769">
                              <w:rPr>
                                <w:rFonts w:cs="Tahoma" w:hint="eastAsia"/>
                                <w:color w:val="0B5294"/>
                                <w:spacing w:val="-4"/>
                                <w:sz w:val="24"/>
                                <w:szCs w:val="24"/>
                                <w:rtl/>
                              </w:rPr>
                              <w:t>טיפול</w:t>
                            </w:r>
                            <w:r w:rsidRPr="00280769">
                              <w:rPr>
                                <w:rFonts w:cs="Tahoma"/>
                                <w:color w:val="0B5294"/>
                                <w:spacing w:val="-4"/>
                                <w:sz w:val="24"/>
                                <w:szCs w:val="24"/>
                                <w:rtl/>
                              </w:rPr>
                              <w:t xml:space="preserve"> </w:t>
                            </w:r>
                            <w:r w:rsidRPr="00280769">
                              <w:rPr>
                                <w:rFonts w:cs="Tahoma" w:hint="eastAsia"/>
                                <w:color w:val="0B5294"/>
                                <w:spacing w:val="-4"/>
                                <w:sz w:val="24"/>
                                <w:szCs w:val="24"/>
                                <w:rtl/>
                              </w:rPr>
                              <w:t>רפואי</w:t>
                            </w:r>
                            <w:r w:rsidRPr="00280769">
                              <w:rPr>
                                <w:rFonts w:cs="Tahoma"/>
                                <w:color w:val="0B5294"/>
                                <w:spacing w:val="-4"/>
                                <w:sz w:val="24"/>
                                <w:szCs w:val="24"/>
                                <w:rtl/>
                              </w:rPr>
                              <w:t xml:space="preserve"> </w:t>
                            </w:r>
                            <w:r w:rsidRPr="00280769">
                              <w:rPr>
                                <w:rFonts w:cs="Tahoma" w:hint="eastAsia"/>
                                <w:color w:val="0B5294"/>
                                <w:spacing w:val="-4"/>
                                <w:sz w:val="24"/>
                                <w:szCs w:val="24"/>
                                <w:rtl/>
                              </w:rPr>
                              <w:t>נאות</w:t>
                            </w:r>
                            <w:r w:rsidRPr="00280769">
                              <w:rPr>
                                <w:rFonts w:cs="Tahoma"/>
                                <w:color w:val="0B5294"/>
                                <w:spacing w:val="-4"/>
                                <w:sz w:val="24"/>
                                <w:szCs w:val="24"/>
                                <w:rtl/>
                              </w:rPr>
                              <w:t xml:space="preserve">, </w:t>
                            </w:r>
                            <w:r w:rsidRPr="00280769">
                              <w:rPr>
                                <w:rFonts w:cs="Tahoma" w:hint="eastAsia"/>
                                <w:color w:val="0B5294"/>
                                <w:spacing w:val="-4"/>
                                <w:sz w:val="24"/>
                                <w:szCs w:val="24"/>
                                <w:rtl/>
                              </w:rPr>
                              <w:t>כאמור</w:t>
                            </w:r>
                            <w:r w:rsidRPr="00280769">
                              <w:rPr>
                                <w:rFonts w:cs="Tahoma"/>
                                <w:color w:val="0B5294"/>
                                <w:spacing w:val="-4"/>
                                <w:sz w:val="24"/>
                                <w:szCs w:val="24"/>
                                <w:rtl/>
                              </w:rPr>
                              <w:t xml:space="preserve"> </w:t>
                            </w:r>
                            <w:r w:rsidRPr="00280769">
                              <w:rPr>
                                <w:rFonts w:cs="Tahoma" w:hint="eastAsia"/>
                                <w:color w:val="0B5294"/>
                                <w:spacing w:val="-4"/>
                                <w:sz w:val="24"/>
                                <w:szCs w:val="24"/>
                                <w:rtl/>
                              </w:rPr>
                              <w:t>בחוק</w:t>
                            </w:r>
                            <w:r w:rsidRPr="00280769">
                              <w:rPr>
                                <w:rFonts w:cs="Tahoma"/>
                                <w:color w:val="0B5294"/>
                                <w:spacing w:val="-4"/>
                                <w:sz w:val="24"/>
                                <w:szCs w:val="24"/>
                                <w:rtl/>
                              </w:rPr>
                              <w:t xml:space="preserve"> </w:t>
                            </w:r>
                            <w:r w:rsidRPr="00280769">
                              <w:rPr>
                                <w:rFonts w:cs="Tahoma" w:hint="eastAsia"/>
                                <w:color w:val="0B5294"/>
                                <w:spacing w:val="-4"/>
                                <w:sz w:val="24"/>
                                <w:szCs w:val="24"/>
                                <w:rtl/>
                              </w:rPr>
                              <w:t>זכויות</w:t>
                            </w:r>
                            <w:r w:rsidRPr="00280769">
                              <w:rPr>
                                <w:rFonts w:cs="Tahoma"/>
                                <w:color w:val="0B5294"/>
                                <w:spacing w:val="-4"/>
                                <w:sz w:val="24"/>
                                <w:szCs w:val="24"/>
                                <w:rtl/>
                              </w:rPr>
                              <w:t xml:space="preserve"> </w:t>
                            </w:r>
                            <w:r w:rsidRPr="00280769">
                              <w:rPr>
                                <w:rFonts w:cs="Tahoma" w:hint="eastAsia"/>
                                <w:color w:val="0B5294"/>
                                <w:spacing w:val="-4"/>
                                <w:sz w:val="24"/>
                                <w:szCs w:val="24"/>
                                <w:rtl/>
                              </w:rPr>
                              <w:t>החולה</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משרד</w:t>
                            </w:r>
                            <w:r w:rsidRPr="00280769">
                              <w:rPr>
                                <w:rFonts w:cs="Tahoma"/>
                                <w:color w:val="0B5294"/>
                                <w:spacing w:val="-4"/>
                                <w:sz w:val="24"/>
                                <w:szCs w:val="24"/>
                                <w:rtl/>
                              </w:rPr>
                              <w:t xml:space="preserve"> </w:t>
                            </w:r>
                            <w:r w:rsidRPr="00280769">
                              <w:rPr>
                                <w:rFonts w:cs="Tahoma" w:hint="eastAsia"/>
                                <w:color w:val="0B5294"/>
                                <w:spacing w:val="-4"/>
                                <w:sz w:val="24"/>
                                <w:szCs w:val="24"/>
                                <w:rtl/>
                              </w:rPr>
                              <w:t>האוצר</w:t>
                            </w:r>
                            <w:r w:rsidRPr="00280769">
                              <w:rPr>
                                <w:rFonts w:cs="Tahoma"/>
                                <w:color w:val="0B5294"/>
                                <w:spacing w:val="-4"/>
                                <w:sz w:val="24"/>
                                <w:szCs w:val="24"/>
                                <w:rtl/>
                              </w:rPr>
                              <w:t xml:space="preserve"> </w:t>
                            </w:r>
                            <w:r w:rsidRPr="00280769">
                              <w:rPr>
                                <w:rFonts w:cs="Tahoma" w:hint="eastAsia"/>
                                <w:color w:val="0B5294"/>
                                <w:spacing w:val="-4"/>
                                <w:sz w:val="24"/>
                                <w:szCs w:val="24"/>
                                <w:rtl/>
                              </w:rPr>
                              <w:t>להירתם</w:t>
                            </w:r>
                            <w:r w:rsidRPr="00280769">
                              <w:rPr>
                                <w:rFonts w:cs="Tahoma"/>
                                <w:color w:val="0B5294"/>
                                <w:spacing w:val="-4"/>
                                <w:sz w:val="24"/>
                                <w:szCs w:val="24"/>
                                <w:rtl/>
                              </w:rPr>
                              <w:t xml:space="preserve"> </w:t>
                            </w:r>
                            <w:r w:rsidRPr="00280769">
                              <w:rPr>
                                <w:rFonts w:cs="Tahoma" w:hint="eastAsia"/>
                                <w:color w:val="0B5294"/>
                                <w:spacing w:val="-4"/>
                                <w:sz w:val="24"/>
                                <w:szCs w:val="24"/>
                                <w:rtl/>
                              </w:rPr>
                              <w:t>לגיבוש</w:t>
                            </w:r>
                            <w:r w:rsidRPr="00280769">
                              <w:rPr>
                                <w:rFonts w:cs="Tahoma"/>
                                <w:color w:val="0B5294"/>
                                <w:spacing w:val="-4"/>
                                <w:sz w:val="24"/>
                                <w:szCs w:val="24"/>
                                <w:rtl/>
                              </w:rPr>
                              <w:t xml:space="preserve"> </w:t>
                            </w:r>
                            <w:r w:rsidRPr="00280769">
                              <w:rPr>
                                <w:rFonts w:cs="Tahoma" w:hint="eastAsia"/>
                                <w:color w:val="0B5294"/>
                                <w:spacing w:val="-4"/>
                                <w:sz w:val="24"/>
                                <w:szCs w:val="24"/>
                                <w:rtl/>
                              </w:rPr>
                              <w:t>התוכנית</w:t>
                            </w:r>
                            <w:r w:rsidRPr="00280769">
                              <w:rPr>
                                <w:rFonts w:cs="Tahoma"/>
                                <w:color w:val="0B5294"/>
                                <w:spacing w:val="-4"/>
                                <w:sz w:val="24"/>
                                <w:szCs w:val="24"/>
                                <w:rtl/>
                              </w:rPr>
                              <w:t xml:space="preserve"> </w:t>
                            </w:r>
                            <w:r w:rsidRPr="00280769">
                              <w:rPr>
                                <w:rFonts w:cs="Tahoma" w:hint="eastAsia"/>
                                <w:color w:val="0B5294"/>
                                <w:spacing w:val="-4"/>
                                <w:sz w:val="24"/>
                                <w:szCs w:val="24"/>
                                <w:rtl/>
                              </w:rPr>
                              <w:t>הרב</w:t>
                            </w:r>
                            <w:r w:rsidRPr="00280769">
                              <w:rPr>
                                <w:rFonts w:cs="Tahoma"/>
                                <w:color w:val="0B5294"/>
                                <w:spacing w:val="-4"/>
                                <w:sz w:val="24"/>
                                <w:szCs w:val="24"/>
                                <w:rtl/>
                              </w:rPr>
                              <w:t>-</w:t>
                            </w:r>
                            <w:r w:rsidRPr="00280769">
                              <w:rPr>
                                <w:rFonts w:cs="Tahoma" w:hint="eastAsia"/>
                                <w:color w:val="0B5294"/>
                                <w:spacing w:val="-4"/>
                                <w:sz w:val="24"/>
                                <w:szCs w:val="24"/>
                                <w:rtl/>
                              </w:rPr>
                              <w:t>שנתית</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671942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91678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9188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כתנאי</w:t>
                      </w:r>
                      <w:r w:rsidRPr="00280769">
                        <w:rPr>
                          <w:rFonts w:cs="Tahoma"/>
                          <w:color w:val="0B5294"/>
                          <w:spacing w:val="-4"/>
                          <w:sz w:val="24"/>
                          <w:szCs w:val="24"/>
                          <w:rtl/>
                        </w:rPr>
                        <w:t xml:space="preserve"> </w:t>
                      </w:r>
                      <w:r w:rsidRPr="00280769">
                        <w:rPr>
                          <w:rFonts w:cs="Tahoma" w:hint="eastAsia"/>
                          <w:color w:val="0B5294"/>
                          <w:spacing w:val="-4"/>
                          <w:sz w:val="24"/>
                          <w:szCs w:val="24"/>
                          <w:rtl/>
                        </w:rPr>
                        <w:t>מקדים</w:t>
                      </w:r>
                      <w:r w:rsidRPr="00280769">
                        <w:rPr>
                          <w:rFonts w:cs="Tahoma"/>
                          <w:color w:val="0B5294"/>
                          <w:spacing w:val="-4"/>
                          <w:sz w:val="24"/>
                          <w:szCs w:val="24"/>
                          <w:rtl/>
                        </w:rPr>
                        <w:t xml:space="preserve"> </w:t>
                      </w:r>
                      <w:r w:rsidRPr="00280769">
                        <w:rPr>
                          <w:rFonts w:cs="Tahoma" w:hint="eastAsia"/>
                          <w:color w:val="0B5294"/>
                          <w:spacing w:val="-4"/>
                          <w:sz w:val="24"/>
                          <w:szCs w:val="24"/>
                          <w:rtl/>
                        </w:rPr>
                        <w:t>לגיבוש</w:t>
                      </w:r>
                      <w:r w:rsidRPr="00280769">
                        <w:rPr>
                          <w:rFonts w:cs="Tahoma"/>
                          <w:color w:val="0B5294"/>
                          <w:spacing w:val="-4"/>
                          <w:sz w:val="24"/>
                          <w:szCs w:val="24"/>
                          <w:rtl/>
                        </w:rPr>
                        <w:t xml:space="preserve"> </w:t>
                      </w:r>
                      <w:r w:rsidRPr="00280769">
                        <w:rPr>
                          <w:rFonts w:cs="Tahoma" w:hint="eastAsia"/>
                          <w:color w:val="0B5294"/>
                          <w:spacing w:val="-4"/>
                          <w:sz w:val="24"/>
                          <w:szCs w:val="24"/>
                          <w:rtl/>
                        </w:rPr>
                        <w:t>התוכנית</w:t>
                      </w:r>
                      <w:r w:rsidRPr="00280769">
                        <w:rPr>
                          <w:rFonts w:cs="Tahoma"/>
                          <w:color w:val="0B5294"/>
                          <w:spacing w:val="-4"/>
                          <w:sz w:val="24"/>
                          <w:szCs w:val="24"/>
                          <w:rtl/>
                        </w:rPr>
                        <w:t xml:space="preserve"> </w:t>
                      </w:r>
                      <w:r w:rsidRPr="00280769">
                        <w:rPr>
                          <w:rFonts w:cs="Tahoma" w:hint="eastAsia"/>
                          <w:color w:val="0B5294"/>
                          <w:spacing w:val="-4"/>
                          <w:sz w:val="24"/>
                          <w:szCs w:val="24"/>
                          <w:rtl/>
                        </w:rPr>
                        <w:t>נדרש</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לקבוע</w:t>
                      </w:r>
                      <w:r w:rsidRPr="00280769">
                        <w:rPr>
                          <w:rFonts w:cs="Tahoma"/>
                          <w:color w:val="0B5294"/>
                          <w:spacing w:val="-4"/>
                          <w:sz w:val="24"/>
                          <w:szCs w:val="24"/>
                          <w:rtl/>
                        </w:rPr>
                        <w:t xml:space="preserve"> </w:t>
                      </w:r>
                      <w:r w:rsidRPr="00280769">
                        <w:rPr>
                          <w:rFonts w:cs="Tahoma" w:hint="eastAsia"/>
                          <w:color w:val="0B5294"/>
                          <w:spacing w:val="-4"/>
                          <w:sz w:val="24"/>
                          <w:szCs w:val="24"/>
                          <w:rtl/>
                        </w:rPr>
                        <w:t>יעדי</w:t>
                      </w:r>
                      <w:r w:rsidRPr="00280769">
                        <w:rPr>
                          <w:rFonts w:cs="Tahoma"/>
                          <w:color w:val="0B5294"/>
                          <w:spacing w:val="-4"/>
                          <w:sz w:val="24"/>
                          <w:szCs w:val="24"/>
                          <w:rtl/>
                        </w:rPr>
                        <w:t xml:space="preserve"> </w:t>
                      </w:r>
                      <w:r w:rsidRPr="00280769">
                        <w:rPr>
                          <w:rFonts w:cs="Tahoma" w:hint="eastAsia"/>
                          <w:color w:val="0B5294"/>
                          <w:spacing w:val="-4"/>
                          <w:sz w:val="24"/>
                          <w:szCs w:val="24"/>
                          <w:rtl/>
                        </w:rPr>
                        <w:t>מטרה</w:t>
                      </w:r>
                      <w:r w:rsidRPr="00280769">
                        <w:rPr>
                          <w:rFonts w:cs="Tahoma"/>
                          <w:color w:val="0B5294"/>
                          <w:spacing w:val="-4"/>
                          <w:sz w:val="24"/>
                          <w:szCs w:val="24"/>
                          <w:rtl/>
                        </w:rPr>
                        <w:t xml:space="preserve"> </w:t>
                      </w:r>
                      <w:r w:rsidRPr="00280769">
                        <w:rPr>
                          <w:rFonts w:cs="Tahoma" w:hint="eastAsia"/>
                          <w:color w:val="0B5294"/>
                          <w:spacing w:val="-4"/>
                          <w:sz w:val="24"/>
                          <w:szCs w:val="24"/>
                          <w:rtl/>
                        </w:rPr>
                        <w:t>אזוריים</w:t>
                      </w:r>
                      <w:r w:rsidRPr="00280769">
                        <w:rPr>
                          <w:rFonts w:cs="Tahoma"/>
                          <w:color w:val="0B5294"/>
                          <w:spacing w:val="-4"/>
                          <w:sz w:val="24"/>
                          <w:szCs w:val="24"/>
                          <w:rtl/>
                        </w:rPr>
                        <w:t xml:space="preserve"> </w:t>
                      </w:r>
                      <w:r w:rsidRPr="00280769">
                        <w:rPr>
                          <w:rFonts w:cs="Tahoma" w:hint="eastAsia"/>
                          <w:color w:val="0B5294"/>
                          <w:spacing w:val="-4"/>
                          <w:sz w:val="24"/>
                          <w:szCs w:val="24"/>
                          <w:rtl/>
                        </w:rPr>
                        <w:t>למספר</w:t>
                      </w:r>
                      <w:r w:rsidRPr="00280769">
                        <w:rPr>
                          <w:rFonts w:cs="Tahoma"/>
                          <w:color w:val="0B5294"/>
                          <w:spacing w:val="-4"/>
                          <w:sz w:val="24"/>
                          <w:szCs w:val="24"/>
                          <w:rtl/>
                        </w:rPr>
                        <w:t xml:space="preserve"> </w:t>
                      </w:r>
                      <w:r w:rsidRPr="00280769">
                        <w:rPr>
                          <w:rFonts w:cs="Tahoma" w:hint="eastAsia"/>
                          <w:color w:val="0B5294"/>
                          <w:spacing w:val="-4"/>
                          <w:sz w:val="24"/>
                          <w:szCs w:val="24"/>
                          <w:rtl/>
                        </w:rPr>
                        <w:t>המיטות</w:t>
                      </w:r>
                      <w:r w:rsidRPr="00280769">
                        <w:rPr>
                          <w:rFonts w:cs="Tahoma"/>
                          <w:color w:val="0B5294"/>
                          <w:spacing w:val="-4"/>
                          <w:sz w:val="24"/>
                          <w:szCs w:val="24"/>
                          <w:rtl/>
                        </w:rPr>
                        <w:t xml:space="preserve"> </w:t>
                      </w:r>
                      <w:r w:rsidRPr="00280769">
                        <w:rPr>
                          <w:rFonts w:cs="Tahoma" w:hint="eastAsia"/>
                          <w:color w:val="0B5294"/>
                          <w:spacing w:val="-4"/>
                          <w:sz w:val="24"/>
                          <w:szCs w:val="24"/>
                          <w:rtl/>
                        </w:rPr>
                        <w:t>ל</w:t>
                      </w:r>
                      <w:r w:rsidRPr="00280769">
                        <w:rPr>
                          <w:rFonts w:cs="Tahoma"/>
                          <w:color w:val="0B5294"/>
                          <w:spacing w:val="-4"/>
                          <w:sz w:val="24"/>
                          <w:szCs w:val="24"/>
                          <w:rtl/>
                        </w:rPr>
                        <w:t xml:space="preserve">-1,000 </w:t>
                      </w:r>
                      <w:r w:rsidRPr="00280769">
                        <w:rPr>
                          <w:rFonts w:cs="Tahoma" w:hint="eastAsia"/>
                          <w:color w:val="0B5294"/>
                          <w:spacing w:val="-4"/>
                          <w:sz w:val="24"/>
                          <w:szCs w:val="24"/>
                          <w:rtl/>
                        </w:rPr>
                        <w:t>נפש</w:t>
                      </w:r>
                      <w:r w:rsidRPr="00280769">
                        <w:rPr>
                          <w:rFonts w:cs="Tahoma"/>
                          <w:color w:val="0B5294"/>
                          <w:spacing w:val="-4"/>
                          <w:sz w:val="24"/>
                          <w:szCs w:val="24"/>
                          <w:rtl/>
                        </w:rPr>
                        <w:t xml:space="preserve">, </w:t>
                      </w:r>
                      <w:r w:rsidRPr="00280769">
                        <w:rPr>
                          <w:rFonts w:cs="Tahoma" w:hint="eastAsia"/>
                          <w:color w:val="0B5294"/>
                          <w:spacing w:val="-4"/>
                          <w:sz w:val="24"/>
                          <w:szCs w:val="24"/>
                          <w:rtl/>
                        </w:rPr>
                        <w:t>לשיעור</w:t>
                      </w:r>
                      <w:r w:rsidRPr="00280769">
                        <w:rPr>
                          <w:rFonts w:cs="Tahoma"/>
                          <w:color w:val="0B5294"/>
                          <w:spacing w:val="-4"/>
                          <w:sz w:val="24"/>
                          <w:szCs w:val="24"/>
                          <w:rtl/>
                        </w:rPr>
                        <w:t xml:space="preserve"> </w:t>
                      </w:r>
                      <w:r w:rsidRPr="00280769">
                        <w:rPr>
                          <w:rFonts w:cs="Tahoma" w:hint="eastAsia"/>
                          <w:color w:val="0B5294"/>
                          <w:spacing w:val="-4"/>
                          <w:sz w:val="24"/>
                          <w:szCs w:val="24"/>
                          <w:rtl/>
                        </w:rPr>
                        <w:t>התפוסה</w:t>
                      </w:r>
                      <w:r w:rsidRPr="00280769">
                        <w:rPr>
                          <w:rFonts w:cs="Tahoma"/>
                          <w:color w:val="0B5294"/>
                          <w:spacing w:val="-4"/>
                          <w:sz w:val="24"/>
                          <w:szCs w:val="24"/>
                          <w:rtl/>
                        </w:rPr>
                        <w:t xml:space="preserve"> </w:t>
                      </w:r>
                      <w:r w:rsidRPr="00280769">
                        <w:rPr>
                          <w:rFonts w:cs="Tahoma" w:hint="eastAsia"/>
                          <w:color w:val="0B5294"/>
                          <w:spacing w:val="-4"/>
                          <w:sz w:val="24"/>
                          <w:szCs w:val="24"/>
                          <w:rtl/>
                        </w:rPr>
                        <w:t>הממוצע</w:t>
                      </w:r>
                      <w:r w:rsidRPr="00280769">
                        <w:rPr>
                          <w:rFonts w:cs="Tahoma"/>
                          <w:color w:val="0B5294"/>
                          <w:spacing w:val="-4"/>
                          <w:sz w:val="24"/>
                          <w:szCs w:val="24"/>
                          <w:rtl/>
                        </w:rPr>
                        <w:t xml:space="preserve"> </w:t>
                      </w:r>
                      <w:r w:rsidRPr="00280769">
                        <w:rPr>
                          <w:rFonts w:cs="Tahoma" w:hint="eastAsia"/>
                          <w:color w:val="0B5294"/>
                          <w:spacing w:val="-4"/>
                          <w:sz w:val="24"/>
                          <w:szCs w:val="24"/>
                          <w:rtl/>
                        </w:rPr>
                        <w:t>ולתקופת</w:t>
                      </w:r>
                      <w:r w:rsidRPr="00280769">
                        <w:rPr>
                          <w:rFonts w:cs="Tahoma"/>
                          <w:color w:val="0B5294"/>
                          <w:spacing w:val="-4"/>
                          <w:sz w:val="24"/>
                          <w:szCs w:val="24"/>
                          <w:rtl/>
                        </w:rPr>
                        <w:t xml:space="preserve"> </w:t>
                      </w:r>
                      <w:r w:rsidRPr="00280769">
                        <w:rPr>
                          <w:rFonts w:cs="Tahoma" w:hint="eastAsia"/>
                          <w:color w:val="0B5294"/>
                          <w:spacing w:val="-4"/>
                          <w:sz w:val="24"/>
                          <w:szCs w:val="24"/>
                          <w:rtl/>
                        </w:rPr>
                        <w:t>השהייה</w:t>
                      </w:r>
                      <w:r w:rsidRPr="00280769">
                        <w:rPr>
                          <w:rFonts w:cs="Tahoma"/>
                          <w:color w:val="0B5294"/>
                          <w:spacing w:val="-4"/>
                          <w:sz w:val="24"/>
                          <w:szCs w:val="24"/>
                          <w:rtl/>
                        </w:rPr>
                        <w:t xml:space="preserve"> </w:t>
                      </w:r>
                      <w:r w:rsidRPr="00280769">
                        <w:rPr>
                          <w:rFonts w:cs="Tahoma" w:hint="eastAsia"/>
                          <w:color w:val="0B5294"/>
                          <w:spacing w:val="-4"/>
                          <w:sz w:val="24"/>
                          <w:szCs w:val="24"/>
                          <w:rtl/>
                        </w:rPr>
                        <w:t>הממוצעת</w:t>
                      </w:r>
                      <w:r w:rsidRPr="00280769">
                        <w:rPr>
                          <w:rFonts w:cs="Tahoma"/>
                          <w:color w:val="0B5294"/>
                          <w:spacing w:val="-4"/>
                          <w:sz w:val="24"/>
                          <w:szCs w:val="24"/>
                          <w:rtl/>
                        </w:rPr>
                        <w:t xml:space="preserve"> </w:t>
                      </w:r>
                      <w:r w:rsidRPr="00280769">
                        <w:rPr>
                          <w:rFonts w:cs="Tahoma" w:hint="eastAsia"/>
                          <w:color w:val="0B5294"/>
                          <w:spacing w:val="-4"/>
                          <w:sz w:val="24"/>
                          <w:szCs w:val="24"/>
                          <w:rtl/>
                        </w:rPr>
                        <w:t>שיאפשרו</w:t>
                      </w:r>
                      <w:r w:rsidRPr="00280769">
                        <w:rPr>
                          <w:rFonts w:cs="Tahoma"/>
                          <w:color w:val="0B5294"/>
                          <w:spacing w:val="-4"/>
                          <w:sz w:val="24"/>
                          <w:szCs w:val="24"/>
                          <w:rtl/>
                        </w:rPr>
                        <w:t xml:space="preserve"> </w:t>
                      </w:r>
                      <w:r w:rsidRPr="00280769">
                        <w:rPr>
                          <w:rFonts w:cs="Tahoma" w:hint="eastAsia"/>
                          <w:color w:val="0B5294"/>
                          <w:spacing w:val="-4"/>
                          <w:sz w:val="24"/>
                          <w:szCs w:val="24"/>
                          <w:rtl/>
                        </w:rPr>
                        <w:t>מתן</w:t>
                      </w:r>
                      <w:r w:rsidRPr="00280769">
                        <w:rPr>
                          <w:rFonts w:cs="Tahoma"/>
                          <w:color w:val="0B5294"/>
                          <w:spacing w:val="-4"/>
                          <w:sz w:val="24"/>
                          <w:szCs w:val="24"/>
                          <w:rtl/>
                        </w:rPr>
                        <w:t xml:space="preserve"> </w:t>
                      </w:r>
                      <w:r w:rsidRPr="00280769">
                        <w:rPr>
                          <w:rFonts w:cs="Tahoma" w:hint="eastAsia"/>
                          <w:color w:val="0B5294"/>
                          <w:spacing w:val="-4"/>
                          <w:sz w:val="24"/>
                          <w:szCs w:val="24"/>
                          <w:rtl/>
                        </w:rPr>
                        <w:t>טיפול</w:t>
                      </w:r>
                      <w:r w:rsidRPr="00280769">
                        <w:rPr>
                          <w:rFonts w:cs="Tahoma"/>
                          <w:color w:val="0B5294"/>
                          <w:spacing w:val="-4"/>
                          <w:sz w:val="24"/>
                          <w:szCs w:val="24"/>
                          <w:rtl/>
                        </w:rPr>
                        <w:t xml:space="preserve"> </w:t>
                      </w:r>
                      <w:r w:rsidRPr="00280769">
                        <w:rPr>
                          <w:rFonts w:cs="Tahoma" w:hint="eastAsia"/>
                          <w:color w:val="0B5294"/>
                          <w:spacing w:val="-4"/>
                          <w:sz w:val="24"/>
                          <w:szCs w:val="24"/>
                          <w:rtl/>
                        </w:rPr>
                        <w:t>רפואי</w:t>
                      </w:r>
                      <w:r w:rsidRPr="00280769">
                        <w:rPr>
                          <w:rFonts w:cs="Tahoma"/>
                          <w:color w:val="0B5294"/>
                          <w:spacing w:val="-4"/>
                          <w:sz w:val="24"/>
                          <w:szCs w:val="24"/>
                          <w:rtl/>
                        </w:rPr>
                        <w:t xml:space="preserve"> </w:t>
                      </w:r>
                      <w:r w:rsidRPr="00280769">
                        <w:rPr>
                          <w:rFonts w:cs="Tahoma" w:hint="eastAsia"/>
                          <w:color w:val="0B5294"/>
                          <w:spacing w:val="-4"/>
                          <w:sz w:val="24"/>
                          <w:szCs w:val="24"/>
                          <w:rtl/>
                        </w:rPr>
                        <w:t>נאות</w:t>
                      </w:r>
                      <w:r w:rsidRPr="00280769">
                        <w:rPr>
                          <w:rFonts w:cs="Tahoma"/>
                          <w:color w:val="0B5294"/>
                          <w:spacing w:val="-4"/>
                          <w:sz w:val="24"/>
                          <w:szCs w:val="24"/>
                          <w:rtl/>
                        </w:rPr>
                        <w:t xml:space="preserve">, </w:t>
                      </w:r>
                      <w:r w:rsidRPr="00280769">
                        <w:rPr>
                          <w:rFonts w:cs="Tahoma" w:hint="eastAsia"/>
                          <w:color w:val="0B5294"/>
                          <w:spacing w:val="-4"/>
                          <w:sz w:val="24"/>
                          <w:szCs w:val="24"/>
                          <w:rtl/>
                        </w:rPr>
                        <w:t>כאמור</w:t>
                      </w:r>
                      <w:r w:rsidRPr="00280769">
                        <w:rPr>
                          <w:rFonts w:cs="Tahoma"/>
                          <w:color w:val="0B5294"/>
                          <w:spacing w:val="-4"/>
                          <w:sz w:val="24"/>
                          <w:szCs w:val="24"/>
                          <w:rtl/>
                        </w:rPr>
                        <w:t xml:space="preserve"> </w:t>
                      </w:r>
                      <w:r w:rsidRPr="00280769">
                        <w:rPr>
                          <w:rFonts w:cs="Tahoma" w:hint="eastAsia"/>
                          <w:color w:val="0B5294"/>
                          <w:spacing w:val="-4"/>
                          <w:sz w:val="24"/>
                          <w:szCs w:val="24"/>
                          <w:rtl/>
                        </w:rPr>
                        <w:t>בחוק</w:t>
                      </w:r>
                      <w:r w:rsidRPr="00280769">
                        <w:rPr>
                          <w:rFonts w:cs="Tahoma"/>
                          <w:color w:val="0B5294"/>
                          <w:spacing w:val="-4"/>
                          <w:sz w:val="24"/>
                          <w:szCs w:val="24"/>
                          <w:rtl/>
                        </w:rPr>
                        <w:t xml:space="preserve"> </w:t>
                      </w:r>
                      <w:r w:rsidRPr="00280769">
                        <w:rPr>
                          <w:rFonts w:cs="Tahoma" w:hint="eastAsia"/>
                          <w:color w:val="0B5294"/>
                          <w:spacing w:val="-4"/>
                          <w:sz w:val="24"/>
                          <w:szCs w:val="24"/>
                          <w:rtl/>
                        </w:rPr>
                        <w:t>זכויות</w:t>
                      </w:r>
                      <w:r w:rsidRPr="00280769">
                        <w:rPr>
                          <w:rFonts w:cs="Tahoma"/>
                          <w:color w:val="0B5294"/>
                          <w:spacing w:val="-4"/>
                          <w:sz w:val="24"/>
                          <w:szCs w:val="24"/>
                          <w:rtl/>
                        </w:rPr>
                        <w:t xml:space="preserve"> </w:t>
                      </w:r>
                      <w:r w:rsidRPr="00280769">
                        <w:rPr>
                          <w:rFonts w:cs="Tahoma" w:hint="eastAsia"/>
                          <w:color w:val="0B5294"/>
                          <w:spacing w:val="-4"/>
                          <w:sz w:val="24"/>
                          <w:szCs w:val="24"/>
                          <w:rtl/>
                        </w:rPr>
                        <w:t>החולה</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משרד</w:t>
                      </w:r>
                      <w:r w:rsidRPr="00280769">
                        <w:rPr>
                          <w:rFonts w:cs="Tahoma"/>
                          <w:color w:val="0B5294"/>
                          <w:spacing w:val="-4"/>
                          <w:sz w:val="24"/>
                          <w:szCs w:val="24"/>
                          <w:rtl/>
                        </w:rPr>
                        <w:t xml:space="preserve"> </w:t>
                      </w:r>
                      <w:r w:rsidRPr="00280769">
                        <w:rPr>
                          <w:rFonts w:cs="Tahoma" w:hint="eastAsia"/>
                          <w:color w:val="0B5294"/>
                          <w:spacing w:val="-4"/>
                          <w:sz w:val="24"/>
                          <w:szCs w:val="24"/>
                          <w:rtl/>
                        </w:rPr>
                        <w:t>האוצר</w:t>
                      </w:r>
                      <w:r w:rsidRPr="00280769">
                        <w:rPr>
                          <w:rFonts w:cs="Tahoma"/>
                          <w:color w:val="0B5294"/>
                          <w:spacing w:val="-4"/>
                          <w:sz w:val="24"/>
                          <w:szCs w:val="24"/>
                          <w:rtl/>
                        </w:rPr>
                        <w:t xml:space="preserve"> </w:t>
                      </w:r>
                      <w:r w:rsidRPr="00280769">
                        <w:rPr>
                          <w:rFonts w:cs="Tahoma" w:hint="eastAsia"/>
                          <w:color w:val="0B5294"/>
                          <w:spacing w:val="-4"/>
                          <w:sz w:val="24"/>
                          <w:szCs w:val="24"/>
                          <w:rtl/>
                        </w:rPr>
                        <w:t>להירתם</w:t>
                      </w:r>
                      <w:r w:rsidRPr="00280769">
                        <w:rPr>
                          <w:rFonts w:cs="Tahoma"/>
                          <w:color w:val="0B5294"/>
                          <w:spacing w:val="-4"/>
                          <w:sz w:val="24"/>
                          <w:szCs w:val="24"/>
                          <w:rtl/>
                        </w:rPr>
                        <w:t xml:space="preserve"> </w:t>
                      </w:r>
                      <w:r w:rsidRPr="00280769">
                        <w:rPr>
                          <w:rFonts w:cs="Tahoma" w:hint="eastAsia"/>
                          <w:color w:val="0B5294"/>
                          <w:spacing w:val="-4"/>
                          <w:sz w:val="24"/>
                          <w:szCs w:val="24"/>
                          <w:rtl/>
                        </w:rPr>
                        <w:t>לגיבוש</w:t>
                      </w:r>
                      <w:r w:rsidRPr="00280769">
                        <w:rPr>
                          <w:rFonts w:cs="Tahoma"/>
                          <w:color w:val="0B5294"/>
                          <w:spacing w:val="-4"/>
                          <w:sz w:val="24"/>
                          <w:szCs w:val="24"/>
                          <w:rtl/>
                        </w:rPr>
                        <w:t xml:space="preserve"> </w:t>
                      </w:r>
                      <w:r w:rsidRPr="00280769">
                        <w:rPr>
                          <w:rFonts w:cs="Tahoma" w:hint="eastAsia"/>
                          <w:color w:val="0B5294"/>
                          <w:spacing w:val="-4"/>
                          <w:sz w:val="24"/>
                          <w:szCs w:val="24"/>
                          <w:rtl/>
                        </w:rPr>
                        <w:t>התוכנית</w:t>
                      </w:r>
                      <w:r w:rsidRPr="00280769">
                        <w:rPr>
                          <w:rFonts w:cs="Tahoma"/>
                          <w:color w:val="0B5294"/>
                          <w:spacing w:val="-4"/>
                          <w:sz w:val="24"/>
                          <w:szCs w:val="24"/>
                          <w:rtl/>
                        </w:rPr>
                        <w:t xml:space="preserve"> </w:t>
                      </w:r>
                      <w:r w:rsidRPr="00280769">
                        <w:rPr>
                          <w:rFonts w:cs="Tahoma" w:hint="eastAsia"/>
                          <w:color w:val="0B5294"/>
                          <w:spacing w:val="-4"/>
                          <w:sz w:val="24"/>
                          <w:szCs w:val="24"/>
                          <w:rtl/>
                        </w:rPr>
                        <w:t>הרב</w:t>
                      </w:r>
                      <w:r w:rsidRPr="00280769">
                        <w:rPr>
                          <w:rFonts w:cs="Tahoma"/>
                          <w:color w:val="0B5294"/>
                          <w:spacing w:val="-4"/>
                          <w:sz w:val="24"/>
                          <w:szCs w:val="24"/>
                          <w:rtl/>
                        </w:rPr>
                        <w:t>-</w:t>
                      </w:r>
                      <w:r w:rsidRPr="00280769">
                        <w:rPr>
                          <w:rFonts w:cs="Tahoma" w:hint="eastAsia"/>
                          <w:color w:val="0B5294"/>
                          <w:spacing w:val="-4"/>
                          <w:sz w:val="24"/>
                          <w:szCs w:val="24"/>
                          <w:rtl/>
                        </w:rPr>
                        <w:t>שנתית</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58743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A31312">
      <w:pPr>
        <w:spacing w:before="180" w:line="240" w:lineRule="exact"/>
        <w:ind w:right="2268"/>
        <w:jc w:val="both"/>
        <w:rPr>
          <w:rFonts w:ascii="Tahoma" w:hAnsi="Tahoma" w:cs="Tahoma"/>
          <w:sz w:val="18"/>
          <w:szCs w:val="18"/>
          <w:rtl/>
        </w:rPr>
      </w:pPr>
      <w:r w:rsidRPr="00983C1B">
        <w:rPr>
          <w:rFonts w:ascii="Tahoma" w:hAnsi="Tahoma" w:cs="Tahoma" w:hint="cs"/>
          <w:sz w:val="18"/>
          <w:szCs w:val="18"/>
          <w:rtl/>
        </w:rPr>
        <w:t xml:space="preserve">במחצית ינואר 2019 פנה סגן שר הבריאות ח"כ יעקב </w:t>
      </w:r>
      <w:r w:rsidRPr="00983C1B">
        <w:rPr>
          <w:rFonts w:ascii="Tahoma" w:hAnsi="Tahoma" w:cs="Tahoma" w:hint="cs"/>
          <w:sz w:val="18"/>
          <w:szCs w:val="18"/>
          <w:rtl/>
        </w:rPr>
        <w:t>ליצמן</w:t>
      </w:r>
      <w:r w:rsidRPr="00983C1B">
        <w:rPr>
          <w:rFonts w:ascii="Tahoma" w:hAnsi="Tahoma" w:cs="Tahoma" w:hint="cs"/>
          <w:sz w:val="18"/>
          <w:szCs w:val="18"/>
          <w:rtl/>
        </w:rPr>
        <w:t xml:space="preserve"> אל ראש הממשלה ושר הבריאות מר בנימין נתניהו בתגובה לבקשתו של זה להכין מנגנון עדכון </w:t>
      </w:r>
      <w:r w:rsidRPr="00280769">
        <w:rPr>
          <w:rFonts w:ascii="Tahoma" w:hAnsi="Tahoma" w:cs="Tahoma" w:hint="cs"/>
          <w:spacing w:val="-4"/>
          <w:sz w:val="18"/>
          <w:szCs w:val="18"/>
          <w:rtl/>
        </w:rPr>
        <w:t>קבוע של סל שירותי הבריאות</w:t>
      </w:r>
      <w:r>
        <w:rPr>
          <w:rStyle w:val="FootnoteReference0"/>
          <w:rFonts w:ascii="Tahoma" w:hAnsi="Tahoma" w:cs="Tahoma"/>
          <w:spacing w:val="-4"/>
          <w:sz w:val="18"/>
          <w:szCs w:val="18"/>
          <w:rtl/>
        </w:rPr>
        <w:footnoteReference w:id="43"/>
      </w:r>
      <w:r w:rsidRPr="00280769">
        <w:rPr>
          <w:rFonts w:ascii="Tahoma" w:hAnsi="Tahoma" w:cs="Tahoma" w:hint="cs"/>
          <w:spacing w:val="-4"/>
          <w:sz w:val="18"/>
          <w:szCs w:val="18"/>
          <w:rtl/>
        </w:rPr>
        <w:t>. המסמך כולל גם בקשה למנגנון עדכון תשתיות</w:t>
      </w:r>
      <w:r w:rsidRPr="00983C1B">
        <w:rPr>
          <w:rFonts w:ascii="Tahoma" w:hAnsi="Tahoma" w:cs="Tahoma" w:hint="cs"/>
          <w:sz w:val="18"/>
          <w:szCs w:val="18"/>
          <w:rtl/>
        </w:rPr>
        <w:t xml:space="preserve"> האשפוז ולפיו מוצע לקבוע כי שיעור מיטות האשפוז ביחס לאוכלוסייה המתוקננת לא יפחת מ-1.75 מיטות ל-1,000 נפש, ויוקצו לכך המשאבים הנדרשים לבינוי. </w:t>
      </w:r>
    </w:p>
    <w:p w:rsidR="00230E4F" w:rsidRPr="00983C1B" w:rsidP="00983C1B">
      <w:pPr>
        <w:spacing w:line="240" w:lineRule="exact"/>
        <w:ind w:right="2268"/>
        <w:jc w:val="both"/>
        <w:rPr>
          <w:rFonts w:ascii="Tahoma" w:hAnsi="Tahoma" w:cs="Tahoma"/>
          <w:sz w:val="18"/>
          <w:szCs w:val="18"/>
          <w:rtl/>
        </w:rPr>
      </w:pPr>
    </w:p>
    <w:p w:rsidR="00230E4F" w:rsidP="00983C1B">
      <w:pPr>
        <w:pStyle w:val="KOT2"/>
        <w:rPr>
          <w:rFonts w:eastAsia="Times New Roman"/>
          <w:rtl/>
          <w:lang w:eastAsia="he-IL"/>
        </w:rPr>
      </w:pPr>
      <w:r>
        <w:rPr>
          <w:rFonts w:eastAsia="Times New Roman" w:hint="cs"/>
          <w:rtl/>
          <w:lang w:eastAsia="he-IL"/>
        </w:rPr>
        <w:t>התהליך</w:t>
      </w:r>
      <w:r w:rsidRPr="007168FF">
        <w:rPr>
          <w:rFonts w:eastAsia="Times New Roman" w:hint="cs"/>
          <w:rtl/>
          <w:lang w:eastAsia="he-IL"/>
        </w:rPr>
        <w:t xml:space="preserve"> </w:t>
      </w:r>
      <w:r>
        <w:rPr>
          <w:rFonts w:eastAsia="Times New Roman" w:hint="cs"/>
          <w:rtl/>
          <w:lang w:eastAsia="he-IL"/>
        </w:rPr>
        <w:t>ל</w:t>
      </w:r>
      <w:r w:rsidRPr="007168FF">
        <w:rPr>
          <w:rFonts w:eastAsia="Times New Roman" w:hint="cs"/>
          <w:rtl/>
          <w:lang w:eastAsia="he-IL"/>
        </w:rPr>
        <w:t>אישור פתיחת מחלקות ויחידות בבתי החולים</w:t>
      </w:r>
      <w:r>
        <w:rPr>
          <w:rFonts w:eastAsia="Times New Roman" w:hint="cs"/>
          <w:rtl/>
          <w:lang w:eastAsia="he-IL"/>
        </w:rPr>
        <w:t xml:space="preserve">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Style w:val="Heading7Char"/>
          <w:rFonts w:ascii="Tahoma" w:hAnsi="Tahoma" w:cs="Tahoma" w:hint="eastAsia"/>
          <w:sz w:val="18"/>
          <w:szCs w:val="18"/>
          <w:rtl/>
        </w:rPr>
        <w:t>פקודת</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בריאות</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העם</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ותקנות</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רישום</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בתי</w:t>
      </w:r>
      <w:r w:rsidRPr="00983C1B">
        <w:rPr>
          <w:rStyle w:val="Heading7Char"/>
          <w:rFonts w:ascii="Tahoma" w:hAnsi="Tahoma" w:cs="Tahoma"/>
          <w:sz w:val="18"/>
          <w:szCs w:val="18"/>
          <w:rtl/>
        </w:rPr>
        <w:t xml:space="preserve"> </w:t>
      </w:r>
      <w:r w:rsidRPr="00983C1B">
        <w:rPr>
          <w:rStyle w:val="Heading7Char"/>
          <w:rFonts w:ascii="Tahoma" w:hAnsi="Tahoma" w:cs="Tahoma" w:hint="cs"/>
          <w:sz w:val="18"/>
          <w:szCs w:val="18"/>
          <w:rtl/>
        </w:rPr>
        <w:t>ה</w:t>
      </w:r>
      <w:r w:rsidRPr="00983C1B">
        <w:rPr>
          <w:rStyle w:val="Heading7Char"/>
          <w:rFonts w:ascii="Tahoma" w:hAnsi="Tahoma" w:cs="Tahoma" w:hint="eastAsia"/>
          <w:sz w:val="18"/>
          <w:szCs w:val="18"/>
          <w:rtl/>
        </w:rPr>
        <w:t>חולים</w:t>
      </w:r>
      <w:r w:rsidRPr="00983C1B">
        <w:rPr>
          <w:rStyle w:val="Heading7Char"/>
          <w:rFonts w:ascii="Tahoma" w:hAnsi="Tahoma" w:cs="Tahoma" w:hint="cs"/>
          <w:sz w:val="18"/>
          <w:szCs w:val="18"/>
          <w:rtl/>
        </w:rPr>
        <w:t>:</w:t>
      </w:r>
      <w:r w:rsidRPr="00983C1B">
        <w:rPr>
          <w:rFonts w:ascii="Tahoma" w:eastAsia="Times New Roman" w:hAnsi="Tahoma" w:cs="Tahoma" w:hint="cs"/>
          <w:sz w:val="18"/>
          <w:szCs w:val="18"/>
          <w:rtl/>
          <w:lang w:eastAsia="he-IL"/>
        </w:rPr>
        <w:t xml:space="preserve"> כאמור, </w:t>
      </w:r>
      <w:r w:rsidRPr="00983C1B">
        <w:rPr>
          <w:rFonts w:ascii="Tahoma" w:eastAsia="Times New Roman" w:hAnsi="Tahoma" w:cs="Tahoma"/>
          <w:sz w:val="18"/>
          <w:szCs w:val="18"/>
          <w:rtl/>
          <w:lang w:eastAsia="he-IL"/>
        </w:rPr>
        <w:t>פקודת בריאות העם</w:t>
      </w:r>
      <w:r w:rsidRPr="00983C1B">
        <w:rPr>
          <w:rFonts w:ascii="Tahoma" w:eastAsia="Times New Roman" w:hAnsi="Tahoma" w:cs="Tahoma" w:hint="cs"/>
          <w:sz w:val="18"/>
          <w:szCs w:val="18"/>
          <w:rtl/>
          <w:lang w:eastAsia="he-IL"/>
        </w:rPr>
        <w:t xml:space="preserve"> ותקנות רישום בתי חולים מסדירות את התהליך למתן אישור רישום לבית חולים ומטילות את האחריות לכך על מנכ"ל משרד הבריאות. על פי תקנות רישום בתי החולים, אישור הקמה (</w:t>
      </w:r>
      <w:r w:rsidRPr="00983C1B">
        <w:rPr>
          <w:rFonts w:ascii="Tahoma" w:eastAsia="Times New Roman" w:hAnsi="Tahoma" w:cs="Tahoma"/>
          <w:sz w:val="18"/>
          <w:szCs w:val="18"/>
          <w:rtl/>
          <w:lang w:eastAsia="he-IL"/>
        </w:rPr>
        <w:t>הקמת בית חולים חדש, או</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הרחבה, הוספת מיטות, חדרי ניתוח, יחידה מקצועית וכד</w:t>
      </w:r>
      <w:r w:rsidRPr="00983C1B">
        <w:rPr>
          <w:rFonts w:ascii="Tahoma" w:eastAsia="Times New Roman" w:hAnsi="Tahoma" w:cs="Tahoma" w:hint="cs"/>
          <w:sz w:val="18"/>
          <w:szCs w:val="18"/>
          <w:rtl/>
          <w:lang w:eastAsia="he-IL"/>
        </w:rPr>
        <w:t>ומה</w:t>
      </w:r>
      <w:r w:rsidRPr="00983C1B">
        <w:rPr>
          <w:rFonts w:ascii="Tahoma" w:eastAsia="Times New Roman" w:hAnsi="Tahoma" w:cs="Tahoma"/>
          <w:sz w:val="18"/>
          <w:szCs w:val="18"/>
          <w:rtl/>
          <w:lang w:eastAsia="he-IL"/>
        </w:rPr>
        <w:t xml:space="preserve"> בבית חולים קיים, וכן שינוי </w:t>
      </w:r>
      <w:r w:rsidRPr="00983C1B">
        <w:rPr>
          <w:rFonts w:ascii="Tahoma" w:eastAsia="Times New Roman" w:hAnsi="Tahoma" w:cs="Tahoma" w:hint="cs"/>
          <w:sz w:val="18"/>
          <w:szCs w:val="18"/>
          <w:rtl/>
          <w:lang w:eastAsia="he-IL"/>
        </w:rPr>
        <w:t>י</w:t>
      </w:r>
      <w:r w:rsidRPr="00983C1B">
        <w:rPr>
          <w:rFonts w:ascii="Tahoma" w:eastAsia="Times New Roman" w:hAnsi="Tahoma" w:cs="Tahoma"/>
          <w:sz w:val="18"/>
          <w:szCs w:val="18"/>
          <w:rtl/>
          <w:lang w:eastAsia="he-IL"/>
        </w:rPr>
        <w:t>יעוד של מיטות או יחידה מקצועית</w:t>
      </w:r>
      <w:r w:rsidRPr="00983C1B">
        <w:rPr>
          <w:rFonts w:ascii="Tahoma" w:eastAsia="Times New Roman" w:hAnsi="Tahoma" w:cs="Tahoma" w:hint="cs"/>
          <w:sz w:val="18"/>
          <w:szCs w:val="18"/>
          <w:rtl/>
          <w:lang w:eastAsia="he-IL"/>
        </w:rPr>
        <w:t xml:space="preserve">) יינתן בהתחשב בשיקולים רפואיים, בכך שההקמה וההפעלה השוטפת של בית החולים לא יטילו מעמסה על ההוצאה הציבורית לבריאות וכי תוספת המיטות לא תגרום לחריגה משיעור המיטות לנפש על פי ייעודן ועל פי צורכי האוכלוסייה באותו אזור. אשר ליחידה מקצועית העוסקת בענף רפואה ייחודי - נקבע בפקודה כי התנאי להוספתה הוא שלא תיגרם חריגה מהמספר המרבי שנקבע בנוגע ליחידות כאלה או משיעור היחידות לנפש באותו הענף.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התוספת החמישית לפקודת בריאות העם קובעת את מספר המחלקות המרבי בכמה ענפי</w:t>
      </w:r>
      <w:r w:rsidRPr="00983C1B">
        <w:rPr>
          <w:rFonts w:ascii="Tahoma" w:eastAsia="Times New Roman" w:hAnsi="Tahoma" w:cs="Tahoma"/>
          <w:sz w:val="18"/>
          <w:szCs w:val="18"/>
          <w:rtl/>
          <w:lang w:eastAsia="he-IL"/>
        </w:rPr>
        <w:t xml:space="preserve"> רפואה ייחודי</w:t>
      </w:r>
      <w:r w:rsidRPr="00983C1B">
        <w:rPr>
          <w:rFonts w:ascii="Tahoma" w:eastAsia="Times New Roman" w:hAnsi="Tahoma" w:cs="Tahoma" w:hint="cs"/>
          <w:sz w:val="18"/>
          <w:szCs w:val="18"/>
          <w:rtl/>
          <w:lang w:eastAsia="he-IL"/>
        </w:rPr>
        <w:t>ם. כך למשל נקבע לגבי השתלות כי בסך הכול יהיו 7 יחידות ל</w:t>
      </w:r>
      <w:r w:rsidRPr="00983C1B">
        <w:rPr>
          <w:rFonts w:ascii="Tahoma" w:eastAsia="Times New Roman" w:hAnsi="Tahoma" w:cs="Tahoma"/>
          <w:sz w:val="18"/>
          <w:szCs w:val="18"/>
          <w:rtl/>
          <w:lang w:eastAsia="he-IL"/>
        </w:rPr>
        <w:t>השתלת כליה</w:t>
      </w:r>
      <w:r w:rsidRPr="00983C1B">
        <w:rPr>
          <w:rFonts w:ascii="Tahoma" w:eastAsia="Times New Roman" w:hAnsi="Tahoma" w:cs="Tahoma" w:hint="cs"/>
          <w:sz w:val="18"/>
          <w:szCs w:val="18"/>
          <w:rtl/>
          <w:lang w:eastAsia="he-IL"/>
        </w:rPr>
        <w:t xml:space="preserve"> בכל הארץ, מתוכן 6 בבתי חולים ציבוריים כלליים; לגבי </w:t>
      </w:r>
      <w:r w:rsidRPr="00983C1B">
        <w:rPr>
          <w:rFonts w:ascii="Tahoma" w:eastAsia="Times New Roman" w:hAnsi="Tahoma" w:cs="Tahoma" w:hint="cs"/>
          <w:sz w:val="18"/>
          <w:szCs w:val="18"/>
          <w:rtl/>
          <w:lang w:eastAsia="he-IL"/>
        </w:rPr>
        <w:t>כירורגייה</w:t>
      </w:r>
      <w:r w:rsidRPr="00983C1B">
        <w:rPr>
          <w:rFonts w:ascii="Tahoma" w:eastAsia="Times New Roman" w:hAnsi="Tahoma" w:cs="Tahoma" w:hint="cs"/>
          <w:sz w:val="18"/>
          <w:szCs w:val="18"/>
          <w:rtl/>
          <w:lang w:eastAsia="he-IL"/>
        </w:rPr>
        <w:t xml:space="preserve">: חזה ולב - 16 יחידות, מתוכן עד 11 יחידות בבתי חולים ציבוריים כלליים, פה ולסת - יחידה אחת למיליון נפש; לגבי כוויות וטיפול נמרץ בכוויות - 6 יחידות, לפחות אחת בכל אזור (אזור הצפון, אזור המרכז, אזור ירושלים, ואזור הדרום); </w:t>
      </w:r>
      <w:r w:rsidRPr="00983C1B">
        <w:rPr>
          <w:rFonts w:ascii="Tahoma" w:eastAsia="Times New Roman" w:hAnsi="Tahoma" w:cs="Tahoma" w:hint="cs"/>
          <w:sz w:val="18"/>
          <w:szCs w:val="18"/>
          <w:rtl/>
          <w:lang w:eastAsia="he-IL"/>
        </w:rPr>
        <w:t>נוירוכירורגיי</w:t>
      </w:r>
      <w:r w:rsidRPr="00983C1B">
        <w:rPr>
          <w:rFonts w:ascii="Tahoma" w:eastAsia="Times New Roman" w:hAnsi="Tahoma" w:cs="Tahoma" w:hint="eastAsia"/>
          <w:sz w:val="18"/>
          <w:szCs w:val="18"/>
          <w:rtl/>
          <w:lang w:eastAsia="he-IL"/>
        </w:rPr>
        <w:t>ה</w:t>
      </w:r>
      <w:r w:rsidRPr="00983C1B">
        <w:rPr>
          <w:rFonts w:ascii="Tahoma" w:eastAsia="Times New Roman" w:hAnsi="Tahoma" w:cs="Tahoma" w:hint="cs"/>
          <w:sz w:val="18"/>
          <w:szCs w:val="18"/>
          <w:rtl/>
          <w:lang w:eastAsia="he-IL"/>
        </w:rPr>
        <w:t xml:space="preserve"> - 9 יחידות, מתוכן עד 7 יחידות בבתי חולים ציבוריים כלליים ולפחות יחידה אחת בכל אזור. </w:t>
      </w:r>
      <w:r w:rsidRPr="00983C1B">
        <w:rPr>
          <w:rFonts w:ascii="Tahoma" w:eastAsia="Times New Roman" w:hAnsi="Tahoma" w:cs="Tahoma"/>
          <w:sz w:val="18"/>
          <w:szCs w:val="18"/>
          <w:rtl/>
          <w:lang w:eastAsia="he-IL"/>
        </w:rPr>
        <w:t xml:space="preserve">מטרת ההגבלה היא </w:t>
      </w:r>
      <w:r w:rsidRPr="00983C1B">
        <w:rPr>
          <w:rFonts w:ascii="Tahoma" w:eastAsia="Times New Roman" w:hAnsi="Tahoma" w:cs="Tahoma" w:hint="cs"/>
          <w:sz w:val="18"/>
          <w:szCs w:val="18"/>
          <w:rtl/>
          <w:lang w:eastAsia="he-IL"/>
        </w:rPr>
        <w:t xml:space="preserve">בין היתר </w:t>
      </w:r>
      <w:r w:rsidRPr="00983C1B">
        <w:rPr>
          <w:rFonts w:ascii="Tahoma" w:eastAsia="Times New Roman" w:hAnsi="Tahoma" w:cs="Tahoma"/>
          <w:sz w:val="18"/>
          <w:szCs w:val="18"/>
          <w:rtl/>
          <w:lang w:eastAsia="he-IL"/>
        </w:rPr>
        <w:t xml:space="preserve">שליטה </w:t>
      </w:r>
      <w:r w:rsidRPr="00983C1B">
        <w:rPr>
          <w:rFonts w:ascii="Tahoma" w:eastAsia="Times New Roman" w:hAnsi="Tahoma" w:cs="Tahoma" w:hint="cs"/>
          <w:sz w:val="18"/>
          <w:szCs w:val="18"/>
          <w:rtl/>
          <w:lang w:eastAsia="he-IL"/>
        </w:rPr>
        <w:t>ב</w:t>
      </w:r>
      <w:r w:rsidRPr="00983C1B">
        <w:rPr>
          <w:rFonts w:ascii="Tahoma" w:eastAsia="Times New Roman" w:hAnsi="Tahoma" w:cs="Tahoma"/>
          <w:sz w:val="18"/>
          <w:szCs w:val="18"/>
          <w:rtl/>
          <w:lang w:eastAsia="he-IL"/>
        </w:rPr>
        <w:t xml:space="preserve">הוצאה הציבורית הכוללת לבריאות, ויחד עם זאת </w:t>
      </w:r>
      <w:r w:rsidRPr="00983C1B">
        <w:rPr>
          <w:rFonts w:ascii="Tahoma" w:eastAsia="Times New Roman" w:hAnsi="Tahoma" w:cs="Tahoma" w:hint="cs"/>
          <w:sz w:val="18"/>
          <w:szCs w:val="18"/>
          <w:rtl/>
          <w:lang w:eastAsia="he-IL"/>
        </w:rPr>
        <w:t>הבטחת</w:t>
      </w:r>
      <w:r w:rsidRPr="00983C1B">
        <w:rPr>
          <w:rFonts w:ascii="Tahoma" w:eastAsia="Times New Roman" w:hAnsi="Tahoma" w:cs="Tahoma"/>
          <w:sz w:val="18"/>
          <w:szCs w:val="18"/>
          <w:rtl/>
          <w:lang w:eastAsia="he-IL"/>
        </w:rPr>
        <w:t xml:space="preserve"> נגישות נאותה לקבלת טיפול רפואי איכותי לכל תושבי הארץ, במרכז ובפריפריה כאחד. </w:t>
      </w:r>
    </w:p>
    <w:p w:rsidR="00230E4F" w:rsidRPr="00983C1B" w:rsidP="00983C1B">
      <w:pPr>
        <w:spacing w:line="240" w:lineRule="exact"/>
        <w:ind w:right="2268"/>
        <w:jc w:val="both"/>
        <w:rPr>
          <w:rFonts w:ascii="Tahoma" w:eastAsia="Times New Roman" w:hAnsi="Tahoma" w:cs="Tahoma"/>
          <w:sz w:val="18"/>
          <w:szCs w:val="18"/>
          <w:rtl/>
          <w:lang w:eastAsia="he-IL"/>
        </w:rPr>
      </w:pPr>
      <w:r w:rsidRPr="00A31312">
        <w:rPr>
          <w:rStyle w:val="Heading7Char"/>
          <w:rFonts w:ascii="Tahoma" w:hAnsi="Tahoma" w:cs="Tahoma" w:hint="cs"/>
          <w:sz w:val="17"/>
          <w:szCs w:val="17"/>
          <w:rtl/>
        </w:rPr>
        <w:t>הגורמים</w:t>
      </w:r>
      <w:r w:rsidRPr="00A31312">
        <w:rPr>
          <w:rStyle w:val="Heading7Char"/>
          <w:rFonts w:ascii="Tahoma" w:hAnsi="Tahoma" w:cs="Tahoma"/>
          <w:sz w:val="17"/>
          <w:szCs w:val="17"/>
          <w:rtl/>
        </w:rPr>
        <w:t xml:space="preserve"> במשרד הבריאות ה</w:t>
      </w:r>
      <w:r w:rsidRPr="00A31312">
        <w:rPr>
          <w:rStyle w:val="Heading7Char"/>
          <w:rFonts w:ascii="Tahoma" w:hAnsi="Tahoma" w:cs="Tahoma" w:hint="cs"/>
          <w:sz w:val="17"/>
          <w:szCs w:val="17"/>
          <w:rtl/>
        </w:rPr>
        <w:t>דנים</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בבקשות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לבינוי</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ו</w:t>
      </w:r>
      <w:r w:rsidRPr="00A31312">
        <w:rPr>
          <w:rStyle w:val="Heading7Char"/>
          <w:rFonts w:ascii="Tahoma" w:hAnsi="Tahoma" w:cs="Tahoma" w:hint="cs"/>
          <w:sz w:val="17"/>
          <w:szCs w:val="17"/>
          <w:rtl/>
        </w:rPr>
        <w:t>ל</w:t>
      </w:r>
      <w:r w:rsidRPr="00A31312">
        <w:rPr>
          <w:rStyle w:val="Heading7Char"/>
          <w:rFonts w:ascii="Tahoma" w:hAnsi="Tahoma" w:cs="Tahoma" w:hint="eastAsia"/>
          <w:sz w:val="17"/>
          <w:szCs w:val="17"/>
          <w:rtl/>
        </w:rPr>
        <w:t>הקמה</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של</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יחידות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ומחלקות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ו</w:t>
      </w:r>
      <w:r w:rsidRPr="00A31312">
        <w:rPr>
          <w:rStyle w:val="Heading7Char"/>
          <w:rFonts w:ascii="Tahoma" w:hAnsi="Tahoma" w:cs="Tahoma" w:hint="cs"/>
          <w:sz w:val="17"/>
          <w:szCs w:val="17"/>
          <w:rtl/>
        </w:rPr>
        <w:t>ל</w:t>
      </w:r>
      <w:r w:rsidRPr="00A31312">
        <w:rPr>
          <w:rStyle w:val="Heading7Char"/>
          <w:rFonts w:ascii="Tahoma" w:hAnsi="Tahoma" w:cs="Tahoma" w:hint="eastAsia"/>
          <w:sz w:val="17"/>
          <w:szCs w:val="17"/>
          <w:rtl/>
        </w:rPr>
        <w:t>שינוי</w:t>
      </w:r>
      <w:r w:rsidRPr="00A31312">
        <w:rPr>
          <w:rStyle w:val="Heading7Char"/>
          <w:rFonts w:ascii="Tahoma" w:hAnsi="Tahoma" w:cs="Tahoma"/>
          <w:sz w:val="17"/>
          <w:szCs w:val="17"/>
          <w:rtl/>
        </w:rPr>
        <w:t xml:space="preserve"> </w:t>
      </w:r>
      <w:r w:rsidRPr="00A31312">
        <w:rPr>
          <w:rStyle w:val="Heading7Char"/>
          <w:rFonts w:ascii="Tahoma" w:hAnsi="Tahoma" w:cs="Tahoma" w:hint="cs"/>
          <w:sz w:val="17"/>
          <w:szCs w:val="17"/>
          <w:rtl/>
        </w:rPr>
        <w:t>ארגון</w:t>
      </w:r>
      <w:r w:rsidRPr="00A31312">
        <w:rPr>
          <w:rStyle w:val="Heading7Char"/>
          <w:rFonts w:ascii="Tahoma" w:hAnsi="Tahoma" w:cs="Tahoma"/>
          <w:sz w:val="17"/>
          <w:szCs w:val="17"/>
          <w:rtl/>
        </w:rPr>
        <w:t xml:space="preserve"> </w:t>
      </w:r>
      <w:r w:rsidRPr="00A31312">
        <w:rPr>
          <w:rStyle w:val="Heading7Char"/>
          <w:rFonts w:ascii="Tahoma" w:hAnsi="Tahoma" w:cs="Tahoma" w:hint="cs"/>
          <w:sz w:val="17"/>
          <w:szCs w:val="17"/>
          <w:rtl/>
        </w:rPr>
        <w:t>ה</w:t>
      </w:r>
      <w:r w:rsidRPr="00A31312">
        <w:rPr>
          <w:rStyle w:val="Heading7Char"/>
          <w:rFonts w:ascii="Tahoma" w:hAnsi="Tahoma" w:cs="Tahoma" w:hint="eastAsia"/>
          <w:sz w:val="17"/>
          <w:szCs w:val="17"/>
          <w:rtl/>
        </w:rPr>
        <w:t>מיטות</w:t>
      </w:r>
      <w:r w:rsidRPr="00A31312">
        <w:rPr>
          <w:rStyle w:val="Heading7Char"/>
          <w:rFonts w:ascii="Tahoma" w:hAnsi="Tahoma" w:cs="Tahoma" w:hint="cs"/>
          <w:sz w:val="17"/>
          <w:szCs w:val="17"/>
          <w:rtl/>
        </w:rPr>
        <w:t>:</w:t>
      </w:r>
      <w:r w:rsidRPr="00983C1B">
        <w:rPr>
          <w:rFonts w:ascii="Tahoma" w:eastAsia="Times New Roman" w:hAnsi="Tahoma" w:cs="Tahoma" w:hint="cs"/>
          <w:sz w:val="18"/>
          <w:szCs w:val="18"/>
          <w:rtl/>
          <w:lang w:eastAsia="he-IL"/>
        </w:rPr>
        <w:t xml:space="preserve"> העיסוק בבקשות של מרכזים רפואיים לבינוי ולהקמה של יחידות ומחלקות חדשות וכן לשינוי בארגון המיטות בבתי החולים נעשה במשרד על ידי כמה גורמים: בחטיבת טכנולוגיות רפואיות, בחטיבת בתי החולים הממשלתיים, ובוועדת פרויקטים, בתלות בגורם המבקש, על פי הפירוט הבא: </w:t>
      </w:r>
    </w:p>
    <w:p w:rsidR="00230E4F" w:rsidRPr="00983C1B" w:rsidP="00983C1B">
      <w:pPr>
        <w:spacing w:line="240" w:lineRule="exact"/>
        <w:ind w:right="2268"/>
        <w:jc w:val="both"/>
        <w:rPr>
          <w:rFonts w:ascii="Tahoma" w:eastAsia="Times New Roman" w:hAnsi="Tahoma" w:cs="Tahoma"/>
          <w:sz w:val="18"/>
          <w:szCs w:val="18"/>
          <w:rtl/>
          <w:lang w:eastAsia="he-IL"/>
        </w:rPr>
      </w:pPr>
      <w:r w:rsidRPr="00A31312">
        <w:rPr>
          <w:rStyle w:val="Heading7Char"/>
          <w:rFonts w:ascii="Tahoma" w:hAnsi="Tahoma" w:cs="Tahoma" w:hint="eastAsia"/>
          <w:sz w:val="17"/>
          <w:szCs w:val="17"/>
          <w:rtl/>
        </w:rPr>
        <w:t>תהליך</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אישור</w:t>
      </w:r>
      <w:r w:rsidRPr="00A31312">
        <w:rPr>
          <w:rStyle w:val="Heading7Char"/>
          <w:rFonts w:ascii="Tahoma" w:hAnsi="Tahoma" w:cs="Tahoma"/>
          <w:sz w:val="17"/>
          <w:szCs w:val="17"/>
          <w:rtl/>
        </w:rPr>
        <w:t xml:space="preserve"> </w:t>
      </w:r>
      <w:r w:rsidRPr="00A31312">
        <w:rPr>
          <w:rStyle w:val="Heading7Char"/>
          <w:rFonts w:ascii="Tahoma" w:hAnsi="Tahoma" w:cs="Tahoma" w:hint="cs"/>
          <w:sz w:val="17"/>
          <w:szCs w:val="17"/>
          <w:rtl/>
        </w:rPr>
        <w:t>ה</w:t>
      </w:r>
      <w:r w:rsidRPr="00A31312">
        <w:rPr>
          <w:rStyle w:val="Heading7Char"/>
          <w:rFonts w:ascii="Tahoma" w:hAnsi="Tahoma" w:cs="Tahoma" w:hint="eastAsia"/>
          <w:sz w:val="17"/>
          <w:szCs w:val="17"/>
          <w:rtl/>
        </w:rPr>
        <w:t>בקשות</w:t>
      </w:r>
      <w:r w:rsidRPr="00A31312">
        <w:rPr>
          <w:rStyle w:val="Heading7Char"/>
          <w:rFonts w:ascii="Tahoma" w:hAnsi="Tahoma" w:cs="Tahoma"/>
          <w:sz w:val="17"/>
          <w:szCs w:val="17"/>
          <w:rtl/>
        </w:rPr>
        <w:t xml:space="preserve"> של כלל המרכזים הרפואיים</w:t>
      </w:r>
      <w:r w:rsidRPr="00A31312">
        <w:rPr>
          <w:rStyle w:val="Heading7Char"/>
          <w:rFonts w:ascii="Tahoma" w:hAnsi="Tahoma" w:cs="Tahoma" w:hint="cs"/>
          <w:sz w:val="17"/>
          <w:szCs w:val="17"/>
          <w:rtl/>
        </w:rPr>
        <w:t xml:space="preserve"> -</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לבינוי</w:t>
      </w:r>
      <w:r w:rsidRPr="00A31312">
        <w:rPr>
          <w:rStyle w:val="Heading7Char"/>
          <w:rFonts w:ascii="Tahoma" w:hAnsi="Tahoma" w:cs="Tahoma"/>
          <w:sz w:val="17"/>
          <w:szCs w:val="17"/>
          <w:rtl/>
        </w:rPr>
        <w:t xml:space="preserve">, </w:t>
      </w:r>
      <w:r w:rsidRPr="00A31312">
        <w:rPr>
          <w:rStyle w:val="Heading7Char"/>
          <w:rFonts w:ascii="Tahoma" w:hAnsi="Tahoma" w:cs="Tahoma" w:hint="cs"/>
          <w:sz w:val="17"/>
          <w:szCs w:val="17"/>
          <w:rtl/>
        </w:rPr>
        <w:t xml:space="preserve">לפתיחת מחלקות ויחידות, לתוספת או המרת מיטות </w:t>
      </w:r>
      <w:r w:rsidRPr="00A31312">
        <w:rPr>
          <w:rStyle w:val="Heading7Char"/>
          <w:rFonts w:ascii="Tahoma" w:hAnsi="Tahoma" w:cs="Tahoma"/>
          <w:sz w:val="17"/>
          <w:szCs w:val="17"/>
          <w:rtl/>
        </w:rPr>
        <w:t>ו</w:t>
      </w:r>
      <w:r w:rsidRPr="00A31312">
        <w:rPr>
          <w:rStyle w:val="Heading7Char"/>
          <w:rFonts w:ascii="Tahoma" w:hAnsi="Tahoma" w:cs="Tahoma" w:hint="cs"/>
          <w:sz w:val="17"/>
          <w:szCs w:val="17"/>
          <w:rtl/>
        </w:rPr>
        <w:t>ל</w:t>
      </w:r>
      <w:r w:rsidRPr="00A31312">
        <w:rPr>
          <w:rStyle w:val="Heading7Char"/>
          <w:rFonts w:ascii="Tahoma" w:hAnsi="Tahoma" w:cs="Tahoma"/>
          <w:sz w:val="17"/>
          <w:szCs w:val="17"/>
          <w:rtl/>
        </w:rPr>
        <w:t>שינויים ברישיון</w:t>
      </w:r>
      <w:r w:rsidRPr="00A31312">
        <w:rPr>
          <w:rStyle w:val="Heading7Char"/>
          <w:rFonts w:ascii="Tahoma" w:hAnsi="Tahoma" w:cs="Tahoma" w:hint="cs"/>
          <w:sz w:val="17"/>
          <w:szCs w:val="17"/>
          <w:rtl/>
        </w:rPr>
        <w:t>:</w:t>
      </w:r>
      <w:r w:rsidRPr="00983C1B">
        <w:rPr>
          <w:rFonts w:ascii="Tahoma" w:eastAsia="Times New Roman" w:hAnsi="Tahoma" w:cs="Tahoma" w:hint="cs"/>
          <w:sz w:val="18"/>
          <w:szCs w:val="18"/>
          <w:rtl/>
          <w:lang w:eastAsia="he-IL"/>
        </w:rPr>
        <w:t xml:space="preserve"> כל שינוי במספר המיטות, היחידות או המחלקות ביחס לזה הרשום ברישיון, מצריך אישור של החטיבה לטכנולוגיות רפואיות. מדובר ב</w:t>
      </w:r>
      <w:r w:rsidRPr="00983C1B">
        <w:rPr>
          <w:rFonts w:ascii="Tahoma" w:eastAsia="Times New Roman" w:hAnsi="Tahoma" w:cs="Tahoma"/>
          <w:sz w:val="18"/>
          <w:szCs w:val="18"/>
          <w:rtl/>
          <w:lang w:eastAsia="he-IL"/>
        </w:rPr>
        <w:t xml:space="preserve">בקשות שמעלים </w:t>
      </w:r>
      <w:r w:rsidRPr="00983C1B">
        <w:rPr>
          <w:rFonts w:ascii="Tahoma" w:eastAsia="Times New Roman" w:hAnsi="Tahoma" w:cs="Tahoma" w:hint="cs"/>
          <w:sz w:val="18"/>
          <w:szCs w:val="18"/>
          <w:rtl/>
          <w:lang w:eastAsia="he-IL"/>
        </w:rPr>
        <w:t xml:space="preserve">כל </w:t>
      </w:r>
      <w:r w:rsidRPr="00983C1B">
        <w:rPr>
          <w:rFonts w:ascii="Tahoma" w:eastAsia="Times New Roman" w:hAnsi="Tahoma" w:cs="Tahoma"/>
          <w:sz w:val="18"/>
          <w:szCs w:val="18"/>
          <w:rtl/>
          <w:lang w:eastAsia="he-IL"/>
        </w:rPr>
        <w:t xml:space="preserve">המרכזים הרפואיים - הממשלתיים, הציבוריים, של </w:t>
      </w:r>
      <w:r w:rsidRPr="00983C1B">
        <w:rPr>
          <w:rFonts w:ascii="Tahoma" w:eastAsia="Times New Roman" w:hAnsi="Tahoma" w:cs="Tahoma" w:hint="cs"/>
          <w:sz w:val="18"/>
          <w:szCs w:val="18"/>
          <w:rtl/>
          <w:lang w:eastAsia="he-IL"/>
        </w:rPr>
        <w:t>שירותי בריאות כללית</w:t>
      </w:r>
      <w:r w:rsidRPr="00983C1B">
        <w:rPr>
          <w:rFonts w:ascii="Tahoma" w:eastAsia="Times New Roman" w:hAnsi="Tahoma" w:cs="Tahoma"/>
          <w:sz w:val="18"/>
          <w:szCs w:val="18"/>
          <w:rtl/>
          <w:lang w:eastAsia="he-IL"/>
        </w:rPr>
        <w:t xml:space="preserve"> ו</w:t>
      </w:r>
      <w:r w:rsidRPr="00983C1B">
        <w:rPr>
          <w:rFonts w:ascii="Tahoma" w:eastAsia="Times New Roman" w:hAnsi="Tahoma" w:cs="Tahoma" w:hint="cs"/>
          <w:sz w:val="18"/>
          <w:szCs w:val="18"/>
          <w:rtl/>
          <w:lang w:eastAsia="he-IL"/>
        </w:rPr>
        <w:t>ה</w:t>
      </w:r>
      <w:r w:rsidRPr="00983C1B">
        <w:rPr>
          <w:rFonts w:ascii="Tahoma" w:eastAsia="Times New Roman" w:hAnsi="Tahoma" w:cs="Tahoma"/>
          <w:sz w:val="18"/>
          <w:szCs w:val="18"/>
          <w:rtl/>
          <w:lang w:eastAsia="he-IL"/>
        </w:rPr>
        <w:t>פרטיים</w:t>
      </w:r>
      <w:r w:rsidRPr="00983C1B">
        <w:rPr>
          <w:rFonts w:ascii="Tahoma" w:eastAsia="Times New Roman" w:hAnsi="Tahoma" w:cs="Tahoma" w:hint="cs"/>
          <w:sz w:val="18"/>
          <w:szCs w:val="18"/>
          <w:rtl/>
          <w:lang w:eastAsia="he-IL"/>
        </w:rPr>
        <w:t xml:space="preserve">. הבסיס לקבלת החלטות המשרד לשינוי הנדרש הוא הקבוע ברישיון בית החולים ונתוני התפוסות במחלקות השונות בבית החולים. הבקשות נדונות </w:t>
      </w:r>
      <w:r w:rsidRPr="00983C1B">
        <w:rPr>
          <w:rFonts w:ascii="Tahoma" w:eastAsia="Times New Roman" w:hAnsi="Tahoma" w:cs="Tahoma" w:hint="eastAsia"/>
          <w:sz w:val="18"/>
          <w:szCs w:val="18"/>
          <w:rtl/>
          <w:lang w:eastAsia="he-IL"/>
        </w:rPr>
        <w:t>בשני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פורומים</w:t>
      </w:r>
      <w:r w:rsidRPr="00983C1B">
        <w:rPr>
          <w:rFonts w:ascii="Tahoma" w:eastAsia="Times New Roman" w:hAnsi="Tahoma" w:cs="Tahoma" w:hint="cs"/>
          <w:sz w:val="18"/>
          <w:szCs w:val="18"/>
          <w:rtl/>
          <w:lang w:eastAsia="he-IL"/>
        </w:rPr>
        <w:t xml:space="preserve"> נפרדים, לפי מהות הבקשה: </w:t>
      </w:r>
    </w:p>
    <w:p w:rsidR="00230E4F" w:rsidRPr="00983C1B" w:rsidP="00983C1B">
      <w:pPr>
        <w:spacing w:line="240" w:lineRule="exact"/>
        <w:ind w:right="2268"/>
        <w:jc w:val="both"/>
        <w:rPr>
          <w:rFonts w:ascii="Tahoma" w:eastAsia="Times New Roman" w:hAnsi="Tahoma" w:cs="Tahoma"/>
          <w:sz w:val="18"/>
          <w:szCs w:val="18"/>
          <w:rtl/>
          <w:lang w:eastAsia="he-IL"/>
        </w:rPr>
      </w:pPr>
      <w:r w:rsidRPr="00A31312">
        <w:rPr>
          <w:rStyle w:val="Heading7Char"/>
          <w:rFonts w:ascii="Tahoma" w:hAnsi="Tahoma" w:cs="Tahoma" w:hint="cs"/>
          <w:sz w:val="17"/>
          <w:szCs w:val="17"/>
          <w:rtl/>
        </w:rPr>
        <w:t>"</w:t>
      </w:r>
      <w:r w:rsidRPr="00A31312">
        <w:rPr>
          <w:rStyle w:val="Heading7Char"/>
          <w:rFonts w:ascii="Tahoma" w:hAnsi="Tahoma" w:cs="Tahoma" w:hint="eastAsia"/>
          <w:sz w:val="17"/>
          <w:szCs w:val="17"/>
          <w:rtl/>
        </w:rPr>
        <w:t>פורום</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יחידות</w:t>
      </w:r>
      <w:r w:rsidRPr="00A31312">
        <w:rPr>
          <w:rStyle w:val="Heading7Char"/>
          <w:rFonts w:ascii="Tahoma" w:hAnsi="Tahoma" w:cs="Tahoma" w:hint="cs"/>
          <w:sz w:val="17"/>
          <w:szCs w:val="17"/>
          <w:rtl/>
        </w:rPr>
        <w:t>":</w:t>
      </w:r>
      <w:r w:rsidRPr="00983C1B">
        <w:rPr>
          <w:rFonts w:ascii="Tahoma" w:eastAsia="Times New Roman" w:hAnsi="Tahoma" w:cs="Tahoma" w:hint="cs"/>
          <w:sz w:val="18"/>
          <w:szCs w:val="18"/>
          <w:rtl/>
          <w:lang w:eastAsia="he-IL"/>
        </w:rPr>
        <w:t xml:space="preserve"> פורום יחידות נוסד ביוזמת חטיבת הטכנולוגיות הרפואיות במשרד. בראשו עומדת </w:t>
      </w:r>
      <w:r w:rsidRPr="00983C1B">
        <w:rPr>
          <w:rFonts w:ascii="Tahoma" w:eastAsia="Times New Roman" w:hAnsi="Tahoma" w:cs="Tahoma" w:hint="cs"/>
          <w:sz w:val="18"/>
          <w:szCs w:val="18"/>
          <w:rtl/>
          <w:lang w:eastAsia="he-IL"/>
        </w:rPr>
        <w:t>ראשת</w:t>
      </w:r>
      <w:r w:rsidRPr="00983C1B">
        <w:rPr>
          <w:rFonts w:ascii="Tahoma" w:eastAsia="Times New Roman" w:hAnsi="Tahoma" w:cs="Tahoma" w:hint="cs"/>
          <w:sz w:val="18"/>
          <w:szCs w:val="18"/>
          <w:rtl/>
          <w:lang w:eastAsia="he-IL"/>
        </w:rPr>
        <w:t xml:space="preserve"> ה</w:t>
      </w:r>
      <w:r w:rsidRPr="00983C1B">
        <w:rPr>
          <w:rFonts w:ascii="Tahoma" w:eastAsia="Times New Roman" w:hAnsi="Tahoma" w:cs="Tahoma"/>
          <w:sz w:val="18"/>
          <w:szCs w:val="18"/>
          <w:rtl/>
          <w:lang w:eastAsia="he-IL"/>
        </w:rPr>
        <w:t>חטיב</w:t>
      </w:r>
      <w:r w:rsidRPr="00983C1B">
        <w:rPr>
          <w:rFonts w:ascii="Tahoma" w:eastAsia="Times New Roman" w:hAnsi="Tahoma" w:cs="Tahoma" w:hint="cs"/>
          <w:sz w:val="18"/>
          <w:szCs w:val="18"/>
          <w:rtl/>
          <w:lang w:eastAsia="he-IL"/>
        </w:rPr>
        <w:t>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w:t>
      </w:r>
      <w:r w:rsidRPr="00983C1B">
        <w:rPr>
          <w:rFonts w:ascii="Tahoma" w:eastAsia="Times New Roman" w:hAnsi="Tahoma" w:cs="Tahoma"/>
          <w:sz w:val="18"/>
          <w:szCs w:val="18"/>
          <w:rtl/>
          <w:lang w:eastAsia="he-IL"/>
        </w:rPr>
        <w:t>טכנולוגיות רפואיות</w:t>
      </w:r>
      <w:r w:rsidRPr="00983C1B">
        <w:rPr>
          <w:rFonts w:ascii="Tahoma" w:eastAsia="Times New Roman" w:hAnsi="Tahoma" w:cs="Tahoma" w:hint="cs"/>
          <w:sz w:val="18"/>
          <w:szCs w:val="18"/>
          <w:rtl/>
          <w:lang w:eastAsia="he-IL"/>
        </w:rPr>
        <w:t xml:space="preserve">, וחברים בו כל הגורמים הרלוונטיים לקבלת ההחלטה בנוגע לבקשות של כל בתי החולים, בנוגע לפתיחת מחלקות, יחידות, תוספת מיטות או המרתן; החברים הם נציגי החטיבה לטכנולוגיות רפואיות (ובהם הממונה על רישוי בתי החולים), חטיבת </w:t>
      </w:r>
      <w:r w:rsidRPr="00BB14AF">
        <w:rPr>
          <w:rFonts w:ascii="Tahoma" w:eastAsia="Times New Roman" w:hAnsi="Tahoma" w:cs="Tahoma" w:hint="cs"/>
          <w:spacing w:val="-4"/>
          <w:sz w:val="18"/>
          <w:szCs w:val="18"/>
          <w:rtl/>
          <w:lang w:eastAsia="he-IL"/>
        </w:rPr>
        <w:t>הרפואה, חטיבת המרכזים הרפואיים הממשלתיים, האגף לתכנון תקצוב ותמחור,</w:t>
      </w:r>
      <w:r w:rsidRPr="00983C1B">
        <w:rPr>
          <w:rFonts w:ascii="Tahoma" w:eastAsia="Times New Roman" w:hAnsi="Tahoma" w:cs="Tahoma" w:hint="cs"/>
          <w:sz w:val="18"/>
          <w:szCs w:val="18"/>
          <w:rtl/>
          <w:lang w:eastAsia="he-IL"/>
        </w:rPr>
        <w:t xml:space="preserve"> אגף המידע, סמנכ"ל תכנון ובינוי, ונציגי אגף משאבי אנוש. נוסף לכך משתתף </w:t>
      </w:r>
      <w:r w:rsidRPr="00BB14AF">
        <w:rPr>
          <w:rFonts w:ascii="Tahoma" w:eastAsia="Times New Roman" w:hAnsi="Tahoma" w:cs="Tahoma" w:hint="cs"/>
          <w:spacing w:val="-4"/>
          <w:sz w:val="18"/>
          <w:szCs w:val="18"/>
          <w:rtl/>
          <w:lang w:eastAsia="he-IL"/>
        </w:rPr>
        <w:t>בפורום גם נציג של נציבות שירות המדינה</w:t>
      </w:r>
      <w:r>
        <w:rPr>
          <w:rStyle w:val="FootnoteReference0"/>
          <w:rFonts w:ascii="Tahoma" w:eastAsia="Times New Roman" w:hAnsi="Tahoma" w:cs="Tahoma"/>
          <w:spacing w:val="-4"/>
          <w:sz w:val="18"/>
          <w:szCs w:val="18"/>
          <w:rtl/>
          <w:lang w:eastAsia="he-IL"/>
        </w:rPr>
        <w:footnoteReference w:id="44"/>
      </w:r>
      <w:r w:rsidRPr="00BB14AF">
        <w:rPr>
          <w:rFonts w:ascii="Tahoma" w:eastAsia="Times New Roman" w:hAnsi="Tahoma" w:cs="Tahoma" w:hint="cs"/>
          <w:spacing w:val="-4"/>
          <w:sz w:val="18"/>
          <w:szCs w:val="18"/>
          <w:rtl/>
          <w:lang w:eastAsia="he-IL"/>
        </w:rPr>
        <w:t>. הפורום מתכנס פעמים מספר בשנה</w:t>
      </w:r>
      <w:r w:rsidRPr="00983C1B">
        <w:rPr>
          <w:rFonts w:ascii="Tahoma" w:eastAsia="Times New Roman" w:hAnsi="Tahoma" w:cs="Tahoma" w:hint="cs"/>
          <w:sz w:val="18"/>
          <w:szCs w:val="18"/>
          <w:rtl/>
          <w:lang w:eastAsia="he-IL"/>
        </w:rPr>
        <w:t xml:space="preserve"> בהתאם לבקשות המוגשות.</w:t>
      </w:r>
    </w:p>
    <w:p w:rsidR="00230E4F" w:rsidRPr="00A31312" w:rsidP="00A31312">
      <w:pPr>
        <w:spacing w:line="240" w:lineRule="exact"/>
        <w:ind w:right="2268"/>
        <w:jc w:val="both"/>
        <w:rPr>
          <w:rFonts w:ascii="Tahoma" w:eastAsia="Times New Roman" w:hAnsi="Tahoma" w:cs="Tahoma"/>
          <w:sz w:val="18"/>
          <w:szCs w:val="18"/>
          <w:rtl/>
          <w:lang w:eastAsia="he-IL"/>
        </w:rPr>
      </w:pPr>
      <w:r>
        <w:rPr>
          <w:rStyle w:val="Heading8Char"/>
          <w:rFonts w:hint="cs"/>
          <w:rtl/>
        </w:rPr>
        <w:t>"</w:t>
      </w:r>
      <w:r w:rsidRPr="00A31312">
        <w:rPr>
          <w:rStyle w:val="Heading7Char"/>
          <w:rFonts w:ascii="Tahoma" w:hAnsi="Tahoma" w:cs="Tahoma" w:hint="eastAsia"/>
          <w:sz w:val="17"/>
          <w:szCs w:val="17"/>
          <w:rtl/>
        </w:rPr>
        <w:t>ועדת</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פרויקטים</w:t>
      </w:r>
      <w:r w:rsidRPr="00A31312">
        <w:rPr>
          <w:rStyle w:val="Heading7Char"/>
          <w:rFonts w:ascii="Tahoma" w:hAnsi="Tahoma" w:cs="Tahoma" w:hint="cs"/>
          <w:b w:val="0"/>
          <w:bCs w:val="0"/>
          <w:sz w:val="17"/>
          <w:szCs w:val="17"/>
          <w:rtl/>
        </w:rPr>
        <w:t>":</w:t>
      </w:r>
      <w:r w:rsidRPr="00A31312">
        <w:rPr>
          <w:rFonts w:ascii="Tahoma" w:eastAsia="Times New Roman" w:hAnsi="Tahoma" w:cs="Tahoma" w:hint="cs"/>
          <w:i/>
          <w:iCs/>
          <w:sz w:val="18"/>
          <w:szCs w:val="18"/>
          <w:rtl/>
          <w:lang w:eastAsia="he-IL"/>
        </w:rPr>
        <w:t xml:space="preserve"> </w:t>
      </w:r>
      <w:r w:rsidRPr="00A31312">
        <w:rPr>
          <w:rFonts w:ascii="Tahoma" w:eastAsia="Times New Roman" w:hAnsi="Tahoma" w:cs="Tahoma" w:hint="cs"/>
          <w:sz w:val="18"/>
          <w:szCs w:val="18"/>
          <w:rtl/>
          <w:lang w:eastAsia="he-IL"/>
        </w:rPr>
        <w:t xml:space="preserve">ועדת פרויקטים עוסקת בבקשות של מוסדות רפואיים </w:t>
      </w:r>
      <w:r w:rsidRPr="00A31312">
        <w:rPr>
          <w:rFonts w:ascii="Tahoma" w:eastAsia="Times New Roman" w:hAnsi="Tahoma" w:cs="Tahoma" w:hint="eastAsia"/>
          <w:sz w:val="18"/>
          <w:szCs w:val="18"/>
          <w:rtl/>
          <w:lang w:eastAsia="he-IL"/>
        </w:rPr>
        <w:t>לבינוי</w:t>
      </w:r>
      <w:r w:rsidRPr="00A31312">
        <w:rPr>
          <w:rFonts w:ascii="Tahoma" w:eastAsia="Times New Roman" w:hAnsi="Tahoma" w:cs="Tahoma" w:hint="cs"/>
          <w:sz w:val="18"/>
          <w:szCs w:val="18"/>
          <w:rtl/>
          <w:lang w:eastAsia="he-IL"/>
        </w:rPr>
        <w:t xml:space="preserve"> של מחלקות או יחידות. הוועדה דנה בעיקר בסוגיות בנוגע לבינוי, תכנון ובנייה ובהתאמת המבנים המבוקשים לייעודם. מנכ"ל המשרד ממנה את יו"ר הוועדה - ראש </w:t>
      </w:r>
      <w:r w:rsidRPr="00A31312">
        <w:rPr>
          <w:rFonts w:ascii="Tahoma" w:eastAsia="Times New Roman" w:hAnsi="Tahoma" w:cs="Tahoma"/>
          <w:sz w:val="18"/>
          <w:szCs w:val="18"/>
          <w:rtl/>
          <w:lang w:eastAsia="he-IL"/>
        </w:rPr>
        <w:t>מינהל</w:t>
      </w:r>
      <w:r w:rsidRPr="00A31312">
        <w:rPr>
          <w:rFonts w:ascii="Tahoma" w:eastAsia="Times New Roman" w:hAnsi="Tahoma" w:cs="Tahoma"/>
          <w:sz w:val="18"/>
          <w:szCs w:val="18"/>
          <w:rtl/>
          <w:lang w:eastAsia="he-IL"/>
        </w:rPr>
        <w:t xml:space="preserve"> התכנון ו</w:t>
      </w:r>
      <w:r w:rsidRPr="00A31312">
        <w:rPr>
          <w:rFonts w:ascii="Tahoma" w:eastAsia="Times New Roman" w:hAnsi="Tahoma" w:cs="Tahoma" w:hint="cs"/>
          <w:sz w:val="18"/>
          <w:szCs w:val="18"/>
          <w:rtl/>
          <w:lang w:eastAsia="he-IL"/>
        </w:rPr>
        <w:t>ה</w:t>
      </w:r>
      <w:r w:rsidRPr="00A31312">
        <w:rPr>
          <w:rFonts w:ascii="Tahoma" w:eastAsia="Times New Roman" w:hAnsi="Tahoma" w:cs="Tahoma"/>
          <w:sz w:val="18"/>
          <w:szCs w:val="18"/>
          <w:rtl/>
          <w:lang w:eastAsia="he-IL"/>
        </w:rPr>
        <w:t>בינוי</w:t>
      </w:r>
      <w:r w:rsidRPr="00A31312">
        <w:rPr>
          <w:rFonts w:ascii="Tahoma" w:eastAsia="Times New Roman" w:hAnsi="Tahoma" w:cs="Tahoma" w:hint="cs"/>
          <w:sz w:val="18"/>
          <w:szCs w:val="18"/>
          <w:rtl/>
          <w:lang w:eastAsia="he-IL"/>
        </w:rPr>
        <w:t xml:space="preserve"> ואת חבריה - חברים בוועדה נציג מהייעוץ המשפטי, ראש האגף </w:t>
      </w:r>
      <w:r w:rsidRPr="00A31312">
        <w:rPr>
          <w:rFonts w:ascii="Tahoma" w:eastAsia="Times New Roman" w:hAnsi="Tahoma" w:cs="Tahoma" w:hint="cs"/>
          <w:sz w:val="18"/>
          <w:szCs w:val="18"/>
          <w:rtl/>
          <w:lang w:eastAsia="he-IL"/>
        </w:rPr>
        <w:t>לגריאטרייה</w:t>
      </w:r>
      <w:r w:rsidRPr="00A31312">
        <w:rPr>
          <w:rFonts w:ascii="Tahoma" w:eastAsia="Times New Roman" w:hAnsi="Tahoma" w:cs="Tahoma" w:hint="cs"/>
          <w:sz w:val="18"/>
          <w:szCs w:val="18"/>
          <w:rtl/>
          <w:lang w:eastAsia="he-IL"/>
        </w:rPr>
        <w:t xml:space="preserve">, מנהל האגף לרישוי מוסדות ומכשירים רפואיים, ראש </w:t>
      </w:r>
      <w:r w:rsidRPr="00A31312">
        <w:rPr>
          <w:rFonts w:ascii="Tahoma" w:eastAsia="Times New Roman" w:hAnsi="Tahoma" w:cs="Tahoma" w:hint="cs"/>
          <w:sz w:val="18"/>
          <w:szCs w:val="18"/>
          <w:rtl/>
          <w:lang w:eastAsia="he-IL"/>
        </w:rPr>
        <w:t>מינהל</w:t>
      </w:r>
      <w:r w:rsidRPr="00A31312">
        <w:rPr>
          <w:rFonts w:ascii="Tahoma" w:eastAsia="Times New Roman" w:hAnsi="Tahoma" w:cs="Tahoma" w:hint="cs"/>
          <w:sz w:val="18"/>
          <w:szCs w:val="18"/>
          <w:rtl/>
          <w:lang w:eastAsia="he-IL"/>
        </w:rPr>
        <w:t xml:space="preserve"> רפואה, סמנכ"ל לתכנון, תקצוב ותמחור וכן נציג ממשרד האוצר. הוועדה מתכנסת כמה פעמים בשנה בהתאם לבקשות שקיבלה.</w:t>
      </w:r>
    </w:p>
    <w:p w:rsidR="00230E4F" w:rsidRPr="00983C1B" w:rsidP="00A31312">
      <w:pPr>
        <w:spacing w:after="24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חטיבת המרכזים הרפואיים הממשלתיים (להלן - חטיבת בתיה"ח הממשלתיים, או החטיבה) הוקמה בהחלטת ממשלה מאוגוסט 2015</w:t>
      </w:r>
      <w:r>
        <w:rPr>
          <w:rStyle w:val="FootnoteReference0"/>
          <w:rFonts w:ascii="Tahoma" w:eastAsia="Times New Roman" w:hAnsi="Tahoma" w:cs="Tahoma"/>
          <w:sz w:val="18"/>
          <w:szCs w:val="18"/>
          <w:rtl/>
          <w:lang w:eastAsia="he-IL"/>
        </w:rPr>
        <w:footnoteReference w:id="45"/>
      </w:r>
      <w:r w:rsidRPr="00983C1B">
        <w:rPr>
          <w:rFonts w:ascii="Tahoma" w:eastAsia="Times New Roman" w:hAnsi="Tahoma" w:cs="Tahoma" w:hint="cs"/>
          <w:sz w:val="18"/>
          <w:szCs w:val="18"/>
          <w:rtl/>
          <w:lang w:eastAsia="he-IL"/>
        </w:rPr>
        <w:t xml:space="preserve"> ונקבע שהיא תהיה אחראית רק לכלל המרכזים הרפואיים הממשלתיים (ולא על האחרים - הציבוריים, של שירותי בריאות כללית והפרטיים). חוזר החטיבה בנושא טיפול בבקשות המחייבות אישור הקמה או שינוי בתעודת רישומו של מרכז רפואי</w:t>
      </w:r>
      <w:r>
        <w:rPr>
          <w:rStyle w:val="FootnoteReference0"/>
          <w:rFonts w:ascii="Tahoma" w:eastAsia="Times New Roman" w:hAnsi="Tahoma" w:cs="Tahoma"/>
          <w:sz w:val="18"/>
          <w:szCs w:val="18"/>
          <w:rtl/>
          <w:lang w:eastAsia="he-IL"/>
        </w:rPr>
        <w:footnoteReference w:id="46"/>
      </w:r>
      <w:r w:rsidRPr="00983C1B">
        <w:rPr>
          <w:rFonts w:ascii="Tahoma" w:eastAsia="Times New Roman" w:hAnsi="Tahoma" w:cs="Tahoma" w:hint="cs"/>
          <w:sz w:val="18"/>
          <w:szCs w:val="18"/>
          <w:rtl/>
          <w:lang w:eastAsia="he-IL"/>
        </w:rPr>
        <w:t xml:space="preserve"> (להלן - החוזר) מפרט באופן מדוקדק את השיקולים שיש להביא בחשבון בעת אישור בקשות של המרכזים הרפואיים לבינוי, להקמה או לשינויים אחרים המצריכים אישור הקמה או שינוי ברישיון. כך למשל, נקבע בחוזר כי </w:t>
      </w:r>
      <w:r w:rsidRPr="00983C1B">
        <w:rPr>
          <w:rFonts w:ascii="Tahoma" w:hAnsi="Tahoma" w:cs="Tahoma" w:hint="cs"/>
          <w:sz w:val="18"/>
          <w:szCs w:val="18"/>
          <w:rtl/>
        </w:rPr>
        <w:t>הבקשה תיבחן "בהתייחס להיבטים מקצועיים שונים" ובהם ה</w:t>
      </w:r>
      <w:r w:rsidRPr="00983C1B">
        <w:rPr>
          <w:rFonts w:ascii="Tahoma" w:hAnsi="Tahoma" w:cs="Tahoma"/>
          <w:sz w:val="18"/>
          <w:szCs w:val="18"/>
          <w:rtl/>
        </w:rPr>
        <w:t>תועלת לבריאות הציבור כתוצאה מהוספת התשתיות</w:t>
      </w:r>
      <w:r w:rsidRPr="00983C1B">
        <w:rPr>
          <w:rFonts w:ascii="Tahoma" w:hAnsi="Tahoma" w:cs="Tahoma" w:hint="cs"/>
          <w:sz w:val="18"/>
          <w:szCs w:val="18"/>
          <w:rtl/>
        </w:rPr>
        <w:t xml:space="preserve"> או </w:t>
      </w:r>
      <w:r w:rsidRPr="00983C1B">
        <w:rPr>
          <w:rFonts w:ascii="Tahoma" w:hAnsi="Tahoma" w:cs="Tahoma"/>
          <w:sz w:val="18"/>
          <w:szCs w:val="18"/>
          <w:rtl/>
        </w:rPr>
        <w:t>השירותים הרפואיים המבוקשים</w:t>
      </w:r>
      <w:r w:rsidRPr="00983C1B">
        <w:rPr>
          <w:rFonts w:ascii="Tahoma" w:hAnsi="Tahoma" w:cs="Tahoma" w:hint="cs"/>
          <w:sz w:val="18"/>
          <w:szCs w:val="18"/>
          <w:rtl/>
        </w:rPr>
        <w:t>, והתועלת תיבחן</w:t>
      </w:r>
      <w:r w:rsidRPr="00983C1B">
        <w:rPr>
          <w:rFonts w:ascii="Tahoma" w:hAnsi="Tahoma" w:cs="Tahoma"/>
          <w:sz w:val="18"/>
          <w:szCs w:val="18"/>
          <w:rtl/>
        </w:rPr>
        <w:t xml:space="preserve"> ביחס לפרמטרים </w:t>
      </w:r>
      <w:r w:rsidRPr="00983C1B">
        <w:rPr>
          <w:rFonts w:ascii="Tahoma" w:hAnsi="Tahoma" w:cs="Tahoma" w:hint="cs"/>
          <w:sz w:val="18"/>
          <w:szCs w:val="18"/>
          <w:rtl/>
        </w:rPr>
        <w:t>אלה</w:t>
      </w:r>
      <w:r w:rsidRPr="00983C1B">
        <w:rPr>
          <w:rFonts w:ascii="Tahoma" w:hAnsi="Tahoma" w:cs="Tahoma"/>
          <w:sz w:val="18"/>
          <w:szCs w:val="18"/>
          <w:rtl/>
        </w:rPr>
        <w:t>:</w:t>
      </w:r>
      <w:r w:rsidRPr="00983C1B">
        <w:rPr>
          <w:rFonts w:ascii="Tahoma" w:hAnsi="Tahoma" w:cs="Tahoma" w:hint="cs"/>
          <w:sz w:val="18"/>
          <w:szCs w:val="18"/>
          <w:rtl/>
        </w:rPr>
        <w:t xml:space="preserve"> </w:t>
      </w:r>
      <w:r w:rsidRPr="00983C1B">
        <w:rPr>
          <w:rFonts w:ascii="Tahoma" w:hAnsi="Tahoma" w:cs="Tahoma"/>
          <w:sz w:val="18"/>
          <w:szCs w:val="18"/>
          <w:rtl/>
        </w:rPr>
        <w:t xml:space="preserve">מדדי תפוסה וניצולת של </w:t>
      </w:r>
      <w:r w:rsidRPr="00983C1B">
        <w:rPr>
          <w:rFonts w:ascii="Tahoma" w:hAnsi="Tahoma" w:cs="Tahoma" w:hint="cs"/>
          <w:sz w:val="18"/>
          <w:szCs w:val="18"/>
          <w:rtl/>
        </w:rPr>
        <w:t>ה</w:t>
      </w:r>
      <w:r w:rsidRPr="00983C1B">
        <w:rPr>
          <w:rFonts w:ascii="Tahoma" w:hAnsi="Tahoma" w:cs="Tahoma"/>
          <w:sz w:val="18"/>
          <w:szCs w:val="18"/>
          <w:rtl/>
        </w:rPr>
        <w:t>תשתיות</w:t>
      </w:r>
      <w:r w:rsidRPr="00983C1B">
        <w:rPr>
          <w:rFonts w:ascii="Tahoma" w:hAnsi="Tahoma" w:cs="Tahoma" w:hint="cs"/>
          <w:sz w:val="18"/>
          <w:szCs w:val="18"/>
          <w:rtl/>
        </w:rPr>
        <w:t xml:space="preserve"> וה</w:t>
      </w:r>
      <w:r w:rsidRPr="00983C1B">
        <w:rPr>
          <w:rFonts w:ascii="Tahoma" w:hAnsi="Tahoma" w:cs="Tahoma"/>
          <w:sz w:val="18"/>
          <w:szCs w:val="18"/>
          <w:rtl/>
        </w:rPr>
        <w:t xml:space="preserve">שירותים </w:t>
      </w:r>
      <w:r w:rsidRPr="00983C1B">
        <w:rPr>
          <w:rFonts w:ascii="Tahoma" w:hAnsi="Tahoma" w:cs="Tahoma" w:hint="cs"/>
          <w:sz w:val="18"/>
          <w:szCs w:val="18"/>
          <w:rtl/>
        </w:rPr>
        <w:t>ה</w:t>
      </w:r>
      <w:r w:rsidRPr="00983C1B">
        <w:rPr>
          <w:rFonts w:ascii="Tahoma" w:hAnsi="Tahoma" w:cs="Tahoma"/>
          <w:sz w:val="18"/>
          <w:szCs w:val="18"/>
          <w:rtl/>
        </w:rPr>
        <w:t xml:space="preserve">רפואיים </w:t>
      </w:r>
      <w:r w:rsidRPr="00983C1B">
        <w:rPr>
          <w:rFonts w:ascii="Tahoma" w:hAnsi="Tahoma" w:cs="Tahoma" w:hint="cs"/>
          <w:sz w:val="18"/>
          <w:szCs w:val="18"/>
          <w:rtl/>
        </w:rPr>
        <w:t>ה</w:t>
      </w:r>
      <w:r w:rsidRPr="00983C1B">
        <w:rPr>
          <w:rFonts w:ascii="Tahoma" w:hAnsi="Tahoma" w:cs="Tahoma"/>
          <w:sz w:val="18"/>
          <w:szCs w:val="18"/>
          <w:rtl/>
        </w:rPr>
        <w:t>קיימים</w:t>
      </w:r>
      <w:r w:rsidRPr="00983C1B">
        <w:rPr>
          <w:rFonts w:ascii="Tahoma" w:hAnsi="Tahoma" w:cs="Tahoma" w:hint="cs"/>
          <w:sz w:val="18"/>
          <w:szCs w:val="18"/>
          <w:rtl/>
        </w:rPr>
        <w:t xml:space="preserve">, </w:t>
      </w:r>
      <w:r w:rsidRPr="00983C1B">
        <w:rPr>
          <w:rFonts w:ascii="Tahoma" w:hAnsi="Tahoma" w:cs="Tahoma"/>
          <w:sz w:val="18"/>
          <w:szCs w:val="18"/>
          <w:rtl/>
        </w:rPr>
        <w:t>צורך רפואי מובהק בתשתיות</w:t>
      </w:r>
      <w:r w:rsidRPr="00983C1B">
        <w:rPr>
          <w:rFonts w:ascii="Tahoma" w:hAnsi="Tahoma" w:cs="Tahoma" w:hint="cs"/>
          <w:sz w:val="18"/>
          <w:szCs w:val="18"/>
          <w:rtl/>
        </w:rPr>
        <w:t xml:space="preserve"> וב</w:t>
      </w:r>
      <w:r w:rsidRPr="00983C1B">
        <w:rPr>
          <w:rFonts w:ascii="Tahoma" w:hAnsi="Tahoma" w:cs="Tahoma"/>
          <w:sz w:val="18"/>
          <w:szCs w:val="18"/>
          <w:rtl/>
        </w:rPr>
        <w:t>שירותים המבוקשים</w:t>
      </w:r>
      <w:r w:rsidRPr="00983C1B">
        <w:rPr>
          <w:rFonts w:ascii="Tahoma" w:hAnsi="Tahoma" w:cs="Tahoma" w:hint="cs"/>
          <w:sz w:val="18"/>
          <w:szCs w:val="18"/>
          <w:rtl/>
        </w:rPr>
        <w:t xml:space="preserve">, </w:t>
      </w:r>
      <w:r w:rsidRPr="00983C1B">
        <w:rPr>
          <w:rFonts w:ascii="Tahoma" w:hAnsi="Tahoma" w:cs="Tahoma"/>
          <w:sz w:val="18"/>
          <w:szCs w:val="18"/>
          <w:rtl/>
        </w:rPr>
        <w:t>צורך בתשתית</w:t>
      </w:r>
      <w:r w:rsidRPr="00983C1B">
        <w:rPr>
          <w:rFonts w:ascii="Tahoma" w:hAnsi="Tahoma" w:cs="Tahoma" w:hint="cs"/>
          <w:sz w:val="18"/>
          <w:szCs w:val="18"/>
          <w:rtl/>
        </w:rPr>
        <w:t xml:space="preserve"> או ב</w:t>
      </w:r>
      <w:r w:rsidRPr="00983C1B">
        <w:rPr>
          <w:rFonts w:ascii="Tahoma" w:hAnsi="Tahoma" w:cs="Tahoma"/>
          <w:sz w:val="18"/>
          <w:szCs w:val="18"/>
          <w:rtl/>
        </w:rPr>
        <w:t>שירות המבוקש בראי</w:t>
      </w:r>
      <w:r w:rsidRPr="00983C1B">
        <w:rPr>
          <w:rFonts w:ascii="Tahoma" w:hAnsi="Tahoma" w:cs="Tahoma" w:hint="cs"/>
          <w:sz w:val="18"/>
          <w:szCs w:val="18"/>
          <w:rtl/>
        </w:rPr>
        <w:t>י</w:t>
      </w:r>
      <w:r w:rsidRPr="00983C1B">
        <w:rPr>
          <w:rFonts w:ascii="Tahoma" w:hAnsi="Tahoma" w:cs="Tahoma"/>
          <w:sz w:val="18"/>
          <w:szCs w:val="18"/>
          <w:rtl/>
        </w:rPr>
        <w:t>ה אזורית</w:t>
      </w:r>
      <w:r w:rsidRPr="00983C1B">
        <w:rPr>
          <w:rFonts w:ascii="Tahoma" w:hAnsi="Tahoma" w:cs="Tahoma" w:hint="cs"/>
          <w:sz w:val="18"/>
          <w:szCs w:val="18"/>
          <w:rtl/>
        </w:rPr>
        <w:t xml:space="preserve">; </w:t>
      </w:r>
      <w:r w:rsidRPr="00983C1B">
        <w:rPr>
          <w:rFonts w:ascii="Tahoma" w:hAnsi="Tahoma" w:cs="Tahoma"/>
          <w:sz w:val="18"/>
          <w:szCs w:val="18"/>
          <w:rtl/>
        </w:rPr>
        <w:t xml:space="preserve">הלימה לתוכנית המיטות הלאומית או </w:t>
      </w:r>
      <w:r w:rsidRPr="00983C1B">
        <w:rPr>
          <w:rFonts w:ascii="Tahoma" w:hAnsi="Tahoma" w:cs="Tahoma" w:hint="cs"/>
          <w:sz w:val="18"/>
          <w:szCs w:val="18"/>
          <w:rtl/>
        </w:rPr>
        <w:t>ל</w:t>
      </w:r>
      <w:r w:rsidRPr="00983C1B">
        <w:rPr>
          <w:rFonts w:ascii="Tahoma" w:hAnsi="Tahoma" w:cs="Tahoma"/>
          <w:sz w:val="18"/>
          <w:szCs w:val="18"/>
          <w:rtl/>
        </w:rPr>
        <w:t>תוכניות לאומיות אחרות</w:t>
      </w:r>
      <w:r w:rsidRPr="00983C1B">
        <w:rPr>
          <w:rFonts w:ascii="Tahoma" w:hAnsi="Tahoma" w:cs="Tahoma" w:hint="cs"/>
          <w:sz w:val="18"/>
          <w:szCs w:val="18"/>
          <w:rtl/>
        </w:rPr>
        <w:t xml:space="preserve">; </w:t>
      </w:r>
      <w:r w:rsidRPr="00983C1B">
        <w:rPr>
          <w:rFonts w:ascii="Tahoma" w:hAnsi="Tahoma" w:cs="Tahoma"/>
          <w:sz w:val="18"/>
          <w:szCs w:val="18"/>
          <w:rtl/>
        </w:rPr>
        <w:t>הלימה לתוכנית העבודה, לתוכנית התקציבית ולתוכניות האב לפיתוח של המרכז</w:t>
      </w:r>
      <w:r w:rsidRPr="00983C1B">
        <w:rPr>
          <w:rFonts w:ascii="Tahoma" w:hAnsi="Tahoma" w:cs="Tahoma" w:hint="cs"/>
          <w:sz w:val="18"/>
          <w:szCs w:val="18"/>
          <w:rtl/>
        </w:rPr>
        <w:t xml:space="preserve"> </w:t>
      </w:r>
      <w:r w:rsidRPr="00983C1B">
        <w:rPr>
          <w:rFonts w:ascii="Tahoma" w:hAnsi="Tahoma" w:cs="Tahoma"/>
          <w:sz w:val="18"/>
          <w:szCs w:val="18"/>
          <w:rtl/>
        </w:rPr>
        <w:t>הרפואי</w:t>
      </w:r>
      <w:r w:rsidRPr="00983C1B">
        <w:rPr>
          <w:rFonts w:ascii="Tahoma" w:hAnsi="Tahoma" w:cs="Tahoma" w:hint="cs"/>
          <w:sz w:val="18"/>
          <w:szCs w:val="18"/>
          <w:rtl/>
        </w:rPr>
        <w:t xml:space="preserve">; </w:t>
      </w:r>
      <w:r w:rsidRPr="00983C1B">
        <w:rPr>
          <w:rFonts w:ascii="Tahoma" w:hAnsi="Tahoma" w:cs="Tahoma"/>
          <w:sz w:val="18"/>
          <w:szCs w:val="18"/>
          <w:rtl/>
        </w:rPr>
        <w:t xml:space="preserve">מידת מימוש בקשות פתיחה קודמות שאושרו </w:t>
      </w:r>
      <w:r w:rsidRPr="00983C1B">
        <w:rPr>
          <w:rFonts w:ascii="Tahoma" w:hAnsi="Tahoma" w:cs="Tahoma" w:hint="cs"/>
          <w:sz w:val="18"/>
          <w:szCs w:val="18"/>
          <w:rtl/>
        </w:rPr>
        <w:t>בעבר.</w:t>
      </w:r>
      <w:r w:rsidRPr="00983C1B">
        <w:rPr>
          <w:rFonts w:ascii="Tahoma" w:eastAsia="Times New Roman" w:hAnsi="Tahoma" w:cs="Tahoma" w:hint="cs"/>
          <w:sz w:val="18"/>
          <w:szCs w:val="18"/>
          <w:rtl/>
          <w:lang w:eastAsia="he-IL"/>
        </w:rPr>
        <w:t xml:space="preserve"> אם החטיבה ממליצה לאשר את הבקשה, </w:t>
      </w:r>
      <w:r w:rsidRPr="00983C1B">
        <w:rPr>
          <w:rFonts w:ascii="Tahoma" w:eastAsia="Times New Roman" w:hAnsi="Tahoma" w:cs="Tahoma" w:hint="eastAsia"/>
          <w:sz w:val="18"/>
          <w:szCs w:val="18"/>
          <w:rtl/>
          <w:lang w:eastAsia="he-IL"/>
        </w:rPr>
        <w:t>היא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מעבירה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המלצתה</w:t>
      </w:r>
      <w:r w:rsidRPr="00983C1B">
        <w:rPr>
          <w:rFonts w:ascii="Tahoma" w:eastAsia="Times New Roman" w:hAnsi="Tahoma" w:cs="Tahoma"/>
          <w:sz w:val="18"/>
          <w:szCs w:val="18"/>
          <w:rtl/>
          <w:lang w:eastAsia="he-IL"/>
        </w:rPr>
        <w:t xml:space="preserve"> ל</w:t>
      </w:r>
      <w:r w:rsidRPr="00983C1B">
        <w:rPr>
          <w:rFonts w:ascii="Tahoma" w:eastAsia="Times New Roman" w:hAnsi="Tahoma" w:cs="Tahoma" w:hint="eastAsia"/>
          <w:sz w:val="18"/>
          <w:szCs w:val="18"/>
          <w:rtl/>
          <w:lang w:eastAsia="he-IL"/>
        </w:rPr>
        <w:t>אישור</w:t>
      </w:r>
      <w:r w:rsidRPr="00983C1B">
        <w:rPr>
          <w:rFonts w:ascii="Tahoma" w:eastAsia="Times New Roman" w:hAnsi="Tahoma" w:cs="Tahoma"/>
          <w:sz w:val="18"/>
          <w:szCs w:val="18"/>
          <w:rtl/>
          <w:lang w:eastAsia="he-IL"/>
        </w:rPr>
        <w:t xml:space="preserve"> סמנכ"ל וראש החטיבה לטכנולוגיות רפואיות</w:t>
      </w:r>
      <w:r w:rsidRPr="00983C1B">
        <w:rPr>
          <w:rFonts w:ascii="Tahoma" w:eastAsia="Times New Roman" w:hAnsi="Tahoma" w:cs="Tahoma" w:hint="cs"/>
          <w:sz w:val="18"/>
          <w:szCs w:val="18"/>
          <w:rtl/>
          <w:lang w:eastAsia="he-IL"/>
        </w:rPr>
        <w:t xml:space="preserve">; אם החטיבה מחליטה לדחות את הבקשה, היא מודיעה על כך למרכז הרפואי שהגיש את הבקשה, בצירוף הנימוקים להחלטה. </w:t>
      </w:r>
    </w:p>
    <w:p w:rsidR="00230E4F" w:rsidRPr="00983C1B" w:rsidP="00A31312">
      <w:pPr>
        <w:pStyle w:val="RESHET"/>
        <w:rPr>
          <w:highlight w:val="yellow"/>
          <w:rtl/>
        </w:rPr>
      </w:pPr>
      <w:r w:rsidRPr="00A31312">
        <w:rPr>
          <w:rStyle w:val="Heading7Char"/>
          <w:rFonts w:ascii="Tahoma" w:hAnsi="Tahoma" w:cs="Tahoma" w:hint="eastAsia"/>
          <w:sz w:val="17"/>
          <w:szCs w:val="17"/>
          <w:rtl/>
          <w:lang w:eastAsia="en-US"/>
        </w:rPr>
        <w:t>למשרד</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אין</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נוהל</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לעבודת</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פורום</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יחידות</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ולעבודת</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ועדת</w:t>
      </w:r>
      <w:r w:rsidRPr="00A31312">
        <w:rPr>
          <w:rStyle w:val="Heading7Char"/>
          <w:rFonts w:ascii="Tahoma" w:hAnsi="Tahoma" w:cs="Tahoma"/>
          <w:sz w:val="17"/>
          <w:szCs w:val="17"/>
          <w:rtl/>
          <w:lang w:eastAsia="en-US"/>
        </w:rPr>
        <w:t xml:space="preserve"> </w:t>
      </w:r>
      <w:r w:rsidRPr="00A31312">
        <w:rPr>
          <w:rStyle w:val="Heading7Char"/>
          <w:rFonts w:ascii="Tahoma" w:hAnsi="Tahoma" w:cs="Tahoma" w:hint="eastAsia"/>
          <w:sz w:val="17"/>
          <w:szCs w:val="17"/>
          <w:rtl/>
          <w:lang w:eastAsia="en-US"/>
        </w:rPr>
        <w:t>הפרויקטים</w:t>
      </w:r>
      <w:r w:rsidRPr="00A31312">
        <w:rPr>
          <w:rStyle w:val="Heading7Char"/>
          <w:rFonts w:ascii="Tahoma" w:hAnsi="Tahoma" w:cs="Tahoma" w:hint="cs"/>
          <w:sz w:val="17"/>
          <w:szCs w:val="17"/>
          <w:rtl/>
          <w:lang w:eastAsia="en-US"/>
        </w:rPr>
        <w:t>:</w:t>
      </w:r>
      <w:r w:rsidRPr="00983C1B">
        <w:rPr>
          <w:rFonts w:hint="cs"/>
          <w:rtl/>
        </w:rPr>
        <w:t xml:space="preserve"> ב</w:t>
      </w:r>
      <w:r w:rsidRPr="00983C1B">
        <w:rPr>
          <w:rtl/>
        </w:rPr>
        <w:t xml:space="preserve">תקנות רישום בתי </w:t>
      </w:r>
      <w:r w:rsidRPr="00983C1B">
        <w:rPr>
          <w:rFonts w:hint="cs"/>
          <w:rtl/>
        </w:rPr>
        <w:t>ה</w:t>
      </w:r>
      <w:r w:rsidRPr="00983C1B">
        <w:rPr>
          <w:rtl/>
        </w:rPr>
        <w:t>חולים</w:t>
      </w:r>
      <w:r w:rsidRPr="00983C1B">
        <w:rPr>
          <w:rFonts w:hint="cs"/>
          <w:rtl/>
        </w:rPr>
        <w:t xml:space="preserve"> נקבעו אומנם אמות מידה למתן אישור לתוספת מחלקה או יחידה, וביוזמה של המשרד אף גובש תהליך לעבודת "פורום יחידות" ועבודת "ועדת פרויקטים", אולם עלה שהתהליכים הנהוגים הם לפי "תורה שבעל פה" והם לא הוסדרו ב</w:t>
      </w:r>
      <w:r w:rsidRPr="00983C1B">
        <w:rPr>
          <w:rFonts w:hint="eastAsia"/>
          <w:rtl/>
        </w:rPr>
        <w:t>נוהל</w:t>
      </w:r>
      <w:r w:rsidRPr="00983C1B">
        <w:rPr>
          <w:rtl/>
        </w:rPr>
        <w:t xml:space="preserve"> </w:t>
      </w:r>
      <w:r w:rsidRPr="00983C1B">
        <w:rPr>
          <w:rFonts w:hint="eastAsia"/>
          <w:rtl/>
        </w:rPr>
        <w:t>עבודה</w:t>
      </w:r>
      <w:r w:rsidRPr="00983C1B">
        <w:rPr>
          <w:rtl/>
        </w:rPr>
        <w:t xml:space="preserve"> </w:t>
      </w:r>
      <w:r w:rsidRPr="00983C1B">
        <w:rPr>
          <w:rFonts w:hint="cs"/>
          <w:rtl/>
        </w:rPr>
        <w:t xml:space="preserve">המפרט את תהליך העבודה לשלביו ולא את </w:t>
      </w:r>
      <w:r w:rsidRPr="00983C1B">
        <w:rPr>
          <w:rFonts w:hint="eastAsia"/>
          <w:rtl/>
        </w:rPr>
        <w:t>אמות</w:t>
      </w:r>
      <w:r w:rsidRPr="00983C1B">
        <w:rPr>
          <w:rtl/>
        </w:rPr>
        <w:t xml:space="preserve"> </w:t>
      </w:r>
      <w:r w:rsidRPr="00983C1B">
        <w:rPr>
          <w:rFonts w:hint="eastAsia"/>
          <w:rtl/>
        </w:rPr>
        <w:t>המידה</w:t>
      </w:r>
      <w:r w:rsidRPr="00983C1B">
        <w:rPr>
          <w:rtl/>
        </w:rPr>
        <w:t xml:space="preserve"> </w:t>
      </w:r>
      <w:r w:rsidRPr="00983C1B">
        <w:rPr>
          <w:rFonts w:hint="cs"/>
          <w:rtl/>
        </w:rPr>
        <w:t>שלפיהן יש לבחון את הבקשות המוגשות.</w:t>
      </w:r>
      <w:r w:rsidRPr="00983C1B">
        <w:rPr>
          <w:rFonts w:hint="cs"/>
          <w:highlight w:val="yellow"/>
          <w:rtl/>
        </w:rPr>
        <w:t xml:space="preserve"> </w:t>
      </w:r>
    </w:p>
    <w:p w:rsidR="00230E4F" w:rsidRPr="00983C1B" w:rsidP="00280769">
      <w:pPr>
        <w:spacing w:before="180" w:line="240" w:lineRule="exact"/>
        <w:ind w:right="2268"/>
        <w:jc w:val="both"/>
        <w:rPr>
          <w:rFonts w:ascii="Tahoma" w:hAnsi="Tahoma" w:cs="Tahoma"/>
          <w:sz w:val="18"/>
          <w:szCs w:val="18"/>
          <w:rtl/>
          <w:lang w:eastAsia="he-IL"/>
        </w:rPr>
      </w:pPr>
      <w:r w:rsidRPr="00A31312">
        <w:rPr>
          <w:rStyle w:val="Heading7Char"/>
          <w:rFonts w:ascii="Tahoma" w:hAnsi="Tahoma" w:cs="Tahoma" w:hint="cs"/>
          <w:sz w:val="17"/>
          <w:szCs w:val="17"/>
          <w:rtl/>
        </w:rPr>
        <w:t xml:space="preserve">מהפרוטוקולים של </w:t>
      </w:r>
      <w:r w:rsidRPr="00A31312">
        <w:rPr>
          <w:rStyle w:val="Heading7Char"/>
          <w:rFonts w:ascii="Tahoma" w:hAnsi="Tahoma" w:cs="Tahoma" w:hint="eastAsia"/>
          <w:sz w:val="17"/>
          <w:szCs w:val="17"/>
          <w:rtl/>
        </w:rPr>
        <w:t>דיוני</w:t>
      </w:r>
      <w:r w:rsidRPr="00A31312">
        <w:rPr>
          <w:rStyle w:val="Heading7Char"/>
          <w:rFonts w:ascii="Tahoma" w:hAnsi="Tahoma" w:cs="Tahoma"/>
          <w:sz w:val="17"/>
          <w:szCs w:val="17"/>
          <w:rtl/>
        </w:rPr>
        <w:t xml:space="preserve"> פורום יחידות וועדת הפרויקטים </w:t>
      </w:r>
      <w:r w:rsidRPr="00A31312">
        <w:rPr>
          <w:rStyle w:val="Heading7Char"/>
          <w:rFonts w:ascii="Tahoma" w:hAnsi="Tahoma" w:cs="Tahoma" w:hint="cs"/>
          <w:sz w:val="17"/>
          <w:szCs w:val="17"/>
          <w:rtl/>
        </w:rPr>
        <w:t>לא ניתן ללמוד על השיקולים להחלטה:</w:t>
      </w:r>
      <w:r w:rsidRPr="00983C1B">
        <w:rPr>
          <w:rStyle w:val="Heading5Char"/>
          <w:rFonts w:ascii="Tahoma" w:hAnsi="Tahoma" w:cs="Tahoma" w:hint="cs"/>
          <w:sz w:val="18"/>
          <w:szCs w:val="18"/>
          <w:rtl/>
        </w:rPr>
        <w:t xml:space="preserve"> </w:t>
      </w:r>
      <w:r w:rsidRPr="00983C1B">
        <w:rPr>
          <w:rFonts w:ascii="Tahoma" w:eastAsia="Times New Roman" w:hAnsi="Tahoma" w:cs="Tahoma"/>
          <w:sz w:val="18"/>
          <w:szCs w:val="18"/>
          <w:rtl/>
          <w:lang w:eastAsia="he-IL"/>
        </w:rPr>
        <w:t>עקרון השקיפות מחייב כתיבת פרוטוקול, אשר ישקף את עיקרי הדברים הנאמרים בדיוני</w:t>
      </w:r>
      <w:r w:rsidRPr="00983C1B">
        <w:rPr>
          <w:rFonts w:ascii="Tahoma" w:eastAsia="Times New Roman" w:hAnsi="Tahoma" w:cs="Tahoma" w:hint="cs"/>
          <w:sz w:val="18"/>
          <w:szCs w:val="18"/>
          <w:rtl/>
          <w:lang w:eastAsia="he-IL"/>
        </w:rPr>
        <w:t>ם</w:t>
      </w:r>
      <w:r>
        <w:rPr>
          <w:rStyle w:val="FootnoteReference0"/>
          <w:rFonts w:ascii="Tahoma" w:eastAsia="Times New Roman" w:hAnsi="Tahoma" w:cs="Tahoma"/>
          <w:sz w:val="18"/>
          <w:szCs w:val="18"/>
          <w:rtl/>
          <w:lang w:eastAsia="he-IL"/>
        </w:rPr>
        <w:footnoteReference w:id="47"/>
      </w:r>
      <w:r w:rsidRPr="00983C1B">
        <w:rPr>
          <w:rFonts w:ascii="Tahoma" w:eastAsia="Times New Roman" w:hAnsi="Tahoma" w:cs="Tahoma"/>
          <w:sz w:val="18"/>
          <w:szCs w:val="18"/>
          <w:rtl/>
          <w:lang w:eastAsia="he-IL"/>
        </w:rPr>
        <w:t>.</w:t>
      </w:r>
      <w:r w:rsidRPr="00983C1B">
        <w:rPr>
          <w:rFonts w:ascii="Tahoma" w:eastAsia="Times New Roman" w:hAnsi="Tahoma" w:cs="Tahoma" w:hint="cs"/>
          <w:sz w:val="18"/>
          <w:szCs w:val="18"/>
          <w:rtl/>
          <w:lang w:eastAsia="he-IL"/>
        </w:rPr>
        <w:t xml:space="preserve"> עיון בפרוטוקולים של פורום היחידות ושל ועדת הפרויקטים העלה שברוב המקרים הפרוטוקולים מנוסחים בתמציתיות רבה, ואין בהם פירוט של השיקולים שהביאו לאישור הבקשה או לדחייתה.</w:t>
      </w:r>
      <w:r w:rsidRPr="00983C1B">
        <w:rPr>
          <w:rFonts w:ascii="Tahoma" w:eastAsia="Times New Roman" w:hAnsi="Tahoma" w:cs="Tahoma" w:hint="cs"/>
          <w:b/>
          <w:bCs/>
          <w:sz w:val="18"/>
          <w:szCs w:val="18"/>
          <w:rtl/>
          <w:lang w:eastAsia="he-IL"/>
        </w:rPr>
        <w:t xml:space="preserve"> </w:t>
      </w:r>
      <w:r w:rsidRPr="0012789B" w:rsidR="005B1658">
        <w:rPr>
          <w:rFonts w:cs="Tahoma"/>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631063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196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בתקנות</w:t>
                            </w:r>
                            <w:r w:rsidRPr="00280769">
                              <w:rPr>
                                <w:rFonts w:cs="Tahoma"/>
                                <w:color w:val="0B5294"/>
                                <w:spacing w:val="-4"/>
                                <w:sz w:val="24"/>
                                <w:szCs w:val="24"/>
                                <w:rtl/>
                              </w:rPr>
                              <w:t xml:space="preserve"> </w:t>
                            </w:r>
                            <w:r w:rsidRPr="00280769">
                              <w:rPr>
                                <w:rFonts w:cs="Tahoma" w:hint="eastAsia"/>
                                <w:color w:val="0B5294"/>
                                <w:spacing w:val="-4"/>
                                <w:sz w:val="24"/>
                                <w:szCs w:val="24"/>
                                <w:rtl/>
                              </w:rPr>
                              <w:t>רישום</w:t>
                            </w:r>
                            <w:r w:rsidRPr="00280769">
                              <w:rPr>
                                <w:rFonts w:cs="Tahoma"/>
                                <w:color w:val="0B5294"/>
                                <w:spacing w:val="-4"/>
                                <w:sz w:val="24"/>
                                <w:szCs w:val="24"/>
                                <w:rtl/>
                              </w:rPr>
                              <w:t xml:space="preserve"> </w:t>
                            </w:r>
                            <w:r w:rsidRPr="00280769">
                              <w:rPr>
                                <w:rFonts w:cs="Tahoma" w:hint="eastAsia"/>
                                <w:color w:val="0B5294"/>
                                <w:spacing w:val="-4"/>
                                <w:sz w:val="24"/>
                                <w:szCs w:val="24"/>
                                <w:rtl/>
                              </w:rPr>
                              <w:t>בתי</w:t>
                            </w:r>
                            <w:r w:rsidRPr="00280769">
                              <w:rPr>
                                <w:rFonts w:cs="Tahoma"/>
                                <w:color w:val="0B5294"/>
                                <w:spacing w:val="-4"/>
                                <w:sz w:val="24"/>
                                <w:szCs w:val="24"/>
                                <w:rtl/>
                              </w:rPr>
                              <w:t xml:space="preserve"> </w:t>
                            </w:r>
                            <w:r w:rsidRPr="00280769">
                              <w:rPr>
                                <w:rFonts w:cs="Tahoma" w:hint="eastAsia"/>
                                <w:color w:val="0B5294"/>
                                <w:spacing w:val="-4"/>
                                <w:sz w:val="24"/>
                                <w:szCs w:val="24"/>
                                <w:rtl/>
                              </w:rPr>
                              <w:t>החולים</w:t>
                            </w:r>
                            <w:r w:rsidRPr="00280769">
                              <w:rPr>
                                <w:rFonts w:cs="Tahoma"/>
                                <w:color w:val="0B5294"/>
                                <w:spacing w:val="-4"/>
                                <w:sz w:val="24"/>
                                <w:szCs w:val="24"/>
                                <w:rtl/>
                              </w:rPr>
                              <w:t xml:space="preserve"> </w:t>
                            </w:r>
                            <w:r w:rsidRPr="00280769">
                              <w:rPr>
                                <w:rFonts w:cs="Tahoma" w:hint="eastAsia"/>
                                <w:color w:val="0B5294"/>
                                <w:spacing w:val="-4"/>
                                <w:sz w:val="24"/>
                                <w:szCs w:val="24"/>
                                <w:rtl/>
                              </w:rPr>
                              <w:t>אומנם</w:t>
                            </w:r>
                            <w:r w:rsidRPr="00280769">
                              <w:rPr>
                                <w:rFonts w:cs="Tahoma"/>
                                <w:color w:val="0B5294"/>
                                <w:spacing w:val="-4"/>
                                <w:sz w:val="24"/>
                                <w:szCs w:val="24"/>
                                <w:rtl/>
                              </w:rPr>
                              <w:t xml:space="preserve"> </w:t>
                            </w:r>
                            <w:r w:rsidRPr="00280769">
                              <w:rPr>
                                <w:rFonts w:cs="Tahoma" w:hint="eastAsia"/>
                                <w:color w:val="0B5294"/>
                                <w:spacing w:val="-4"/>
                                <w:sz w:val="24"/>
                                <w:szCs w:val="24"/>
                                <w:rtl/>
                              </w:rPr>
                              <w:t>נקבעו</w:t>
                            </w:r>
                            <w:r w:rsidRPr="00280769">
                              <w:rPr>
                                <w:rFonts w:cs="Tahoma"/>
                                <w:color w:val="0B5294"/>
                                <w:spacing w:val="-4"/>
                                <w:sz w:val="24"/>
                                <w:szCs w:val="24"/>
                                <w:rtl/>
                              </w:rPr>
                              <w:t xml:space="preserve"> </w:t>
                            </w:r>
                            <w:r w:rsidRPr="00280769">
                              <w:rPr>
                                <w:rFonts w:cs="Tahoma" w:hint="eastAsia"/>
                                <w:color w:val="0B5294"/>
                                <w:spacing w:val="-4"/>
                                <w:sz w:val="24"/>
                                <w:szCs w:val="24"/>
                                <w:rtl/>
                              </w:rPr>
                              <w:t>אמות</w:t>
                            </w:r>
                            <w:r w:rsidRPr="00280769">
                              <w:rPr>
                                <w:rFonts w:cs="Tahoma"/>
                                <w:color w:val="0B5294"/>
                                <w:spacing w:val="-4"/>
                                <w:sz w:val="24"/>
                                <w:szCs w:val="24"/>
                                <w:rtl/>
                              </w:rPr>
                              <w:t xml:space="preserve"> </w:t>
                            </w:r>
                            <w:r w:rsidRPr="00280769">
                              <w:rPr>
                                <w:rFonts w:cs="Tahoma" w:hint="eastAsia"/>
                                <w:color w:val="0B5294"/>
                                <w:spacing w:val="-4"/>
                                <w:sz w:val="24"/>
                                <w:szCs w:val="24"/>
                                <w:rtl/>
                              </w:rPr>
                              <w:t>מידה</w:t>
                            </w:r>
                            <w:r w:rsidRPr="00280769">
                              <w:rPr>
                                <w:rFonts w:cs="Tahoma"/>
                                <w:color w:val="0B5294"/>
                                <w:spacing w:val="-4"/>
                                <w:sz w:val="24"/>
                                <w:szCs w:val="24"/>
                                <w:rtl/>
                              </w:rPr>
                              <w:t xml:space="preserve"> </w:t>
                            </w:r>
                            <w:r w:rsidRPr="00280769">
                              <w:rPr>
                                <w:rFonts w:cs="Tahoma" w:hint="eastAsia"/>
                                <w:color w:val="0B5294"/>
                                <w:spacing w:val="-4"/>
                                <w:sz w:val="24"/>
                                <w:szCs w:val="24"/>
                                <w:rtl/>
                              </w:rPr>
                              <w:t>לאישור</w:t>
                            </w:r>
                            <w:r w:rsidRPr="00280769">
                              <w:rPr>
                                <w:rFonts w:cs="Tahoma"/>
                                <w:color w:val="0B5294"/>
                                <w:spacing w:val="-4"/>
                                <w:sz w:val="24"/>
                                <w:szCs w:val="24"/>
                                <w:rtl/>
                              </w:rPr>
                              <w:t xml:space="preserve"> </w:t>
                            </w:r>
                            <w:r w:rsidRPr="00280769">
                              <w:rPr>
                                <w:rFonts w:cs="Tahoma" w:hint="eastAsia"/>
                                <w:color w:val="0B5294"/>
                                <w:spacing w:val="-4"/>
                                <w:sz w:val="24"/>
                                <w:szCs w:val="24"/>
                                <w:rtl/>
                              </w:rPr>
                              <w:t>תוספת</w:t>
                            </w:r>
                            <w:r w:rsidRPr="00280769">
                              <w:rPr>
                                <w:rFonts w:cs="Tahoma"/>
                                <w:color w:val="0B5294"/>
                                <w:spacing w:val="-4"/>
                                <w:sz w:val="24"/>
                                <w:szCs w:val="24"/>
                                <w:rtl/>
                              </w:rPr>
                              <w:t xml:space="preserve"> </w:t>
                            </w:r>
                            <w:r w:rsidRPr="00280769">
                              <w:rPr>
                                <w:rFonts w:cs="Tahoma" w:hint="eastAsia"/>
                                <w:color w:val="0B5294"/>
                                <w:spacing w:val="-4"/>
                                <w:sz w:val="24"/>
                                <w:szCs w:val="24"/>
                                <w:rtl/>
                              </w:rPr>
                              <w:t>מחלקה</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יחידה</w:t>
                            </w:r>
                            <w:r w:rsidRPr="00280769">
                              <w:rPr>
                                <w:rFonts w:cs="Tahoma"/>
                                <w:color w:val="0B5294"/>
                                <w:spacing w:val="-4"/>
                                <w:sz w:val="24"/>
                                <w:szCs w:val="24"/>
                                <w:rtl/>
                              </w:rPr>
                              <w:t xml:space="preserve">, </w:t>
                            </w:r>
                            <w:r w:rsidRPr="00280769">
                              <w:rPr>
                                <w:rFonts w:cs="Tahoma" w:hint="eastAsia"/>
                                <w:color w:val="0B5294"/>
                                <w:spacing w:val="-4"/>
                                <w:sz w:val="24"/>
                                <w:szCs w:val="24"/>
                                <w:rtl/>
                              </w:rPr>
                              <w:t>וביוזמת</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אף</w:t>
                            </w:r>
                            <w:r w:rsidRPr="00280769">
                              <w:rPr>
                                <w:rFonts w:cs="Tahoma"/>
                                <w:color w:val="0B5294"/>
                                <w:spacing w:val="-4"/>
                                <w:sz w:val="24"/>
                                <w:szCs w:val="24"/>
                                <w:rtl/>
                              </w:rPr>
                              <w:t xml:space="preserve"> </w:t>
                            </w:r>
                            <w:r w:rsidRPr="00280769">
                              <w:rPr>
                                <w:rFonts w:cs="Tahoma" w:hint="eastAsia"/>
                                <w:color w:val="0B5294"/>
                                <w:spacing w:val="-4"/>
                                <w:sz w:val="24"/>
                                <w:szCs w:val="24"/>
                                <w:rtl/>
                              </w:rPr>
                              <w:t>גובש</w:t>
                            </w:r>
                            <w:r w:rsidRPr="00280769">
                              <w:rPr>
                                <w:rFonts w:cs="Tahoma"/>
                                <w:color w:val="0B5294"/>
                                <w:spacing w:val="-4"/>
                                <w:sz w:val="24"/>
                                <w:szCs w:val="24"/>
                                <w:rtl/>
                              </w:rPr>
                              <w:t xml:space="preserve"> </w:t>
                            </w:r>
                            <w:r w:rsidRPr="00280769">
                              <w:rPr>
                                <w:rFonts w:cs="Tahoma" w:hint="eastAsia"/>
                                <w:color w:val="0B5294"/>
                                <w:spacing w:val="-4"/>
                                <w:sz w:val="24"/>
                                <w:szCs w:val="24"/>
                                <w:rtl/>
                              </w:rPr>
                              <w:t>תהליך</w:t>
                            </w:r>
                            <w:r w:rsidRPr="00280769">
                              <w:rPr>
                                <w:rFonts w:cs="Tahoma"/>
                                <w:color w:val="0B5294"/>
                                <w:spacing w:val="-4"/>
                                <w:sz w:val="24"/>
                                <w:szCs w:val="24"/>
                                <w:rtl/>
                              </w:rPr>
                              <w:t xml:space="preserve"> </w:t>
                            </w:r>
                            <w:r w:rsidRPr="00280769">
                              <w:rPr>
                                <w:rFonts w:cs="Tahoma" w:hint="eastAsia"/>
                                <w:color w:val="0B5294"/>
                                <w:spacing w:val="-4"/>
                                <w:sz w:val="24"/>
                                <w:szCs w:val="24"/>
                                <w:rtl/>
                              </w:rPr>
                              <w:t>לעבודת</w:t>
                            </w:r>
                            <w:r w:rsidRPr="00280769">
                              <w:rPr>
                                <w:rFonts w:cs="Tahoma"/>
                                <w:color w:val="0B5294"/>
                                <w:spacing w:val="-4"/>
                                <w:sz w:val="24"/>
                                <w:szCs w:val="24"/>
                                <w:rtl/>
                              </w:rPr>
                              <w:t xml:space="preserve"> "</w:t>
                            </w:r>
                            <w:r w:rsidRPr="00280769">
                              <w:rPr>
                                <w:rFonts w:cs="Tahoma" w:hint="eastAsia"/>
                                <w:color w:val="0B5294"/>
                                <w:spacing w:val="-4"/>
                                <w:sz w:val="24"/>
                                <w:szCs w:val="24"/>
                                <w:rtl/>
                              </w:rPr>
                              <w:t>פורום</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ועבודת</w:t>
                            </w:r>
                            <w:r w:rsidRPr="00280769">
                              <w:rPr>
                                <w:rFonts w:cs="Tahoma"/>
                                <w:color w:val="0B5294"/>
                                <w:spacing w:val="-4"/>
                                <w:sz w:val="24"/>
                                <w:szCs w:val="24"/>
                                <w:rtl/>
                              </w:rPr>
                              <w:t xml:space="preserve"> "</w:t>
                            </w:r>
                            <w:r w:rsidRPr="00280769">
                              <w:rPr>
                                <w:rFonts w:cs="Tahoma" w:hint="eastAsia"/>
                                <w:color w:val="0B5294"/>
                                <w:spacing w:val="-4"/>
                                <w:sz w:val="24"/>
                                <w:szCs w:val="24"/>
                                <w:rtl/>
                              </w:rPr>
                              <w:t>ועדת</w:t>
                            </w:r>
                            <w:r w:rsidRPr="00280769">
                              <w:rPr>
                                <w:rFonts w:cs="Tahoma"/>
                                <w:color w:val="0B5294"/>
                                <w:spacing w:val="-4"/>
                                <w:sz w:val="24"/>
                                <w:szCs w:val="24"/>
                                <w:rtl/>
                              </w:rPr>
                              <w:t xml:space="preserve"> </w:t>
                            </w:r>
                            <w:r w:rsidRPr="00280769">
                              <w:rPr>
                                <w:rFonts w:cs="Tahoma" w:hint="eastAsia"/>
                                <w:color w:val="0B5294"/>
                                <w:spacing w:val="-4"/>
                                <w:sz w:val="24"/>
                                <w:szCs w:val="24"/>
                                <w:rtl/>
                              </w:rPr>
                              <w:t>פרויקטים</w:t>
                            </w:r>
                            <w:r w:rsidRPr="00280769">
                              <w:rPr>
                                <w:rFonts w:cs="Tahoma"/>
                                <w:color w:val="0B5294"/>
                                <w:spacing w:val="-4"/>
                                <w:sz w:val="24"/>
                                <w:szCs w:val="24"/>
                                <w:rtl/>
                              </w:rPr>
                              <w:t xml:space="preserve">", </w:t>
                            </w:r>
                            <w:r w:rsidRPr="00280769">
                              <w:rPr>
                                <w:rFonts w:cs="Tahoma" w:hint="eastAsia"/>
                                <w:color w:val="0B5294"/>
                                <w:spacing w:val="-4"/>
                                <w:sz w:val="24"/>
                                <w:szCs w:val="24"/>
                                <w:rtl/>
                              </w:rPr>
                              <w:t>אולם</w:t>
                            </w:r>
                            <w:r w:rsidRPr="00280769">
                              <w:rPr>
                                <w:rFonts w:cs="Tahoma"/>
                                <w:color w:val="0B5294"/>
                                <w:spacing w:val="-4"/>
                                <w:sz w:val="24"/>
                                <w:szCs w:val="24"/>
                                <w:rtl/>
                              </w:rPr>
                              <w:t xml:space="preserve"> </w:t>
                            </w:r>
                            <w:r w:rsidRPr="00280769">
                              <w:rPr>
                                <w:rFonts w:cs="Tahoma" w:hint="eastAsia"/>
                                <w:color w:val="0B5294"/>
                                <w:spacing w:val="-4"/>
                                <w:sz w:val="24"/>
                                <w:szCs w:val="24"/>
                                <w:rtl/>
                              </w:rPr>
                              <w:t>אין</w:t>
                            </w:r>
                            <w:r w:rsidRPr="00280769">
                              <w:rPr>
                                <w:rFonts w:cs="Tahoma"/>
                                <w:color w:val="0B5294"/>
                                <w:spacing w:val="-4"/>
                                <w:sz w:val="24"/>
                                <w:szCs w:val="24"/>
                                <w:rtl/>
                              </w:rPr>
                              <w:t xml:space="preserve"> </w:t>
                            </w:r>
                            <w:r w:rsidRPr="00280769">
                              <w:rPr>
                                <w:rFonts w:cs="Tahoma" w:hint="eastAsia"/>
                                <w:color w:val="0B5294"/>
                                <w:spacing w:val="-4"/>
                                <w:sz w:val="24"/>
                                <w:szCs w:val="24"/>
                                <w:rtl/>
                              </w:rPr>
                              <w:t>נוהל</w:t>
                            </w:r>
                            <w:r w:rsidRPr="00280769">
                              <w:rPr>
                                <w:rFonts w:cs="Tahoma"/>
                                <w:color w:val="0B5294"/>
                                <w:spacing w:val="-4"/>
                                <w:sz w:val="24"/>
                                <w:szCs w:val="24"/>
                                <w:rtl/>
                              </w:rPr>
                              <w:t xml:space="preserve"> </w:t>
                            </w:r>
                            <w:r w:rsidRPr="00280769">
                              <w:rPr>
                                <w:rFonts w:cs="Tahoma" w:hint="eastAsia"/>
                                <w:color w:val="0B5294"/>
                                <w:spacing w:val="-4"/>
                                <w:sz w:val="24"/>
                                <w:szCs w:val="24"/>
                                <w:rtl/>
                              </w:rPr>
                              <w:t>עבודה</w:t>
                            </w:r>
                            <w:r w:rsidRPr="00280769">
                              <w:rPr>
                                <w:rFonts w:cs="Tahoma"/>
                                <w:color w:val="0B5294"/>
                                <w:spacing w:val="-4"/>
                                <w:sz w:val="24"/>
                                <w:szCs w:val="24"/>
                                <w:rtl/>
                              </w:rPr>
                              <w:t xml:space="preserve"> </w:t>
                            </w:r>
                            <w:r w:rsidRPr="00280769">
                              <w:rPr>
                                <w:rFonts w:cs="Tahoma" w:hint="eastAsia"/>
                                <w:color w:val="0B5294"/>
                                <w:spacing w:val="-4"/>
                                <w:sz w:val="24"/>
                                <w:szCs w:val="24"/>
                                <w:rtl/>
                              </w:rPr>
                              <w:t>המפרט</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תהליך</w:t>
                            </w:r>
                            <w:r w:rsidRPr="00280769">
                              <w:rPr>
                                <w:rFonts w:cs="Tahoma"/>
                                <w:color w:val="0B5294"/>
                                <w:spacing w:val="-4"/>
                                <w:sz w:val="24"/>
                                <w:szCs w:val="24"/>
                                <w:rtl/>
                              </w:rPr>
                              <w:t xml:space="preserve"> </w:t>
                            </w:r>
                            <w:r w:rsidRPr="00280769">
                              <w:rPr>
                                <w:rFonts w:cs="Tahoma" w:hint="eastAsia"/>
                                <w:color w:val="0B5294"/>
                                <w:spacing w:val="-4"/>
                                <w:sz w:val="24"/>
                                <w:szCs w:val="24"/>
                                <w:rtl/>
                              </w:rPr>
                              <w:t>העבודה</w:t>
                            </w:r>
                            <w:r w:rsidRPr="00280769">
                              <w:rPr>
                                <w:rFonts w:cs="Tahoma"/>
                                <w:color w:val="0B5294"/>
                                <w:spacing w:val="-4"/>
                                <w:sz w:val="24"/>
                                <w:szCs w:val="24"/>
                                <w:rtl/>
                              </w:rPr>
                              <w:t xml:space="preserve">. </w:t>
                            </w:r>
                            <w:r w:rsidRPr="00280769">
                              <w:rPr>
                                <w:rFonts w:cs="Tahoma" w:hint="eastAsia"/>
                                <w:color w:val="0B5294"/>
                                <w:spacing w:val="-4"/>
                                <w:sz w:val="24"/>
                                <w:szCs w:val="24"/>
                                <w:rtl/>
                              </w:rPr>
                              <w:t>מהפרוטוקולים</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דיוני</w:t>
                            </w:r>
                            <w:r w:rsidRPr="00280769">
                              <w:rPr>
                                <w:rFonts w:cs="Tahoma"/>
                                <w:color w:val="0B5294"/>
                                <w:spacing w:val="-4"/>
                                <w:sz w:val="24"/>
                                <w:szCs w:val="24"/>
                                <w:rtl/>
                              </w:rPr>
                              <w:t xml:space="preserve"> </w:t>
                            </w:r>
                            <w:r w:rsidRPr="00280769">
                              <w:rPr>
                                <w:rFonts w:cs="Tahoma" w:hint="eastAsia"/>
                                <w:color w:val="0B5294"/>
                                <w:spacing w:val="-4"/>
                                <w:sz w:val="24"/>
                                <w:szCs w:val="24"/>
                                <w:rtl/>
                              </w:rPr>
                              <w:t>הפורום</w:t>
                            </w:r>
                            <w:r w:rsidRPr="00280769">
                              <w:rPr>
                                <w:rFonts w:cs="Tahoma"/>
                                <w:color w:val="0B5294"/>
                                <w:spacing w:val="-4"/>
                                <w:sz w:val="24"/>
                                <w:szCs w:val="24"/>
                                <w:rtl/>
                              </w:rPr>
                              <w:t xml:space="preserve"> </w:t>
                            </w:r>
                            <w:r w:rsidRPr="00280769">
                              <w:rPr>
                                <w:rFonts w:cs="Tahoma" w:hint="eastAsia"/>
                                <w:color w:val="0B5294"/>
                                <w:spacing w:val="-4"/>
                                <w:sz w:val="24"/>
                                <w:szCs w:val="24"/>
                                <w:rtl/>
                              </w:rPr>
                              <w:t>והוועדה</w:t>
                            </w:r>
                            <w:r w:rsidRPr="00280769">
                              <w:rPr>
                                <w:rFonts w:cs="Tahoma"/>
                                <w:color w:val="0B5294"/>
                                <w:spacing w:val="-4"/>
                                <w:sz w:val="24"/>
                                <w:szCs w:val="24"/>
                                <w:rtl/>
                              </w:rPr>
                              <w:t xml:space="preserve"> </w:t>
                            </w:r>
                            <w:r w:rsidRPr="00280769">
                              <w:rPr>
                                <w:rFonts w:cs="Tahoma" w:hint="eastAsia"/>
                                <w:color w:val="0B5294"/>
                                <w:spacing w:val="-4"/>
                                <w:sz w:val="24"/>
                                <w:szCs w:val="24"/>
                                <w:rtl/>
                              </w:rPr>
                              <w:t>לא</w:t>
                            </w:r>
                            <w:r w:rsidRPr="00280769">
                              <w:rPr>
                                <w:rFonts w:cs="Tahoma"/>
                                <w:color w:val="0B5294"/>
                                <w:spacing w:val="-4"/>
                                <w:sz w:val="24"/>
                                <w:szCs w:val="24"/>
                                <w:rtl/>
                              </w:rPr>
                              <w:t xml:space="preserve"> </w:t>
                            </w:r>
                            <w:r w:rsidRPr="00280769">
                              <w:rPr>
                                <w:rFonts w:cs="Tahoma" w:hint="eastAsia"/>
                                <w:color w:val="0B5294"/>
                                <w:spacing w:val="-4"/>
                                <w:sz w:val="24"/>
                                <w:szCs w:val="24"/>
                                <w:rtl/>
                              </w:rPr>
                              <w:t>ניתן</w:t>
                            </w:r>
                            <w:r w:rsidRPr="00280769">
                              <w:rPr>
                                <w:rFonts w:cs="Tahoma"/>
                                <w:color w:val="0B5294"/>
                                <w:spacing w:val="-4"/>
                                <w:sz w:val="24"/>
                                <w:szCs w:val="24"/>
                                <w:rtl/>
                              </w:rPr>
                              <w:t xml:space="preserve"> </w:t>
                            </w:r>
                            <w:r w:rsidRPr="00280769">
                              <w:rPr>
                                <w:rFonts w:cs="Tahoma" w:hint="eastAsia"/>
                                <w:color w:val="0B5294"/>
                                <w:spacing w:val="-4"/>
                                <w:sz w:val="24"/>
                                <w:szCs w:val="24"/>
                                <w:rtl/>
                              </w:rPr>
                              <w:t>ללמוד</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השיקולים</w:t>
                            </w:r>
                            <w:r w:rsidRPr="00280769">
                              <w:rPr>
                                <w:rFonts w:cs="Tahoma"/>
                                <w:color w:val="0B5294"/>
                                <w:spacing w:val="-4"/>
                                <w:sz w:val="24"/>
                                <w:szCs w:val="24"/>
                                <w:rtl/>
                              </w:rPr>
                              <w:t xml:space="preserve"> </w:t>
                            </w:r>
                            <w:r w:rsidRPr="00280769">
                              <w:rPr>
                                <w:rFonts w:cs="Tahoma" w:hint="eastAsia"/>
                                <w:color w:val="0B5294"/>
                                <w:spacing w:val="-4"/>
                                <w:sz w:val="24"/>
                                <w:szCs w:val="24"/>
                                <w:rtl/>
                              </w:rPr>
                              <w:t>להחלטה</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6322210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6276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84824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בתקנות</w:t>
                      </w:r>
                      <w:r w:rsidRPr="00280769">
                        <w:rPr>
                          <w:rFonts w:cs="Tahoma"/>
                          <w:color w:val="0B5294"/>
                          <w:spacing w:val="-4"/>
                          <w:sz w:val="24"/>
                          <w:szCs w:val="24"/>
                          <w:rtl/>
                        </w:rPr>
                        <w:t xml:space="preserve"> </w:t>
                      </w:r>
                      <w:r w:rsidRPr="00280769">
                        <w:rPr>
                          <w:rFonts w:cs="Tahoma" w:hint="eastAsia"/>
                          <w:color w:val="0B5294"/>
                          <w:spacing w:val="-4"/>
                          <w:sz w:val="24"/>
                          <w:szCs w:val="24"/>
                          <w:rtl/>
                        </w:rPr>
                        <w:t>רישום</w:t>
                      </w:r>
                      <w:r w:rsidRPr="00280769">
                        <w:rPr>
                          <w:rFonts w:cs="Tahoma"/>
                          <w:color w:val="0B5294"/>
                          <w:spacing w:val="-4"/>
                          <w:sz w:val="24"/>
                          <w:szCs w:val="24"/>
                          <w:rtl/>
                        </w:rPr>
                        <w:t xml:space="preserve"> </w:t>
                      </w:r>
                      <w:r w:rsidRPr="00280769">
                        <w:rPr>
                          <w:rFonts w:cs="Tahoma" w:hint="eastAsia"/>
                          <w:color w:val="0B5294"/>
                          <w:spacing w:val="-4"/>
                          <w:sz w:val="24"/>
                          <w:szCs w:val="24"/>
                          <w:rtl/>
                        </w:rPr>
                        <w:t>בתי</w:t>
                      </w:r>
                      <w:r w:rsidRPr="00280769">
                        <w:rPr>
                          <w:rFonts w:cs="Tahoma"/>
                          <w:color w:val="0B5294"/>
                          <w:spacing w:val="-4"/>
                          <w:sz w:val="24"/>
                          <w:szCs w:val="24"/>
                          <w:rtl/>
                        </w:rPr>
                        <w:t xml:space="preserve"> </w:t>
                      </w:r>
                      <w:r w:rsidRPr="00280769">
                        <w:rPr>
                          <w:rFonts w:cs="Tahoma" w:hint="eastAsia"/>
                          <w:color w:val="0B5294"/>
                          <w:spacing w:val="-4"/>
                          <w:sz w:val="24"/>
                          <w:szCs w:val="24"/>
                          <w:rtl/>
                        </w:rPr>
                        <w:t>החולים</w:t>
                      </w:r>
                      <w:r w:rsidRPr="00280769">
                        <w:rPr>
                          <w:rFonts w:cs="Tahoma"/>
                          <w:color w:val="0B5294"/>
                          <w:spacing w:val="-4"/>
                          <w:sz w:val="24"/>
                          <w:szCs w:val="24"/>
                          <w:rtl/>
                        </w:rPr>
                        <w:t xml:space="preserve"> </w:t>
                      </w:r>
                      <w:r w:rsidRPr="00280769">
                        <w:rPr>
                          <w:rFonts w:cs="Tahoma" w:hint="eastAsia"/>
                          <w:color w:val="0B5294"/>
                          <w:spacing w:val="-4"/>
                          <w:sz w:val="24"/>
                          <w:szCs w:val="24"/>
                          <w:rtl/>
                        </w:rPr>
                        <w:t>אומנם</w:t>
                      </w:r>
                      <w:r w:rsidRPr="00280769">
                        <w:rPr>
                          <w:rFonts w:cs="Tahoma"/>
                          <w:color w:val="0B5294"/>
                          <w:spacing w:val="-4"/>
                          <w:sz w:val="24"/>
                          <w:szCs w:val="24"/>
                          <w:rtl/>
                        </w:rPr>
                        <w:t xml:space="preserve"> </w:t>
                      </w:r>
                      <w:r w:rsidRPr="00280769">
                        <w:rPr>
                          <w:rFonts w:cs="Tahoma" w:hint="eastAsia"/>
                          <w:color w:val="0B5294"/>
                          <w:spacing w:val="-4"/>
                          <w:sz w:val="24"/>
                          <w:szCs w:val="24"/>
                          <w:rtl/>
                        </w:rPr>
                        <w:t>נקבעו</w:t>
                      </w:r>
                      <w:r w:rsidRPr="00280769">
                        <w:rPr>
                          <w:rFonts w:cs="Tahoma"/>
                          <w:color w:val="0B5294"/>
                          <w:spacing w:val="-4"/>
                          <w:sz w:val="24"/>
                          <w:szCs w:val="24"/>
                          <w:rtl/>
                        </w:rPr>
                        <w:t xml:space="preserve"> </w:t>
                      </w:r>
                      <w:r w:rsidRPr="00280769">
                        <w:rPr>
                          <w:rFonts w:cs="Tahoma" w:hint="eastAsia"/>
                          <w:color w:val="0B5294"/>
                          <w:spacing w:val="-4"/>
                          <w:sz w:val="24"/>
                          <w:szCs w:val="24"/>
                          <w:rtl/>
                        </w:rPr>
                        <w:t>אמות</w:t>
                      </w:r>
                      <w:r w:rsidRPr="00280769">
                        <w:rPr>
                          <w:rFonts w:cs="Tahoma"/>
                          <w:color w:val="0B5294"/>
                          <w:spacing w:val="-4"/>
                          <w:sz w:val="24"/>
                          <w:szCs w:val="24"/>
                          <w:rtl/>
                        </w:rPr>
                        <w:t xml:space="preserve"> </w:t>
                      </w:r>
                      <w:r w:rsidRPr="00280769">
                        <w:rPr>
                          <w:rFonts w:cs="Tahoma" w:hint="eastAsia"/>
                          <w:color w:val="0B5294"/>
                          <w:spacing w:val="-4"/>
                          <w:sz w:val="24"/>
                          <w:szCs w:val="24"/>
                          <w:rtl/>
                        </w:rPr>
                        <w:t>מידה</w:t>
                      </w:r>
                      <w:r w:rsidRPr="00280769">
                        <w:rPr>
                          <w:rFonts w:cs="Tahoma"/>
                          <w:color w:val="0B5294"/>
                          <w:spacing w:val="-4"/>
                          <w:sz w:val="24"/>
                          <w:szCs w:val="24"/>
                          <w:rtl/>
                        </w:rPr>
                        <w:t xml:space="preserve"> </w:t>
                      </w:r>
                      <w:r w:rsidRPr="00280769">
                        <w:rPr>
                          <w:rFonts w:cs="Tahoma" w:hint="eastAsia"/>
                          <w:color w:val="0B5294"/>
                          <w:spacing w:val="-4"/>
                          <w:sz w:val="24"/>
                          <w:szCs w:val="24"/>
                          <w:rtl/>
                        </w:rPr>
                        <w:t>לאישור</w:t>
                      </w:r>
                      <w:r w:rsidRPr="00280769">
                        <w:rPr>
                          <w:rFonts w:cs="Tahoma"/>
                          <w:color w:val="0B5294"/>
                          <w:spacing w:val="-4"/>
                          <w:sz w:val="24"/>
                          <w:szCs w:val="24"/>
                          <w:rtl/>
                        </w:rPr>
                        <w:t xml:space="preserve"> </w:t>
                      </w:r>
                      <w:r w:rsidRPr="00280769">
                        <w:rPr>
                          <w:rFonts w:cs="Tahoma" w:hint="eastAsia"/>
                          <w:color w:val="0B5294"/>
                          <w:spacing w:val="-4"/>
                          <w:sz w:val="24"/>
                          <w:szCs w:val="24"/>
                          <w:rtl/>
                        </w:rPr>
                        <w:t>תוספת</w:t>
                      </w:r>
                      <w:r w:rsidRPr="00280769">
                        <w:rPr>
                          <w:rFonts w:cs="Tahoma"/>
                          <w:color w:val="0B5294"/>
                          <w:spacing w:val="-4"/>
                          <w:sz w:val="24"/>
                          <w:szCs w:val="24"/>
                          <w:rtl/>
                        </w:rPr>
                        <w:t xml:space="preserve"> </w:t>
                      </w:r>
                      <w:r w:rsidRPr="00280769">
                        <w:rPr>
                          <w:rFonts w:cs="Tahoma" w:hint="eastAsia"/>
                          <w:color w:val="0B5294"/>
                          <w:spacing w:val="-4"/>
                          <w:sz w:val="24"/>
                          <w:szCs w:val="24"/>
                          <w:rtl/>
                        </w:rPr>
                        <w:t>מחלקה</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יחידה</w:t>
                      </w:r>
                      <w:r w:rsidRPr="00280769">
                        <w:rPr>
                          <w:rFonts w:cs="Tahoma"/>
                          <w:color w:val="0B5294"/>
                          <w:spacing w:val="-4"/>
                          <w:sz w:val="24"/>
                          <w:szCs w:val="24"/>
                          <w:rtl/>
                        </w:rPr>
                        <w:t xml:space="preserve">, </w:t>
                      </w:r>
                      <w:r w:rsidRPr="00280769">
                        <w:rPr>
                          <w:rFonts w:cs="Tahoma" w:hint="eastAsia"/>
                          <w:color w:val="0B5294"/>
                          <w:spacing w:val="-4"/>
                          <w:sz w:val="24"/>
                          <w:szCs w:val="24"/>
                          <w:rtl/>
                        </w:rPr>
                        <w:t>וביוזמת</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אף</w:t>
                      </w:r>
                      <w:r w:rsidRPr="00280769">
                        <w:rPr>
                          <w:rFonts w:cs="Tahoma"/>
                          <w:color w:val="0B5294"/>
                          <w:spacing w:val="-4"/>
                          <w:sz w:val="24"/>
                          <w:szCs w:val="24"/>
                          <w:rtl/>
                        </w:rPr>
                        <w:t xml:space="preserve"> </w:t>
                      </w:r>
                      <w:r w:rsidRPr="00280769">
                        <w:rPr>
                          <w:rFonts w:cs="Tahoma" w:hint="eastAsia"/>
                          <w:color w:val="0B5294"/>
                          <w:spacing w:val="-4"/>
                          <w:sz w:val="24"/>
                          <w:szCs w:val="24"/>
                          <w:rtl/>
                        </w:rPr>
                        <w:t>גובש</w:t>
                      </w:r>
                      <w:r w:rsidRPr="00280769">
                        <w:rPr>
                          <w:rFonts w:cs="Tahoma"/>
                          <w:color w:val="0B5294"/>
                          <w:spacing w:val="-4"/>
                          <w:sz w:val="24"/>
                          <w:szCs w:val="24"/>
                          <w:rtl/>
                        </w:rPr>
                        <w:t xml:space="preserve"> </w:t>
                      </w:r>
                      <w:r w:rsidRPr="00280769">
                        <w:rPr>
                          <w:rFonts w:cs="Tahoma" w:hint="eastAsia"/>
                          <w:color w:val="0B5294"/>
                          <w:spacing w:val="-4"/>
                          <w:sz w:val="24"/>
                          <w:szCs w:val="24"/>
                          <w:rtl/>
                        </w:rPr>
                        <w:t>תהליך</w:t>
                      </w:r>
                      <w:r w:rsidRPr="00280769">
                        <w:rPr>
                          <w:rFonts w:cs="Tahoma"/>
                          <w:color w:val="0B5294"/>
                          <w:spacing w:val="-4"/>
                          <w:sz w:val="24"/>
                          <w:szCs w:val="24"/>
                          <w:rtl/>
                        </w:rPr>
                        <w:t xml:space="preserve"> </w:t>
                      </w:r>
                      <w:r w:rsidRPr="00280769">
                        <w:rPr>
                          <w:rFonts w:cs="Tahoma" w:hint="eastAsia"/>
                          <w:color w:val="0B5294"/>
                          <w:spacing w:val="-4"/>
                          <w:sz w:val="24"/>
                          <w:szCs w:val="24"/>
                          <w:rtl/>
                        </w:rPr>
                        <w:t>לעבודת</w:t>
                      </w:r>
                      <w:r w:rsidRPr="00280769">
                        <w:rPr>
                          <w:rFonts w:cs="Tahoma"/>
                          <w:color w:val="0B5294"/>
                          <w:spacing w:val="-4"/>
                          <w:sz w:val="24"/>
                          <w:szCs w:val="24"/>
                          <w:rtl/>
                        </w:rPr>
                        <w:t xml:space="preserve"> "</w:t>
                      </w:r>
                      <w:r w:rsidRPr="00280769">
                        <w:rPr>
                          <w:rFonts w:cs="Tahoma" w:hint="eastAsia"/>
                          <w:color w:val="0B5294"/>
                          <w:spacing w:val="-4"/>
                          <w:sz w:val="24"/>
                          <w:szCs w:val="24"/>
                          <w:rtl/>
                        </w:rPr>
                        <w:t>פורום</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ועבודת</w:t>
                      </w:r>
                      <w:r w:rsidRPr="00280769">
                        <w:rPr>
                          <w:rFonts w:cs="Tahoma"/>
                          <w:color w:val="0B5294"/>
                          <w:spacing w:val="-4"/>
                          <w:sz w:val="24"/>
                          <w:szCs w:val="24"/>
                          <w:rtl/>
                        </w:rPr>
                        <w:t xml:space="preserve"> "</w:t>
                      </w:r>
                      <w:r w:rsidRPr="00280769">
                        <w:rPr>
                          <w:rFonts w:cs="Tahoma" w:hint="eastAsia"/>
                          <w:color w:val="0B5294"/>
                          <w:spacing w:val="-4"/>
                          <w:sz w:val="24"/>
                          <w:szCs w:val="24"/>
                          <w:rtl/>
                        </w:rPr>
                        <w:t>ועדת</w:t>
                      </w:r>
                      <w:r w:rsidRPr="00280769">
                        <w:rPr>
                          <w:rFonts w:cs="Tahoma"/>
                          <w:color w:val="0B5294"/>
                          <w:spacing w:val="-4"/>
                          <w:sz w:val="24"/>
                          <w:szCs w:val="24"/>
                          <w:rtl/>
                        </w:rPr>
                        <w:t xml:space="preserve"> </w:t>
                      </w:r>
                      <w:r w:rsidRPr="00280769">
                        <w:rPr>
                          <w:rFonts w:cs="Tahoma" w:hint="eastAsia"/>
                          <w:color w:val="0B5294"/>
                          <w:spacing w:val="-4"/>
                          <w:sz w:val="24"/>
                          <w:szCs w:val="24"/>
                          <w:rtl/>
                        </w:rPr>
                        <w:t>פרויקטים</w:t>
                      </w:r>
                      <w:r w:rsidRPr="00280769">
                        <w:rPr>
                          <w:rFonts w:cs="Tahoma"/>
                          <w:color w:val="0B5294"/>
                          <w:spacing w:val="-4"/>
                          <w:sz w:val="24"/>
                          <w:szCs w:val="24"/>
                          <w:rtl/>
                        </w:rPr>
                        <w:t xml:space="preserve">", </w:t>
                      </w:r>
                      <w:r w:rsidRPr="00280769">
                        <w:rPr>
                          <w:rFonts w:cs="Tahoma" w:hint="eastAsia"/>
                          <w:color w:val="0B5294"/>
                          <w:spacing w:val="-4"/>
                          <w:sz w:val="24"/>
                          <w:szCs w:val="24"/>
                          <w:rtl/>
                        </w:rPr>
                        <w:t>אולם</w:t>
                      </w:r>
                      <w:r w:rsidRPr="00280769">
                        <w:rPr>
                          <w:rFonts w:cs="Tahoma"/>
                          <w:color w:val="0B5294"/>
                          <w:spacing w:val="-4"/>
                          <w:sz w:val="24"/>
                          <w:szCs w:val="24"/>
                          <w:rtl/>
                        </w:rPr>
                        <w:t xml:space="preserve"> </w:t>
                      </w:r>
                      <w:r w:rsidRPr="00280769">
                        <w:rPr>
                          <w:rFonts w:cs="Tahoma" w:hint="eastAsia"/>
                          <w:color w:val="0B5294"/>
                          <w:spacing w:val="-4"/>
                          <w:sz w:val="24"/>
                          <w:szCs w:val="24"/>
                          <w:rtl/>
                        </w:rPr>
                        <w:t>אין</w:t>
                      </w:r>
                      <w:r w:rsidRPr="00280769">
                        <w:rPr>
                          <w:rFonts w:cs="Tahoma"/>
                          <w:color w:val="0B5294"/>
                          <w:spacing w:val="-4"/>
                          <w:sz w:val="24"/>
                          <w:szCs w:val="24"/>
                          <w:rtl/>
                        </w:rPr>
                        <w:t xml:space="preserve"> </w:t>
                      </w:r>
                      <w:r w:rsidRPr="00280769">
                        <w:rPr>
                          <w:rFonts w:cs="Tahoma" w:hint="eastAsia"/>
                          <w:color w:val="0B5294"/>
                          <w:spacing w:val="-4"/>
                          <w:sz w:val="24"/>
                          <w:szCs w:val="24"/>
                          <w:rtl/>
                        </w:rPr>
                        <w:t>נוהל</w:t>
                      </w:r>
                      <w:r w:rsidRPr="00280769">
                        <w:rPr>
                          <w:rFonts w:cs="Tahoma"/>
                          <w:color w:val="0B5294"/>
                          <w:spacing w:val="-4"/>
                          <w:sz w:val="24"/>
                          <w:szCs w:val="24"/>
                          <w:rtl/>
                        </w:rPr>
                        <w:t xml:space="preserve"> </w:t>
                      </w:r>
                      <w:r w:rsidRPr="00280769">
                        <w:rPr>
                          <w:rFonts w:cs="Tahoma" w:hint="eastAsia"/>
                          <w:color w:val="0B5294"/>
                          <w:spacing w:val="-4"/>
                          <w:sz w:val="24"/>
                          <w:szCs w:val="24"/>
                          <w:rtl/>
                        </w:rPr>
                        <w:t>עבודה</w:t>
                      </w:r>
                      <w:r w:rsidRPr="00280769">
                        <w:rPr>
                          <w:rFonts w:cs="Tahoma"/>
                          <w:color w:val="0B5294"/>
                          <w:spacing w:val="-4"/>
                          <w:sz w:val="24"/>
                          <w:szCs w:val="24"/>
                          <w:rtl/>
                        </w:rPr>
                        <w:t xml:space="preserve"> </w:t>
                      </w:r>
                      <w:r w:rsidRPr="00280769">
                        <w:rPr>
                          <w:rFonts w:cs="Tahoma" w:hint="eastAsia"/>
                          <w:color w:val="0B5294"/>
                          <w:spacing w:val="-4"/>
                          <w:sz w:val="24"/>
                          <w:szCs w:val="24"/>
                          <w:rtl/>
                        </w:rPr>
                        <w:t>המפרט</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תהליך</w:t>
                      </w:r>
                      <w:r w:rsidRPr="00280769">
                        <w:rPr>
                          <w:rFonts w:cs="Tahoma"/>
                          <w:color w:val="0B5294"/>
                          <w:spacing w:val="-4"/>
                          <w:sz w:val="24"/>
                          <w:szCs w:val="24"/>
                          <w:rtl/>
                        </w:rPr>
                        <w:t xml:space="preserve"> </w:t>
                      </w:r>
                      <w:r w:rsidRPr="00280769">
                        <w:rPr>
                          <w:rFonts w:cs="Tahoma" w:hint="eastAsia"/>
                          <w:color w:val="0B5294"/>
                          <w:spacing w:val="-4"/>
                          <w:sz w:val="24"/>
                          <w:szCs w:val="24"/>
                          <w:rtl/>
                        </w:rPr>
                        <w:t>העבודה</w:t>
                      </w:r>
                      <w:r w:rsidRPr="00280769">
                        <w:rPr>
                          <w:rFonts w:cs="Tahoma"/>
                          <w:color w:val="0B5294"/>
                          <w:spacing w:val="-4"/>
                          <w:sz w:val="24"/>
                          <w:szCs w:val="24"/>
                          <w:rtl/>
                        </w:rPr>
                        <w:t xml:space="preserve">. </w:t>
                      </w:r>
                      <w:r w:rsidRPr="00280769">
                        <w:rPr>
                          <w:rFonts w:cs="Tahoma" w:hint="eastAsia"/>
                          <w:color w:val="0B5294"/>
                          <w:spacing w:val="-4"/>
                          <w:sz w:val="24"/>
                          <w:szCs w:val="24"/>
                          <w:rtl/>
                        </w:rPr>
                        <w:t>מהפרוטוקולים</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דיוני</w:t>
                      </w:r>
                      <w:r w:rsidRPr="00280769">
                        <w:rPr>
                          <w:rFonts w:cs="Tahoma"/>
                          <w:color w:val="0B5294"/>
                          <w:spacing w:val="-4"/>
                          <w:sz w:val="24"/>
                          <w:szCs w:val="24"/>
                          <w:rtl/>
                        </w:rPr>
                        <w:t xml:space="preserve"> </w:t>
                      </w:r>
                      <w:r w:rsidRPr="00280769">
                        <w:rPr>
                          <w:rFonts w:cs="Tahoma" w:hint="eastAsia"/>
                          <w:color w:val="0B5294"/>
                          <w:spacing w:val="-4"/>
                          <w:sz w:val="24"/>
                          <w:szCs w:val="24"/>
                          <w:rtl/>
                        </w:rPr>
                        <w:t>הפורום</w:t>
                      </w:r>
                      <w:r w:rsidRPr="00280769">
                        <w:rPr>
                          <w:rFonts w:cs="Tahoma"/>
                          <w:color w:val="0B5294"/>
                          <w:spacing w:val="-4"/>
                          <w:sz w:val="24"/>
                          <w:szCs w:val="24"/>
                          <w:rtl/>
                        </w:rPr>
                        <w:t xml:space="preserve"> </w:t>
                      </w:r>
                      <w:r w:rsidRPr="00280769">
                        <w:rPr>
                          <w:rFonts w:cs="Tahoma" w:hint="eastAsia"/>
                          <w:color w:val="0B5294"/>
                          <w:spacing w:val="-4"/>
                          <w:sz w:val="24"/>
                          <w:szCs w:val="24"/>
                          <w:rtl/>
                        </w:rPr>
                        <w:t>והוועדה</w:t>
                      </w:r>
                      <w:r w:rsidRPr="00280769">
                        <w:rPr>
                          <w:rFonts w:cs="Tahoma"/>
                          <w:color w:val="0B5294"/>
                          <w:spacing w:val="-4"/>
                          <w:sz w:val="24"/>
                          <w:szCs w:val="24"/>
                          <w:rtl/>
                        </w:rPr>
                        <w:t xml:space="preserve"> </w:t>
                      </w:r>
                      <w:r w:rsidRPr="00280769">
                        <w:rPr>
                          <w:rFonts w:cs="Tahoma" w:hint="eastAsia"/>
                          <w:color w:val="0B5294"/>
                          <w:spacing w:val="-4"/>
                          <w:sz w:val="24"/>
                          <w:szCs w:val="24"/>
                          <w:rtl/>
                        </w:rPr>
                        <w:t>לא</w:t>
                      </w:r>
                      <w:r w:rsidRPr="00280769">
                        <w:rPr>
                          <w:rFonts w:cs="Tahoma"/>
                          <w:color w:val="0B5294"/>
                          <w:spacing w:val="-4"/>
                          <w:sz w:val="24"/>
                          <w:szCs w:val="24"/>
                          <w:rtl/>
                        </w:rPr>
                        <w:t xml:space="preserve"> </w:t>
                      </w:r>
                      <w:r w:rsidRPr="00280769">
                        <w:rPr>
                          <w:rFonts w:cs="Tahoma" w:hint="eastAsia"/>
                          <w:color w:val="0B5294"/>
                          <w:spacing w:val="-4"/>
                          <w:sz w:val="24"/>
                          <w:szCs w:val="24"/>
                          <w:rtl/>
                        </w:rPr>
                        <w:t>ניתן</w:t>
                      </w:r>
                      <w:r w:rsidRPr="00280769">
                        <w:rPr>
                          <w:rFonts w:cs="Tahoma"/>
                          <w:color w:val="0B5294"/>
                          <w:spacing w:val="-4"/>
                          <w:sz w:val="24"/>
                          <w:szCs w:val="24"/>
                          <w:rtl/>
                        </w:rPr>
                        <w:t xml:space="preserve"> </w:t>
                      </w:r>
                      <w:r w:rsidRPr="00280769">
                        <w:rPr>
                          <w:rFonts w:cs="Tahoma" w:hint="eastAsia"/>
                          <w:color w:val="0B5294"/>
                          <w:spacing w:val="-4"/>
                          <w:sz w:val="24"/>
                          <w:szCs w:val="24"/>
                          <w:rtl/>
                        </w:rPr>
                        <w:t>ללמוד</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השיקולים</w:t>
                      </w:r>
                      <w:r w:rsidRPr="00280769">
                        <w:rPr>
                          <w:rFonts w:cs="Tahoma"/>
                          <w:color w:val="0B5294"/>
                          <w:spacing w:val="-4"/>
                          <w:sz w:val="24"/>
                          <w:szCs w:val="24"/>
                          <w:rtl/>
                        </w:rPr>
                        <w:t xml:space="preserve"> </w:t>
                      </w:r>
                      <w:r w:rsidRPr="00280769">
                        <w:rPr>
                          <w:rFonts w:cs="Tahoma" w:hint="eastAsia"/>
                          <w:color w:val="0B5294"/>
                          <w:spacing w:val="-4"/>
                          <w:sz w:val="24"/>
                          <w:szCs w:val="24"/>
                          <w:rtl/>
                        </w:rPr>
                        <w:t>להחלטה</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3766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A31312">
      <w:pPr>
        <w:spacing w:after="240" w:line="240" w:lineRule="exact"/>
        <w:ind w:right="2268"/>
        <w:jc w:val="both"/>
        <w:rPr>
          <w:rFonts w:ascii="Tahoma" w:hAnsi="Tahoma" w:cs="Tahoma"/>
          <w:b/>
          <w:bCs/>
          <w:sz w:val="18"/>
          <w:szCs w:val="18"/>
          <w:highlight w:val="yellow"/>
          <w:rtl/>
          <w:lang w:eastAsia="he-IL"/>
        </w:rPr>
      </w:pPr>
      <w:r w:rsidRPr="00A31312">
        <w:rPr>
          <w:rStyle w:val="Heading7Char"/>
          <w:rFonts w:ascii="Tahoma" w:hAnsi="Tahoma" w:cs="Tahoma" w:hint="cs"/>
          <w:sz w:val="17"/>
          <w:szCs w:val="17"/>
          <w:rtl/>
        </w:rPr>
        <w:t>לדוגמה - בקשה להגדלת מספר חדרי הניתוח:</w:t>
      </w:r>
      <w:r w:rsidRPr="00983C1B">
        <w:rPr>
          <w:rFonts w:ascii="Tahoma" w:hAnsi="Tahoma" w:cs="Tahoma" w:hint="cs"/>
          <w:b/>
          <w:bCs/>
          <w:sz w:val="18"/>
          <w:szCs w:val="18"/>
          <w:rtl/>
          <w:lang w:eastAsia="he-IL"/>
        </w:rPr>
        <w:t xml:space="preserve"> </w:t>
      </w:r>
      <w:r w:rsidRPr="00983C1B">
        <w:rPr>
          <w:rFonts w:ascii="Tahoma" w:hAnsi="Tahoma" w:cs="Tahoma" w:hint="cs"/>
          <w:sz w:val="18"/>
          <w:szCs w:val="18"/>
          <w:rtl/>
          <w:lang w:eastAsia="he-IL"/>
        </w:rPr>
        <w:t xml:space="preserve">בדיון של ועדת הפרויקטים מיום 13.3.16 נדונה בקשת מרכז רפואי מסוים להגדיל את מספר חדרי הניתוח שבו; בפרוטוקול הוועדה צוין "בשלב זה אין הוועדה ממליצה על הגדלת מספר חדרי הניתוח". הנושא עלה גם בדיוני הוועדה ב-22.5.16. או אז היא המליצה לקבל באופן עקרוני את הבקשה ובשלב ראשון לאשר רק את חלקה, בין היתר, מהנימוק ש"אין הגבלה חוקית על מספר חדרי הניתוח בבתי החולים הציבוריים, אך פתיחת כל [מספר חדרי הניתוח המבוקשים] תיצור יתרון ניכר בבית חולים הזה על פני בית חולים [ציבורי מסוים אחר]". הוועדה לא הבהירה על בסיס אילו נתונים היא קיבלה את החלטתה, לאיזה יתרון התכוונה ומה הנזק שייגרם אם תאשר את הבקשה או תדחה אותה. </w:t>
      </w:r>
    </w:p>
    <w:p w:rsidR="00230E4F" w:rsidRPr="00A31312" w:rsidP="00A31312">
      <w:pPr>
        <w:pStyle w:val="RESHET"/>
        <w:rPr>
          <w:rtl/>
        </w:rPr>
      </w:pPr>
      <w:r w:rsidRPr="00A31312">
        <w:rPr>
          <w:rFonts w:hint="cs"/>
          <w:rtl/>
        </w:rPr>
        <w:t xml:space="preserve">משרד מבקר המדינה מעיר לפורום יחידות ולוועדת פרויקטים כי כעולה מהפרוטוקולים של דיוניהם, הם לא הקפידו תמיד לקבל את החלטותיהם על בסיס איתן ומנומק, לכן לא ניתן להבטיח שההחלטות שקיבלו הן המיטביות מבחינת האינטרס הציבורי לחיסכון וליעילות, ושניתן מענה אופטימלי לצורכי הציבור. כך גם לא ניתן ללמוד האם ההחלטות התקבלו בהתחשב באמות המידה שנקבעו בתקנות רישום בתי חולים ובחוזר חטיבת מרכזים רפואיים ממשלתיים, ומה הן ההשלכות הכוללות של החלטות. </w:t>
      </w:r>
    </w:p>
    <w:p w:rsidR="00230E4F" w:rsidRPr="00A31312" w:rsidP="00A31312">
      <w:pPr>
        <w:pStyle w:val="RESHET"/>
        <w:rPr>
          <w:rtl/>
        </w:rPr>
      </w:pPr>
      <w:r w:rsidRPr="00A31312">
        <w:rPr>
          <w:rFonts w:hint="cs"/>
          <w:rtl/>
        </w:rPr>
        <w:t xml:space="preserve">על המשרד לגבש נוהל אופרטיבי ובו יפורטו תהליכי העבודה של "פורום יחידות" ושל "ועדת הפרויקטים", ולעגן בו את אמות המידה שעל פיהן יש לשקול את הבקשות לאישור פתיחה של מחלקות ויחידות בכלל בתי החולים במערכת הבריאות הציבורית. יש לכלול בנוהל גם הנחיה לתיעוד של עיקרי הדברים הנאמרים בדיונים ואת הנימוקים להחלטות. הדבר יאפשר למשרד לקבל החלטות מושכלות, שקופות וניתנות להערכה ולבקרה וכן יסייע לשמור על אינטרס הציבור ועל </w:t>
      </w:r>
      <w:r w:rsidRPr="00A31312">
        <w:rPr>
          <w:rFonts w:hint="cs"/>
          <w:rtl/>
        </w:rPr>
        <w:t>המינהל</w:t>
      </w:r>
      <w:r w:rsidRPr="00A31312">
        <w:rPr>
          <w:rFonts w:hint="cs"/>
          <w:rtl/>
        </w:rPr>
        <w:t xml:space="preserve"> התקין. </w:t>
      </w:r>
    </w:p>
    <w:p w:rsidR="00230E4F" w:rsidRPr="00983C1B" w:rsidP="00A31312">
      <w:pPr>
        <w:spacing w:before="18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sz w:val="18"/>
          <w:szCs w:val="18"/>
          <w:rtl/>
          <w:lang w:eastAsia="he-IL"/>
        </w:rPr>
        <w:t>בפגישה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שקיים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צוות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הביקורת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עם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הנהלת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המשרד</w:t>
      </w:r>
      <w:r w:rsidRPr="00983C1B">
        <w:rPr>
          <w:rFonts w:ascii="Tahoma" w:eastAsia="Times New Roman" w:hAnsi="Tahoma" w:cs="Tahoma" w:hint="cs"/>
          <w:sz w:val="18"/>
          <w:szCs w:val="18"/>
          <w:rtl/>
          <w:lang w:eastAsia="he-IL"/>
        </w:rPr>
        <w:t xml:space="preserve"> בינואר 2019</w:t>
      </w:r>
      <w:r w:rsidRPr="00983C1B">
        <w:rPr>
          <w:rFonts w:ascii="Tahoma" w:eastAsia="Times New Roman" w:hAnsi="Tahoma" w:cs="Tahoma"/>
          <w:sz w:val="18"/>
          <w:szCs w:val="18"/>
          <w:rtl/>
          <w:lang w:eastAsia="he-IL"/>
        </w:rPr>
        <w:t xml:space="preserve">, מסר </w:t>
      </w:r>
      <w:r w:rsidRPr="00983C1B">
        <w:rPr>
          <w:rFonts w:ascii="Tahoma" w:eastAsia="Times New Roman" w:hAnsi="Tahoma" w:cs="Tahoma" w:hint="eastAsia"/>
          <w:sz w:val="18"/>
          <w:szCs w:val="18"/>
          <w:rtl/>
          <w:lang w:eastAsia="he-IL"/>
        </w:rPr>
        <w:t>המשרד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כי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הוא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מקבל</w:t>
      </w:r>
      <w:r w:rsidRPr="00983C1B">
        <w:rPr>
          <w:rFonts w:ascii="Tahoma" w:eastAsia="Times New Roman" w:hAnsi="Tahoma" w:cs="Tahoma"/>
          <w:sz w:val="18"/>
          <w:szCs w:val="18"/>
          <w:rtl/>
          <w:lang w:eastAsia="he-IL"/>
        </w:rPr>
        <w:t xml:space="preserve"> את הערת </w:t>
      </w:r>
      <w:r w:rsidRPr="00983C1B">
        <w:rPr>
          <w:rFonts w:ascii="Tahoma" w:eastAsia="Times New Roman" w:hAnsi="Tahoma" w:cs="Tahoma" w:hint="cs"/>
          <w:sz w:val="18"/>
          <w:szCs w:val="18"/>
          <w:rtl/>
          <w:lang w:eastAsia="he-IL"/>
        </w:rPr>
        <w:t>משרד מבקר המדינה</w:t>
      </w:r>
      <w:r w:rsidRPr="00983C1B">
        <w:rPr>
          <w:rFonts w:ascii="Tahoma" w:eastAsia="Times New Roman" w:hAnsi="Tahoma" w:cs="Tahoma"/>
          <w:sz w:val="18"/>
          <w:szCs w:val="18"/>
          <w:rtl/>
          <w:lang w:eastAsia="he-IL"/>
        </w:rPr>
        <w:t xml:space="preserve"> בנוגע לצורך </w:t>
      </w:r>
      <w:r w:rsidRPr="00983C1B">
        <w:rPr>
          <w:rFonts w:ascii="Tahoma" w:eastAsia="Times New Roman" w:hAnsi="Tahoma" w:cs="Tahoma" w:hint="eastAsia"/>
          <w:sz w:val="18"/>
          <w:szCs w:val="18"/>
          <w:rtl/>
          <w:lang w:eastAsia="he-IL"/>
        </w:rPr>
        <w:t>לבחון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כראוי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הבקשות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שמגישים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בתי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החולים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לנמק</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ההחלטות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ולתעד</w:t>
      </w:r>
      <w:r w:rsidRPr="00983C1B">
        <w:rPr>
          <w:rFonts w:ascii="Tahoma" w:eastAsia="Times New Roman" w:hAnsi="Tahoma" w:cs="Tahoma"/>
          <w:sz w:val="18"/>
          <w:szCs w:val="18"/>
          <w:rtl/>
          <w:lang w:eastAsia="he-IL"/>
        </w:rPr>
        <w:t xml:space="preserve"> אותן כראוי</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וכי ה</w:t>
      </w:r>
      <w:r w:rsidRPr="00983C1B">
        <w:rPr>
          <w:rFonts w:ascii="Tahoma" w:eastAsia="Times New Roman" w:hAnsi="Tahoma" w:cs="Tahoma" w:hint="eastAsia"/>
          <w:sz w:val="18"/>
          <w:szCs w:val="18"/>
          <w:rtl/>
          <w:lang w:eastAsia="he-IL"/>
        </w:rPr>
        <w:t>וא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גיבש</w:t>
      </w:r>
      <w:r w:rsidRPr="00983C1B">
        <w:rPr>
          <w:rFonts w:ascii="Tahoma" w:eastAsia="Times New Roman" w:hAnsi="Tahoma" w:cs="Tahoma"/>
          <w:sz w:val="18"/>
          <w:szCs w:val="18"/>
          <w:rtl/>
          <w:lang w:eastAsia="he-IL"/>
        </w:rPr>
        <w:t xml:space="preserve"> טיוטת נוהל </w:t>
      </w:r>
      <w:r w:rsidRPr="00983C1B">
        <w:rPr>
          <w:rFonts w:ascii="Tahoma" w:eastAsia="Times New Roman" w:hAnsi="Tahoma" w:cs="Tahoma" w:hint="eastAsia"/>
          <w:sz w:val="18"/>
          <w:szCs w:val="18"/>
          <w:rtl/>
          <w:lang w:eastAsia="he-IL"/>
        </w:rPr>
        <w:t>בנושא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בתשובתו</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הוא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פירט</w:t>
      </w:r>
      <w:r w:rsidRPr="00983C1B">
        <w:rPr>
          <w:rFonts w:ascii="Tahoma" w:eastAsia="Times New Roman" w:hAnsi="Tahoma" w:cs="Tahoma"/>
          <w:sz w:val="18"/>
          <w:szCs w:val="18"/>
          <w:rtl/>
          <w:lang w:eastAsia="he-IL"/>
        </w:rPr>
        <w:t xml:space="preserve"> כי </w:t>
      </w:r>
      <w:r w:rsidRPr="00983C1B">
        <w:rPr>
          <w:rFonts w:ascii="Tahoma" w:eastAsia="Times New Roman" w:hAnsi="Tahoma" w:cs="Tahoma" w:hint="eastAsia"/>
          <w:sz w:val="18"/>
          <w:szCs w:val="18"/>
          <w:rtl/>
          <w:lang w:eastAsia="he-IL"/>
        </w:rPr>
        <w:t>טיוטה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זו</w:t>
      </w:r>
      <w:r w:rsidRPr="00983C1B">
        <w:rPr>
          <w:rFonts w:ascii="Tahoma" w:eastAsia="Times New Roman" w:hAnsi="Tahoma" w:cs="Tahoma"/>
          <w:sz w:val="18"/>
          <w:szCs w:val="18"/>
          <w:rtl/>
          <w:lang w:eastAsia="he-IL"/>
        </w:rPr>
        <w:t xml:space="preserve"> - "פעילות </w:t>
      </w:r>
      <w:r w:rsidRPr="00983C1B">
        <w:rPr>
          <w:rFonts w:ascii="Tahoma" w:eastAsia="Times New Roman" w:hAnsi="Tahoma" w:cs="Tahoma" w:hint="eastAsia"/>
          <w:sz w:val="18"/>
          <w:szCs w:val="18"/>
          <w:rtl/>
          <w:lang w:eastAsia="he-IL"/>
        </w:rPr>
        <w:t>פורום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יחידות</w:t>
      </w:r>
      <w:r w:rsidRPr="00983C1B">
        <w:rPr>
          <w:rFonts w:ascii="Tahoma" w:eastAsia="Times New Roman" w:hAnsi="Tahoma" w:cs="Tahoma"/>
          <w:sz w:val="18"/>
          <w:szCs w:val="18"/>
          <w:rtl/>
          <w:lang w:eastAsia="he-IL"/>
        </w:rPr>
        <w:t xml:space="preserve"> (בתי </w:t>
      </w:r>
      <w:r w:rsidRPr="00983C1B">
        <w:rPr>
          <w:rFonts w:ascii="Tahoma" w:eastAsia="Times New Roman" w:hAnsi="Tahoma" w:cs="Tahoma" w:hint="eastAsia"/>
          <w:sz w:val="18"/>
          <w:szCs w:val="18"/>
          <w:rtl/>
          <w:lang w:eastAsia="he-IL"/>
        </w:rPr>
        <w:t>חולים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ממשלתיים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ולא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ממשלתיים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(להלן - נוהל פעילות פורום יחידות) הופצה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כבר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לקבלת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הערות</w:t>
      </w:r>
      <w:r w:rsidRPr="00983C1B">
        <w:rPr>
          <w:rFonts w:ascii="Tahoma" w:eastAsia="Times New Roman" w:hAnsi="Tahoma" w:cs="Tahoma" w:hint="cs"/>
          <w:sz w:val="18"/>
          <w:szCs w:val="18"/>
          <w:rtl/>
          <w:lang w:eastAsia="he-IL"/>
        </w:rPr>
        <w:t xml:space="preserve"> לגורמים הרלוונטיי</w:t>
      </w:r>
      <w:r w:rsidRPr="00983C1B">
        <w:rPr>
          <w:rFonts w:ascii="Tahoma" w:eastAsia="Times New Roman" w:hAnsi="Tahoma" w:cs="Tahoma" w:hint="eastAsia"/>
          <w:sz w:val="18"/>
          <w:szCs w:val="18"/>
          <w:rtl/>
          <w:lang w:eastAsia="he-IL"/>
        </w:rPr>
        <w:t>ם</w:t>
      </w:r>
      <w:r w:rsidRPr="00983C1B">
        <w:rPr>
          <w:rFonts w:ascii="Tahoma" w:eastAsia="Times New Roman" w:hAnsi="Tahoma" w:cs="Tahoma" w:hint="cs"/>
          <w:sz w:val="18"/>
          <w:szCs w:val="18"/>
          <w:rtl/>
          <w:lang w:eastAsia="he-IL"/>
        </w:rPr>
        <w:t xml:space="preserve"> במשרד הבריאות</w:t>
      </w:r>
      <w:r w:rsidRPr="00983C1B">
        <w:rPr>
          <w:rFonts w:ascii="Tahoma" w:eastAsia="Times New Roman" w:hAnsi="Tahoma" w:cs="Tahoma"/>
          <w:sz w:val="18"/>
          <w:szCs w:val="18"/>
          <w:rtl/>
          <w:lang w:eastAsia="he-IL"/>
        </w:rPr>
        <w:t>.</w:t>
      </w:r>
    </w:p>
    <w:p w:rsidR="00230E4F" w:rsidRPr="00983C1B" w:rsidP="00983C1B">
      <w:pPr>
        <w:spacing w:line="240" w:lineRule="exact"/>
        <w:ind w:right="2268"/>
        <w:jc w:val="both"/>
        <w:rPr>
          <w:rFonts w:ascii="Tahoma" w:eastAsia="Times New Roman" w:hAnsi="Tahoma" w:cs="Tahoma"/>
          <w:sz w:val="18"/>
          <w:szCs w:val="18"/>
          <w:lang w:eastAsia="he-IL"/>
        </w:rPr>
      </w:pPr>
    </w:p>
    <w:p w:rsidR="00230E4F" w:rsidRPr="00983C1B" w:rsidP="00983C1B">
      <w:pPr>
        <w:spacing w:line="240" w:lineRule="exact"/>
        <w:ind w:right="2268"/>
        <w:jc w:val="both"/>
        <w:rPr>
          <w:rFonts w:ascii="Tahoma" w:eastAsia="Times New Roman" w:hAnsi="Tahoma" w:cs="Tahoma"/>
          <w:sz w:val="18"/>
          <w:szCs w:val="18"/>
          <w:rtl/>
          <w:lang w:eastAsia="he-IL"/>
        </w:rPr>
      </w:pPr>
    </w:p>
    <w:p w:rsidR="00230E4F" w:rsidRPr="000D57BB" w:rsidP="00983C1B">
      <w:pPr>
        <w:pStyle w:val="KOT4"/>
        <w:rPr>
          <w:rtl/>
        </w:rPr>
      </w:pPr>
      <w:r w:rsidRPr="000D57BB">
        <w:rPr>
          <w:rFonts w:hint="cs"/>
          <w:rtl/>
        </w:rPr>
        <w:t>ליקויים בתהליכי קבלת ההחלטות של המשרד בנוגע לפתיחת מחלקות או יחידות בבתי החולים הכלליים</w:t>
      </w:r>
    </w:p>
    <w:p w:rsidR="00230E4F" w:rsidRPr="00983C1B" w:rsidP="00A31312">
      <w:pPr>
        <w:spacing w:after="24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 xml:space="preserve">על פי הפקודה והתקנות מתן אישור להקמה של בית חולים ולהקמה של מרפאה דורש מהמשרד ובראשו מנכ"ל המשרד להחליט החלטות תוך ראייה מערכתית וכוללת, ולהביא בחשבון את משמעות האישור ברמה הלאומית - כיצד ההחלטה תשפיע על כלל הציבור ועל ההוצאה הציבורית לבריאות. </w:t>
      </w:r>
    </w:p>
    <w:p w:rsidR="00230E4F" w:rsidRPr="00A31312" w:rsidP="00A31312">
      <w:pPr>
        <w:pStyle w:val="RESHET"/>
        <w:rPr>
          <w:rtl/>
        </w:rPr>
      </w:pPr>
      <w:r w:rsidRPr="00A31312">
        <w:rPr>
          <w:rFonts w:hint="cs"/>
          <w:rtl/>
        </w:rPr>
        <w:t xml:space="preserve">כאמור, המשרד גיבש </w:t>
      </w:r>
      <w:r w:rsidRPr="00A31312">
        <w:rPr>
          <w:rFonts w:hint="cs"/>
          <w:rtl/>
        </w:rPr>
        <w:t>תוכנית</w:t>
      </w:r>
      <w:r w:rsidRPr="00A31312">
        <w:rPr>
          <w:rFonts w:hint="cs"/>
          <w:rtl/>
        </w:rPr>
        <w:t xml:space="preserve"> לתוספת מיטות למחלקות בבתי החולים לשנים 2017 - 2022 וסיכם עם האוצר על הקצאתן. ואולם, </w:t>
      </w:r>
      <w:r w:rsidRPr="00A31312">
        <w:rPr>
          <w:rtl/>
        </w:rPr>
        <w:t xml:space="preserve">פרט ליחידות </w:t>
      </w:r>
      <w:r w:rsidRPr="00A31312">
        <w:t>MRI</w:t>
      </w:r>
      <w:r w:rsidRPr="00A31312">
        <w:rPr>
          <w:rFonts w:hint="cs"/>
          <w:rtl/>
        </w:rPr>
        <w:t xml:space="preserve"> ויחידות לטיפול בשבץ מוחי שהמשרד</w:t>
      </w:r>
      <w:r w:rsidRPr="00A31312">
        <w:rPr>
          <w:rtl/>
        </w:rPr>
        <w:t xml:space="preserve"> </w:t>
      </w:r>
      <w:r w:rsidRPr="00A31312">
        <w:rPr>
          <w:rFonts w:hint="cs"/>
          <w:rtl/>
        </w:rPr>
        <w:t>יזם</w:t>
      </w:r>
      <w:r w:rsidRPr="00A31312">
        <w:rPr>
          <w:rtl/>
        </w:rPr>
        <w:t xml:space="preserve"> </w:t>
      </w:r>
      <w:r w:rsidRPr="00A31312">
        <w:rPr>
          <w:rFonts w:hint="cs"/>
          <w:rtl/>
        </w:rPr>
        <w:t>את פתיחתן</w:t>
      </w:r>
      <w:r w:rsidRPr="00A31312">
        <w:rPr>
          <w:rtl/>
        </w:rPr>
        <w:t xml:space="preserve"> </w:t>
      </w:r>
      <w:r w:rsidRPr="00A31312">
        <w:rPr>
          <w:rFonts w:hint="cs"/>
          <w:rtl/>
        </w:rPr>
        <w:t>ו</w:t>
      </w:r>
      <w:r w:rsidRPr="00A31312">
        <w:rPr>
          <w:rtl/>
        </w:rPr>
        <w:t>הקצ</w:t>
      </w:r>
      <w:r w:rsidRPr="00A31312">
        <w:rPr>
          <w:rFonts w:hint="cs"/>
          <w:rtl/>
        </w:rPr>
        <w:t xml:space="preserve">ה לשם כך משאבים, החל משנת 2011 כל המחלקות והיחידות שנפתחו או הוגדלו היו פרי יוזמתם </w:t>
      </w:r>
      <w:r w:rsidRPr="00A31312">
        <w:rPr>
          <w:rtl/>
        </w:rPr>
        <w:t>של בתי החולים</w:t>
      </w:r>
      <w:r w:rsidRPr="00A31312">
        <w:rPr>
          <w:rFonts w:hint="cs"/>
          <w:rtl/>
        </w:rPr>
        <w:t>. עלה, כי החלטות המשרד על הקמת מחלקות ויחידות היו תגובתיות בלבד, וניכר במסמכים שתועדו כי ההחלטות לא נעשו בראייה מערכתית וכוללת, אלא מתוך ראייה מצומצמת ונקודתית. החלטות מסוג זה גורמות לחוסר יעילות בניצול המשאבים: כפל של יחידות, יחידות שאין בהן צורך, ונדידת כוח אדם, לעיתים רפואי ייחוד</w:t>
      </w:r>
      <w:r w:rsidRPr="00A31312">
        <w:rPr>
          <w:rFonts w:hint="eastAsia"/>
          <w:rtl/>
        </w:rPr>
        <w:t>י</w:t>
      </w:r>
      <w:r w:rsidRPr="00A31312">
        <w:rPr>
          <w:rFonts w:hint="cs"/>
          <w:rtl/>
        </w:rPr>
        <w:t>, שנמצא במחסור במערכת הבריאות</w:t>
      </w:r>
      <w:r w:rsidRPr="00A31312">
        <w:rPr>
          <w:rtl/>
        </w:rPr>
        <w:t xml:space="preserve">. </w:t>
      </w:r>
      <w:r w:rsidRPr="00A31312">
        <w:rPr>
          <w:rFonts w:hint="cs"/>
          <w:rtl/>
        </w:rPr>
        <w:t xml:space="preserve">להלן פירוט הממצאים ודוגמאות: </w:t>
      </w:r>
    </w:p>
    <w:p w:rsidR="00230E4F" w:rsidRPr="00983C1B" w:rsidP="00A31312">
      <w:pPr>
        <w:pStyle w:val="ListParagraph"/>
        <w:numPr>
          <w:ilvl w:val="0"/>
          <w:numId w:val="48"/>
        </w:numPr>
        <w:autoSpaceDE/>
        <w:autoSpaceDN/>
        <w:adjustRightInd/>
        <w:spacing w:before="180" w:line="240" w:lineRule="exact"/>
        <w:ind w:left="340" w:right="2268"/>
        <w:rPr>
          <w:rFonts w:eastAsia="Times New Roman"/>
          <w:sz w:val="18"/>
          <w:szCs w:val="18"/>
          <w:rtl/>
          <w:lang w:eastAsia="he-IL"/>
        </w:rPr>
      </w:pPr>
      <w:r w:rsidRPr="00BB14AF">
        <w:rPr>
          <w:rFonts w:eastAsia="Times New Roman" w:hint="cs"/>
          <w:spacing w:val="2"/>
          <w:sz w:val="18"/>
          <w:szCs w:val="18"/>
          <w:rtl/>
          <w:lang w:eastAsia="he-IL"/>
        </w:rPr>
        <w:t>על</w:t>
      </w:r>
      <w:r w:rsidRPr="00BB14AF">
        <w:rPr>
          <w:rFonts w:eastAsia="Times New Roman"/>
          <w:spacing w:val="2"/>
          <w:sz w:val="18"/>
          <w:szCs w:val="18"/>
          <w:rtl/>
          <w:lang w:eastAsia="he-IL"/>
        </w:rPr>
        <w:t xml:space="preserve"> פי </w:t>
      </w:r>
      <w:r w:rsidRPr="00BB14AF">
        <w:rPr>
          <w:rFonts w:eastAsia="Times New Roman" w:hint="cs"/>
          <w:spacing w:val="2"/>
          <w:sz w:val="18"/>
          <w:szCs w:val="18"/>
          <w:rtl/>
          <w:lang w:eastAsia="he-IL"/>
        </w:rPr>
        <w:t>חוזר</w:t>
      </w:r>
      <w:r w:rsidRPr="00BB14AF">
        <w:rPr>
          <w:rFonts w:eastAsia="Times New Roman"/>
          <w:spacing w:val="2"/>
          <w:sz w:val="18"/>
          <w:szCs w:val="18"/>
          <w:rtl/>
          <w:lang w:eastAsia="he-IL"/>
        </w:rPr>
        <w:t xml:space="preserve"> </w:t>
      </w:r>
      <w:r w:rsidRPr="00BB14AF">
        <w:rPr>
          <w:rFonts w:eastAsia="Times New Roman" w:hint="cs"/>
          <w:spacing w:val="2"/>
          <w:sz w:val="18"/>
          <w:szCs w:val="18"/>
          <w:rtl/>
          <w:lang w:eastAsia="he-IL"/>
        </w:rPr>
        <w:t>המשרד</w:t>
      </w:r>
      <w:r w:rsidRPr="00BB14AF">
        <w:rPr>
          <w:rFonts w:eastAsia="Times New Roman"/>
          <w:spacing w:val="2"/>
          <w:sz w:val="18"/>
          <w:szCs w:val="18"/>
          <w:rtl/>
          <w:lang w:eastAsia="he-IL"/>
        </w:rPr>
        <w:t xml:space="preserve"> </w:t>
      </w:r>
      <w:r w:rsidRPr="00BB14AF">
        <w:rPr>
          <w:rFonts w:eastAsia="Times New Roman" w:hint="cs"/>
          <w:spacing w:val="2"/>
          <w:sz w:val="18"/>
          <w:szCs w:val="18"/>
          <w:rtl/>
          <w:lang w:eastAsia="he-IL"/>
        </w:rPr>
        <w:t>מנובמבר</w:t>
      </w:r>
      <w:r w:rsidRPr="00BB14AF">
        <w:rPr>
          <w:rFonts w:eastAsia="Times New Roman"/>
          <w:spacing w:val="2"/>
          <w:sz w:val="18"/>
          <w:szCs w:val="18"/>
          <w:rtl/>
          <w:lang w:eastAsia="he-IL"/>
        </w:rPr>
        <w:t xml:space="preserve"> 2012 </w:t>
      </w:r>
      <w:r w:rsidRPr="00BB14AF">
        <w:rPr>
          <w:rFonts w:eastAsia="Times New Roman" w:hint="cs"/>
          <w:spacing w:val="2"/>
          <w:sz w:val="18"/>
          <w:szCs w:val="18"/>
          <w:rtl/>
          <w:lang w:eastAsia="he-IL"/>
        </w:rPr>
        <w:t>בנושא</w:t>
      </w:r>
      <w:r w:rsidRPr="00BB14AF">
        <w:rPr>
          <w:rFonts w:eastAsia="Times New Roman"/>
          <w:spacing w:val="2"/>
          <w:sz w:val="18"/>
          <w:szCs w:val="18"/>
          <w:rtl/>
          <w:lang w:eastAsia="he-IL"/>
        </w:rPr>
        <w:t xml:space="preserve"> </w:t>
      </w:r>
      <w:r w:rsidRPr="00BB14AF">
        <w:rPr>
          <w:rFonts w:eastAsia="Times New Roman" w:hint="cs"/>
          <w:spacing w:val="2"/>
          <w:sz w:val="18"/>
          <w:szCs w:val="18"/>
          <w:rtl/>
          <w:lang w:eastAsia="he-IL"/>
        </w:rPr>
        <w:t>"היחידות</w:t>
      </w:r>
      <w:r w:rsidRPr="00BB14AF">
        <w:rPr>
          <w:rFonts w:eastAsia="Times New Roman"/>
          <w:spacing w:val="2"/>
          <w:sz w:val="18"/>
          <w:szCs w:val="18"/>
          <w:rtl/>
          <w:lang w:eastAsia="he-IL"/>
        </w:rPr>
        <w:t xml:space="preserve"> </w:t>
      </w:r>
      <w:r w:rsidRPr="00BB14AF">
        <w:rPr>
          <w:rFonts w:eastAsia="Times New Roman" w:hint="cs"/>
          <w:spacing w:val="2"/>
          <w:sz w:val="18"/>
          <w:szCs w:val="18"/>
          <w:rtl/>
          <w:lang w:eastAsia="he-IL"/>
        </w:rPr>
        <w:t>לבטיחות</w:t>
      </w:r>
      <w:r w:rsidRPr="00BB14AF">
        <w:rPr>
          <w:rFonts w:eastAsia="Times New Roman"/>
          <w:spacing w:val="2"/>
          <w:sz w:val="18"/>
          <w:szCs w:val="18"/>
          <w:rtl/>
          <w:lang w:eastAsia="he-IL"/>
        </w:rPr>
        <w:t xml:space="preserve"> </w:t>
      </w:r>
      <w:r w:rsidRPr="00BB14AF">
        <w:rPr>
          <w:rFonts w:eastAsia="Times New Roman" w:hint="cs"/>
          <w:spacing w:val="2"/>
          <w:sz w:val="18"/>
          <w:szCs w:val="18"/>
          <w:rtl/>
          <w:lang w:eastAsia="he-IL"/>
        </w:rPr>
        <w:t>הטיפול</w:t>
      </w:r>
      <w:r w:rsidRPr="00BB14AF">
        <w:rPr>
          <w:rFonts w:eastAsia="Times New Roman"/>
          <w:spacing w:val="2"/>
          <w:sz w:val="18"/>
          <w:szCs w:val="18"/>
          <w:rtl/>
          <w:lang w:eastAsia="he-IL"/>
        </w:rPr>
        <w:t xml:space="preserve"> </w:t>
      </w:r>
      <w:r w:rsidRPr="00BB14AF">
        <w:rPr>
          <w:rFonts w:eastAsia="Times New Roman" w:hint="cs"/>
          <w:spacing w:val="-4"/>
          <w:sz w:val="18"/>
          <w:szCs w:val="18"/>
          <w:rtl/>
          <w:lang w:eastAsia="he-IL"/>
        </w:rPr>
        <w:t>בבתי</w:t>
      </w:r>
      <w:r w:rsidRPr="00BB14AF">
        <w:rPr>
          <w:rFonts w:eastAsia="Times New Roman"/>
          <w:spacing w:val="-4"/>
          <w:sz w:val="18"/>
          <w:szCs w:val="18"/>
          <w:rtl/>
          <w:lang w:eastAsia="he-IL"/>
        </w:rPr>
        <w:t xml:space="preserve"> </w:t>
      </w:r>
      <w:r w:rsidRPr="00BB14AF">
        <w:rPr>
          <w:rFonts w:eastAsia="Times New Roman" w:hint="cs"/>
          <w:spacing w:val="-4"/>
          <w:sz w:val="18"/>
          <w:szCs w:val="18"/>
          <w:rtl/>
          <w:lang w:eastAsia="he-IL"/>
        </w:rPr>
        <w:t>החולים"</w:t>
      </w:r>
      <w:r>
        <w:rPr>
          <w:rStyle w:val="FootnoteReference0"/>
          <w:rFonts w:eastAsia="Times New Roman"/>
          <w:spacing w:val="-4"/>
          <w:sz w:val="18"/>
          <w:szCs w:val="18"/>
          <w:rtl/>
          <w:lang w:eastAsia="he-IL"/>
        </w:rPr>
        <w:footnoteReference w:id="48"/>
      </w:r>
      <w:r w:rsidRPr="00BB14AF">
        <w:rPr>
          <w:rFonts w:eastAsia="Times New Roman" w:hint="cs"/>
          <w:spacing w:val="-4"/>
          <w:sz w:val="18"/>
          <w:szCs w:val="18"/>
          <w:rtl/>
          <w:lang w:eastAsia="he-IL"/>
        </w:rPr>
        <w:t>,</w:t>
      </w:r>
      <w:r w:rsidRPr="00BB14AF">
        <w:rPr>
          <w:rFonts w:eastAsia="Times New Roman"/>
          <w:spacing w:val="-4"/>
          <w:sz w:val="18"/>
          <w:szCs w:val="18"/>
          <w:rtl/>
          <w:lang w:eastAsia="he-IL"/>
        </w:rPr>
        <w:t xml:space="preserve"> בכל בית חולים אמורה לפעול יחידה </w:t>
      </w:r>
      <w:r w:rsidRPr="00BB14AF">
        <w:rPr>
          <w:rFonts w:eastAsia="Times New Roman" w:hint="cs"/>
          <w:spacing w:val="-4"/>
          <w:sz w:val="18"/>
          <w:szCs w:val="18"/>
          <w:rtl/>
          <w:lang w:eastAsia="he-IL"/>
        </w:rPr>
        <w:t>לבטיחות</w:t>
      </w:r>
      <w:r w:rsidRPr="00BB14AF">
        <w:rPr>
          <w:rFonts w:eastAsia="Times New Roman"/>
          <w:spacing w:val="-4"/>
          <w:sz w:val="18"/>
          <w:szCs w:val="18"/>
          <w:rtl/>
          <w:lang w:eastAsia="he-IL"/>
        </w:rPr>
        <w:t xml:space="preserve"> </w:t>
      </w:r>
      <w:r w:rsidRPr="00BB14AF">
        <w:rPr>
          <w:rFonts w:eastAsia="Times New Roman" w:hint="cs"/>
          <w:spacing w:val="-4"/>
          <w:sz w:val="18"/>
          <w:szCs w:val="18"/>
          <w:rtl/>
          <w:lang w:eastAsia="he-IL"/>
        </w:rPr>
        <w:t>הטיפול</w:t>
      </w:r>
      <w:r w:rsidRPr="00BB14AF">
        <w:rPr>
          <w:rFonts w:eastAsia="Times New Roman"/>
          <w:spacing w:val="-4"/>
          <w:sz w:val="18"/>
          <w:szCs w:val="18"/>
          <w:rtl/>
          <w:lang w:eastAsia="he-IL"/>
        </w:rPr>
        <w:t xml:space="preserve"> </w:t>
      </w:r>
      <w:r w:rsidRPr="00BB14AF">
        <w:rPr>
          <w:rFonts w:eastAsia="Times New Roman" w:hint="cs"/>
          <w:spacing w:val="-4"/>
          <w:sz w:val="18"/>
          <w:szCs w:val="18"/>
          <w:rtl/>
          <w:lang w:eastAsia="he-IL"/>
        </w:rPr>
        <w:t>בבתי</w:t>
      </w:r>
      <w:r w:rsidRPr="00983C1B">
        <w:rPr>
          <w:rFonts w:eastAsia="Times New Roman"/>
          <w:sz w:val="18"/>
          <w:szCs w:val="18"/>
          <w:rtl/>
          <w:lang w:eastAsia="he-IL"/>
        </w:rPr>
        <w:t xml:space="preserve"> </w:t>
      </w:r>
      <w:r w:rsidRPr="00983C1B">
        <w:rPr>
          <w:rFonts w:eastAsia="Times New Roman" w:hint="cs"/>
          <w:sz w:val="18"/>
          <w:szCs w:val="18"/>
          <w:rtl/>
          <w:lang w:eastAsia="he-IL"/>
        </w:rPr>
        <w:t>החולים</w:t>
      </w:r>
      <w:r w:rsidRPr="00983C1B">
        <w:rPr>
          <w:rFonts w:eastAsia="Times New Roman"/>
          <w:sz w:val="18"/>
          <w:szCs w:val="18"/>
          <w:rtl/>
          <w:lang w:eastAsia="he-IL"/>
        </w:rPr>
        <w:t xml:space="preserve">. </w:t>
      </w:r>
      <w:r w:rsidRPr="00983C1B">
        <w:rPr>
          <w:rFonts w:eastAsia="Times New Roman" w:hint="cs"/>
          <w:sz w:val="18"/>
          <w:szCs w:val="18"/>
          <w:rtl/>
          <w:lang w:eastAsia="he-IL"/>
        </w:rPr>
        <w:t xml:space="preserve">על אף החשיבות של יחידות כאלה, </w:t>
      </w:r>
      <w:r w:rsidRPr="00983C1B">
        <w:rPr>
          <w:rFonts w:eastAsia="Times New Roman"/>
          <w:sz w:val="18"/>
          <w:szCs w:val="18"/>
          <w:rtl/>
          <w:lang w:eastAsia="he-IL"/>
        </w:rPr>
        <w:t>ב</w:t>
      </w:r>
      <w:r w:rsidRPr="00983C1B">
        <w:rPr>
          <w:rFonts w:eastAsia="Times New Roman" w:hint="cs"/>
          <w:sz w:val="18"/>
          <w:szCs w:val="18"/>
          <w:rtl/>
          <w:lang w:eastAsia="he-IL"/>
        </w:rPr>
        <w:t>ב</w:t>
      </w:r>
      <w:r w:rsidRPr="00983C1B">
        <w:rPr>
          <w:rFonts w:eastAsia="Times New Roman"/>
          <w:sz w:val="18"/>
          <w:szCs w:val="18"/>
          <w:rtl/>
          <w:lang w:eastAsia="he-IL"/>
        </w:rPr>
        <w:t xml:space="preserve">דיקה עלה כי </w:t>
      </w:r>
      <w:r w:rsidRPr="00983C1B">
        <w:rPr>
          <w:rFonts w:eastAsia="Times New Roman" w:hint="cs"/>
          <w:sz w:val="18"/>
          <w:szCs w:val="18"/>
          <w:rtl/>
          <w:lang w:eastAsia="he-IL"/>
        </w:rPr>
        <w:t xml:space="preserve">במרכזים הרפואיים </w:t>
      </w:r>
      <w:r w:rsidRPr="00983C1B">
        <w:rPr>
          <w:rFonts w:eastAsia="Times New Roman"/>
          <w:sz w:val="18"/>
          <w:szCs w:val="18"/>
          <w:rtl/>
          <w:lang w:eastAsia="he-IL"/>
        </w:rPr>
        <w:t xml:space="preserve">הממשלתיים בני ציון, זיו, ברזילי </w:t>
      </w:r>
      <w:r w:rsidRPr="00983C1B">
        <w:rPr>
          <w:rFonts w:eastAsia="Times New Roman" w:hint="cs"/>
          <w:sz w:val="18"/>
          <w:szCs w:val="18"/>
          <w:rtl/>
          <w:lang w:eastAsia="he-IL"/>
        </w:rPr>
        <w:t>וה</w:t>
      </w:r>
      <w:r w:rsidRPr="00983C1B">
        <w:rPr>
          <w:rFonts w:eastAsia="Times New Roman"/>
          <w:sz w:val="18"/>
          <w:szCs w:val="18"/>
          <w:rtl/>
          <w:lang w:eastAsia="he-IL"/>
        </w:rPr>
        <w:t>גליל</w:t>
      </w:r>
      <w:r w:rsidRPr="00983C1B">
        <w:rPr>
          <w:rFonts w:eastAsia="Times New Roman" w:hint="cs"/>
          <w:sz w:val="18"/>
          <w:szCs w:val="18"/>
          <w:rtl/>
          <w:lang w:eastAsia="he-IL"/>
        </w:rPr>
        <w:t xml:space="preserve"> נהרייה</w:t>
      </w:r>
      <w:r>
        <w:rPr>
          <w:rStyle w:val="FootnoteReference0"/>
          <w:rFonts w:eastAsia="Times New Roman"/>
          <w:sz w:val="18"/>
          <w:szCs w:val="18"/>
          <w:rtl/>
          <w:lang w:eastAsia="he-IL"/>
        </w:rPr>
        <w:footnoteReference w:id="49"/>
      </w:r>
      <w:r w:rsidRPr="00983C1B">
        <w:rPr>
          <w:rFonts w:eastAsia="Times New Roman"/>
          <w:sz w:val="18"/>
          <w:szCs w:val="18"/>
          <w:rtl/>
          <w:lang w:eastAsia="he-IL"/>
        </w:rPr>
        <w:t xml:space="preserve">; </w:t>
      </w:r>
      <w:r w:rsidRPr="00983C1B">
        <w:rPr>
          <w:rFonts w:eastAsia="Times New Roman" w:hint="cs"/>
          <w:sz w:val="18"/>
          <w:szCs w:val="18"/>
          <w:rtl/>
          <w:lang w:eastAsia="he-IL"/>
        </w:rPr>
        <w:t>ובבתי החולים הציבוריים</w:t>
      </w:r>
      <w:r w:rsidRPr="00983C1B">
        <w:rPr>
          <w:rFonts w:eastAsia="Times New Roman"/>
          <w:sz w:val="18"/>
          <w:szCs w:val="18"/>
          <w:rtl/>
          <w:lang w:eastAsia="he-IL"/>
        </w:rPr>
        <w:t xml:space="preserve"> מעייני הישועה </w:t>
      </w:r>
      <w:r w:rsidRPr="00983C1B">
        <w:rPr>
          <w:rFonts w:eastAsia="Times New Roman" w:hint="cs"/>
          <w:sz w:val="18"/>
          <w:szCs w:val="18"/>
          <w:rtl/>
          <w:lang w:eastAsia="he-IL"/>
        </w:rPr>
        <w:t>ולניאדו</w:t>
      </w:r>
      <w:r w:rsidRPr="00983C1B">
        <w:rPr>
          <w:rFonts w:eastAsia="Times New Roman" w:hint="cs"/>
          <w:sz w:val="18"/>
          <w:szCs w:val="18"/>
          <w:rtl/>
          <w:lang w:eastAsia="he-IL"/>
        </w:rPr>
        <w:t xml:space="preserve"> -</w:t>
      </w:r>
      <w:r w:rsidRPr="00983C1B">
        <w:rPr>
          <w:rFonts w:eastAsia="Times New Roman"/>
          <w:sz w:val="18"/>
          <w:szCs w:val="18"/>
          <w:rtl/>
          <w:lang w:eastAsia="he-IL"/>
        </w:rPr>
        <w:t xml:space="preserve"> </w:t>
      </w:r>
      <w:r w:rsidRPr="00983C1B">
        <w:rPr>
          <w:rFonts w:eastAsia="Times New Roman" w:hint="cs"/>
          <w:sz w:val="18"/>
          <w:szCs w:val="18"/>
          <w:rtl/>
          <w:lang w:eastAsia="he-IL"/>
        </w:rPr>
        <w:t>לא</w:t>
      </w:r>
      <w:r w:rsidRPr="00983C1B">
        <w:rPr>
          <w:rFonts w:eastAsia="Times New Roman"/>
          <w:sz w:val="18"/>
          <w:szCs w:val="18"/>
          <w:rtl/>
          <w:lang w:eastAsia="he-IL"/>
        </w:rPr>
        <w:t xml:space="preserve"> </w:t>
      </w:r>
      <w:r w:rsidRPr="00983C1B">
        <w:rPr>
          <w:rFonts w:eastAsia="Times New Roman" w:hint="cs"/>
          <w:sz w:val="18"/>
          <w:szCs w:val="18"/>
          <w:rtl/>
          <w:lang w:eastAsia="he-IL"/>
        </w:rPr>
        <w:t>מופיעה</w:t>
      </w:r>
      <w:r w:rsidRPr="00983C1B">
        <w:rPr>
          <w:rFonts w:eastAsia="Times New Roman"/>
          <w:sz w:val="18"/>
          <w:szCs w:val="18"/>
          <w:rtl/>
          <w:lang w:eastAsia="he-IL"/>
        </w:rPr>
        <w:t xml:space="preserve"> </w:t>
      </w:r>
      <w:r w:rsidRPr="00983C1B">
        <w:rPr>
          <w:rFonts w:eastAsia="Times New Roman" w:hint="cs"/>
          <w:sz w:val="18"/>
          <w:szCs w:val="18"/>
          <w:rtl/>
          <w:lang w:eastAsia="he-IL"/>
        </w:rPr>
        <w:t>בתעודת</w:t>
      </w:r>
      <w:r w:rsidRPr="00983C1B">
        <w:rPr>
          <w:rFonts w:eastAsia="Times New Roman"/>
          <w:sz w:val="18"/>
          <w:szCs w:val="18"/>
          <w:rtl/>
          <w:lang w:eastAsia="he-IL"/>
        </w:rPr>
        <w:t xml:space="preserve"> </w:t>
      </w:r>
      <w:r w:rsidRPr="00983C1B">
        <w:rPr>
          <w:rFonts w:eastAsia="Times New Roman" w:hint="cs"/>
          <w:sz w:val="18"/>
          <w:szCs w:val="18"/>
          <w:rtl/>
          <w:lang w:eastAsia="he-IL"/>
        </w:rPr>
        <w:t>הרישום</w:t>
      </w:r>
      <w:r w:rsidRPr="00983C1B">
        <w:rPr>
          <w:rFonts w:eastAsia="Times New Roman"/>
          <w:sz w:val="18"/>
          <w:szCs w:val="18"/>
          <w:rtl/>
          <w:lang w:eastAsia="he-IL"/>
        </w:rPr>
        <w:t xml:space="preserve"> (בר</w:t>
      </w:r>
      <w:r w:rsidRPr="00983C1B">
        <w:rPr>
          <w:rFonts w:eastAsia="Times New Roman" w:hint="cs"/>
          <w:sz w:val="18"/>
          <w:szCs w:val="18"/>
          <w:rtl/>
          <w:lang w:eastAsia="he-IL"/>
        </w:rPr>
        <w:t>ישיון</w:t>
      </w:r>
      <w:r w:rsidRPr="00983C1B">
        <w:rPr>
          <w:rFonts w:eastAsia="Times New Roman"/>
          <w:sz w:val="18"/>
          <w:szCs w:val="18"/>
          <w:rtl/>
          <w:lang w:eastAsia="he-IL"/>
        </w:rPr>
        <w:t xml:space="preserve">) יחידה כזו. </w:t>
      </w:r>
    </w:p>
    <w:p w:rsidR="00230E4F" w:rsidRPr="00983C1B" w:rsidP="00983C1B">
      <w:pPr>
        <w:pStyle w:val="ListParagraph"/>
        <w:numPr>
          <w:ilvl w:val="0"/>
          <w:numId w:val="48"/>
        </w:numPr>
        <w:autoSpaceDE/>
        <w:autoSpaceDN/>
        <w:adjustRightInd/>
        <w:spacing w:line="240" w:lineRule="exact"/>
        <w:ind w:left="340" w:right="2268"/>
        <w:rPr>
          <w:rFonts w:eastAsia="Times New Roman"/>
          <w:sz w:val="18"/>
          <w:szCs w:val="18"/>
          <w:rtl/>
          <w:lang w:eastAsia="he-IL"/>
        </w:rPr>
      </w:pPr>
      <w:r w:rsidRPr="00983C1B">
        <w:rPr>
          <w:rFonts w:eastAsia="Times New Roman" w:hint="cs"/>
          <w:sz w:val="18"/>
          <w:szCs w:val="18"/>
          <w:rtl/>
          <w:lang w:eastAsia="he-IL"/>
        </w:rPr>
        <w:t xml:space="preserve">חוזר המשרד ממרץ 2012 בנושא "בקרה ומניעת זיהומים במוסדות רפואיים </w:t>
      </w:r>
      <w:r w:rsidRPr="00BB14AF">
        <w:rPr>
          <w:rFonts w:eastAsia="Times New Roman" w:hint="cs"/>
          <w:spacing w:val="-4"/>
          <w:sz w:val="18"/>
          <w:szCs w:val="18"/>
          <w:rtl/>
          <w:lang w:eastAsia="he-IL"/>
        </w:rPr>
        <w:t>ומניעת עמידות לאנטיביוטיקה"</w:t>
      </w:r>
      <w:r>
        <w:rPr>
          <w:rStyle w:val="FootnoteReference0"/>
          <w:rFonts w:eastAsia="Times New Roman"/>
          <w:spacing w:val="-4"/>
          <w:sz w:val="18"/>
          <w:szCs w:val="18"/>
          <w:rtl/>
          <w:lang w:eastAsia="he-IL"/>
        </w:rPr>
        <w:footnoteReference w:id="50"/>
      </w:r>
      <w:r w:rsidRPr="00BB14AF">
        <w:rPr>
          <w:rFonts w:eastAsia="Times New Roman" w:hint="cs"/>
          <w:spacing w:val="-4"/>
          <w:sz w:val="18"/>
          <w:szCs w:val="18"/>
          <w:rtl/>
          <w:lang w:eastAsia="he-IL"/>
        </w:rPr>
        <w:t>, קובע כי בבית חולים שבו 400 מיטות ומעלה,</w:t>
      </w:r>
      <w:r w:rsidRPr="00983C1B">
        <w:rPr>
          <w:rFonts w:eastAsia="Times New Roman" w:hint="cs"/>
          <w:sz w:val="18"/>
          <w:szCs w:val="18"/>
          <w:rtl/>
          <w:lang w:eastAsia="he-IL"/>
        </w:rPr>
        <w:t xml:space="preserve"> יש להקים יחידה למניעת זיהומים. על חשיבות יחידה כזו תעיד ההערכה כי ניתן למנוע כ-1,000 - 4,000 פטירות (מבין כ-4,000 - 6,000) הנגרמות </w:t>
      </w:r>
      <w:r w:rsidRPr="00BB14AF">
        <w:rPr>
          <w:rFonts w:eastAsia="Times New Roman" w:hint="cs"/>
          <w:spacing w:val="-4"/>
          <w:sz w:val="18"/>
          <w:szCs w:val="18"/>
          <w:rtl/>
          <w:lang w:eastAsia="he-IL"/>
        </w:rPr>
        <w:t>מזיהומים נרכשים בבתי חולים</w:t>
      </w:r>
      <w:r>
        <w:rPr>
          <w:rStyle w:val="FootnoteReference0"/>
          <w:rFonts w:eastAsia="Times New Roman"/>
          <w:spacing w:val="-4"/>
          <w:sz w:val="18"/>
          <w:szCs w:val="18"/>
          <w:rtl/>
          <w:lang w:eastAsia="he-IL"/>
        </w:rPr>
        <w:footnoteReference w:id="51"/>
      </w:r>
      <w:r w:rsidRPr="00BB14AF">
        <w:rPr>
          <w:rFonts w:eastAsia="Times New Roman" w:hint="cs"/>
          <w:spacing w:val="-4"/>
          <w:sz w:val="18"/>
          <w:szCs w:val="18"/>
          <w:rtl/>
          <w:lang w:eastAsia="he-IL"/>
        </w:rPr>
        <w:t>. למרות זאת, בבדיקה עלה כי בבתי החולים</w:t>
      </w:r>
      <w:r w:rsidRPr="00983C1B">
        <w:rPr>
          <w:rFonts w:eastAsia="Times New Roman" w:hint="cs"/>
          <w:sz w:val="18"/>
          <w:szCs w:val="18"/>
          <w:rtl/>
          <w:lang w:eastAsia="he-IL"/>
        </w:rPr>
        <w:t xml:space="preserve"> שערי צדק, וולפסון, העמק, כרמל וקפלן, לא מופיעה בתעודת הרישום (ברישיון) יחידה כזו.</w:t>
      </w:r>
    </w:p>
    <w:p w:rsidR="00230E4F" w:rsidRPr="00983C1B" w:rsidP="00A31312">
      <w:pPr>
        <w:pStyle w:val="ListParagraph"/>
        <w:numPr>
          <w:ilvl w:val="0"/>
          <w:numId w:val="48"/>
        </w:numPr>
        <w:autoSpaceDE/>
        <w:autoSpaceDN/>
        <w:adjustRightInd/>
        <w:spacing w:after="240" w:line="240" w:lineRule="exact"/>
        <w:ind w:left="340" w:right="2268"/>
        <w:rPr>
          <w:sz w:val="18"/>
          <w:szCs w:val="18"/>
          <w:rtl/>
          <w:lang w:eastAsia="he-IL"/>
        </w:rPr>
      </w:pPr>
      <w:r w:rsidRPr="00BB14AF">
        <w:rPr>
          <w:rFonts w:eastAsia="Times New Roman" w:hint="cs"/>
          <w:spacing w:val="-4"/>
          <w:sz w:val="18"/>
          <w:szCs w:val="18"/>
          <w:rtl/>
          <w:lang w:eastAsia="he-IL"/>
        </w:rPr>
        <w:t>חוזר המשרד מיוני 2012 בנושא מרכזי כוויות ארציים בישראל</w:t>
      </w:r>
      <w:r>
        <w:rPr>
          <w:rStyle w:val="FootnoteReference0"/>
          <w:rFonts w:eastAsia="Times New Roman"/>
          <w:spacing w:val="-4"/>
          <w:sz w:val="18"/>
          <w:szCs w:val="18"/>
          <w:rtl/>
          <w:lang w:eastAsia="he-IL"/>
        </w:rPr>
        <w:footnoteReference w:id="52"/>
      </w:r>
      <w:r w:rsidRPr="00BB14AF">
        <w:rPr>
          <w:rFonts w:eastAsia="Times New Roman" w:hint="cs"/>
          <w:spacing w:val="-4"/>
          <w:sz w:val="18"/>
          <w:szCs w:val="18"/>
          <w:rtl/>
          <w:lang w:eastAsia="he-IL"/>
        </w:rPr>
        <w:t xml:space="preserve"> קבע כי בשנת</w:t>
      </w:r>
      <w:r w:rsidRPr="00983C1B">
        <w:rPr>
          <w:rFonts w:eastAsia="Times New Roman" w:hint="cs"/>
          <w:sz w:val="18"/>
          <w:szCs w:val="18"/>
          <w:rtl/>
          <w:lang w:eastAsia="he-IL"/>
        </w:rPr>
        <w:t xml:space="preserve"> 2012 היו אמורים לקום שני מרכזי כוויות: מרכז כוויות למבוגרים במרכז הרפואי שיבא ומרכז כוויות לילדים במרכז הרפואי שניידר (או בבית חולים אחר). בשנת 2013 היה אמור להיפתח מרכז כוויות נוסף במרכז הרפואי רמב"ם, ובשנים 2013 - 2014 היה אמור להיפתח מרכז כוויות נוסף במרכז הרפואי סורוקה. נכון למועד סיום הביקורת, פועל רק מרכז כוויות אחד במדינת ישראל - במרכז הרפואי שיבא</w:t>
      </w:r>
      <w:r w:rsidRPr="00983C1B">
        <w:rPr>
          <w:rFonts w:hint="cs"/>
          <w:sz w:val="18"/>
          <w:szCs w:val="18"/>
          <w:rtl/>
          <w:lang w:eastAsia="he-IL"/>
        </w:rPr>
        <w:t xml:space="preserve">, </w:t>
      </w:r>
      <w:r w:rsidRPr="00983C1B">
        <w:rPr>
          <w:rFonts w:hint="eastAsia"/>
          <w:sz w:val="18"/>
          <w:szCs w:val="18"/>
          <w:rtl/>
          <w:lang w:eastAsia="he-IL"/>
        </w:rPr>
        <w:t>וה</w:t>
      </w:r>
      <w:r w:rsidRPr="00983C1B">
        <w:rPr>
          <w:sz w:val="18"/>
          <w:szCs w:val="18"/>
          <w:rtl/>
          <w:lang w:eastAsia="he-IL"/>
        </w:rPr>
        <w:t xml:space="preserve">משרד </w:t>
      </w:r>
      <w:r w:rsidRPr="00983C1B">
        <w:rPr>
          <w:rFonts w:hint="eastAsia"/>
          <w:sz w:val="18"/>
          <w:szCs w:val="18"/>
          <w:rtl/>
          <w:lang w:eastAsia="he-IL"/>
        </w:rPr>
        <w:t>לא</w:t>
      </w:r>
      <w:r w:rsidRPr="00983C1B">
        <w:rPr>
          <w:sz w:val="18"/>
          <w:szCs w:val="18"/>
          <w:rtl/>
          <w:lang w:eastAsia="he-IL"/>
        </w:rPr>
        <w:t xml:space="preserve"> </w:t>
      </w:r>
      <w:r w:rsidRPr="00983C1B">
        <w:rPr>
          <w:rFonts w:hint="eastAsia"/>
          <w:sz w:val="18"/>
          <w:szCs w:val="18"/>
          <w:rtl/>
          <w:lang w:eastAsia="he-IL"/>
        </w:rPr>
        <w:t>יישם</w:t>
      </w:r>
      <w:r w:rsidRPr="00983C1B">
        <w:rPr>
          <w:sz w:val="18"/>
          <w:szCs w:val="18"/>
          <w:rtl/>
          <w:lang w:eastAsia="he-IL"/>
        </w:rPr>
        <w:t xml:space="preserve"> </w:t>
      </w:r>
      <w:r w:rsidRPr="00983C1B">
        <w:rPr>
          <w:rFonts w:hint="eastAsia"/>
          <w:sz w:val="18"/>
          <w:szCs w:val="18"/>
          <w:rtl/>
          <w:lang w:eastAsia="he-IL"/>
        </w:rPr>
        <w:t>את</w:t>
      </w:r>
      <w:r w:rsidRPr="00983C1B">
        <w:rPr>
          <w:sz w:val="18"/>
          <w:szCs w:val="18"/>
          <w:rtl/>
          <w:lang w:eastAsia="he-IL"/>
        </w:rPr>
        <w:t xml:space="preserve"> </w:t>
      </w:r>
      <w:r w:rsidRPr="00983C1B">
        <w:rPr>
          <w:rFonts w:hint="eastAsia"/>
          <w:sz w:val="18"/>
          <w:szCs w:val="18"/>
          <w:rtl/>
          <w:lang w:eastAsia="he-IL"/>
        </w:rPr>
        <w:t>קביעתו</w:t>
      </w:r>
      <w:r w:rsidRPr="00983C1B">
        <w:rPr>
          <w:sz w:val="18"/>
          <w:szCs w:val="18"/>
          <w:rtl/>
          <w:lang w:eastAsia="he-IL"/>
        </w:rPr>
        <w:t xml:space="preserve"> </w:t>
      </w:r>
      <w:r w:rsidRPr="00983C1B">
        <w:rPr>
          <w:rFonts w:hint="eastAsia"/>
          <w:sz w:val="18"/>
          <w:szCs w:val="18"/>
          <w:rtl/>
          <w:lang w:eastAsia="he-IL"/>
        </w:rPr>
        <w:t>שבחוזר</w:t>
      </w:r>
      <w:r w:rsidRPr="00983C1B">
        <w:rPr>
          <w:sz w:val="18"/>
          <w:szCs w:val="18"/>
          <w:rtl/>
          <w:lang w:eastAsia="he-IL"/>
        </w:rPr>
        <w:t xml:space="preserve"> </w:t>
      </w:r>
      <w:r w:rsidRPr="00983C1B">
        <w:rPr>
          <w:rFonts w:hint="eastAsia"/>
          <w:sz w:val="18"/>
          <w:szCs w:val="18"/>
          <w:rtl/>
          <w:lang w:eastAsia="he-IL"/>
        </w:rPr>
        <w:t>להוספת</w:t>
      </w:r>
      <w:r w:rsidRPr="00983C1B">
        <w:rPr>
          <w:sz w:val="18"/>
          <w:szCs w:val="18"/>
          <w:rtl/>
          <w:lang w:eastAsia="he-IL"/>
        </w:rPr>
        <w:t xml:space="preserve"> </w:t>
      </w:r>
      <w:r w:rsidRPr="00983C1B">
        <w:rPr>
          <w:rFonts w:hint="eastAsia"/>
          <w:sz w:val="18"/>
          <w:szCs w:val="18"/>
          <w:rtl/>
          <w:lang w:eastAsia="he-IL"/>
        </w:rPr>
        <w:t>מרכזי</w:t>
      </w:r>
      <w:r w:rsidRPr="00983C1B">
        <w:rPr>
          <w:sz w:val="18"/>
          <w:szCs w:val="18"/>
          <w:rtl/>
          <w:lang w:eastAsia="he-IL"/>
        </w:rPr>
        <w:t xml:space="preserve"> </w:t>
      </w:r>
      <w:r w:rsidRPr="00983C1B">
        <w:rPr>
          <w:rFonts w:hint="eastAsia"/>
          <w:sz w:val="18"/>
          <w:szCs w:val="18"/>
          <w:rtl/>
          <w:lang w:eastAsia="he-IL"/>
        </w:rPr>
        <w:t>כוויות</w:t>
      </w:r>
      <w:r w:rsidRPr="00983C1B">
        <w:rPr>
          <w:sz w:val="18"/>
          <w:szCs w:val="18"/>
          <w:rtl/>
          <w:lang w:eastAsia="he-IL"/>
        </w:rPr>
        <w:t>.</w:t>
      </w:r>
    </w:p>
    <w:p w:rsidR="00230E4F" w:rsidRPr="00A31312" w:rsidP="00A31312">
      <w:pPr>
        <w:pStyle w:val="RESHET"/>
        <w:rPr>
          <w:rtl/>
        </w:rPr>
      </w:pPr>
      <w:r w:rsidRPr="00A31312">
        <w:rPr>
          <w:rFonts w:hint="cs"/>
          <w:rtl/>
        </w:rPr>
        <w:t>בביקורת עלה כי בכל המקרים המפורטים בדוגמאות שלעיל המשרד לא עמד על הפעלת היחידות כנדרש בנהליו.</w:t>
      </w:r>
    </w:p>
    <w:p w:rsidR="00230E4F" w:rsidRPr="00A31312" w:rsidP="00280769">
      <w:pPr>
        <w:pStyle w:val="RESHET"/>
        <w:rPr>
          <w:rtl/>
        </w:rPr>
      </w:pPr>
      <w:r w:rsidRPr="00A31312">
        <w:rPr>
          <w:rFonts w:hint="cs"/>
          <w:rtl/>
        </w:rPr>
        <w:t xml:space="preserve">משרד מבקר המדינה מעיר למשרד הבריאות כי התנהלותו מצביעה על כך שהוא אינו משמש, </w:t>
      </w:r>
      <w:r w:rsidRPr="00A31312">
        <w:rPr>
          <w:rtl/>
        </w:rPr>
        <w:t>הלכה למעשה, רגולטור המעצב את פני מערך</w:t>
      </w:r>
      <w:r w:rsidRPr="00A31312">
        <w:rPr>
          <w:rFonts w:hint="cs"/>
          <w:rtl/>
        </w:rPr>
        <w:t xml:space="preserve"> </w:t>
      </w:r>
      <w:r w:rsidRPr="00A31312">
        <w:rPr>
          <w:rtl/>
        </w:rPr>
        <w:t>השירות הרפואי שבבתי החולים בארץ</w:t>
      </w:r>
      <w:r w:rsidRPr="00A31312">
        <w:rPr>
          <w:rFonts w:hint="cs"/>
          <w:rtl/>
        </w:rPr>
        <w:t>; עולה חשש שהוא לא רואה בראייה כוללת את צורכי הבריאות של הציבור מבחינת תכנון פתיחתן של מחלקות ויחידות ואינו יוזם מתן מענה מתאים לשם כך; התנהלותו מאופיינת ב</w:t>
      </w:r>
      <w:r w:rsidRPr="00A31312">
        <w:rPr>
          <w:rtl/>
        </w:rPr>
        <w:t>פאסיבי</w:t>
      </w:r>
      <w:r w:rsidRPr="00A31312">
        <w:rPr>
          <w:rFonts w:hint="cs"/>
          <w:rtl/>
        </w:rPr>
        <w:t>ות:</w:t>
      </w:r>
      <w:r w:rsidRPr="00A31312">
        <w:rPr>
          <w:rtl/>
        </w:rPr>
        <w:t xml:space="preserve"> </w:t>
      </w:r>
      <w:r w:rsidRPr="00A31312">
        <w:rPr>
          <w:rFonts w:hint="cs"/>
          <w:rtl/>
        </w:rPr>
        <w:t xml:space="preserve">הוא </w:t>
      </w:r>
      <w:r w:rsidRPr="00A31312">
        <w:rPr>
          <w:rtl/>
        </w:rPr>
        <w:t xml:space="preserve">מגיב לדרישות </w:t>
      </w:r>
      <w:r w:rsidRPr="00A31312">
        <w:rPr>
          <w:rFonts w:hint="cs"/>
          <w:rtl/>
        </w:rPr>
        <w:t xml:space="preserve">הנקודתיות </w:t>
      </w:r>
      <w:r w:rsidRPr="00A31312">
        <w:rPr>
          <w:rtl/>
        </w:rPr>
        <w:t xml:space="preserve">העולות מהשטח </w:t>
      </w:r>
      <w:r w:rsidRPr="00A31312">
        <w:rPr>
          <w:rFonts w:hint="cs"/>
          <w:rtl/>
        </w:rPr>
        <w:t xml:space="preserve">אך אינו </w:t>
      </w:r>
      <w:r w:rsidRPr="00A31312">
        <w:rPr>
          <w:rtl/>
        </w:rPr>
        <w:t>יוזם דיונים אסטרטגיים</w:t>
      </w:r>
      <w:r w:rsidRPr="00A31312">
        <w:rPr>
          <w:rFonts w:hint="cs"/>
          <w:rtl/>
        </w:rPr>
        <w:t xml:space="preserve"> בעניין זה,</w:t>
      </w:r>
      <w:r w:rsidRPr="00A31312">
        <w:rPr>
          <w:rtl/>
        </w:rPr>
        <w:t xml:space="preserve"> </w:t>
      </w:r>
      <w:r w:rsidRPr="00A31312">
        <w:rPr>
          <w:rFonts w:hint="cs"/>
          <w:rtl/>
        </w:rPr>
        <w:t>כ</w:t>
      </w:r>
      <w:r w:rsidRPr="00A31312">
        <w:rPr>
          <w:rtl/>
        </w:rPr>
        <w:t xml:space="preserve">נגזר מתוכניות ארוכות טווח </w:t>
      </w:r>
      <w:r w:rsidRPr="00A31312">
        <w:rPr>
          <w:rFonts w:hint="cs"/>
          <w:rtl/>
        </w:rPr>
        <w:t>-</w:t>
      </w:r>
      <w:r w:rsidRPr="00A31312">
        <w:rPr>
          <w:rtl/>
        </w:rPr>
        <w:t xml:space="preserve"> ש</w:t>
      </w:r>
      <w:r w:rsidRPr="00A31312">
        <w:rPr>
          <w:rFonts w:hint="cs"/>
          <w:rtl/>
        </w:rPr>
        <w:t xml:space="preserve">כאמור אינן קיימות בידו - </w:t>
      </w:r>
      <w:r w:rsidRPr="00A31312">
        <w:rPr>
          <w:rtl/>
        </w:rPr>
        <w:t xml:space="preserve">וכמענה ל"עמודי אש" שגיבש. </w:t>
      </w:r>
      <w:r w:rsidRPr="00A31312">
        <w:rPr>
          <w:rFonts w:hint="cs"/>
          <w:rtl/>
        </w:rPr>
        <w:t xml:space="preserve">הוא גם אינו מקדם את ההחלטות שהחליט הוא בעצמו על פתיחה של יחידות חדשות, כמו במקרה של היחידות לטיפול בכוויות. מדובר בהחלטות שאמורות לתת מענה לצורכי בריאות הציבור, וביחידות שנוכח חשיבותן מצא הוא בעצמו לנכון לתת להן תוקף בהחלטותיו, אך הוא נמנע מלקדם את יישומן ולא אוכף על המוסדות הרפואיים </w:t>
      </w:r>
      <w:r w:rsidRPr="00A31312">
        <w:rPr>
          <w:rFonts w:hint="cs"/>
          <w:rtl/>
        </w:rPr>
        <w:t>למלאן</w:t>
      </w:r>
      <w:r w:rsidRPr="00A31312">
        <w:rPr>
          <w:rFonts w:hint="cs"/>
          <w:rtl/>
        </w:rPr>
        <w:t xml:space="preserve">. </w:t>
      </w:r>
      <w:r w:rsidRPr="0012789B" w:rsidR="005B1658">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526279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93558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עולה</w:t>
                            </w:r>
                            <w:r w:rsidRPr="00280769">
                              <w:rPr>
                                <w:rFonts w:cs="Tahoma"/>
                                <w:color w:val="0B5294"/>
                                <w:spacing w:val="-4"/>
                                <w:sz w:val="24"/>
                                <w:szCs w:val="24"/>
                                <w:rtl/>
                              </w:rPr>
                              <w:t xml:space="preserve"> </w:t>
                            </w:r>
                            <w:r w:rsidRPr="00280769">
                              <w:rPr>
                                <w:rFonts w:cs="Tahoma" w:hint="eastAsia"/>
                                <w:color w:val="0B5294"/>
                                <w:spacing w:val="-4"/>
                                <w:sz w:val="24"/>
                                <w:szCs w:val="24"/>
                                <w:rtl/>
                              </w:rPr>
                              <w:t>חשש</w:t>
                            </w:r>
                            <w:r w:rsidRPr="00280769">
                              <w:rPr>
                                <w:rFonts w:cs="Tahoma"/>
                                <w:color w:val="0B5294"/>
                                <w:spacing w:val="-4"/>
                                <w:sz w:val="24"/>
                                <w:szCs w:val="24"/>
                                <w:rtl/>
                              </w:rPr>
                              <w:t xml:space="preserve"> </w:t>
                            </w:r>
                            <w:r w:rsidRPr="00280769">
                              <w:rPr>
                                <w:rFonts w:cs="Tahoma" w:hint="eastAsia"/>
                                <w:color w:val="0B5294"/>
                                <w:spacing w:val="-4"/>
                                <w:sz w:val="24"/>
                                <w:szCs w:val="24"/>
                                <w:rtl/>
                              </w:rPr>
                              <w:t>שהמשרד</w:t>
                            </w:r>
                            <w:r w:rsidRPr="00280769">
                              <w:rPr>
                                <w:rFonts w:cs="Tahoma"/>
                                <w:color w:val="0B5294"/>
                                <w:spacing w:val="-4"/>
                                <w:sz w:val="24"/>
                                <w:szCs w:val="24"/>
                                <w:rtl/>
                              </w:rPr>
                              <w:t xml:space="preserve"> </w:t>
                            </w:r>
                            <w:r w:rsidRPr="00280769">
                              <w:rPr>
                                <w:rFonts w:cs="Tahoma" w:hint="eastAsia"/>
                                <w:color w:val="0B5294"/>
                                <w:spacing w:val="-4"/>
                                <w:sz w:val="24"/>
                                <w:szCs w:val="24"/>
                                <w:rtl/>
                              </w:rPr>
                              <w:t>אינו</w:t>
                            </w:r>
                            <w:r w:rsidRPr="00280769">
                              <w:rPr>
                                <w:rFonts w:cs="Tahoma"/>
                                <w:color w:val="0B5294"/>
                                <w:spacing w:val="-4"/>
                                <w:sz w:val="24"/>
                                <w:szCs w:val="24"/>
                                <w:rtl/>
                              </w:rPr>
                              <w:t xml:space="preserve"> </w:t>
                            </w:r>
                            <w:r w:rsidRPr="00280769">
                              <w:rPr>
                                <w:rFonts w:cs="Tahoma" w:hint="eastAsia"/>
                                <w:color w:val="0B5294"/>
                                <w:spacing w:val="-4"/>
                                <w:sz w:val="24"/>
                                <w:szCs w:val="24"/>
                                <w:rtl/>
                              </w:rPr>
                              <w:t>רואה</w:t>
                            </w:r>
                            <w:r w:rsidRPr="00280769">
                              <w:rPr>
                                <w:rFonts w:cs="Tahoma"/>
                                <w:color w:val="0B5294"/>
                                <w:spacing w:val="-4"/>
                                <w:sz w:val="24"/>
                                <w:szCs w:val="24"/>
                                <w:rtl/>
                              </w:rPr>
                              <w:t xml:space="preserve"> </w:t>
                            </w:r>
                            <w:r w:rsidRPr="00280769">
                              <w:rPr>
                                <w:rFonts w:cs="Tahoma" w:hint="eastAsia"/>
                                <w:color w:val="0B5294"/>
                                <w:spacing w:val="-4"/>
                                <w:sz w:val="24"/>
                                <w:szCs w:val="24"/>
                                <w:rtl/>
                              </w:rPr>
                              <w:t>בראייה</w:t>
                            </w:r>
                            <w:r w:rsidRPr="00280769">
                              <w:rPr>
                                <w:rFonts w:cs="Tahoma"/>
                                <w:color w:val="0B5294"/>
                                <w:spacing w:val="-4"/>
                                <w:sz w:val="24"/>
                                <w:szCs w:val="24"/>
                                <w:rtl/>
                              </w:rPr>
                              <w:t xml:space="preserve"> </w:t>
                            </w:r>
                            <w:r w:rsidRPr="00280769">
                              <w:rPr>
                                <w:rFonts w:cs="Tahoma" w:hint="eastAsia"/>
                                <w:color w:val="0B5294"/>
                                <w:spacing w:val="-4"/>
                                <w:sz w:val="24"/>
                                <w:szCs w:val="24"/>
                                <w:rtl/>
                              </w:rPr>
                              <w:t>כוללת</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צורכי</w:t>
                            </w:r>
                            <w:r w:rsidRPr="00280769">
                              <w:rPr>
                                <w:rFonts w:cs="Tahoma"/>
                                <w:color w:val="0B5294"/>
                                <w:spacing w:val="-4"/>
                                <w:sz w:val="24"/>
                                <w:szCs w:val="24"/>
                                <w:rtl/>
                              </w:rPr>
                              <w:t xml:space="preserve"> </w:t>
                            </w:r>
                            <w:r w:rsidRPr="00280769">
                              <w:rPr>
                                <w:rFonts w:cs="Tahoma" w:hint="eastAsia"/>
                                <w:color w:val="0B5294"/>
                                <w:spacing w:val="-4"/>
                                <w:sz w:val="24"/>
                                <w:szCs w:val="24"/>
                                <w:rtl/>
                              </w:rPr>
                              <w:t>הבריאות</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הציבור</w:t>
                            </w:r>
                            <w:r w:rsidRPr="00280769">
                              <w:rPr>
                                <w:rFonts w:cs="Tahoma"/>
                                <w:color w:val="0B5294"/>
                                <w:spacing w:val="-4"/>
                                <w:sz w:val="24"/>
                                <w:szCs w:val="24"/>
                                <w:rtl/>
                              </w:rPr>
                              <w:t xml:space="preserve"> </w:t>
                            </w:r>
                            <w:r w:rsidRPr="00280769">
                              <w:rPr>
                                <w:rFonts w:cs="Tahoma" w:hint="eastAsia"/>
                                <w:color w:val="0B5294"/>
                                <w:spacing w:val="-4"/>
                                <w:sz w:val="24"/>
                                <w:szCs w:val="24"/>
                                <w:rtl/>
                              </w:rPr>
                              <w:t>מבחינת</w:t>
                            </w:r>
                            <w:r w:rsidRPr="00280769">
                              <w:rPr>
                                <w:rFonts w:cs="Tahoma"/>
                                <w:color w:val="0B5294"/>
                                <w:spacing w:val="-4"/>
                                <w:sz w:val="24"/>
                                <w:szCs w:val="24"/>
                                <w:rtl/>
                              </w:rPr>
                              <w:t xml:space="preserve"> </w:t>
                            </w:r>
                            <w:r w:rsidRPr="00280769">
                              <w:rPr>
                                <w:rFonts w:cs="Tahoma" w:hint="eastAsia"/>
                                <w:color w:val="0B5294"/>
                                <w:spacing w:val="-4"/>
                                <w:sz w:val="24"/>
                                <w:szCs w:val="24"/>
                                <w:rtl/>
                              </w:rPr>
                              <w:t>תכנון</w:t>
                            </w:r>
                            <w:r w:rsidRPr="00280769">
                              <w:rPr>
                                <w:rFonts w:cs="Tahoma"/>
                                <w:color w:val="0B5294"/>
                                <w:spacing w:val="-4"/>
                                <w:sz w:val="24"/>
                                <w:szCs w:val="24"/>
                                <w:rtl/>
                              </w:rPr>
                              <w:t xml:space="preserve"> </w:t>
                            </w:r>
                            <w:r w:rsidRPr="00280769">
                              <w:rPr>
                                <w:rFonts w:cs="Tahoma" w:hint="eastAsia"/>
                                <w:color w:val="0B5294"/>
                                <w:spacing w:val="-4"/>
                                <w:sz w:val="24"/>
                                <w:szCs w:val="24"/>
                                <w:rtl/>
                              </w:rPr>
                              <w:t>פתיחתן</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ויחידות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הוא</w:t>
                            </w:r>
                            <w:r w:rsidRPr="00280769">
                              <w:rPr>
                                <w:rFonts w:cs="Tahoma"/>
                                <w:color w:val="0B5294"/>
                                <w:spacing w:val="-4"/>
                                <w:sz w:val="24"/>
                                <w:szCs w:val="24"/>
                                <w:rtl/>
                              </w:rPr>
                              <w:t xml:space="preserve"> </w:t>
                            </w:r>
                            <w:r w:rsidRPr="00280769">
                              <w:rPr>
                                <w:rFonts w:cs="Tahoma" w:hint="eastAsia"/>
                                <w:color w:val="0B5294"/>
                                <w:spacing w:val="-4"/>
                                <w:sz w:val="24"/>
                                <w:szCs w:val="24"/>
                                <w:rtl/>
                              </w:rPr>
                              <w:t>גם</w:t>
                            </w:r>
                            <w:r w:rsidRPr="00280769">
                              <w:rPr>
                                <w:rFonts w:cs="Tahoma"/>
                                <w:color w:val="0B5294"/>
                                <w:spacing w:val="-4"/>
                                <w:sz w:val="24"/>
                                <w:szCs w:val="24"/>
                                <w:rtl/>
                              </w:rPr>
                              <w:t xml:space="preserve"> </w:t>
                            </w:r>
                            <w:r w:rsidRPr="00280769">
                              <w:rPr>
                                <w:rFonts w:cs="Tahoma" w:hint="eastAsia"/>
                                <w:color w:val="0B5294"/>
                                <w:spacing w:val="-4"/>
                                <w:sz w:val="24"/>
                                <w:szCs w:val="24"/>
                                <w:rtl/>
                              </w:rPr>
                              <w:t>אינו</w:t>
                            </w:r>
                            <w:r w:rsidRPr="00280769">
                              <w:rPr>
                                <w:rFonts w:cs="Tahoma"/>
                                <w:color w:val="0B5294"/>
                                <w:spacing w:val="-4"/>
                                <w:sz w:val="24"/>
                                <w:szCs w:val="24"/>
                                <w:rtl/>
                              </w:rPr>
                              <w:t xml:space="preserve"> </w:t>
                            </w:r>
                            <w:r w:rsidRPr="00280769">
                              <w:rPr>
                                <w:rFonts w:cs="Tahoma" w:hint="eastAsia"/>
                                <w:color w:val="0B5294"/>
                                <w:spacing w:val="-4"/>
                                <w:sz w:val="24"/>
                                <w:szCs w:val="24"/>
                                <w:rtl/>
                              </w:rPr>
                              <w:t>מקדם</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ביצוע</w:t>
                            </w:r>
                            <w:r w:rsidRPr="00280769">
                              <w:rPr>
                                <w:rFonts w:cs="Tahoma"/>
                                <w:color w:val="0B5294"/>
                                <w:spacing w:val="-4"/>
                                <w:sz w:val="24"/>
                                <w:szCs w:val="24"/>
                                <w:rtl/>
                              </w:rPr>
                              <w:t xml:space="preserve"> </w:t>
                            </w:r>
                            <w:r w:rsidRPr="00280769">
                              <w:rPr>
                                <w:rFonts w:cs="Tahoma" w:hint="eastAsia"/>
                                <w:color w:val="0B5294"/>
                                <w:spacing w:val="-4"/>
                                <w:sz w:val="24"/>
                                <w:szCs w:val="24"/>
                                <w:rtl/>
                              </w:rPr>
                              <w:t>ההחלטות</w:t>
                            </w:r>
                            <w:r w:rsidRPr="00280769">
                              <w:rPr>
                                <w:rFonts w:cs="Tahoma"/>
                                <w:color w:val="0B5294"/>
                                <w:spacing w:val="-4"/>
                                <w:sz w:val="24"/>
                                <w:szCs w:val="24"/>
                                <w:rtl/>
                              </w:rPr>
                              <w:t xml:space="preserve"> </w:t>
                            </w:r>
                            <w:r w:rsidRPr="00280769">
                              <w:rPr>
                                <w:rFonts w:cs="Tahoma" w:hint="eastAsia"/>
                                <w:color w:val="0B5294"/>
                                <w:spacing w:val="-4"/>
                                <w:sz w:val="24"/>
                                <w:szCs w:val="24"/>
                                <w:rtl/>
                              </w:rPr>
                              <w:t>שהחליט</w:t>
                            </w:r>
                            <w:r w:rsidRPr="00280769">
                              <w:rPr>
                                <w:rFonts w:cs="Tahoma"/>
                                <w:color w:val="0B5294"/>
                                <w:spacing w:val="-4"/>
                                <w:sz w:val="24"/>
                                <w:szCs w:val="24"/>
                                <w:rtl/>
                              </w:rPr>
                              <w:t xml:space="preserve"> </w:t>
                            </w:r>
                            <w:r w:rsidRPr="00280769">
                              <w:rPr>
                                <w:rFonts w:cs="Tahoma" w:hint="eastAsia"/>
                                <w:color w:val="0B5294"/>
                                <w:spacing w:val="-4"/>
                                <w:sz w:val="24"/>
                                <w:szCs w:val="24"/>
                                <w:rtl/>
                              </w:rPr>
                              <w:t>הוא</w:t>
                            </w:r>
                            <w:r w:rsidRPr="00280769">
                              <w:rPr>
                                <w:rFonts w:cs="Tahoma"/>
                                <w:color w:val="0B5294"/>
                                <w:spacing w:val="-4"/>
                                <w:sz w:val="24"/>
                                <w:szCs w:val="24"/>
                                <w:rtl/>
                              </w:rPr>
                              <w:t xml:space="preserve"> </w:t>
                            </w:r>
                            <w:r w:rsidRPr="00280769">
                              <w:rPr>
                                <w:rFonts w:cs="Tahoma" w:hint="eastAsia"/>
                                <w:color w:val="0B5294"/>
                                <w:spacing w:val="-4"/>
                                <w:sz w:val="24"/>
                                <w:szCs w:val="24"/>
                                <w:rtl/>
                              </w:rPr>
                              <w:t>עצמו</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פתיחת</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חדשות</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626409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9271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75441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עולה</w:t>
                      </w:r>
                      <w:r w:rsidRPr="00280769">
                        <w:rPr>
                          <w:rFonts w:cs="Tahoma"/>
                          <w:color w:val="0B5294"/>
                          <w:spacing w:val="-4"/>
                          <w:sz w:val="24"/>
                          <w:szCs w:val="24"/>
                          <w:rtl/>
                        </w:rPr>
                        <w:t xml:space="preserve"> </w:t>
                      </w:r>
                      <w:r w:rsidRPr="00280769">
                        <w:rPr>
                          <w:rFonts w:cs="Tahoma" w:hint="eastAsia"/>
                          <w:color w:val="0B5294"/>
                          <w:spacing w:val="-4"/>
                          <w:sz w:val="24"/>
                          <w:szCs w:val="24"/>
                          <w:rtl/>
                        </w:rPr>
                        <w:t>חשש</w:t>
                      </w:r>
                      <w:r w:rsidRPr="00280769">
                        <w:rPr>
                          <w:rFonts w:cs="Tahoma"/>
                          <w:color w:val="0B5294"/>
                          <w:spacing w:val="-4"/>
                          <w:sz w:val="24"/>
                          <w:szCs w:val="24"/>
                          <w:rtl/>
                        </w:rPr>
                        <w:t xml:space="preserve"> </w:t>
                      </w:r>
                      <w:r w:rsidRPr="00280769">
                        <w:rPr>
                          <w:rFonts w:cs="Tahoma" w:hint="eastAsia"/>
                          <w:color w:val="0B5294"/>
                          <w:spacing w:val="-4"/>
                          <w:sz w:val="24"/>
                          <w:szCs w:val="24"/>
                          <w:rtl/>
                        </w:rPr>
                        <w:t>שהמשרד</w:t>
                      </w:r>
                      <w:r w:rsidRPr="00280769">
                        <w:rPr>
                          <w:rFonts w:cs="Tahoma"/>
                          <w:color w:val="0B5294"/>
                          <w:spacing w:val="-4"/>
                          <w:sz w:val="24"/>
                          <w:szCs w:val="24"/>
                          <w:rtl/>
                        </w:rPr>
                        <w:t xml:space="preserve"> </w:t>
                      </w:r>
                      <w:r w:rsidRPr="00280769">
                        <w:rPr>
                          <w:rFonts w:cs="Tahoma" w:hint="eastAsia"/>
                          <w:color w:val="0B5294"/>
                          <w:spacing w:val="-4"/>
                          <w:sz w:val="24"/>
                          <w:szCs w:val="24"/>
                          <w:rtl/>
                        </w:rPr>
                        <w:t>אינו</w:t>
                      </w:r>
                      <w:r w:rsidRPr="00280769">
                        <w:rPr>
                          <w:rFonts w:cs="Tahoma"/>
                          <w:color w:val="0B5294"/>
                          <w:spacing w:val="-4"/>
                          <w:sz w:val="24"/>
                          <w:szCs w:val="24"/>
                          <w:rtl/>
                        </w:rPr>
                        <w:t xml:space="preserve"> </w:t>
                      </w:r>
                      <w:r w:rsidRPr="00280769">
                        <w:rPr>
                          <w:rFonts w:cs="Tahoma" w:hint="eastAsia"/>
                          <w:color w:val="0B5294"/>
                          <w:spacing w:val="-4"/>
                          <w:sz w:val="24"/>
                          <w:szCs w:val="24"/>
                          <w:rtl/>
                        </w:rPr>
                        <w:t>רואה</w:t>
                      </w:r>
                      <w:r w:rsidRPr="00280769">
                        <w:rPr>
                          <w:rFonts w:cs="Tahoma"/>
                          <w:color w:val="0B5294"/>
                          <w:spacing w:val="-4"/>
                          <w:sz w:val="24"/>
                          <w:szCs w:val="24"/>
                          <w:rtl/>
                        </w:rPr>
                        <w:t xml:space="preserve"> </w:t>
                      </w:r>
                      <w:r w:rsidRPr="00280769">
                        <w:rPr>
                          <w:rFonts w:cs="Tahoma" w:hint="eastAsia"/>
                          <w:color w:val="0B5294"/>
                          <w:spacing w:val="-4"/>
                          <w:sz w:val="24"/>
                          <w:szCs w:val="24"/>
                          <w:rtl/>
                        </w:rPr>
                        <w:t>בראייה</w:t>
                      </w:r>
                      <w:r w:rsidRPr="00280769">
                        <w:rPr>
                          <w:rFonts w:cs="Tahoma"/>
                          <w:color w:val="0B5294"/>
                          <w:spacing w:val="-4"/>
                          <w:sz w:val="24"/>
                          <w:szCs w:val="24"/>
                          <w:rtl/>
                        </w:rPr>
                        <w:t xml:space="preserve"> </w:t>
                      </w:r>
                      <w:r w:rsidRPr="00280769">
                        <w:rPr>
                          <w:rFonts w:cs="Tahoma" w:hint="eastAsia"/>
                          <w:color w:val="0B5294"/>
                          <w:spacing w:val="-4"/>
                          <w:sz w:val="24"/>
                          <w:szCs w:val="24"/>
                          <w:rtl/>
                        </w:rPr>
                        <w:t>כוללת</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צורכי</w:t>
                      </w:r>
                      <w:r w:rsidRPr="00280769">
                        <w:rPr>
                          <w:rFonts w:cs="Tahoma"/>
                          <w:color w:val="0B5294"/>
                          <w:spacing w:val="-4"/>
                          <w:sz w:val="24"/>
                          <w:szCs w:val="24"/>
                          <w:rtl/>
                        </w:rPr>
                        <w:t xml:space="preserve"> </w:t>
                      </w:r>
                      <w:r w:rsidRPr="00280769">
                        <w:rPr>
                          <w:rFonts w:cs="Tahoma" w:hint="eastAsia"/>
                          <w:color w:val="0B5294"/>
                          <w:spacing w:val="-4"/>
                          <w:sz w:val="24"/>
                          <w:szCs w:val="24"/>
                          <w:rtl/>
                        </w:rPr>
                        <w:t>הבריאות</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הציבור</w:t>
                      </w:r>
                      <w:r w:rsidRPr="00280769">
                        <w:rPr>
                          <w:rFonts w:cs="Tahoma"/>
                          <w:color w:val="0B5294"/>
                          <w:spacing w:val="-4"/>
                          <w:sz w:val="24"/>
                          <w:szCs w:val="24"/>
                          <w:rtl/>
                        </w:rPr>
                        <w:t xml:space="preserve"> </w:t>
                      </w:r>
                      <w:r w:rsidRPr="00280769">
                        <w:rPr>
                          <w:rFonts w:cs="Tahoma" w:hint="eastAsia"/>
                          <w:color w:val="0B5294"/>
                          <w:spacing w:val="-4"/>
                          <w:sz w:val="24"/>
                          <w:szCs w:val="24"/>
                          <w:rtl/>
                        </w:rPr>
                        <w:t>מבחינת</w:t>
                      </w:r>
                      <w:r w:rsidRPr="00280769">
                        <w:rPr>
                          <w:rFonts w:cs="Tahoma"/>
                          <w:color w:val="0B5294"/>
                          <w:spacing w:val="-4"/>
                          <w:sz w:val="24"/>
                          <w:szCs w:val="24"/>
                          <w:rtl/>
                        </w:rPr>
                        <w:t xml:space="preserve"> </w:t>
                      </w:r>
                      <w:r w:rsidRPr="00280769">
                        <w:rPr>
                          <w:rFonts w:cs="Tahoma" w:hint="eastAsia"/>
                          <w:color w:val="0B5294"/>
                          <w:spacing w:val="-4"/>
                          <w:sz w:val="24"/>
                          <w:szCs w:val="24"/>
                          <w:rtl/>
                        </w:rPr>
                        <w:t>תכנון</w:t>
                      </w:r>
                      <w:r w:rsidRPr="00280769">
                        <w:rPr>
                          <w:rFonts w:cs="Tahoma"/>
                          <w:color w:val="0B5294"/>
                          <w:spacing w:val="-4"/>
                          <w:sz w:val="24"/>
                          <w:szCs w:val="24"/>
                          <w:rtl/>
                        </w:rPr>
                        <w:t xml:space="preserve"> </w:t>
                      </w:r>
                      <w:r w:rsidRPr="00280769">
                        <w:rPr>
                          <w:rFonts w:cs="Tahoma" w:hint="eastAsia"/>
                          <w:color w:val="0B5294"/>
                          <w:spacing w:val="-4"/>
                          <w:sz w:val="24"/>
                          <w:szCs w:val="24"/>
                          <w:rtl/>
                        </w:rPr>
                        <w:t>פתיחתן</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ויחידות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הוא</w:t>
                      </w:r>
                      <w:r w:rsidRPr="00280769">
                        <w:rPr>
                          <w:rFonts w:cs="Tahoma"/>
                          <w:color w:val="0B5294"/>
                          <w:spacing w:val="-4"/>
                          <w:sz w:val="24"/>
                          <w:szCs w:val="24"/>
                          <w:rtl/>
                        </w:rPr>
                        <w:t xml:space="preserve"> </w:t>
                      </w:r>
                      <w:r w:rsidRPr="00280769">
                        <w:rPr>
                          <w:rFonts w:cs="Tahoma" w:hint="eastAsia"/>
                          <w:color w:val="0B5294"/>
                          <w:spacing w:val="-4"/>
                          <w:sz w:val="24"/>
                          <w:szCs w:val="24"/>
                          <w:rtl/>
                        </w:rPr>
                        <w:t>גם</w:t>
                      </w:r>
                      <w:r w:rsidRPr="00280769">
                        <w:rPr>
                          <w:rFonts w:cs="Tahoma"/>
                          <w:color w:val="0B5294"/>
                          <w:spacing w:val="-4"/>
                          <w:sz w:val="24"/>
                          <w:szCs w:val="24"/>
                          <w:rtl/>
                        </w:rPr>
                        <w:t xml:space="preserve"> </w:t>
                      </w:r>
                      <w:r w:rsidRPr="00280769">
                        <w:rPr>
                          <w:rFonts w:cs="Tahoma" w:hint="eastAsia"/>
                          <w:color w:val="0B5294"/>
                          <w:spacing w:val="-4"/>
                          <w:sz w:val="24"/>
                          <w:szCs w:val="24"/>
                          <w:rtl/>
                        </w:rPr>
                        <w:t>אינו</w:t>
                      </w:r>
                      <w:r w:rsidRPr="00280769">
                        <w:rPr>
                          <w:rFonts w:cs="Tahoma"/>
                          <w:color w:val="0B5294"/>
                          <w:spacing w:val="-4"/>
                          <w:sz w:val="24"/>
                          <w:szCs w:val="24"/>
                          <w:rtl/>
                        </w:rPr>
                        <w:t xml:space="preserve"> </w:t>
                      </w:r>
                      <w:r w:rsidRPr="00280769">
                        <w:rPr>
                          <w:rFonts w:cs="Tahoma" w:hint="eastAsia"/>
                          <w:color w:val="0B5294"/>
                          <w:spacing w:val="-4"/>
                          <w:sz w:val="24"/>
                          <w:szCs w:val="24"/>
                          <w:rtl/>
                        </w:rPr>
                        <w:t>מקדם</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ביצוע</w:t>
                      </w:r>
                      <w:r w:rsidRPr="00280769">
                        <w:rPr>
                          <w:rFonts w:cs="Tahoma"/>
                          <w:color w:val="0B5294"/>
                          <w:spacing w:val="-4"/>
                          <w:sz w:val="24"/>
                          <w:szCs w:val="24"/>
                          <w:rtl/>
                        </w:rPr>
                        <w:t xml:space="preserve"> </w:t>
                      </w:r>
                      <w:r w:rsidRPr="00280769">
                        <w:rPr>
                          <w:rFonts w:cs="Tahoma" w:hint="eastAsia"/>
                          <w:color w:val="0B5294"/>
                          <w:spacing w:val="-4"/>
                          <w:sz w:val="24"/>
                          <w:szCs w:val="24"/>
                          <w:rtl/>
                        </w:rPr>
                        <w:t>ההחלטות</w:t>
                      </w:r>
                      <w:r w:rsidRPr="00280769">
                        <w:rPr>
                          <w:rFonts w:cs="Tahoma"/>
                          <w:color w:val="0B5294"/>
                          <w:spacing w:val="-4"/>
                          <w:sz w:val="24"/>
                          <w:szCs w:val="24"/>
                          <w:rtl/>
                        </w:rPr>
                        <w:t xml:space="preserve"> </w:t>
                      </w:r>
                      <w:r w:rsidRPr="00280769">
                        <w:rPr>
                          <w:rFonts w:cs="Tahoma" w:hint="eastAsia"/>
                          <w:color w:val="0B5294"/>
                          <w:spacing w:val="-4"/>
                          <w:sz w:val="24"/>
                          <w:szCs w:val="24"/>
                          <w:rtl/>
                        </w:rPr>
                        <w:t>שהחליט</w:t>
                      </w:r>
                      <w:r w:rsidRPr="00280769">
                        <w:rPr>
                          <w:rFonts w:cs="Tahoma"/>
                          <w:color w:val="0B5294"/>
                          <w:spacing w:val="-4"/>
                          <w:sz w:val="24"/>
                          <w:szCs w:val="24"/>
                          <w:rtl/>
                        </w:rPr>
                        <w:t xml:space="preserve"> </w:t>
                      </w:r>
                      <w:r w:rsidRPr="00280769">
                        <w:rPr>
                          <w:rFonts w:cs="Tahoma" w:hint="eastAsia"/>
                          <w:color w:val="0B5294"/>
                          <w:spacing w:val="-4"/>
                          <w:sz w:val="24"/>
                          <w:szCs w:val="24"/>
                          <w:rtl/>
                        </w:rPr>
                        <w:t>הוא</w:t>
                      </w:r>
                      <w:r w:rsidRPr="00280769">
                        <w:rPr>
                          <w:rFonts w:cs="Tahoma"/>
                          <w:color w:val="0B5294"/>
                          <w:spacing w:val="-4"/>
                          <w:sz w:val="24"/>
                          <w:szCs w:val="24"/>
                          <w:rtl/>
                        </w:rPr>
                        <w:t xml:space="preserve"> </w:t>
                      </w:r>
                      <w:r w:rsidRPr="00280769">
                        <w:rPr>
                          <w:rFonts w:cs="Tahoma" w:hint="eastAsia"/>
                          <w:color w:val="0B5294"/>
                          <w:spacing w:val="-4"/>
                          <w:sz w:val="24"/>
                          <w:szCs w:val="24"/>
                          <w:rtl/>
                        </w:rPr>
                        <w:t>עצמו</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פתיחת</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חדשות</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0104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hAnsi="Tahoma" w:cs="Tahoma"/>
          <w:sz w:val="18"/>
          <w:szCs w:val="18"/>
          <w:rtl/>
          <w:lang w:eastAsia="he-IL"/>
        </w:rPr>
      </w:pPr>
    </w:p>
    <w:p w:rsidR="00230E4F" w:rsidP="00983C1B">
      <w:pPr>
        <w:pStyle w:val="KOT5"/>
        <w:rPr>
          <w:rFonts w:eastAsia="Times New Roman"/>
          <w:rtl/>
          <w:lang w:eastAsia="he-IL"/>
        </w:rPr>
      </w:pPr>
      <w:r>
        <w:rPr>
          <w:rFonts w:eastAsia="Times New Roman" w:hint="cs"/>
          <w:rtl/>
          <w:lang w:eastAsia="he-IL"/>
        </w:rPr>
        <w:t xml:space="preserve">כפילויות במתן </w:t>
      </w:r>
      <w:r w:rsidRPr="00CC5656">
        <w:rPr>
          <w:rFonts w:eastAsia="Times New Roman" w:hint="eastAsia"/>
          <w:rtl/>
          <w:lang w:eastAsia="he-IL"/>
        </w:rPr>
        <w:t>שירותים</w:t>
      </w:r>
      <w:r w:rsidRPr="00CC5656">
        <w:rPr>
          <w:rFonts w:eastAsia="Times New Roman"/>
          <w:rtl/>
          <w:lang w:eastAsia="he-IL"/>
        </w:rPr>
        <w:t xml:space="preserve"> דומים בבתי חולים סמוכים</w:t>
      </w:r>
      <w:r w:rsidRPr="00CC5656">
        <w:rPr>
          <w:rFonts w:eastAsia="Times New Roman" w:hint="cs"/>
          <w:rtl/>
          <w:lang w:eastAsia="he-IL"/>
        </w:rPr>
        <w:t xml:space="preserve"> </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 xml:space="preserve">כאמור, לפי הפקודה, </w:t>
      </w:r>
      <w:r w:rsidRPr="00983C1B">
        <w:rPr>
          <w:rFonts w:ascii="Tahoma" w:hAnsi="Tahoma" w:cs="Tahoma"/>
          <w:sz w:val="18"/>
          <w:szCs w:val="18"/>
          <w:rtl/>
        </w:rPr>
        <w:t xml:space="preserve">אישור הקמת </w:t>
      </w:r>
      <w:r w:rsidRPr="00983C1B">
        <w:rPr>
          <w:rFonts w:ascii="Tahoma" w:hAnsi="Tahoma" w:cs="Tahoma" w:hint="cs"/>
          <w:sz w:val="18"/>
          <w:szCs w:val="18"/>
          <w:rtl/>
        </w:rPr>
        <w:t>י</w:t>
      </w:r>
      <w:r w:rsidRPr="00983C1B">
        <w:rPr>
          <w:rFonts w:ascii="Tahoma" w:hAnsi="Tahoma" w:cs="Tahoma"/>
          <w:sz w:val="18"/>
          <w:szCs w:val="18"/>
          <w:rtl/>
        </w:rPr>
        <w:t xml:space="preserve">חידה מקצועית </w:t>
      </w:r>
      <w:r w:rsidRPr="00983C1B">
        <w:rPr>
          <w:rFonts w:ascii="Tahoma" w:hAnsi="Tahoma" w:cs="Tahoma" w:hint="cs"/>
          <w:sz w:val="18"/>
          <w:szCs w:val="18"/>
          <w:rtl/>
        </w:rPr>
        <w:t>חדשה</w:t>
      </w:r>
      <w:r w:rsidRPr="00983C1B">
        <w:rPr>
          <w:rFonts w:ascii="Tahoma" w:hAnsi="Tahoma" w:cs="Tahoma"/>
          <w:sz w:val="18"/>
          <w:szCs w:val="18"/>
          <w:rtl/>
        </w:rPr>
        <w:t xml:space="preserve"> בבית חולים קיים</w:t>
      </w:r>
      <w:r w:rsidRPr="00983C1B">
        <w:rPr>
          <w:rFonts w:ascii="Tahoma" w:hAnsi="Tahoma" w:cs="Tahoma" w:hint="cs"/>
          <w:sz w:val="18"/>
          <w:szCs w:val="18"/>
          <w:rtl/>
        </w:rPr>
        <w:t xml:space="preserve"> </w:t>
      </w:r>
      <w:r w:rsidRPr="00983C1B">
        <w:rPr>
          <w:rFonts w:ascii="Tahoma" w:hAnsi="Tahoma" w:cs="Tahoma"/>
          <w:sz w:val="18"/>
          <w:szCs w:val="18"/>
          <w:rtl/>
        </w:rPr>
        <w:t>יינתן בהתחשב בשיקולים רפואיים, ובכך שההקמה וההפעלה השוטפת של בית החולים לא יטילו מעמסה על ההוצאה הציבורית לבריאות</w:t>
      </w:r>
      <w:r w:rsidRPr="00983C1B">
        <w:rPr>
          <w:rFonts w:ascii="Tahoma" w:hAnsi="Tahoma" w:cs="Tahoma" w:hint="cs"/>
          <w:sz w:val="18"/>
          <w:szCs w:val="18"/>
          <w:rtl/>
        </w:rPr>
        <w:t>.</w:t>
      </w:r>
      <w:r w:rsidRPr="00983C1B">
        <w:rPr>
          <w:rFonts w:ascii="Tahoma" w:hAnsi="Tahoma" w:cs="Tahoma"/>
          <w:sz w:val="18"/>
          <w:szCs w:val="18"/>
          <w:rtl/>
        </w:rPr>
        <w:t xml:space="preserve"> </w:t>
      </w:r>
      <w:r w:rsidRPr="00983C1B">
        <w:rPr>
          <w:rFonts w:ascii="Tahoma" w:hAnsi="Tahoma" w:cs="Tahoma" w:hint="cs"/>
          <w:sz w:val="18"/>
          <w:szCs w:val="18"/>
          <w:rtl/>
        </w:rPr>
        <w:t xml:space="preserve">משרד הבריאות לא הגביל בהנחיותיו את המרחק הגיאוגרפי בין מחלקות מקבילות המעניקות שירותי בריאות דומים לציבור. בפועל, מרחקם זה מזה של חלק מבתי החולים קצר יחסית והם נותנים לציבור שירותים זהים. לדוגמה: </w:t>
      </w:r>
    </w:p>
    <w:p w:rsidR="00230E4F" w:rsidRPr="00983C1B" w:rsidP="00983C1B">
      <w:pPr>
        <w:spacing w:line="240" w:lineRule="exact"/>
        <w:ind w:right="2268"/>
        <w:jc w:val="both"/>
        <w:rPr>
          <w:rFonts w:ascii="Tahoma" w:hAnsi="Tahoma" w:cs="Tahoma"/>
          <w:b/>
          <w:bCs/>
          <w:sz w:val="18"/>
          <w:szCs w:val="18"/>
          <w:rtl/>
        </w:rPr>
      </w:pPr>
      <w:r w:rsidRPr="00A31312">
        <w:rPr>
          <w:rStyle w:val="Heading7Char"/>
          <w:rFonts w:ascii="Tahoma" w:hAnsi="Tahoma" w:cs="Tahoma" w:hint="eastAsia"/>
          <w:sz w:val="17"/>
          <w:szCs w:val="17"/>
          <w:rtl/>
        </w:rPr>
        <w:t>הפרייה</w:t>
      </w:r>
      <w:r w:rsidRPr="00A31312">
        <w:rPr>
          <w:rStyle w:val="Heading7Char"/>
          <w:rFonts w:ascii="Tahoma" w:hAnsi="Tahoma" w:cs="Tahoma"/>
          <w:sz w:val="17"/>
          <w:szCs w:val="17"/>
          <w:rtl/>
        </w:rPr>
        <w:t xml:space="preserve"> </w:t>
      </w:r>
      <w:r w:rsidRPr="00A31312">
        <w:rPr>
          <w:rStyle w:val="Heading7Char"/>
          <w:rFonts w:ascii="Tahoma" w:hAnsi="Tahoma" w:cs="Tahoma" w:hint="eastAsia"/>
          <w:sz w:val="17"/>
          <w:szCs w:val="17"/>
          <w:rtl/>
        </w:rPr>
        <w:t>חוץ</w:t>
      </w:r>
      <w:r w:rsidRPr="00A31312">
        <w:rPr>
          <w:rStyle w:val="Heading7Char"/>
          <w:rFonts w:ascii="Tahoma" w:hAnsi="Tahoma" w:cs="Tahoma" w:hint="cs"/>
          <w:sz w:val="17"/>
          <w:szCs w:val="17"/>
          <w:rtl/>
        </w:rPr>
        <w:t>-</w:t>
      </w:r>
      <w:r w:rsidRPr="00A31312">
        <w:rPr>
          <w:rStyle w:val="Heading7Char"/>
          <w:rFonts w:ascii="Tahoma" w:hAnsi="Tahoma" w:cs="Tahoma" w:hint="eastAsia"/>
          <w:sz w:val="17"/>
          <w:szCs w:val="17"/>
          <w:rtl/>
        </w:rPr>
        <w:t>גופית</w:t>
      </w:r>
      <w:r w:rsidRPr="00A31312">
        <w:rPr>
          <w:rStyle w:val="Heading7Char"/>
          <w:rFonts w:ascii="Tahoma" w:hAnsi="Tahoma" w:cs="Tahoma" w:hint="cs"/>
          <w:sz w:val="17"/>
          <w:szCs w:val="17"/>
          <w:rtl/>
        </w:rPr>
        <w:t>:</w:t>
      </w:r>
      <w:r w:rsidRPr="00983C1B">
        <w:rPr>
          <w:rFonts w:ascii="Tahoma" w:hAnsi="Tahoma" w:cs="Tahoma" w:hint="cs"/>
          <w:sz w:val="18"/>
          <w:szCs w:val="18"/>
          <w:rtl/>
        </w:rPr>
        <w:t xml:space="preserve"> שירות הניתן לקבלו לדוגמה בעיר חיפה: ברמב"ם, בכרמל, בבני ציון ובבית חולים פרטי נוסף; ובאזור המרכז: בשיבא, באיכילוב (להלן גם - </w:t>
      </w:r>
      <w:r w:rsidRPr="00983C1B">
        <w:rPr>
          <w:rFonts w:ascii="Tahoma" w:hAnsi="Tahoma" w:cs="Tahoma" w:hint="cs"/>
          <w:sz w:val="18"/>
          <w:szCs w:val="18"/>
          <w:rtl/>
        </w:rPr>
        <w:t>סוראסקי</w:t>
      </w:r>
      <w:r w:rsidRPr="00983C1B">
        <w:rPr>
          <w:rFonts w:ascii="Tahoma" w:hAnsi="Tahoma" w:cs="Tahoma" w:hint="cs"/>
          <w:sz w:val="18"/>
          <w:szCs w:val="18"/>
          <w:rtl/>
        </w:rPr>
        <w:t xml:space="preserve">), בבילינסון, במאיר, בוולפסון, באסף הרופא ובשני בתי חולים פרטיים נוספים. </w:t>
      </w:r>
    </w:p>
    <w:p w:rsidR="00230E4F" w:rsidRPr="00983C1B" w:rsidP="00A31312">
      <w:pPr>
        <w:spacing w:after="240" w:line="240" w:lineRule="exact"/>
        <w:ind w:right="2268"/>
        <w:jc w:val="both"/>
        <w:rPr>
          <w:rFonts w:ascii="Tahoma" w:hAnsi="Tahoma" w:cs="Tahoma"/>
          <w:sz w:val="18"/>
          <w:szCs w:val="18"/>
          <w:rtl/>
        </w:rPr>
      </w:pPr>
      <w:r w:rsidRPr="00A31312">
        <w:rPr>
          <w:rStyle w:val="Heading7Char"/>
          <w:rFonts w:ascii="Tahoma" w:hAnsi="Tahoma" w:cs="Tahoma" w:hint="eastAsia"/>
          <w:sz w:val="17"/>
          <w:szCs w:val="17"/>
          <w:rtl/>
        </w:rPr>
        <w:t>השתלות</w:t>
      </w:r>
      <w:r w:rsidRPr="00A31312">
        <w:rPr>
          <w:rStyle w:val="Heading7Char"/>
          <w:rFonts w:ascii="Tahoma" w:hAnsi="Tahoma" w:cs="Tahoma" w:hint="cs"/>
          <w:sz w:val="17"/>
          <w:szCs w:val="17"/>
          <w:rtl/>
        </w:rPr>
        <w:t>:</w:t>
      </w:r>
      <w:r w:rsidR="00A31312">
        <w:rPr>
          <w:rStyle w:val="Heading7Char"/>
          <w:rFonts w:ascii="Tahoma" w:hAnsi="Tahoma" w:cs="Tahoma" w:hint="cs"/>
          <w:sz w:val="17"/>
          <w:szCs w:val="17"/>
          <w:rtl/>
        </w:rPr>
        <w:t xml:space="preserve"> </w:t>
      </w:r>
      <w:r w:rsidRPr="00983C1B">
        <w:rPr>
          <w:rFonts w:ascii="Tahoma" w:hAnsi="Tahoma" w:cs="Tahoma" w:hint="cs"/>
          <w:sz w:val="18"/>
          <w:szCs w:val="18"/>
          <w:rtl/>
        </w:rPr>
        <w:t>מ</w:t>
      </w:r>
      <w:r w:rsidRPr="00983C1B">
        <w:rPr>
          <w:rFonts w:ascii="Tahoma" w:hAnsi="Tahoma" w:cs="Tahoma"/>
          <w:sz w:val="18"/>
          <w:szCs w:val="18"/>
          <w:rtl/>
        </w:rPr>
        <w:t xml:space="preserve">חלקת </w:t>
      </w:r>
      <w:r w:rsidRPr="00983C1B">
        <w:rPr>
          <w:rFonts w:ascii="Tahoma" w:hAnsi="Tahoma" w:cs="Tahoma" w:hint="cs"/>
          <w:sz w:val="18"/>
          <w:szCs w:val="18"/>
          <w:rtl/>
        </w:rPr>
        <w:t>השתלות</w:t>
      </w:r>
      <w:r w:rsidRPr="00983C1B">
        <w:rPr>
          <w:rFonts w:ascii="Tahoma" w:hAnsi="Tahoma" w:cs="Tahoma"/>
          <w:sz w:val="18"/>
          <w:szCs w:val="18"/>
          <w:rtl/>
        </w:rPr>
        <w:t xml:space="preserve"> </w:t>
      </w:r>
      <w:r w:rsidRPr="00983C1B">
        <w:rPr>
          <w:rFonts w:ascii="Tahoma" w:hAnsi="Tahoma" w:cs="Tahoma" w:hint="cs"/>
          <w:sz w:val="18"/>
          <w:szCs w:val="18"/>
          <w:rtl/>
        </w:rPr>
        <w:t>קיימת</w:t>
      </w:r>
      <w:r w:rsidRPr="00983C1B">
        <w:rPr>
          <w:rFonts w:ascii="Tahoma" w:hAnsi="Tahoma" w:cs="Tahoma"/>
          <w:sz w:val="18"/>
          <w:szCs w:val="18"/>
          <w:rtl/>
        </w:rPr>
        <w:t xml:space="preserve"> ב</w:t>
      </w:r>
      <w:r w:rsidRPr="00983C1B">
        <w:rPr>
          <w:rFonts w:ascii="Tahoma" w:hAnsi="Tahoma" w:cs="Tahoma" w:hint="cs"/>
          <w:sz w:val="18"/>
          <w:szCs w:val="18"/>
          <w:rtl/>
        </w:rPr>
        <w:t>אזור המרכז ב</w:t>
      </w:r>
      <w:r w:rsidRPr="00983C1B">
        <w:rPr>
          <w:rFonts w:ascii="Tahoma" w:hAnsi="Tahoma" w:cs="Tahoma"/>
          <w:sz w:val="18"/>
          <w:szCs w:val="18"/>
          <w:rtl/>
        </w:rPr>
        <w:t>בתי החולים איכילוב, שיבא וב</w:t>
      </w:r>
      <w:r w:rsidRPr="00983C1B">
        <w:rPr>
          <w:rFonts w:ascii="Tahoma" w:hAnsi="Tahoma" w:cs="Tahoma" w:hint="cs"/>
          <w:sz w:val="18"/>
          <w:szCs w:val="18"/>
          <w:rtl/>
        </w:rPr>
        <w:t>ילינסון</w:t>
      </w:r>
      <w:r w:rsidRPr="00983C1B">
        <w:rPr>
          <w:rFonts w:ascii="Tahoma" w:hAnsi="Tahoma" w:cs="Tahoma"/>
          <w:sz w:val="18"/>
          <w:szCs w:val="18"/>
          <w:rtl/>
        </w:rPr>
        <w:t xml:space="preserve"> הסמוכים זה לזה</w:t>
      </w:r>
      <w:r w:rsidRPr="00983C1B">
        <w:rPr>
          <w:rFonts w:ascii="Tahoma" w:hAnsi="Tahoma" w:cs="Tahoma" w:hint="cs"/>
          <w:sz w:val="18"/>
          <w:szCs w:val="18"/>
          <w:rtl/>
        </w:rPr>
        <w:t xml:space="preserve"> (ראו להלן). </w:t>
      </w:r>
    </w:p>
    <w:p w:rsidR="00230E4F" w:rsidRPr="00983C1B" w:rsidP="00A31312">
      <w:pPr>
        <w:pStyle w:val="RESHET"/>
        <w:rPr>
          <w:rtl/>
        </w:rPr>
      </w:pPr>
      <w:r w:rsidRPr="00983C1B">
        <w:rPr>
          <w:rFonts w:hint="cs"/>
          <w:rtl/>
        </w:rPr>
        <w:t xml:space="preserve">מדובר בכפל של תשתיות ומשאבים יקרי ערך ובפיזור הידע המקצועי בין כמה בתי חולים בניגוד לתכלית הפקודה. עולה מכך צורך לאזן בין המספר הראוי של ספקי השירות לבין העלות הכרוכה בהקמת השירות ובאחזקתו. תכנון לאומי של מערכת הבריאות יביא לתקצוב נכון יותר ולייעול המערכת בכללותה. </w:t>
      </w:r>
    </w:p>
    <w:p w:rsidR="00230E4F" w:rsidRPr="00983C1B" w:rsidP="00A31312">
      <w:pPr>
        <w:spacing w:before="180" w:after="240" w:line="240" w:lineRule="exact"/>
        <w:ind w:right="2268"/>
        <w:jc w:val="both"/>
        <w:rPr>
          <w:rFonts w:ascii="Tahoma" w:hAnsi="Tahoma" w:cs="Tahoma"/>
          <w:sz w:val="18"/>
          <w:szCs w:val="18"/>
          <w:rtl/>
        </w:rPr>
      </w:pPr>
      <w:r w:rsidRPr="00A31312">
        <w:rPr>
          <w:rStyle w:val="Heading7Char"/>
          <w:rFonts w:ascii="Tahoma" w:hAnsi="Tahoma" w:cs="Tahoma" w:hint="cs"/>
          <w:sz w:val="17"/>
          <w:szCs w:val="17"/>
          <w:rtl/>
        </w:rPr>
        <w:t>תגובת משרד האוצר לכפל התשתיות:</w:t>
      </w:r>
      <w:r w:rsidRPr="00983C1B">
        <w:rPr>
          <w:rFonts w:ascii="Tahoma" w:eastAsia="Times New Roman" w:hAnsi="Tahoma" w:cs="Tahoma" w:hint="cs"/>
          <w:sz w:val="18"/>
          <w:szCs w:val="18"/>
          <w:rtl/>
          <w:lang w:eastAsia="he-IL"/>
        </w:rPr>
        <w:t xml:space="preserve"> אגף התקציבים שבמשרד האוצר השיב בינואר 2019 לממצאי הביקורת וציין כי לדעתו ראוי להקים ועדה משותפת למשרד הבריאות ולמשרד האוצר לבחינת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כפל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התשתיות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במערכת הבריאות,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לבחינת הצעות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לפתרון הבעיה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ולהתמודדות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עתידית </w:t>
      </w:r>
      <w:r w:rsidRPr="00983C1B">
        <w:rPr>
          <w:rFonts w:ascii="Tahoma" w:eastAsia="Times New Roman" w:hAnsi="Tahoma" w:cs="Tahoma" w:hint="cs"/>
          <w:sz w:val="18"/>
          <w:szCs w:val="18"/>
          <w:rtl/>
          <w:lang w:eastAsia="he-IL"/>
        </w:rPr>
        <w:t>עימה</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על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מנת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למנוע</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הישנותה.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הוא ציין גם שפרט ל"מחיר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הרפואי" של כפל התשתיות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תת-</w:t>
      </w:r>
      <w:r w:rsidRPr="00983C1B">
        <w:rPr>
          <w:rFonts w:ascii="Tahoma" w:eastAsia="Times New Roman" w:hAnsi="Tahoma" w:cs="Tahoma" w:hint="cs"/>
          <w:sz w:val="18"/>
          <w:szCs w:val="18"/>
          <w:rtl/>
          <w:lang w:eastAsia="he-IL"/>
        </w:rPr>
        <w:t>התמקצעות - יש להביא בחשבון 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העלויות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הרבות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הנובעות מכך: בינוי,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רכש</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כפול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של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ציוד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בשווי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עשרות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מיליוני ש</w:t>
      </w:r>
      <w:r w:rsidRPr="00983C1B">
        <w:rPr>
          <w:rFonts w:ascii="Tahoma" w:eastAsia="Times New Roman" w:hAnsi="Tahoma" w:cs="Tahoma"/>
          <w:sz w:val="18"/>
          <w:szCs w:val="18"/>
          <w:rtl/>
          <w:lang w:eastAsia="he-IL"/>
        </w:rPr>
        <w:t>"</w:t>
      </w:r>
      <w:r w:rsidRPr="00983C1B">
        <w:rPr>
          <w:rFonts w:ascii="Tahoma" w:eastAsia="Times New Roman" w:hAnsi="Tahoma" w:cs="Tahoma" w:hint="cs"/>
          <w:sz w:val="18"/>
          <w:szCs w:val="18"/>
          <w:rtl/>
          <w:lang w:eastAsia="he-IL"/>
        </w:rPr>
        <w:t>ח, תחרויות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שכר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פרועות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בין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בתי החולים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על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רופאים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מומחים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למקצועות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אלה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ועוד</w:t>
      </w:r>
      <w:r w:rsidRPr="00983C1B">
        <w:rPr>
          <w:rFonts w:ascii="Tahoma" w:eastAsia="Times New Roman" w:hAnsi="Tahoma" w:cs="Tahoma"/>
          <w:sz w:val="18"/>
          <w:szCs w:val="18"/>
          <w:rtl/>
          <w:lang w:eastAsia="he-IL"/>
        </w:rPr>
        <w:t>.</w:t>
      </w:r>
      <w:r w:rsidRPr="00983C1B">
        <w:rPr>
          <w:rFonts w:ascii="Tahoma" w:eastAsia="Times New Roman" w:hAnsi="Tahoma" w:cs="Tahoma" w:hint="cs"/>
          <w:sz w:val="18"/>
          <w:szCs w:val="18"/>
          <w:rtl/>
          <w:lang w:eastAsia="he-IL"/>
        </w:rPr>
        <w:t xml:space="preserve"> עוד ציין משרד האוצר בתגובתו כי יש</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דוגמאות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מספר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אשר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מבטאות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ביתר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שאת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העיוותים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והחסרונות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הרבים שנוצרים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כתוצאה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מכפל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התשתיות.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הדוגמה הבולטת שבהן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היא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אישור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פתיחת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מכון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הרדיותרפיה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בבית החולים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שערי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צדק (ראו להלן).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כפל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תשתיות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מסוג</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זה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פוגע</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באופן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קשה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במערכת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הבריאות. </w:t>
      </w:r>
    </w:p>
    <w:p w:rsidR="00230E4F" w:rsidRPr="00A31312" w:rsidP="00A31312">
      <w:pPr>
        <w:pStyle w:val="RESHET"/>
        <w:rPr>
          <w:rtl/>
        </w:rPr>
      </w:pPr>
      <w:r w:rsidRPr="00A31312">
        <w:rPr>
          <w:rFonts w:hint="cs"/>
          <w:rtl/>
        </w:rPr>
        <w:t>משרד מבקר המדינה מעיר למשרד הבריאות שלא תיקן את הליקויים בתחום כפל התשתיות בבתי חולים סמוכים אף שחלפו כחמש שנים מאז שמבקר המדינה העיר על כך</w:t>
      </w:r>
      <w:r>
        <w:rPr>
          <w:rStyle w:val="FootnoteReference0"/>
          <w:sz w:val="18"/>
          <w:rtl/>
        </w:rPr>
        <w:footnoteReference w:id="53"/>
      </w:r>
      <w:r w:rsidRPr="00A31312">
        <w:rPr>
          <w:rFonts w:hint="cs"/>
          <w:rtl/>
        </w:rPr>
        <w:t>. בחלק מהמקרים מדובר</w:t>
      </w:r>
      <w:r w:rsidRPr="00A31312">
        <w:rPr>
          <w:rtl/>
        </w:rPr>
        <w:t xml:space="preserve"> </w:t>
      </w:r>
      <w:r w:rsidRPr="00A31312">
        <w:rPr>
          <w:rFonts w:hint="cs"/>
          <w:rtl/>
        </w:rPr>
        <w:t>אומנם</w:t>
      </w:r>
      <w:r w:rsidRPr="00A31312">
        <w:rPr>
          <w:rtl/>
        </w:rPr>
        <w:t xml:space="preserve"> במחלקות ויחידות שהוקמו עוד לפני יותר מעשור, אולם המשרד לא בח</w:t>
      </w:r>
      <w:r w:rsidRPr="00A31312">
        <w:rPr>
          <w:rFonts w:hint="cs"/>
          <w:rtl/>
        </w:rPr>
        <w:t>ן</w:t>
      </w:r>
      <w:r w:rsidRPr="00A31312">
        <w:rPr>
          <w:rtl/>
        </w:rPr>
        <w:t xml:space="preserve"> את הצורך </w:t>
      </w:r>
      <w:r w:rsidRPr="00A31312">
        <w:rPr>
          <w:rFonts w:hint="cs"/>
          <w:rtl/>
        </w:rPr>
        <w:t>העקרוני</w:t>
      </w:r>
      <w:r w:rsidRPr="00A31312">
        <w:rPr>
          <w:rtl/>
        </w:rPr>
        <w:t xml:space="preserve"> </w:t>
      </w:r>
      <w:r w:rsidRPr="00A31312">
        <w:rPr>
          <w:rFonts w:hint="cs"/>
          <w:rtl/>
        </w:rPr>
        <w:t>בהמשך</w:t>
      </w:r>
      <w:r w:rsidRPr="00A31312">
        <w:rPr>
          <w:rtl/>
        </w:rPr>
        <w:t xml:space="preserve"> קיומן, </w:t>
      </w:r>
      <w:r w:rsidRPr="00A31312">
        <w:rPr>
          <w:rFonts w:hint="cs"/>
          <w:rtl/>
        </w:rPr>
        <w:t>ולא בחן את ה</w:t>
      </w:r>
      <w:r w:rsidRPr="00A31312">
        <w:rPr>
          <w:rtl/>
        </w:rPr>
        <w:t>אפשרות להתייעלותן.</w:t>
      </w:r>
    </w:p>
    <w:p w:rsidR="00230E4F" w:rsidRPr="00983C1B" w:rsidP="00A31312">
      <w:pPr>
        <w:spacing w:after="24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המשרד השיב בינואר 2019 כי מדיניותו היא לשים את הדגש בשיקולי נגישות וזמינות לשירותים רפואיים ובתועלת לבריאות הציבור, תוך שקלול ההיבטים הכלכליים, היבטי ישימות ועוד.</w:t>
      </w:r>
    </w:p>
    <w:p w:rsidR="00230E4F" w:rsidRPr="00A31312" w:rsidP="00A31312">
      <w:pPr>
        <w:pStyle w:val="RESHET"/>
        <w:rPr>
          <w:rtl/>
        </w:rPr>
      </w:pPr>
      <w:r w:rsidRPr="00A31312">
        <w:rPr>
          <w:rFonts w:hint="cs"/>
          <w:rtl/>
        </w:rPr>
        <w:t>משרד מבקר המדינה מעיר למשרד הבריאות כי נוכח העובדה שמדובר במערכת עם משאבים מוגבלים, עליו לשקלל כפי שציין בתשובתו את כל המרכיבים שישפיעו על ההחלטה - שיקולי נגישות ושיקולים כלכליים ואחרים (כמו לדוגמה האפשרות לפתח מוקדי ידע ומומחיות, שכן נפח פעילות גבוה מאפשר לצבור יותר ניסיון וכך לשפר את איכות הטיפול הרפואי לחולים), על בסיס כל זאת להחליט החלטות ולהעניק לכך ביטוי בתיעוד, דבר שלא עשה.</w:t>
      </w:r>
    </w:p>
    <w:p w:rsidR="00230E4F" w:rsidRPr="00A31312" w:rsidP="00280769">
      <w:pPr>
        <w:pStyle w:val="RESHET"/>
        <w:rPr>
          <w:rtl/>
        </w:rPr>
      </w:pPr>
      <w:r w:rsidRPr="00A31312">
        <w:rPr>
          <w:rFonts w:hint="cs"/>
          <w:rtl/>
        </w:rPr>
        <w:t>על משרד הבריאות למפות את כל התשתיות ולבדוק היכן קיים כפל מיותר, ובמקרים כאלה עליו</w:t>
      </w:r>
      <w:r w:rsidRPr="00A31312">
        <w:rPr>
          <w:rtl/>
        </w:rPr>
        <w:t xml:space="preserve"> </w:t>
      </w:r>
      <w:r w:rsidRPr="00A31312">
        <w:rPr>
          <w:rFonts w:hint="cs"/>
          <w:rtl/>
        </w:rPr>
        <w:t>לגבש</w:t>
      </w:r>
      <w:r w:rsidRPr="00A31312">
        <w:rPr>
          <w:rtl/>
        </w:rPr>
        <w:t xml:space="preserve"> </w:t>
      </w:r>
      <w:r w:rsidRPr="00A31312">
        <w:rPr>
          <w:rFonts w:hint="cs"/>
          <w:rtl/>
        </w:rPr>
        <w:t>תוכנית</w:t>
      </w:r>
      <w:r w:rsidRPr="00A31312">
        <w:rPr>
          <w:rtl/>
        </w:rPr>
        <w:t xml:space="preserve"> </w:t>
      </w:r>
      <w:r w:rsidRPr="00A31312">
        <w:rPr>
          <w:rFonts w:hint="cs"/>
          <w:rtl/>
        </w:rPr>
        <w:t>להתייעלות</w:t>
      </w:r>
      <w:r w:rsidRPr="00A31312">
        <w:rPr>
          <w:rtl/>
        </w:rPr>
        <w:t xml:space="preserve"> </w:t>
      </w:r>
      <w:r w:rsidRPr="00A31312">
        <w:rPr>
          <w:rFonts w:hint="cs"/>
          <w:rtl/>
        </w:rPr>
        <w:t>מתוך</w:t>
      </w:r>
      <w:r w:rsidRPr="00A31312">
        <w:rPr>
          <w:rtl/>
        </w:rPr>
        <w:t xml:space="preserve"> </w:t>
      </w:r>
      <w:r w:rsidRPr="00A31312">
        <w:rPr>
          <w:rFonts w:hint="cs"/>
          <w:rtl/>
        </w:rPr>
        <w:t>מגמה</w:t>
      </w:r>
      <w:r w:rsidRPr="00A31312">
        <w:rPr>
          <w:rtl/>
        </w:rPr>
        <w:t xml:space="preserve"> </w:t>
      </w:r>
      <w:r w:rsidRPr="00A31312">
        <w:rPr>
          <w:rFonts w:hint="cs"/>
          <w:rtl/>
        </w:rPr>
        <w:t>לפתח</w:t>
      </w:r>
      <w:r w:rsidRPr="00A31312">
        <w:rPr>
          <w:rtl/>
        </w:rPr>
        <w:t xml:space="preserve"> </w:t>
      </w:r>
      <w:r w:rsidRPr="00A31312">
        <w:rPr>
          <w:rFonts w:hint="cs"/>
          <w:rtl/>
        </w:rPr>
        <w:t>מוקדי</w:t>
      </w:r>
      <w:r w:rsidRPr="00A31312">
        <w:rPr>
          <w:rtl/>
        </w:rPr>
        <w:t xml:space="preserve"> </w:t>
      </w:r>
      <w:r w:rsidRPr="00A31312">
        <w:rPr>
          <w:rFonts w:hint="cs"/>
          <w:rtl/>
        </w:rPr>
        <w:t>ידע</w:t>
      </w:r>
      <w:r w:rsidRPr="00A31312">
        <w:rPr>
          <w:rtl/>
        </w:rPr>
        <w:t xml:space="preserve"> </w:t>
      </w:r>
      <w:r w:rsidRPr="00A31312">
        <w:rPr>
          <w:rFonts w:hint="cs"/>
          <w:rtl/>
        </w:rPr>
        <w:t>ומומחיות</w:t>
      </w:r>
      <w:r w:rsidRPr="00A31312">
        <w:rPr>
          <w:rtl/>
        </w:rPr>
        <w:t xml:space="preserve"> </w:t>
      </w:r>
      <w:r w:rsidRPr="00A31312">
        <w:rPr>
          <w:rFonts w:hint="cs"/>
          <w:rtl/>
        </w:rPr>
        <w:t>בבתי</w:t>
      </w:r>
      <w:r w:rsidRPr="00A31312">
        <w:rPr>
          <w:rtl/>
        </w:rPr>
        <w:t xml:space="preserve"> </w:t>
      </w:r>
      <w:r w:rsidRPr="00A31312">
        <w:rPr>
          <w:rFonts w:hint="cs"/>
          <w:rtl/>
        </w:rPr>
        <w:t>החולים</w:t>
      </w:r>
      <w:r w:rsidRPr="00A31312">
        <w:rPr>
          <w:rtl/>
        </w:rPr>
        <w:t xml:space="preserve"> </w:t>
      </w:r>
      <w:r w:rsidRPr="00A31312">
        <w:rPr>
          <w:rFonts w:hint="cs"/>
          <w:rtl/>
        </w:rPr>
        <w:t>השונים,</w:t>
      </w:r>
      <w:r w:rsidRPr="00A31312">
        <w:rPr>
          <w:rtl/>
        </w:rPr>
        <w:t xml:space="preserve"> </w:t>
      </w:r>
      <w:r w:rsidRPr="00A31312">
        <w:rPr>
          <w:rFonts w:hint="cs"/>
          <w:rtl/>
        </w:rPr>
        <w:t>כך</w:t>
      </w:r>
      <w:r w:rsidRPr="00A31312">
        <w:rPr>
          <w:rtl/>
        </w:rPr>
        <w:t xml:space="preserve"> </w:t>
      </w:r>
      <w:r w:rsidRPr="00A31312">
        <w:rPr>
          <w:rFonts w:hint="cs"/>
          <w:rtl/>
        </w:rPr>
        <w:t>שתובטח</w:t>
      </w:r>
      <w:r w:rsidRPr="00A31312">
        <w:rPr>
          <w:rtl/>
        </w:rPr>
        <w:t xml:space="preserve"> </w:t>
      </w:r>
      <w:r w:rsidRPr="00A31312">
        <w:rPr>
          <w:rFonts w:hint="cs"/>
          <w:rtl/>
        </w:rPr>
        <w:t>יעילות</w:t>
      </w:r>
      <w:r w:rsidRPr="00A31312">
        <w:rPr>
          <w:rtl/>
        </w:rPr>
        <w:t xml:space="preserve"> </w:t>
      </w:r>
      <w:r w:rsidRPr="00A31312">
        <w:rPr>
          <w:rFonts w:hint="cs"/>
          <w:rtl/>
        </w:rPr>
        <w:t>העבודה</w:t>
      </w:r>
      <w:r w:rsidRPr="00A31312">
        <w:rPr>
          <w:rtl/>
        </w:rPr>
        <w:t xml:space="preserve"> </w:t>
      </w:r>
      <w:r w:rsidRPr="00A31312">
        <w:rPr>
          <w:rFonts w:hint="cs"/>
          <w:rtl/>
        </w:rPr>
        <w:t>של</w:t>
      </w:r>
      <w:r w:rsidRPr="00A31312">
        <w:rPr>
          <w:rtl/>
        </w:rPr>
        <w:t xml:space="preserve"> </w:t>
      </w:r>
      <w:r w:rsidRPr="00A31312">
        <w:rPr>
          <w:rFonts w:hint="cs"/>
          <w:rtl/>
        </w:rPr>
        <w:t>כלל</w:t>
      </w:r>
      <w:r w:rsidRPr="00A31312">
        <w:rPr>
          <w:rtl/>
        </w:rPr>
        <w:t xml:space="preserve"> </w:t>
      </w:r>
      <w:r w:rsidRPr="00A31312">
        <w:rPr>
          <w:rFonts w:hint="cs"/>
          <w:rtl/>
        </w:rPr>
        <w:t>היחידות</w:t>
      </w:r>
      <w:r w:rsidRPr="00A31312">
        <w:rPr>
          <w:rtl/>
        </w:rPr>
        <w:t xml:space="preserve"> </w:t>
      </w:r>
      <w:r w:rsidRPr="00A31312">
        <w:rPr>
          <w:rFonts w:hint="cs"/>
          <w:rtl/>
        </w:rPr>
        <w:t>הרפואיות.</w:t>
      </w:r>
      <w:r w:rsidRPr="00A31312">
        <w:rPr>
          <w:rtl/>
        </w:rPr>
        <w:t xml:space="preserve"> </w:t>
      </w:r>
      <w:r w:rsidRPr="0012789B" w:rsidR="005B1658">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495167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416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נדרש</w:t>
                            </w:r>
                            <w:r w:rsidRPr="00280769">
                              <w:rPr>
                                <w:rFonts w:cs="Tahoma"/>
                                <w:color w:val="0B5294"/>
                                <w:spacing w:val="-4"/>
                                <w:sz w:val="24"/>
                                <w:szCs w:val="24"/>
                                <w:rtl/>
                              </w:rPr>
                              <w:t xml:space="preserve"> </w:t>
                            </w:r>
                            <w:r w:rsidRPr="00280769">
                              <w:rPr>
                                <w:rFonts w:cs="Tahoma" w:hint="eastAsia"/>
                                <w:color w:val="0B5294"/>
                                <w:spacing w:val="-4"/>
                                <w:sz w:val="24"/>
                                <w:szCs w:val="24"/>
                                <w:rtl/>
                              </w:rPr>
                              <w:t>למפות</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כל</w:t>
                            </w:r>
                            <w:r w:rsidRPr="00280769">
                              <w:rPr>
                                <w:rFonts w:cs="Tahoma"/>
                                <w:color w:val="0B5294"/>
                                <w:spacing w:val="-4"/>
                                <w:sz w:val="24"/>
                                <w:szCs w:val="24"/>
                                <w:rtl/>
                              </w:rPr>
                              <w:t xml:space="preserve"> </w:t>
                            </w:r>
                            <w:r w:rsidRPr="00280769">
                              <w:rPr>
                                <w:rFonts w:cs="Tahoma" w:hint="eastAsia"/>
                                <w:color w:val="0B5294"/>
                                <w:spacing w:val="-4"/>
                                <w:sz w:val="24"/>
                                <w:szCs w:val="24"/>
                                <w:rtl/>
                              </w:rPr>
                              <w:t>התשתיות</w:t>
                            </w:r>
                            <w:r w:rsidRPr="00280769">
                              <w:rPr>
                                <w:rFonts w:cs="Tahoma"/>
                                <w:color w:val="0B5294"/>
                                <w:spacing w:val="-4"/>
                                <w:sz w:val="24"/>
                                <w:szCs w:val="24"/>
                                <w:rtl/>
                              </w:rPr>
                              <w:t xml:space="preserve"> </w:t>
                            </w:r>
                            <w:r w:rsidRPr="00280769">
                              <w:rPr>
                                <w:rFonts w:cs="Tahoma" w:hint="eastAsia"/>
                                <w:color w:val="0B5294"/>
                                <w:spacing w:val="-4"/>
                                <w:sz w:val="24"/>
                                <w:szCs w:val="24"/>
                                <w:rtl/>
                              </w:rPr>
                              <w:t>ולבדוק</w:t>
                            </w:r>
                            <w:r w:rsidRPr="00280769">
                              <w:rPr>
                                <w:rFonts w:cs="Tahoma"/>
                                <w:color w:val="0B5294"/>
                                <w:spacing w:val="-4"/>
                                <w:sz w:val="24"/>
                                <w:szCs w:val="24"/>
                                <w:rtl/>
                              </w:rPr>
                              <w:t xml:space="preserve"> </w:t>
                            </w:r>
                            <w:r w:rsidRPr="00280769">
                              <w:rPr>
                                <w:rFonts w:cs="Tahoma" w:hint="eastAsia"/>
                                <w:color w:val="0B5294"/>
                                <w:spacing w:val="-4"/>
                                <w:sz w:val="24"/>
                                <w:szCs w:val="24"/>
                                <w:rtl/>
                              </w:rPr>
                              <w:t>היכן</w:t>
                            </w:r>
                            <w:r w:rsidRPr="00280769">
                              <w:rPr>
                                <w:rFonts w:cs="Tahoma"/>
                                <w:color w:val="0B5294"/>
                                <w:spacing w:val="-4"/>
                                <w:sz w:val="24"/>
                                <w:szCs w:val="24"/>
                                <w:rtl/>
                              </w:rPr>
                              <w:t xml:space="preserve"> </w:t>
                            </w:r>
                            <w:r w:rsidRPr="00280769">
                              <w:rPr>
                                <w:rFonts w:cs="Tahoma" w:hint="eastAsia"/>
                                <w:color w:val="0B5294"/>
                                <w:spacing w:val="-4"/>
                                <w:sz w:val="24"/>
                                <w:szCs w:val="24"/>
                                <w:rtl/>
                              </w:rPr>
                              <w:t>יש</w:t>
                            </w:r>
                            <w:r w:rsidRPr="00280769">
                              <w:rPr>
                                <w:rFonts w:cs="Tahoma"/>
                                <w:color w:val="0B5294"/>
                                <w:spacing w:val="-4"/>
                                <w:sz w:val="24"/>
                                <w:szCs w:val="24"/>
                                <w:rtl/>
                              </w:rPr>
                              <w:t xml:space="preserve"> </w:t>
                            </w:r>
                            <w:r w:rsidRPr="00280769">
                              <w:rPr>
                                <w:rFonts w:cs="Tahoma" w:hint="eastAsia"/>
                                <w:color w:val="0B5294"/>
                                <w:spacing w:val="-4"/>
                                <w:sz w:val="24"/>
                                <w:szCs w:val="24"/>
                                <w:rtl/>
                              </w:rPr>
                              <w:t>כפל</w:t>
                            </w:r>
                            <w:r w:rsidRPr="00280769">
                              <w:rPr>
                                <w:rFonts w:cs="Tahoma"/>
                                <w:color w:val="0B5294"/>
                                <w:spacing w:val="-4"/>
                                <w:sz w:val="24"/>
                                <w:szCs w:val="24"/>
                                <w:rtl/>
                              </w:rPr>
                              <w:t xml:space="preserve"> </w:t>
                            </w:r>
                            <w:r w:rsidRPr="00280769">
                              <w:rPr>
                                <w:rFonts w:cs="Tahoma" w:hint="eastAsia"/>
                                <w:color w:val="0B5294"/>
                                <w:spacing w:val="-4"/>
                                <w:sz w:val="24"/>
                                <w:szCs w:val="24"/>
                                <w:rtl/>
                              </w:rPr>
                              <w:t>מיותר</w:t>
                            </w:r>
                            <w:r w:rsidRPr="00280769">
                              <w:rPr>
                                <w:rFonts w:cs="Tahoma"/>
                                <w:color w:val="0B5294"/>
                                <w:spacing w:val="-4"/>
                                <w:sz w:val="24"/>
                                <w:szCs w:val="24"/>
                                <w:rtl/>
                              </w:rPr>
                              <w:t xml:space="preserve">. </w:t>
                            </w:r>
                            <w:r w:rsidRPr="00280769">
                              <w:rPr>
                                <w:rFonts w:cs="Tahoma" w:hint="eastAsia"/>
                                <w:color w:val="0B5294"/>
                                <w:spacing w:val="-4"/>
                                <w:sz w:val="24"/>
                                <w:szCs w:val="24"/>
                                <w:rtl/>
                              </w:rPr>
                              <w:t>הדבר</w:t>
                            </w:r>
                            <w:r w:rsidRPr="00280769">
                              <w:rPr>
                                <w:rFonts w:cs="Tahoma"/>
                                <w:color w:val="0B5294"/>
                                <w:spacing w:val="-4"/>
                                <w:sz w:val="24"/>
                                <w:szCs w:val="24"/>
                                <w:rtl/>
                              </w:rPr>
                              <w:t xml:space="preserve"> </w:t>
                            </w:r>
                            <w:r w:rsidRPr="00280769">
                              <w:rPr>
                                <w:rFonts w:cs="Tahoma" w:hint="eastAsia"/>
                                <w:color w:val="0B5294"/>
                                <w:spacing w:val="-4"/>
                                <w:sz w:val="24"/>
                                <w:szCs w:val="24"/>
                                <w:rtl/>
                              </w:rPr>
                              <w:t>יאפשר</w:t>
                            </w:r>
                            <w:r w:rsidRPr="00280769">
                              <w:rPr>
                                <w:rFonts w:cs="Tahoma"/>
                                <w:color w:val="0B5294"/>
                                <w:spacing w:val="-4"/>
                                <w:sz w:val="24"/>
                                <w:szCs w:val="24"/>
                                <w:rtl/>
                              </w:rPr>
                              <w:t xml:space="preserve"> </w:t>
                            </w:r>
                            <w:r w:rsidRPr="00280769">
                              <w:rPr>
                                <w:rFonts w:cs="Tahoma" w:hint="eastAsia"/>
                                <w:color w:val="0B5294"/>
                                <w:spacing w:val="-4"/>
                                <w:sz w:val="24"/>
                                <w:szCs w:val="24"/>
                                <w:rtl/>
                              </w:rPr>
                              <w:t>התייעלות</w:t>
                            </w:r>
                            <w:r w:rsidRPr="00280769">
                              <w:rPr>
                                <w:rFonts w:cs="Tahoma"/>
                                <w:color w:val="0B5294"/>
                                <w:spacing w:val="-4"/>
                                <w:sz w:val="24"/>
                                <w:szCs w:val="24"/>
                                <w:rtl/>
                              </w:rPr>
                              <w:t xml:space="preserve"> </w:t>
                            </w:r>
                            <w:r w:rsidRPr="00280769">
                              <w:rPr>
                                <w:rFonts w:cs="Tahoma" w:hint="eastAsia"/>
                                <w:color w:val="0B5294"/>
                                <w:spacing w:val="-4"/>
                                <w:sz w:val="24"/>
                                <w:szCs w:val="24"/>
                                <w:rtl/>
                              </w:rPr>
                              <w:t>ופיתוח</w:t>
                            </w:r>
                            <w:r w:rsidRPr="00280769">
                              <w:rPr>
                                <w:rFonts w:cs="Tahoma"/>
                                <w:color w:val="0B5294"/>
                                <w:spacing w:val="-4"/>
                                <w:sz w:val="24"/>
                                <w:szCs w:val="24"/>
                                <w:rtl/>
                              </w:rPr>
                              <w:t xml:space="preserve"> </w:t>
                            </w:r>
                            <w:r w:rsidRPr="00280769">
                              <w:rPr>
                                <w:rFonts w:cs="Tahoma" w:hint="eastAsia"/>
                                <w:color w:val="0B5294"/>
                                <w:spacing w:val="-4"/>
                                <w:sz w:val="24"/>
                                <w:szCs w:val="24"/>
                                <w:rtl/>
                              </w:rPr>
                              <w:t>מוקדי</w:t>
                            </w:r>
                            <w:r w:rsidRPr="00280769">
                              <w:rPr>
                                <w:rFonts w:cs="Tahoma"/>
                                <w:color w:val="0B5294"/>
                                <w:spacing w:val="-4"/>
                                <w:sz w:val="24"/>
                                <w:szCs w:val="24"/>
                                <w:rtl/>
                              </w:rPr>
                              <w:t xml:space="preserve"> </w:t>
                            </w:r>
                            <w:r w:rsidRPr="00280769">
                              <w:rPr>
                                <w:rFonts w:cs="Tahoma" w:hint="eastAsia"/>
                                <w:color w:val="0B5294"/>
                                <w:spacing w:val="-4"/>
                                <w:sz w:val="24"/>
                                <w:szCs w:val="24"/>
                                <w:rtl/>
                              </w:rPr>
                              <w:t>ידע</w:t>
                            </w:r>
                            <w:r w:rsidRPr="00280769">
                              <w:rPr>
                                <w:rFonts w:cs="Tahoma"/>
                                <w:color w:val="0B5294"/>
                                <w:spacing w:val="-4"/>
                                <w:sz w:val="24"/>
                                <w:szCs w:val="24"/>
                                <w:rtl/>
                              </w:rPr>
                              <w:t xml:space="preserve"> </w:t>
                            </w:r>
                            <w:r w:rsidRPr="00280769">
                              <w:rPr>
                                <w:rFonts w:cs="Tahoma" w:hint="eastAsia"/>
                                <w:color w:val="0B5294"/>
                                <w:spacing w:val="-4"/>
                                <w:sz w:val="24"/>
                                <w:szCs w:val="24"/>
                                <w:rtl/>
                              </w:rPr>
                              <w:t>ומומחיות</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1103176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5707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3580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נדרש</w:t>
                      </w:r>
                      <w:r w:rsidRPr="00280769">
                        <w:rPr>
                          <w:rFonts w:cs="Tahoma"/>
                          <w:color w:val="0B5294"/>
                          <w:spacing w:val="-4"/>
                          <w:sz w:val="24"/>
                          <w:szCs w:val="24"/>
                          <w:rtl/>
                        </w:rPr>
                        <w:t xml:space="preserve"> </w:t>
                      </w:r>
                      <w:r w:rsidRPr="00280769">
                        <w:rPr>
                          <w:rFonts w:cs="Tahoma" w:hint="eastAsia"/>
                          <w:color w:val="0B5294"/>
                          <w:spacing w:val="-4"/>
                          <w:sz w:val="24"/>
                          <w:szCs w:val="24"/>
                          <w:rtl/>
                        </w:rPr>
                        <w:t>למפות</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כל</w:t>
                      </w:r>
                      <w:r w:rsidRPr="00280769">
                        <w:rPr>
                          <w:rFonts w:cs="Tahoma"/>
                          <w:color w:val="0B5294"/>
                          <w:spacing w:val="-4"/>
                          <w:sz w:val="24"/>
                          <w:szCs w:val="24"/>
                          <w:rtl/>
                        </w:rPr>
                        <w:t xml:space="preserve"> </w:t>
                      </w:r>
                      <w:r w:rsidRPr="00280769">
                        <w:rPr>
                          <w:rFonts w:cs="Tahoma" w:hint="eastAsia"/>
                          <w:color w:val="0B5294"/>
                          <w:spacing w:val="-4"/>
                          <w:sz w:val="24"/>
                          <w:szCs w:val="24"/>
                          <w:rtl/>
                        </w:rPr>
                        <w:t>התשתיות</w:t>
                      </w:r>
                      <w:r w:rsidRPr="00280769">
                        <w:rPr>
                          <w:rFonts w:cs="Tahoma"/>
                          <w:color w:val="0B5294"/>
                          <w:spacing w:val="-4"/>
                          <w:sz w:val="24"/>
                          <w:szCs w:val="24"/>
                          <w:rtl/>
                        </w:rPr>
                        <w:t xml:space="preserve"> </w:t>
                      </w:r>
                      <w:r w:rsidRPr="00280769">
                        <w:rPr>
                          <w:rFonts w:cs="Tahoma" w:hint="eastAsia"/>
                          <w:color w:val="0B5294"/>
                          <w:spacing w:val="-4"/>
                          <w:sz w:val="24"/>
                          <w:szCs w:val="24"/>
                          <w:rtl/>
                        </w:rPr>
                        <w:t>ולבדוק</w:t>
                      </w:r>
                      <w:r w:rsidRPr="00280769">
                        <w:rPr>
                          <w:rFonts w:cs="Tahoma"/>
                          <w:color w:val="0B5294"/>
                          <w:spacing w:val="-4"/>
                          <w:sz w:val="24"/>
                          <w:szCs w:val="24"/>
                          <w:rtl/>
                        </w:rPr>
                        <w:t xml:space="preserve"> </w:t>
                      </w:r>
                      <w:r w:rsidRPr="00280769">
                        <w:rPr>
                          <w:rFonts w:cs="Tahoma" w:hint="eastAsia"/>
                          <w:color w:val="0B5294"/>
                          <w:spacing w:val="-4"/>
                          <w:sz w:val="24"/>
                          <w:szCs w:val="24"/>
                          <w:rtl/>
                        </w:rPr>
                        <w:t>היכן</w:t>
                      </w:r>
                      <w:r w:rsidRPr="00280769">
                        <w:rPr>
                          <w:rFonts w:cs="Tahoma"/>
                          <w:color w:val="0B5294"/>
                          <w:spacing w:val="-4"/>
                          <w:sz w:val="24"/>
                          <w:szCs w:val="24"/>
                          <w:rtl/>
                        </w:rPr>
                        <w:t xml:space="preserve"> </w:t>
                      </w:r>
                      <w:r w:rsidRPr="00280769">
                        <w:rPr>
                          <w:rFonts w:cs="Tahoma" w:hint="eastAsia"/>
                          <w:color w:val="0B5294"/>
                          <w:spacing w:val="-4"/>
                          <w:sz w:val="24"/>
                          <w:szCs w:val="24"/>
                          <w:rtl/>
                        </w:rPr>
                        <w:t>יש</w:t>
                      </w:r>
                      <w:r w:rsidRPr="00280769">
                        <w:rPr>
                          <w:rFonts w:cs="Tahoma"/>
                          <w:color w:val="0B5294"/>
                          <w:spacing w:val="-4"/>
                          <w:sz w:val="24"/>
                          <w:szCs w:val="24"/>
                          <w:rtl/>
                        </w:rPr>
                        <w:t xml:space="preserve"> </w:t>
                      </w:r>
                      <w:r w:rsidRPr="00280769">
                        <w:rPr>
                          <w:rFonts w:cs="Tahoma" w:hint="eastAsia"/>
                          <w:color w:val="0B5294"/>
                          <w:spacing w:val="-4"/>
                          <w:sz w:val="24"/>
                          <w:szCs w:val="24"/>
                          <w:rtl/>
                        </w:rPr>
                        <w:t>כפל</w:t>
                      </w:r>
                      <w:r w:rsidRPr="00280769">
                        <w:rPr>
                          <w:rFonts w:cs="Tahoma"/>
                          <w:color w:val="0B5294"/>
                          <w:spacing w:val="-4"/>
                          <w:sz w:val="24"/>
                          <w:szCs w:val="24"/>
                          <w:rtl/>
                        </w:rPr>
                        <w:t xml:space="preserve"> </w:t>
                      </w:r>
                      <w:r w:rsidRPr="00280769">
                        <w:rPr>
                          <w:rFonts w:cs="Tahoma" w:hint="eastAsia"/>
                          <w:color w:val="0B5294"/>
                          <w:spacing w:val="-4"/>
                          <w:sz w:val="24"/>
                          <w:szCs w:val="24"/>
                          <w:rtl/>
                        </w:rPr>
                        <w:t>מיותר</w:t>
                      </w:r>
                      <w:r w:rsidRPr="00280769">
                        <w:rPr>
                          <w:rFonts w:cs="Tahoma"/>
                          <w:color w:val="0B5294"/>
                          <w:spacing w:val="-4"/>
                          <w:sz w:val="24"/>
                          <w:szCs w:val="24"/>
                          <w:rtl/>
                        </w:rPr>
                        <w:t xml:space="preserve">. </w:t>
                      </w:r>
                      <w:r w:rsidRPr="00280769">
                        <w:rPr>
                          <w:rFonts w:cs="Tahoma" w:hint="eastAsia"/>
                          <w:color w:val="0B5294"/>
                          <w:spacing w:val="-4"/>
                          <w:sz w:val="24"/>
                          <w:szCs w:val="24"/>
                          <w:rtl/>
                        </w:rPr>
                        <w:t>הדבר</w:t>
                      </w:r>
                      <w:r w:rsidRPr="00280769">
                        <w:rPr>
                          <w:rFonts w:cs="Tahoma"/>
                          <w:color w:val="0B5294"/>
                          <w:spacing w:val="-4"/>
                          <w:sz w:val="24"/>
                          <w:szCs w:val="24"/>
                          <w:rtl/>
                        </w:rPr>
                        <w:t xml:space="preserve"> </w:t>
                      </w:r>
                      <w:r w:rsidRPr="00280769">
                        <w:rPr>
                          <w:rFonts w:cs="Tahoma" w:hint="eastAsia"/>
                          <w:color w:val="0B5294"/>
                          <w:spacing w:val="-4"/>
                          <w:sz w:val="24"/>
                          <w:szCs w:val="24"/>
                          <w:rtl/>
                        </w:rPr>
                        <w:t>יאפשר</w:t>
                      </w:r>
                      <w:r w:rsidRPr="00280769">
                        <w:rPr>
                          <w:rFonts w:cs="Tahoma"/>
                          <w:color w:val="0B5294"/>
                          <w:spacing w:val="-4"/>
                          <w:sz w:val="24"/>
                          <w:szCs w:val="24"/>
                          <w:rtl/>
                        </w:rPr>
                        <w:t xml:space="preserve"> </w:t>
                      </w:r>
                      <w:r w:rsidRPr="00280769">
                        <w:rPr>
                          <w:rFonts w:cs="Tahoma" w:hint="eastAsia"/>
                          <w:color w:val="0B5294"/>
                          <w:spacing w:val="-4"/>
                          <w:sz w:val="24"/>
                          <w:szCs w:val="24"/>
                          <w:rtl/>
                        </w:rPr>
                        <w:t>התייעלות</w:t>
                      </w:r>
                      <w:r w:rsidRPr="00280769">
                        <w:rPr>
                          <w:rFonts w:cs="Tahoma"/>
                          <w:color w:val="0B5294"/>
                          <w:spacing w:val="-4"/>
                          <w:sz w:val="24"/>
                          <w:szCs w:val="24"/>
                          <w:rtl/>
                        </w:rPr>
                        <w:t xml:space="preserve"> </w:t>
                      </w:r>
                      <w:r w:rsidRPr="00280769">
                        <w:rPr>
                          <w:rFonts w:cs="Tahoma" w:hint="eastAsia"/>
                          <w:color w:val="0B5294"/>
                          <w:spacing w:val="-4"/>
                          <w:sz w:val="24"/>
                          <w:szCs w:val="24"/>
                          <w:rtl/>
                        </w:rPr>
                        <w:t>ופיתוח</w:t>
                      </w:r>
                      <w:r w:rsidRPr="00280769">
                        <w:rPr>
                          <w:rFonts w:cs="Tahoma"/>
                          <w:color w:val="0B5294"/>
                          <w:spacing w:val="-4"/>
                          <w:sz w:val="24"/>
                          <w:szCs w:val="24"/>
                          <w:rtl/>
                        </w:rPr>
                        <w:t xml:space="preserve"> </w:t>
                      </w:r>
                      <w:r w:rsidRPr="00280769">
                        <w:rPr>
                          <w:rFonts w:cs="Tahoma" w:hint="eastAsia"/>
                          <w:color w:val="0B5294"/>
                          <w:spacing w:val="-4"/>
                          <w:sz w:val="24"/>
                          <w:szCs w:val="24"/>
                          <w:rtl/>
                        </w:rPr>
                        <w:t>מוקדי</w:t>
                      </w:r>
                      <w:r w:rsidRPr="00280769">
                        <w:rPr>
                          <w:rFonts w:cs="Tahoma"/>
                          <w:color w:val="0B5294"/>
                          <w:spacing w:val="-4"/>
                          <w:sz w:val="24"/>
                          <w:szCs w:val="24"/>
                          <w:rtl/>
                        </w:rPr>
                        <w:t xml:space="preserve"> </w:t>
                      </w:r>
                      <w:r w:rsidRPr="00280769">
                        <w:rPr>
                          <w:rFonts w:cs="Tahoma" w:hint="eastAsia"/>
                          <w:color w:val="0B5294"/>
                          <w:spacing w:val="-4"/>
                          <w:sz w:val="24"/>
                          <w:szCs w:val="24"/>
                          <w:rtl/>
                        </w:rPr>
                        <w:t>ידע</w:t>
                      </w:r>
                      <w:r w:rsidRPr="00280769">
                        <w:rPr>
                          <w:rFonts w:cs="Tahoma"/>
                          <w:color w:val="0B5294"/>
                          <w:spacing w:val="-4"/>
                          <w:sz w:val="24"/>
                          <w:szCs w:val="24"/>
                          <w:rtl/>
                        </w:rPr>
                        <w:t xml:space="preserve"> </w:t>
                      </w:r>
                      <w:r w:rsidRPr="00280769">
                        <w:rPr>
                          <w:rFonts w:cs="Tahoma" w:hint="eastAsia"/>
                          <w:color w:val="0B5294"/>
                          <w:spacing w:val="-4"/>
                          <w:sz w:val="24"/>
                          <w:szCs w:val="24"/>
                          <w:rtl/>
                        </w:rPr>
                        <w:t>ומומחיות</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5666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hAnsi="Tahoma" w:cs="Tahoma"/>
          <w:sz w:val="18"/>
          <w:szCs w:val="18"/>
          <w:rtl/>
          <w:lang w:eastAsia="he-IL"/>
        </w:rPr>
      </w:pPr>
    </w:p>
    <w:p w:rsidR="00230E4F" w:rsidP="00983C1B">
      <w:pPr>
        <w:pStyle w:val="KOT5"/>
        <w:rPr>
          <w:rFonts w:eastAsia="Times New Roman"/>
          <w:rtl/>
          <w:lang w:eastAsia="he-IL"/>
        </w:rPr>
      </w:pPr>
      <w:r>
        <w:rPr>
          <w:rFonts w:eastAsia="Times New Roman" w:hint="cs"/>
          <w:rtl/>
          <w:lang w:eastAsia="he-IL"/>
        </w:rPr>
        <w:t xml:space="preserve">אישור הקמת מחלקה </w:t>
      </w:r>
      <w:r>
        <w:rPr>
          <w:rFonts w:eastAsia="Times New Roman" w:hint="cs"/>
          <w:rtl/>
          <w:lang w:eastAsia="he-IL"/>
        </w:rPr>
        <w:t>לנוירוכירורגייה</w:t>
      </w:r>
      <w:r>
        <w:rPr>
          <w:rFonts w:eastAsia="Times New Roman" w:hint="cs"/>
          <w:rtl/>
          <w:lang w:eastAsia="he-IL"/>
        </w:rPr>
        <w:t xml:space="preserve"> בשערי צדק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 xml:space="preserve">כאמור, לפי התוספת החמישית לפקודה המספר המרבי של מחלקות </w:t>
      </w:r>
      <w:r w:rsidRPr="00983C1B">
        <w:rPr>
          <w:rFonts w:ascii="Tahoma" w:eastAsia="Times New Roman" w:hAnsi="Tahoma" w:cs="Tahoma" w:hint="cs"/>
          <w:sz w:val="18"/>
          <w:szCs w:val="18"/>
          <w:rtl/>
          <w:lang w:eastAsia="he-IL"/>
        </w:rPr>
        <w:t>נוירוכירורגייה</w:t>
      </w:r>
      <w:r w:rsidRPr="00983C1B">
        <w:rPr>
          <w:rFonts w:ascii="Tahoma" w:eastAsia="Times New Roman" w:hAnsi="Tahoma" w:cs="Tahoma" w:hint="cs"/>
          <w:sz w:val="18"/>
          <w:szCs w:val="18"/>
          <w:rtl/>
          <w:lang w:eastAsia="he-IL"/>
        </w:rPr>
        <w:t xml:space="preserve"> בארץ יעמוד על תשע, מתוכן עד שבע מחלקות בבתי חולים ציבוריים כלליים ולפחות יחידה אחת בכל אזור, כמוגדר בתוספת זו. בעת הביקורת, במקום שבע מחלקות, פעלו תשע מחלקות נוירוכירורגיו</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בבתי החולים הציבוריים הכלליים - ברמב"ם, ברבין, באיכילוב, בשיבא, באסף </w:t>
      </w:r>
      <w:r w:rsidRPr="00983C1B">
        <w:rPr>
          <w:rFonts w:ascii="Tahoma" w:eastAsia="Times New Roman" w:hAnsi="Tahoma" w:cs="Tahoma" w:hint="cs"/>
          <w:sz w:val="18"/>
          <w:szCs w:val="18"/>
          <w:rtl/>
          <w:lang w:eastAsia="he-IL"/>
        </w:rPr>
        <w:t xml:space="preserve">הרופא, </w:t>
      </w:r>
      <w:r w:rsidRPr="00983C1B">
        <w:rPr>
          <w:rFonts w:ascii="Tahoma" w:eastAsia="Times New Roman" w:hAnsi="Tahoma" w:cs="Tahoma" w:hint="eastAsia"/>
          <w:sz w:val="18"/>
          <w:szCs w:val="18"/>
          <w:rtl/>
          <w:lang w:eastAsia="he-IL"/>
        </w:rPr>
        <w:t>בהדסה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עין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כרם</w:t>
      </w:r>
      <w:r w:rsidRPr="00983C1B">
        <w:rPr>
          <w:rFonts w:ascii="Tahoma" w:eastAsia="Times New Roman" w:hAnsi="Tahoma" w:cs="Tahoma" w:hint="cs"/>
          <w:sz w:val="18"/>
          <w:szCs w:val="18"/>
          <w:rtl/>
          <w:lang w:eastAsia="he-IL"/>
        </w:rPr>
        <w:t xml:space="preserve">, בסורוקה, במרכז הרפואי לגליל בנהריה </w:t>
      </w:r>
      <w:r w:rsidRPr="00983C1B">
        <w:rPr>
          <w:rFonts w:ascii="Tahoma" w:eastAsia="Times New Roman" w:hAnsi="Tahoma" w:cs="Tahoma" w:hint="eastAsia"/>
          <w:sz w:val="18"/>
          <w:szCs w:val="18"/>
          <w:rtl/>
          <w:lang w:eastAsia="he-IL"/>
        </w:rPr>
        <w:t>ובשערי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צדק</w:t>
      </w:r>
      <w:r w:rsidRPr="00983C1B">
        <w:rPr>
          <w:rFonts w:ascii="Tahoma" w:eastAsia="Times New Roman" w:hAnsi="Tahoma" w:cs="Tahoma" w:hint="cs"/>
          <w:sz w:val="18"/>
          <w:szCs w:val="18"/>
          <w:rtl/>
          <w:lang w:eastAsia="he-IL"/>
        </w:rPr>
        <w:t xml:space="preserve"> בירושלים. </w:t>
      </w:r>
    </w:p>
    <w:p w:rsidR="00230E4F" w:rsidRPr="00983C1B" w:rsidP="00983C1B">
      <w:pPr>
        <w:spacing w:line="240" w:lineRule="exact"/>
        <w:ind w:right="2268"/>
        <w:jc w:val="both"/>
        <w:rPr>
          <w:rFonts w:ascii="Tahoma" w:eastAsia="Times New Roman" w:hAnsi="Tahoma" w:cs="Tahoma"/>
          <w:sz w:val="18"/>
          <w:szCs w:val="18"/>
          <w:rtl/>
          <w:lang w:eastAsia="he-IL"/>
        </w:rPr>
      </w:pPr>
      <w:r w:rsidRPr="00A31312">
        <w:rPr>
          <w:rStyle w:val="Heading7Char"/>
          <w:rFonts w:ascii="Tahoma" w:hAnsi="Tahoma" w:cs="Tahoma" w:hint="cs"/>
          <w:sz w:val="17"/>
          <w:szCs w:val="17"/>
          <w:rtl/>
        </w:rPr>
        <w:t>שיקולים שיש להביא בחשבון בעת ההחלטה על פתיחת מחלקות:</w:t>
      </w:r>
      <w:r w:rsidRPr="00983C1B">
        <w:rPr>
          <w:rFonts w:ascii="Tahoma" w:hAnsi="Tahoma" w:cs="Tahoma" w:hint="cs"/>
          <w:sz w:val="18"/>
          <w:szCs w:val="18"/>
          <w:rtl/>
          <w:lang w:eastAsia="he-IL"/>
        </w:rPr>
        <w:t xml:space="preserve"> </w:t>
      </w:r>
      <w:r w:rsidRPr="00983C1B">
        <w:rPr>
          <w:rFonts w:ascii="Tahoma" w:hAnsi="Tahoma" w:cs="Tahoma" w:hint="cs"/>
          <w:sz w:val="18"/>
          <w:szCs w:val="18"/>
          <w:rtl/>
        </w:rPr>
        <w:t xml:space="preserve">תקנות רישום בתי החולים קובעות כאמור אמות מידה שיש להביא בחשבון בעת מתן אישור להקמת מחלקה או יחידה ולהוספת מיטות, ובהתאם להן גם בחוזר נקבעו אמות מידה דומות; אלה באו לידי ביטוי גם בטיוטת הנוהל לפעילות פורום יחידות. אחת מאמות המידה היא כי יש לבחון את </w:t>
      </w:r>
      <w:r w:rsidRPr="00983C1B">
        <w:rPr>
          <w:rFonts w:ascii="Tahoma" w:hAnsi="Tahoma" w:cs="Tahoma"/>
          <w:sz w:val="18"/>
          <w:szCs w:val="18"/>
          <w:rtl/>
        </w:rPr>
        <w:t>התועלת לבריאות הציבור מהוספת המיטות או השירותים הרפואיים</w:t>
      </w:r>
      <w:r w:rsidRPr="00983C1B">
        <w:rPr>
          <w:rFonts w:ascii="Tahoma" w:hAnsi="Tahoma" w:cs="Tahoma" w:hint="cs"/>
          <w:sz w:val="18"/>
          <w:szCs w:val="18"/>
          <w:rtl/>
        </w:rPr>
        <w:t>, ועל ה</w:t>
      </w:r>
      <w:r w:rsidRPr="00983C1B">
        <w:rPr>
          <w:rFonts w:ascii="Tahoma" w:hAnsi="Tahoma" w:cs="Tahoma" w:hint="cs"/>
          <w:sz w:val="18"/>
          <w:szCs w:val="18"/>
          <w:rtl/>
          <w:lang w:eastAsia="he-IL"/>
        </w:rPr>
        <w:t>תועלת להיבחן</w:t>
      </w:r>
      <w:r w:rsidRPr="00983C1B">
        <w:rPr>
          <w:rFonts w:ascii="Tahoma" w:hAnsi="Tahoma" w:cs="Tahoma"/>
          <w:sz w:val="18"/>
          <w:szCs w:val="18"/>
          <w:rtl/>
          <w:lang w:eastAsia="he-IL"/>
        </w:rPr>
        <w:t xml:space="preserve"> ביחס </w:t>
      </w:r>
      <w:r w:rsidRPr="00983C1B">
        <w:rPr>
          <w:rFonts w:ascii="Tahoma" w:hAnsi="Tahoma" w:cs="Tahoma" w:hint="cs"/>
          <w:sz w:val="18"/>
          <w:szCs w:val="18"/>
          <w:rtl/>
          <w:lang w:eastAsia="he-IL"/>
        </w:rPr>
        <w:t xml:space="preserve">לכמה </w:t>
      </w:r>
      <w:r w:rsidRPr="00983C1B">
        <w:rPr>
          <w:rFonts w:ascii="Tahoma" w:hAnsi="Tahoma" w:cs="Tahoma"/>
          <w:sz w:val="18"/>
          <w:szCs w:val="18"/>
          <w:rtl/>
          <w:lang w:eastAsia="he-IL"/>
        </w:rPr>
        <w:t>פרמטרים</w:t>
      </w:r>
      <w:r w:rsidRPr="00983C1B">
        <w:rPr>
          <w:rFonts w:ascii="Tahoma" w:hAnsi="Tahoma" w:cs="Tahoma" w:hint="cs"/>
          <w:sz w:val="18"/>
          <w:szCs w:val="18"/>
          <w:rtl/>
          <w:lang w:eastAsia="he-IL"/>
        </w:rPr>
        <w:t>,</w:t>
      </w:r>
      <w:r w:rsidRPr="00983C1B">
        <w:rPr>
          <w:rFonts w:ascii="Tahoma" w:hAnsi="Tahoma" w:cs="Tahoma"/>
          <w:sz w:val="18"/>
          <w:szCs w:val="18"/>
          <w:rtl/>
          <w:lang w:eastAsia="he-IL"/>
        </w:rPr>
        <w:t xml:space="preserve"> </w:t>
      </w:r>
      <w:r w:rsidRPr="00983C1B">
        <w:rPr>
          <w:rFonts w:ascii="Tahoma" w:hAnsi="Tahoma" w:cs="Tahoma" w:hint="cs"/>
          <w:sz w:val="18"/>
          <w:szCs w:val="18"/>
          <w:rtl/>
          <w:lang w:eastAsia="he-IL"/>
        </w:rPr>
        <w:t xml:space="preserve">ובהם </w:t>
      </w:r>
      <w:r w:rsidRPr="00983C1B">
        <w:rPr>
          <w:rFonts w:ascii="Tahoma" w:hAnsi="Tahoma" w:cs="Tahoma"/>
          <w:sz w:val="18"/>
          <w:szCs w:val="18"/>
          <w:rtl/>
          <w:lang w:eastAsia="he-IL"/>
        </w:rPr>
        <w:t xml:space="preserve">מדדי תפוסה וניצולת של </w:t>
      </w:r>
      <w:r w:rsidRPr="00983C1B">
        <w:rPr>
          <w:rFonts w:ascii="Tahoma" w:hAnsi="Tahoma" w:cs="Tahoma" w:hint="cs"/>
          <w:sz w:val="18"/>
          <w:szCs w:val="18"/>
          <w:rtl/>
          <w:lang w:eastAsia="he-IL"/>
        </w:rPr>
        <w:t>ה</w:t>
      </w:r>
      <w:r w:rsidRPr="00983C1B">
        <w:rPr>
          <w:rFonts w:ascii="Tahoma" w:hAnsi="Tahoma" w:cs="Tahoma"/>
          <w:sz w:val="18"/>
          <w:szCs w:val="18"/>
          <w:rtl/>
          <w:lang w:eastAsia="he-IL"/>
        </w:rPr>
        <w:t>תשתיות</w:t>
      </w:r>
      <w:r w:rsidRPr="00983C1B">
        <w:rPr>
          <w:rFonts w:ascii="Tahoma" w:hAnsi="Tahoma" w:cs="Tahoma" w:hint="cs"/>
          <w:sz w:val="18"/>
          <w:szCs w:val="18"/>
          <w:rtl/>
          <w:lang w:eastAsia="he-IL"/>
        </w:rPr>
        <w:t xml:space="preserve"> וה</w:t>
      </w:r>
      <w:r w:rsidRPr="00983C1B">
        <w:rPr>
          <w:rFonts w:ascii="Tahoma" w:hAnsi="Tahoma" w:cs="Tahoma"/>
          <w:sz w:val="18"/>
          <w:szCs w:val="18"/>
          <w:rtl/>
          <w:lang w:eastAsia="he-IL"/>
        </w:rPr>
        <w:t xml:space="preserve">שירותים </w:t>
      </w:r>
      <w:r w:rsidRPr="00983C1B">
        <w:rPr>
          <w:rFonts w:ascii="Tahoma" w:hAnsi="Tahoma" w:cs="Tahoma" w:hint="cs"/>
          <w:sz w:val="18"/>
          <w:szCs w:val="18"/>
          <w:rtl/>
          <w:lang w:eastAsia="he-IL"/>
        </w:rPr>
        <w:t>ה</w:t>
      </w:r>
      <w:r w:rsidRPr="00983C1B">
        <w:rPr>
          <w:rFonts w:ascii="Tahoma" w:hAnsi="Tahoma" w:cs="Tahoma"/>
          <w:sz w:val="18"/>
          <w:szCs w:val="18"/>
          <w:rtl/>
          <w:lang w:eastAsia="he-IL"/>
        </w:rPr>
        <w:t xml:space="preserve">רפואיים </w:t>
      </w:r>
      <w:r w:rsidRPr="00983C1B">
        <w:rPr>
          <w:rFonts w:ascii="Tahoma" w:hAnsi="Tahoma" w:cs="Tahoma" w:hint="cs"/>
          <w:sz w:val="18"/>
          <w:szCs w:val="18"/>
          <w:rtl/>
          <w:lang w:eastAsia="he-IL"/>
        </w:rPr>
        <w:t>ה</w:t>
      </w:r>
      <w:r w:rsidRPr="00983C1B">
        <w:rPr>
          <w:rFonts w:ascii="Tahoma" w:hAnsi="Tahoma" w:cs="Tahoma"/>
          <w:sz w:val="18"/>
          <w:szCs w:val="18"/>
          <w:rtl/>
          <w:lang w:eastAsia="he-IL"/>
        </w:rPr>
        <w:t>קיימים</w:t>
      </w:r>
      <w:r w:rsidRPr="00983C1B">
        <w:rPr>
          <w:rFonts w:ascii="Tahoma" w:hAnsi="Tahoma" w:cs="Tahoma" w:hint="cs"/>
          <w:sz w:val="18"/>
          <w:szCs w:val="18"/>
          <w:rtl/>
          <w:lang w:eastAsia="he-IL"/>
        </w:rPr>
        <w:t xml:space="preserve">; </w:t>
      </w:r>
      <w:r w:rsidRPr="00983C1B">
        <w:rPr>
          <w:rFonts w:ascii="Tahoma" w:hAnsi="Tahoma" w:cs="Tahoma"/>
          <w:sz w:val="18"/>
          <w:szCs w:val="18"/>
          <w:rtl/>
          <w:lang w:eastAsia="he-IL"/>
        </w:rPr>
        <w:t>צורך רפואי מובהק בתשתיות</w:t>
      </w:r>
      <w:r w:rsidRPr="00983C1B">
        <w:rPr>
          <w:rFonts w:ascii="Tahoma" w:hAnsi="Tahoma" w:cs="Tahoma" w:hint="cs"/>
          <w:sz w:val="18"/>
          <w:szCs w:val="18"/>
          <w:rtl/>
          <w:lang w:eastAsia="he-IL"/>
        </w:rPr>
        <w:t xml:space="preserve"> וב</w:t>
      </w:r>
      <w:r w:rsidRPr="00983C1B">
        <w:rPr>
          <w:rFonts w:ascii="Tahoma" w:hAnsi="Tahoma" w:cs="Tahoma"/>
          <w:sz w:val="18"/>
          <w:szCs w:val="18"/>
          <w:rtl/>
          <w:lang w:eastAsia="he-IL"/>
        </w:rPr>
        <w:t>שירותים המבוקשים</w:t>
      </w:r>
      <w:r w:rsidRPr="00983C1B">
        <w:rPr>
          <w:rFonts w:ascii="Tahoma" w:hAnsi="Tahoma" w:cs="Tahoma" w:hint="cs"/>
          <w:sz w:val="18"/>
          <w:szCs w:val="18"/>
          <w:rtl/>
          <w:lang w:eastAsia="he-IL"/>
        </w:rPr>
        <w:t xml:space="preserve">; </w:t>
      </w:r>
      <w:r w:rsidRPr="00983C1B">
        <w:rPr>
          <w:rFonts w:ascii="Tahoma" w:hAnsi="Tahoma" w:cs="Tahoma"/>
          <w:sz w:val="18"/>
          <w:szCs w:val="18"/>
          <w:rtl/>
          <w:lang w:eastAsia="he-IL"/>
        </w:rPr>
        <w:t>צורך בתשתית</w:t>
      </w:r>
      <w:r w:rsidRPr="00983C1B">
        <w:rPr>
          <w:rFonts w:ascii="Tahoma" w:hAnsi="Tahoma" w:cs="Tahoma" w:hint="cs"/>
          <w:sz w:val="18"/>
          <w:szCs w:val="18"/>
          <w:rtl/>
          <w:lang w:eastAsia="he-IL"/>
        </w:rPr>
        <w:t xml:space="preserve"> או ב</w:t>
      </w:r>
      <w:r w:rsidRPr="00983C1B">
        <w:rPr>
          <w:rFonts w:ascii="Tahoma" w:hAnsi="Tahoma" w:cs="Tahoma"/>
          <w:sz w:val="18"/>
          <w:szCs w:val="18"/>
          <w:rtl/>
          <w:lang w:eastAsia="he-IL"/>
        </w:rPr>
        <w:t>שירות המבוקש בראי</w:t>
      </w:r>
      <w:r w:rsidRPr="00983C1B">
        <w:rPr>
          <w:rFonts w:ascii="Tahoma" w:hAnsi="Tahoma" w:cs="Tahoma" w:hint="cs"/>
          <w:sz w:val="18"/>
          <w:szCs w:val="18"/>
          <w:rtl/>
          <w:lang w:eastAsia="he-IL"/>
        </w:rPr>
        <w:t>י</w:t>
      </w:r>
      <w:r w:rsidRPr="00983C1B">
        <w:rPr>
          <w:rFonts w:ascii="Tahoma" w:hAnsi="Tahoma" w:cs="Tahoma"/>
          <w:sz w:val="18"/>
          <w:szCs w:val="18"/>
          <w:rtl/>
          <w:lang w:eastAsia="he-IL"/>
        </w:rPr>
        <w:t>ה אזורית</w:t>
      </w:r>
      <w:r w:rsidRPr="00983C1B">
        <w:rPr>
          <w:rFonts w:ascii="Tahoma" w:hAnsi="Tahoma" w:cs="Tahoma" w:hint="cs"/>
          <w:sz w:val="18"/>
          <w:szCs w:val="18"/>
          <w:rtl/>
          <w:lang w:eastAsia="he-IL"/>
        </w:rPr>
        <w:t xml:space="preserve">; </w:t>
      </w:r>
      <w:r w:rsidRPr="00983C1B">
        <w:rPr>
          <w:rFonts w:ascii="Tahoma" w:hAnsi="Tahoma" w:cs="Tahoma"/>
          <w:sz w:val="18"/>
          <w:szCs w:val="18"/>
          <w:rtl/>
          <w:lang w:eastAsia="he-IL"/>
        </w:rPr>
        <w:t xml:space="preserve">הלימה לתוכנית המיטות הלאומית או </w:t>
      </w:r>
      <w:r w:rsidRPr="00983C1B">
        <w:rPr>
          <w:rFonts w:ascii="Tahoma" w:hAnsi="Tahoma" w:cs="Tahoma" w:hint="cs"/>
          <w:sz w:val="18"/>
          <w:szCs w:val="18"/>
          <w:rtl/>
          <w:lang w:eastAsia="he-IL"/>
        </w:rPr>
        <w:t>ל</w:t>
      </w:r>
      <w:r w:rsidRPr="00983C1B">
        <w:rPr>
          <w:rFonts w:ascii="Tahoma" w:hAnsi="Tahoma" w:cs="Tahoma"/>
          <w:sz w:val="18"/>
          <w:szCs w:val="18"/>
          <w:rtl/>
          <w:lang w:eastAsia="he-IL"/>
        </w:rPr>
        <w:t>תוכניות לאומיות אחרות</w:t>
      </w:r>
      <w:r w:rsidRPr="00983C1B">
        <w:rPr>
          <w:rFonts w:ascii="Tahoma" w:hAnsi="Tahoma" w:cs="Tahoma" w:hint="cs"/>
          <w:sz w:val="18"/>
          <w:szCs w:val="18"/>
          <w:rtl/>
          <w:lang w:eastAsia="he-IL"/>
        </w:rPr>
        <w:t xml:space="preserve">; </w:t>
      </w:r>
      <w:r w:rsidRPr="00983C1B">
        <w:rPr>
          <w:rFonts w:ascii="Tahoma" w:hAnsi="Tahoma" w:cs="Tahoma"/>
          <w:sz w:val="18"/>
          <w:szCs w:val="18"/>
          <w:rtl/>
          <w:lang w:eastAsia="he-IL"/>
        </w:rPr>
        <w:t>הלימה לתוכנית העבודה, לתוכנית התקציבית ולתוכניות האב לפיתוח של המרכז</w:t>
      </w:r>
      <w:r w:rsidRPr="00983C1B">
        <w:rPr>
          <w:rFonts w:ascii="Tahoma" w:hAnsi="Tahoma" w:cs="Tahoma" w:hint="cs"/>
          <w:sz w:val="18"/>
          <w:szCs w:val="18"/>
          <w:rtl/>
          <w:lang w:eastAsia="he-IL"/>
        </w:rPr>
        <w:t xml:space="preserve"> </w:t>
      </w:r>
      <w:r w:rsidRPr="00983C1B">
        <w:rPr>
          <w:rFonts w:ascii="Tahoma" w:hAnsi="Tahoma" w:cs="Tahoma"/>
          <w:sz w:val="18"/>
          <w:szCs w:val="18"/>
          <w:rtl/>
          <w:lang w:eastAsia="he-IL"/>
        </w:rPr>
        <w:t>הרפואי</w:t>
      </w:r>
      <w:r w:rsidRPr="00983C1B">
        <w:rPr>
          <w:rFonts w:ascii="Tahoma" w:hAnsi="Tahoma" w:cs="Tahoma" w:hint="cs"/>
          <w:sz w:val="18"/>
          <w:szCs w:val="18"/>
          <w:rtl/>
        </w:rPr>
        <w:t xml:space="preserve">; </w:t>
      </w:r>
      <w:r w:rsidRPr="00983C1B">
        <w:rPr>
          <w:rFonts w:ascii="Tahoma" w:hAnsi="Tahoma" w:cs="Tahoma"/>
          <w:sz w:val="18"/>
          <w:szCs w:val="18"/>
          <w:rtl/>
        </w:rPr>
        <w:t>הוצאות ההפעלה השוטפות והשלכתן על כלל ההוצאה הציבורית לבריאות</w:t>
      </w:r>
      <w:r w:rsidRPr="00983C1B">
        <w:rPr>
          <w:rFonts w:ascii="Tahoma" w:hAnsi="Tahoma" w:cs="Tahoma" w:hint="cs"/>
          <w:sz w:val="18"/>
          <w:szCs w:val="18"/>
          <w:rtl/>
        </w:rPr>
        <w:t>.</w:t>
      </w:r>
      <w:r w:rsidRPr="00983C1B">
        <w:rPr>
          <w:rFonts w:ascii="Tahoma" w:hAnsi="Tahoma" w:cs="Tahoma"/>
          <w:sz w:val="18"/>
          <w:szCs w:val="18"/>
          <w:rtl/>
        </w:rPr>
        <w:t xml:space="preserve"> </w:t>
      </w:r>
    </w:p>
    <w:p w:rsidR="00230E4F" w:rsidRPr="00983C1B" w:rsidP="00983C1B">
      <w:pPr>
        <w:spacing w:line="240" w:lineRule="exact"/>
        <w:ind w:right="2268"/>
        <w:jc w:val="both"/>
        <w:rPr>
          <w:rFonts w:ascii="Tahoma" w:eastAsia="Times New Roman" w:hAnsi="Tahoma" w:cs="Tahoma"/>
          <w:sz w:val="18"/>
          <w:szCs w:val="18"/>
          <w:rtl/>
          <w:lang w:eastAsia="he-IL"/>
        </w:rPr>
      </w:pPr>
      <w:r w:rsidRPr="00A31312">
        <w:rPr>
          <w:rStyle w:val="Heading7Char"/>
          <w:rFonts w:ascii="Tahoma" w:hAnsi="Tahoma" w:cs="Tahoma" w:hint="eastAsia"/>
          <w:sz w:val="17"/>
          <w:szCs w:val="17"/>
          <w:rtl/>
        </w:rPr>
        <w:t>החלטת</w:t>
      </w:r>
      <w:r w:rsidRPr="00A31312">
        <w:rPr>
          <w:rStyle w:val="Heading7Char"/>
          <w:rFonts w:ascii="Tahoma" w:hAnsi="Tahoma" w:cs="Tahoma"/>
          <w:sz w:val="17"/>
          <w:szCs w:val="17"/>
          <w:rtl/>
        </w:rPr>
        <w:t xml:space="preserve"> פורום יחידות </w:t>
      </w:r>
      <w:r w:rsidRPr="00A31312">
        <w:rPr>
          <w:rStyle w:val="Heading7Char"/>
          <w:rFonts w:ascii="Tahoma" w:hAnsi="Tahoma" w:cs="Tahoma" w:hint="cs"/>
          <w:sz w:val="17"/>
          <w:szCs w:val="17"/>
          <w:rtl/>
        </w:rPr>
        <w:t xml:space="preserve">לאשר פתיחת מחלקה </w:t>
      </w:r>
      <w:r w:rsidR="00E43EB8">
        <w:rPr>
          <w:rStyle w:val="Heading7Char"/>
          <w:rFonts w:ascii="Tahoma" w:hAnsi="Tahoma" w:cs="Tahoma" w:hint="cs"/>
          <w:sz w:val="17"/>
          <w:szCs w:val="17"/>
          <w:rtl/>
        </w:rPr>
        <w:t xml:space="preserve">(יחידה) </w:t>
      </w:r>
      <w:r w:rsidRPr="00A31312">
        <w:rPr>
          <w:rStyle w:val="Heading7Char"/>
          <w:rFonts w:ascii="Tahoma" w:hAnsi="Tahoma" w:cs="Tahoma" w:hint="cs"/>
          <w:sz w:val="17"/>
          <w:szCs w:val="17"/>
          <w:rtl/>
        </w:rPr>
        <w:t>נוירוכירורגית בשערי צדק:</w:t>
      </w:r>
      <w:r w:rsidRPr="00983C1B">
        <w:rPr>
          <w:rStyle w:val="Heading5Char"/>
          <w:rFonts w:ascii="Tahoma" w:hAnsi="Tahoma" w:cs="Tahoma" w:hint="cs"/>
          <w:sz w:val="18"/>
          <w:szCs w:val="18"/>
          <w:rtl/>
        </w:rPr>
        <w:t xml:space="preserve"> </w:t>
      </w:r>
      <w:r w:rsidRPr="00983C1B">
        <w:rPr>
          <w:rFonts w:ascii="Tahoma" w:eastAsia="Times New Roman" w:hAnsi="Tahoma" w:cs="Tahoma" w:hint="cs"/>
          <w:sz w:val="18"/>
          <w:szCs w:val="18"/>
          <w:rtl/>
          <w:lang w:eastAsia="he-IL"/>
        </w:rPr>
        <w:t xml:space="preserve">במאי 2014 גיבש המשרד </w:t>
      </w:r>
      <w:r w:rsidRPr="00983C1B">
        <w:rPr>
          <w:rFonts w:ascii="Tahoma" w:eastAsia="Times New Roman" w:hAnsi="Tahoma" w:cs="Tahoma" w:hint="cs"/>
          <w:sz w:val="18"/>
          <w:szCs w:val="18"/>
          <w:rtl/>
          <w:lang w:eastAsia="he-IL"/>
        </w:rPr>
        <w:t>תוכנית</w:t>
      </w:r>
      <w:r w:rsidRPr="00983C1B">
        <w:rPr>
          <w:rFonts w:ascii="Tahoma" w:eastAsia="Times New Roman" w:hAnsi="Tahoma" w:cs="Tahoma" w:hint="cs"/>
          <w:sz w:val="18"/>
          <w:szCs w:val="18"/>
          <w:rtl/>
          <w:lang w:eastAsia="he-IL"/>
        </w:rPr>
        <w:t xml:space="preserve"> "התערבות שבץ מוחי" שבה הוא קבע באילו בתי חולים רצוי שיהיו יחידות או מרכזי-על לטיפול בשבץ מוחי. יצוין כי על פי חוזר </w:t>
      </w:r>
      <w:r w:rsidRPr="00983C1B">
        <w:rPr>
          <w:rFonts w:ascii="Tahoma" w:eastAsia="Times New Roman" w:hAnsi="Tahoma" w:cs="Tahoma" w:hint="cs"/>
          <w:sz w:val="18"/>
          <w:szCs w:val="18"/>
          <w:rtl/>
          <w:lang w:eastAsia="he-IL"/>
        </w:rPr>
        <w:t>מינהל</w:t>
      </w:r>
      <w:r w:rsidRPr="00983C1B">
        <w:rPr>
          <w:rFonts w:ascii="Tahoma" w:eastAsia="Times New Roman" w:hAnsi="Tahoma" w:cs="Tahoma" w:hint="cs"/>
          <w:sz w:val="18"/>
          <w:szCs w:val="18"/>
          <w:rtl/>
          <w:lang w:eastAsia="he-IL"/>
        </w:rPr>
        <w:t xml:space="preserve"> רפואה מ-2011, ההגדרה "מרכז-על לטיפול בשבץ מוחי" משמעה </w:t>
      </w:r>
      <w:r w:rsidRPr="00BB14AF">
        <w:rPr>
          <w:rFonts w:ascii="Tahoma" w:eastAsia="Times New Roman" w:hAnsi="Tahoma" w:cs="Tahoma" w:hint="cs"/>
          <w:spacing w:val="-4"/>
          <w:sz w:val="18"/>
          <w:szCs w:val="18"/>
          <w:rtl/>
          <w:lang w:eastAsia="he-IL"/>
        </w:rPr>
        <w:t>הוא צורך במחלקה נוירוכירורגית</w:t>
      </w:r>
      <w:r>
        <w:rPr>
          <w:rFonts w:ascii="Tahoma" w:eastAsia="Times New Roman" w:hAnsi="Tahoma" w:cs="Tahoma"/>
          <w:spacing w:val="-4"/>
          <w:sz w:val="18"/>
          <w:szCs w:val="18"/>
          <w:vertAlign w:val="superscript"/>
          <w:rtl/>
          <w:lang w:eastAsia="he-IL"/>
        </w:rPr>
        <w:footnoteReference w:id="54"/>
      </w:r>
      <w:r w:rsidRPr="00BB14AF">
        <w:rPr>
          <w:rFonts w:ascii="Tahoma" w:eastAsia="Times New Roman" w:hAnsi="Tahoma" w:cs="Tahoma" w:hint="cs"/>
          <w:spacing w:val="-4"/>
          <w:sz w:val="18"/>
          <w:szCs w:val="18"/>
          <w:rtl/>
          <w:lang w:eastAsia="he-IL"/>
        </w:rPr>
        <w:t xml:space="preserve">. על פי </w:t>
      </w:r>
      <w:r w:rsidRPr="00BB14AF">
        <w:rPr>
          <w:rFonts w:ascii="Tahoma" w:eastAsia="Times New Roman" w:hAnsi="Tahoma" w:cs="Tahoma" w:hint="cs"/>
          <w:spacing w:val="-4"/>
          <w:sz w:val="18"/>
          <w:szCs w:val="18"/>
          <w:rtl/>
          <w:lang w:eastAsia="he-IL"/>
        </w:rPr>
        <w:t>תוכנית</w:t>
      </w:r>
      <w:r w:rsidRPr="00BB14AF">
        <w:rPr>
          <w:rFonts w:ascii="Tahoma" w:eastAsia="Times New Roman" w:hAnsi="Tahoma" w:cs="Tahoma" w:hint="cs"/>
          <w:spacing w:val="-4"/>
          <w:sz w:val="18"/>
          <w:szCs w:val="18"/>
          <w:rtl/>
          <w:lang w:eastAsia="he-IL"/>
        </w:rPr>
        <w:t xml:space="preserve"> המשרד הוגדר שערי צדק כבית</w:t>
      </w:r>
      <w:r w:rsidRPr="00983C1B">
        <w:rPr>
          <w:rFonts w:ascii="Tahoma" w:eastAsia="Times New Roman" w:hAnsi="Tahoma" w:cs="Tahoma" w:hint="cs"/>
          <w:sz w:val="18"/>
          <w:szCs w:val="18"/>
          <w:rtl/>
          <w:lang w:eastAsia="he-IL"/>
        </w:rPr>
        <w:t xml:space="preserve"> חולים שרצוי שיהיה בו "מרכז-על" כאמור.</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באוגוסט 2015 פנה המרכז הרפואי שערי צדק למשרד בבקשה לאשר לו לפתוח מחלקה נוירוכירורגי</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בראש הנימוקים לבקשה ציין מנכ"ל שערי צדק כי בפועל מטופלים ביחידת הטראומה של בית החולים פצועים רבים בעלי פגיעות ראש, והעברתם לבית חולים אחר שלו שירותי </w:t>
      </w:r>
      <w:r w:rsidRPr="00983C1B">
        <w:rPr>
          <w:rFonts w:ascii="Tahoma" w:eastAsia="Times New Roman" w:hAnsi="Tahoma" w:cs="Tahoma" w:hint="cs"/>
          <w:sz w:val="18"/>
          <w:szCs w:val="18"/>
          <w:rtl/>
          <w:lang w:eastAsia="he-IL"/>
        </w:rPr>
        <w:t>נוירוכירורג</w:t>
      </w:r>
      <w:r w:rsidRPr="00983C1B">
        <w:rPr>
          <w:rFonts w:ascii="Tahoma" w:eastAsia="Times New Roman" w:hAnsi="Tahoma" w:cs="Tahoma" w:hint="eastAsia"/>
          <w:sz w:val="18"/>
          <w:szCs w:val="18"/>
          <w:rtl/>
          <w:lang w:eastAsia="he-IL"/>
        </w:rPr>
        <w:t>י</w:t>
      </w:r>
      <w:r w:rsidRPr="00983C1B">
        <w:rPr>
          <w:rFonts w:ascii="Tahoma" w:eastAsia="Times New Roman" w:hAnsi="Tahoma" w:cs="Tahoma" w:hint="cs"/>
          <w:sz w:val="18"/>
          <w:szCs w:val="18"/>
          <w:rtl/>
          <w:lang w:eastAsia="he-IL"/>
        </w:rPr>
        <w:t>יה</w:t>
      </w:r>
      <w:r w:rsidRPr="00983C1B">
        <w:rPr>
          <w:rFonts w:ascii="Tahoma" w:eastAsia="Times New Roman" w:hAnsi="Tahoma" w:cs="Tahoma" w:hint="cs"/>
          <w:sz w:val="18"/>
          <w:szCs w:val="18"/>
          <w:rtl/>
          <w:lang w:eastAsia="he-IL"/>
        </w:rPr>
        <w:t xml:space="preserve"> יוצרת עיכוב שעלול לסכן אותם. </w:t>
      </w:r>
    </w:p>
    <w:p w:rsidR="00230E4F" w:rsidRPr="00983C1B" w:rsidP="00A31312">
      <w:pPr>
        <w:spacing w:after="24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 xml:space="preserve">בנובמבר 2015 אישר המשרד את בקשת שערי צדק לפתוח את המחלקה, אשר הייתה אמורה להיות באותה העת התשיעית במספר והעודפת השנייה ביחס לשבע המחלקות שנקבע שתהיינה בבתי החולים הכלליים. האישור ניתן אף שבסמוך לשערי צדק, במרחק שישה ק"מ בלבד, פועלת במרכז הרפואי הדסה עין כרם מחלקה דומה. המחלקה בשערי צדק נפתחה לציבור ב-2016. </w:t>
      </w:r>
    </w:p>
    <w:p w:rsidR="00230E4F" w:rsidRPr="00983C1B" w:rsidP="00A31312">
      <w:pPr>
        <w:pStyle w:val="RESHET"/>
        <w:rPr>
          <w:rtl/>
        </w:rPr>
      </w:pPr>
      <w:r w:rsidRPr="00983C1B">
        <w:rPr>
          <w:rFonts w:hint="eastAsia"/>
          <w:rtl/>
        </w:rPr>
        <w:t>בביקורת</w:t>
      </w:r>
      <w:r w:rsidRPr="00983C1B">
        <w:rPr>
          <w:rtl/>
        </w:rPr>
        <w:t xml:space="preserve"> עלה כי </w:t>
      </w:r>
      <w:r w:rsidRPr="00983C1B">
        <w:rPr>
          <w:rFonts w:hint="eastAsia"/>
          <w:rtl/>
        </w:rPr>
        <w:t>הפרוטוקול</w:t>
      </w:r>
      <w:r w:rsidRPr="00983C1B">
        <w:rPr>
          <w:rtl/>
        </w:rPr>
        <w:t xml:space="preserve"> </w:t>
      </w:r>
      <w:r w:rsidRPr="00983C1B">
        <w:rPr>
          <w:rFonts w:hint="eastAsia"/>
          <w:rtl/>
        </w:rPr>
        <w:t>של</w:t>
      </w:r>
      <w:r w:rsidRPr="00983C1B">
        <w:rPr>
          <w:rtl/>
        </w:rPr>
        <w:t xml:space="preserve"> </w:t>
      </w:r>
      <w:r w:rsidRPr="00983C1B">
        <w:rPr>
          <w:rFonts w:hint="eastAsia"/>
          <w:rtl/>
        </w:rPr>
        <w:t>פורום</w:t>
      </w:r>
      <w:r w:rsidRPr="00983C1B">
        <w:rPr>
          <w:rtl/>
        </w:rPr>
        <w:t xml:space="preserve"> </w:t>
      </w:r>
      <w:r w:rsidRPr="00983C1B">
        <w:rPr>
          <w:rFonts w:hint="eastAsia"/>
          <w:rtl/>
        </w:rPr>
        <w:t>יחידות</w:t>
      </w:r>
      <w:r w:rsidRPr="00983C1B">
        <w:rPr>
          <w:rtl/>
        </w:rPr>
        <w:t xml:space="preserve"> </w:t>
      </w:r>
      <w:r w:rsidRPr="00983C1B">
        <w:rPr>
          <w:rFonts w:hint="eastAsia"/>
          <w:rtl/>
        </w:rPr>
        <w:t>שדן</w:t>
      </w:r>
      <w:r w:rsidRPr="00983C1B">
        <w:rPr>
          <w:rtl/>
        </w:rPr>
        <w:t xml:space="preserve"> </w:t>
      </w:r>
      <w:r w:rsidRPr="00983C1B">
        <w:rPr>
          <w:rFonts w:hint="eastAsia"/>
          <w:rtl/>
        </w:rPr>
        <w:t>בבקשה</w:t>
      </w:r>
      <w:r w:rsidRPr="00983C1B">
        <w:rPr>
          <w:rtl/>
        </w:rPr>
        <w:t xml:space="preserve"> היה דל בהסברים ובהצגת הנסיבו</w:t>
      </w:r>
      <w:r w:rsidRPr="00983C1B">
        <w:rPr>
          <w:rFonts w:hint="eastAsia"/>
          <w:rtl/>
        </w:rPr>
        <w:t>ת</w:t>
      </w:r>
      <w:r w:rsidRPr="00983C1B">
        <w:rPr>
          <w:rtl/>
        </w:rPr>
        <w:t xml:space="preserve"> </w:t>
      </w:r>
      <w:r w:rsidRPr="00983C1B">
        <w:rPr>
          <w:rFonts w:hint="cs"/>
          <w:rtl/>
        </w:rPr>
        <w:t xml:space="preserve">והשיקולים שבבסיס ההחלטה המצדיקה </w:t>
      </w:r>
      <w:r w:rsidRPr="00983C1B">
        <w:rPr>
          <w:rFonts w:hint="eastAsia"/>
          <w:rtl/>
        </w:rPr>
        <w:t>את</w:t>
      </w:r>
      <w:r w:rsidRPr="00983C1B">
        <w:rPr>
          <w:rtl/>
        </w:rPr>
        <w:t xml:space="preserve"> </w:t>
      </w:r>
      <w:r w:rsidRPr="00983C1B">
        <w:rPr>
          <w:rFonts w:hint="eastAsia"/>
          <w:rtl/>
        </w:rPr>
        <w:t>הקמת</w:t>
      </w:r>
      <w:r w:rsidRPr="00983C1B">
        <w:rPr>
          <w:rtl/>
        </w:rPr>
        <w:t xml:space="preserve"> </w:t>
      </w:r>
      <w:r w:rsidRPr="00983C1B">
        <w:rPr>
          <w:rFonts w:hint="eastAsia"/>
          <w:rtl/>
        </w:rPr>
        <w:t>המחלקה</w:t>
      </w:r>
      <w:r w:rsidRPr="00983C1B">
        <w:rPr>
          <w:rtl/>
        </w:rPr>
        <w:t xml:space="preserve"> </w:t>
      </w:r>
      <w:r w:rsidRPr="00983C1B">
        <w:rPr>
          <w:rFonts w:hint="eastAsia"/>
          <w:rtl/>
        </w:rPr>
        <w:t>החדשה</w:t>
      </w:r>
      <w:r w:rsidRPr="00983C1B">
        <w:rPr>
          <w:rFonts w:hint="cs"/>
          <w:rtl/>
        </w:rPr>
        <w:t xml:space="preserve">: </w:t>
      </w:r>
    </w:p>
    <w:p w:rsidR="00230E4F" w:rsidRPr="00983C1B" w:rsidP="00A31312">
      <w:pPr>
        <w:spacing w:before="180" w:after="240" w:line="240" w:lineRule="exact"/>
        <w:ind w:right="2268"/>
        <w:jc w:val="both"/>
        <w:rPr>
          <w:rFonts w:ascii="Tahoma" w:hAnsi="Tahoma" w:cs="Tahoma"/>
          <w:sz w:val="18"/>
          <w:szCs w:val="18"/>
          <w:rtl/>
          <w:lang w:eastAsia="he-IL"/>
        </w:rPr>
      </w:pPr>
      <w:r w:rsidRPr="00983C1B">
        <w:rPr>
          <w:rFonts w:ascii="Tahoma" w:eastAsia="Times New Roman" w:hAnsi="Tahoma" w:cs="Tahoma" w:hint="cs"/>
          <w:sz w:val="18"/>
          <w:szCs w:val="18"/>
          <w:rtl/>
          <w:lang w:eastAsia="he-IL"/>
        </w:rPr>
        <w:t xml:space="preserve">בפרוטוקול צוין כי מנכ"ל שערי צדק אמר שפתיחת מחלקה נוספת כזו בירושלים היא "מרכיב חשוב בטיפול בחולים המגיעים למחלקת הטראומה ופתיחת יחידה נוספת בירושלים, [ש]תוכל לתת מענה לאוכלוסיית ירושלים </w:t>
      </w:r>
      <w:r w:rsidRPr="00983C1B">
        <w:rPr>
          <w:rFonts w:ascii="Tahoma" w:eastAsia="Times New Roman" w:hAnsi="Tahoma" w:cs="Tahoma" w:hint="cs"/>
          <w:sz w:val="18"/>
          <w:szCs w:val="18"/>
          <w:rtl/>
          <w:lang w:eastAsia="he-IL"/>
        </w:rPr>
        <w:t xml:space="preserve">רבתי המונה כמיליון נפש". </w:t>
      </w:r>
      <w:r w:rsidRPr="00983C1B">
        <w:rPr>
          <w:rFonts w:ascii="Tahoma" w:hAnsi="Tahoma" w:cs="Tahoma" w:hint="cs"/>
          <w:sz w:val="18"/>
          <w:szCs w:val="18"/>
          <w:rtl/>
          <w:lang w:eastAsia="he-IL"/>
        </w:rPr>
        <w:t xml:space="preserve">על פי הפרוטוקול זו ההנמקה היחידה שהתייחס אליה פורום יחידות בעת שאישר </w:t>
      </w:r>
      <w:r w:rsidRPr="00983C1B">
        <w:rPr>
          <w:rFonts w:ascii="Tahoma" w:hAnsi="Tahoma" w:cs="Tahoma" w:hint="eastAsia"/>
          <w:sz w:val="18"/>
          <w:szCs w:val="18"/>
          <w:rtl/>
          <w:lang w:eastAsia="he-IL"/>
        </w:rPr>
        <w:t>את</w:t>
      </w:r>
      <w:r w:rsidRPr="00983C1B">
        <w:rPr>
          <w:rFonts w:ascii="Tahoma" w:hAnsi="Tahoma" w:cs="Tahoma"/>
          <w:sz w:val="18"/>
          <w:szCs w:val="18"/>
          <w:rtl/>
          <w:lang w:eastAsia="he-IL"/>
        </w:rPr>
        <w:t xml:space="preserve"> בקשת שערי צדק</w:t>
      </w:r>
      <w:r w:rsidRPr="00983C1B">
        <w:rPr>
          <w:rFonts w:ascii="Tahoma" w:hAnsi="Tahoma" w:cs="Tahoma" w:hint="cs"/>
          <w:sz w:val="18"/>
          <w:szCs w:val="18"/>
          <w:rtl/>
          <w:lang w:eastAsia="he-IL"/>
        </w:rPr>
        <w:t xml:space="preserve">. </w:t>
      </w:r>
    </w:p>
    <w:p w:rsidR="00230E4F" w:rsidRPr="00A31312" w:rsidP="00A31312">
      <w:pPr>
        <w:pStyle w:val="RESHET"/>
        <w:rPr>
          <w:rtl/>
        </w:rPr>
      </w:pPr>
      <w:r w:rsidRPr="00A31312">
        <w:rPr>
          <w:rFonts w:hint="cs"/>
          <w:rtl/>
        </w:rPr>
        <w:t xml:space="preserve">כך לא ניתן ביטוי בפרוטוקול לבחינת השיקולים שעל הפורום היה להביאם בחשבון בעת קבלת החלטתו למרות </w:t>
      </w:r>
      <w:r w:rsidRPr="00A31312">
        <w:rPr>
          <w:rFonts w:hint="cs"/>
          <w:rtl/>
        </w:rPr>
        <w:t>תוכנית</w:t>
      </w:r>
      <w:r w:rsidRPr="00A31312">
        <w:rPr>
          <w:rFonts w:hint="cs"/>
          <w:rtl/>
        </w:rPr>
        <w:t xml:space="preserve"> המשרד ל"התערבות שבץ מוחי": </w:t>
      </w:r>
      <w:r w:rsidRPr="00A31312">
        <w:rPr>
          <w:rtl/>
        </w:rPr>
        <w:t>הצורך הרפואי בתשתיות ובשירותים בראי</w:t>
      </w:r>
      <w:r w:rsidRPr="00A31312">
        <w:rPr>
          <w:rFonts w:hint="cs"/>
          <w:rtl/>
        </w:rPr>
        <w:t>י</w:t>
      </w:r>
      <w:r w:rsidRPr="00A31312">
        <w:rPr>
          <w:rtl/>
        </w:rPr>
        <w:t>ה אזורית</w:t>
      </w:r>
      <w:r w:rsidRPr="00A31312">
        <w:rPr>
          <w:rFonts w:hint="cs"/>
          <w:rtl/>
        </w:rPr>
        <w:t>, ובמיוחד בהתחשב בכך שמחלקה כזו כבר פועלת במרחק של כ-6 ק"מ בלבד, בבית החולים הדסה; הצורך בפתיחת המחלקה בהתחשב במספר הצפוי של נפגעי הטראומה הזקוקים לטיפול מידי במחלקה הנוירוכירורגית בהשוואה למספר המטופלים האמבולטוריים; ההצדקה למתן עדיפות לפתיחת המחלקה בשערי צדק ביחס ל</w:t>
      </w:r>
      <w:r w:rsidRPr="00A31312">
        <w:rPr>
          <w:rtl/>
        </w:rPr>
        <w:t xml:space="preserve">בתי חולים </w:t>
      </w:r>
      <w:r w:rsidRPr="00A31312">
        <w:rPr>
          <w:rFonts w:hint="cs"/>
          <w:rtl/>
        </w:rPr>
        <w:t xml:space="preserve">אחרים; ההשלכות של ההוצאות לתפעול המחלקה על ההוצאה הלאומית לבריאות; החשש לפגיעה בצבירת הניסיון האישי והקבוצתי של הצוות הרפואי בשל פיצול הטיפולים הנוירוכירורגיים בין שתי המחלקות - בשערי צדק ובהדסה - וההשלכות הנוספות על הדסה; וזמינות כוח האדם מתאים </w:t>
      </w:r>
      <w:r w:rsidRPr="00BB14AF">
        <w:rPr>
          <w:rFonts w:hint="cs"/>
          <w:spacing w:val="-4"/>
          <w:rtl/>
        </w:rPr>
        <w:t>להפעלת המחלקה. יצוין כי גם המועצה הלאומית לטראומה</w:t>
      </w:r>
      <w:r>
        <w:rPr>
          <w:rStyle w:val="FootnoteReference0"/>
          <w:spacing w:val="-4"/>
          <w:sz w:val="18"/>
          <w:rtl/>
        </w:rPr>
        <w:footnoteReference w:id="55"/>
      </w:r>
      <w:r w:rsidRPr="00BB14AF">
        <w:rPr>
          <w:rFonts w:hint="cs"/>
          <w:spacing w:val="-4"/>
          <w:rtl/>
        </w:rPr>
        <w:t xml:space="preserve"> הדגישה עוד</w:t>
      </w:r>
      <w:r w:rsidRPr="00A31312">
        <w:rPr>
          <w:rFonts w:hint="cs"/>
          <w:rtl/>
        </w:rPr>
        <w:t xml:space="preserve"> ב-2012 את המצוקה הקיימת בשל מיעוט הרופאים הנוירוכירורגים ואת הצורך במסה קריטית של פעולות כדי להבטיח את איכות הטיפול.</w:t>
      </w:r>
    </w:p>
    <w:p w:rsidR="00230E4F" w:rsidRPr="00983C1B" w:rsidP="00A31312">
      <w:pPr>
        <w:spacing w:before="180" w:line="240" w:lineRule="exact"/>
        <w:ind w:right="2268"/>
        <w:jc w:val="both"/>
        <w:rPr>
          <w:rFonts w:ascii="Tahoma" w:hAnsi="Tahoma" w:cs="Tahoma"/>
          <w:sz w:val="18"/>
          <w:szCs w:val="18"/>
          <w:rtl/>
          <w:lang w:eastAsia="he-IL"/>
        </w:rPr>
      </w:pPr>
      <w:r w:rsidRPr="00983C1B">
        <w:rPr>
          <w:rFonts w:ascii="Tahoma" w:eastAsia="Times New Roman" w:hAnsi="Tahoma" w:cs="Tahoma" w:hint="eastAsia"/>
          <w:sz w:val="18"/>
          <w:szCs w:val="18"/>
          <w:rtl/>
          <w:lang w:eastAsia="he-IL"/>
        </w:rPr>
        <w:t>בפגיש</w:t>
      </w:r>
      <w:r w:rsidRPr="00983C1B">
        <w:rPr>
          <w:rFonts w:ascii="Tahoma" w:eastAsia="Times New Roman" w:hAnsi="Tahoma" w:cs="Tahoma" w:hint="cs"/>
          <w:sz w:val="18"/>
          <w:szCs w:val="18"/>
          <w:rtl/>
          <w:lang w:eastAsia="he-IL"/>
        </w:rPr>
        <w:t>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שקיים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צוות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הביקורת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עם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הנהלת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משרד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הבריאות</w:t>
      </w:r>
      <w:r w:rsidRPr="00983C1B">
        <w:rPr>
          <w:rFonts w:ascii="Tahoma" w:eastAsia="Times New Roman" w:hAnsi="Tahoma" w:cs="Tahoma" w:hint="cs"/>
          <w:sz w:val="18"/>
          <w:szCs w:val="18"/>
          <w:rtl/>
          <w:lang w:eastAsia="he-IL"/>
        </w:rPr>
        <w:t xml:space="preserve"> בינואר 2019,</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טענו</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נציגי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ההנהלה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כי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פרוטוקול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הדיון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אינו</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משקף</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עבודת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המטה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שקדמה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לקבלת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ההחלטה</w:t>
      </w:r>
      <w:r w:rsidRPr="00983C1B">
        <w:rPr>
          <w:rFonts w:ascii="Tahoma" w:eastAsia="Times New Roman" w:hAnsi="Tahoma" w:cs="Tahoma"/>
          <w:sz w:val="18"/>
          <w:szCs w:val="18"/>
          <w:rtl/>
          <w:lang w:eastAsia="he-IL"/>
        </w:rPr>
        <w:t xml:space="preserve"> וכי כל חבר בפורום בחן את המידע שהוצג </w:t>
      </w:r>
      <w:r w:rsidRPr="00983C1B">
        <w:rPr>
          <w:rFonts w:ascii="Tahoma" w:eastAsia="Times New Roman" w:hAnsi="Tahoma" w:cs="Tahoma" w:hint="cs"/>
          <w:sz w:val="18"/>
          <w:szCs w:val="18"/>
          <w:rtl/>
          <w:lang w:eastAsia="he-IL"/>
        </w:rPr>
        <w:t>ל</w:t>
      </w:r>
      <w:r w:rsidRPr="00983C1B">
        <w:rPr>
          <w:rFonts w:ascii="Tahoma" w:eastAsia="Times New Roman" w:hAnsi="Tahoma" w:cs="Tahoma"/>
          <w:sz w:val="18"/>
          <w:szCs w:val="18"/>
          <w:rtl/>
          <w:lang w:eastAsia="he-IL"/>
        </w:rPr>
        <w:t>פניו, בהתאם לתחום אחריותו</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והביע את עמדתו המקצועית בעניין. </w:t>
      </w:r>
      <w:r w:rsidRPr="00983C1B">
        <w:rPr>
          <w:rFonts w:ascii="Tahoma" w:eastAsia="Times New Roman" w:hAnsi="Tahoma" w:cs="Tahoma" w:hint="cs"/>
          <w:sz w:val="18"/>
          <w:szCs w:val="18"/>
          <w:rtl/>
          <w:lang w:eastAsia="he-IL"/>
        </w:rPr>
        <w:t xml:space="preserve">בתשובת המשרד, שניתנה לפני הפגישה, הוא גם ציין </w:t>
      </w:r>
      <w:r w:rsidRPr="00983C1B">
        <w:rPr>
          <w:rFonts w:ascii="Tahoma" w:eastAsia="Times New Roman" w:hAnsi="Tahoma" w:cs="Tahoma" w:hint="eastAsia"/>
          <w:sz w:val="18"/>
          <w:szCs w:val="18"/>
          <w:rtl/>
          <w:lang w:eastAsia="he-IL"/>
        </w:rPr>
        <w:t>כי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הוא</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מקבל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עמדת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משרד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מבקר</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המדינה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ופועל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למיסוד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עבודת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הפורום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בנוהל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שבו</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תיכלל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גם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הנחיה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מפורשת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לתיעוד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הדיונים</w:t>
      </w:r>
      <w:r w:rsidRPr="00983C1B">
        <w:rPr>
          <w:rFonts w:ascii="Tahoma" w:eastAsia="Times New Roman" w:hAnsi="Tahoma" w:cs="Tahoma"/>
          <w:sz w:val="18"/>
          <w:szCs w:val="18"/>
          <w:rtl/>
          <w:lang w:eastAsia="he-IL"/>
        </w:rPr>
        <w:t xml:space="preserve">. </w:t>
      </w:r>
    </w:p>
    <w:p w:rsidR="00230E4F" w:rsidRPr="00983C1B" w:rsidP="00A31312">
      <w:pPr>
        <w:spacing w:after="240" w:line="240" w:lineRule="exact"/>
        <w:ind w:right="2268"/>
        <w:jc w:val="both"/>
        <w:rPr>
          <w:rFonts w:ascii="Tahoma" w:hAnsi="Tahoma" w:cs="Tahoma"/>
          <w:sz w:val="18"/>
          <w:szCs w:val="18"/>
          <w:rtl/>
          <w:lang w:eastAsia="he-IL"/>
        </w:rPr>
      </w:pPr>
      <w:r w:rsidRPr="00432DE4">
        <w:rPr>
          <w:rStyle w:val="Heading7Char"/>
          <w:rFonts w:ascii="Tahoma" w:hAnsi="Tahoma" w:cs="Tahoma" w:hint="eastAsia"/>
          <w:sz w:val="17"/>
          <w:szCs w:val="17"/>
          <w:rtl/>
        </w:rPr>
        <w:t>החלטת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המשרד</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על</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פתיחת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מחלקה</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נוירוכירורגית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בשערי</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צדק</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חורגת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מה</w:t>
      </w:r>
      <w:r w:rsidRPr="00432DE4">
        <w:rPr>
          <w:rStyle w:val="Heading7Char"/>
          <w:rFonts w:ascii="Tahoma" w:hAnsi="Tahoma" w:cs="Tahoma" w:hint="cs"/>
          <w:sz w:val="17"/>
          <w:szCs w:val="17"/>
          <w:rtl/>
        </w:rPr>
        <w:t>אמור ב</w:t>
      </w:r>
      <w:r w:rsidRPr="00432DE4">
        <w:rPr>
          <w:rStyle w:val="Heading7Char"/>
          <w:rFonts w:ascii="Tahoma" w:hAnsi="Tahoma" w:cs="Tahoma" w:hint="eastAsia"/>
          <w:sz w:val="17"/>
          <w:szCs w:val="17"/>
          <w:rtl/>
        </w:rPr>
        <w:t>תוספת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החמישית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לפקודה</w:t>
      </w:r>
      <w:r w:rsidRPr="00432DE4">
        <w:rPr>
          <w:rStyle w:val="Heading7Char"/>
          <w:rFonts w:ascii="Tahoma" w:hAnsi="Tahoma" w:cs="Tahoma"/>
          <w:sz w:val="17"/>
          <w:szCs w:val="17"/>
          <w:rtl/>
        </w:rPr>
        <w:t xml:space="preserve"> -</w:t>
      </w:r>
      <w:r w:rsidRPr="00983C1B">
        <w:rPr>
          <w:rFonts w:ascii="Tahoma" w:hAnsi="Tahoma" w:cs="Tahoma"/>
          <w:b/>
          <w:bCs/>
          <w:sz w:val="18"/>
          <w:szCs w:val="18"/>
          <w:rtl/>
          <w:lang w:eastAsia="he-IL"/>
        </w:rPr>
        <w:t xml:space="preserve"> </w:t>
      </w:r>
      <w:r w:rsidRPr="00983C1B">
        <w:rPr>
          <w:rFonts w:ascii="Tahoma" w:hAnsi="Tahoma" w:cs="Tahoma" w:hint="eastAsia"/>
          <w:sz w:val="18"/>
          <w:szCs w:val="18"/>
          <w:rtl/>
          <w:lang w:eastAsia="he-IL"/>
        </w:rPr>
        <w:t>פתיחת</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המחלקה</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הנוירוכירורגית</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בשערי</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צדק</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נעשתה</w:t>
      </w:r>
      <w:r w:rsidRPr="00983C1B">
        <w:rPr>
          <w:rFonts w:ascii="Tahoma" w:hAnsi="Tahoma" w:cs="Tahoma"/>
          <w:sz w:val="18"/>
          <w:szCs w:val="18"/>
          <w:rtl/>
          <w:lang w:eastAsia="he-IL"/>
        </w:rPr>
        <w:t xml:space="preserve"> תוך </w:t>
      </w:r>
      <w:r w:rsidRPr="00983C1B">
        <w:rPr>
          <w:rFonts w:ascii="Tahoma" w:hAnsi="Tahoma" w:cs="Tahoma" w:hint="eastAsia"/>
          <w:sz w:val="18"/>
          <w:szCs w:val="18"/>
          <w:rtl/>
          <w:lang w:eastAsia="he-IL"/>
        </w:rPr>
        <w:t>חריגה</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ממספר</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המחלקות</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הנוירוכירורגיות</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שמותר</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להפעיל</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בבתי</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החולים</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על</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פי</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התוספת</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החמישית</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לפקודה</w:t>
      </w:r>
      <w:r w:rsidRPr="00983C1B">
        <w:rPr>
          <w:rFonts w:ascii="Tahoma" w:hAnsi="Tahoma" w:cs="Tahoma" w:hint="cs"/>
          <w:sz w:val="18"/>
          <w:szCs w:val="18"/>
          <w:rtl/>
          <w:lang w:eastAsia="he-IL"/>
        </w:rPr>
        <w:t>, ש</w:t>
      </w:r>
      <w:r w:rsidRPr="00983C1B">
        <w:rPr>
          <w:rFonts w:ascii="Tahoma" w:eastAsia="Times New Roman" w:hAnsi="Tahoma" w:cs="Tahoma"/>
          <w:sz w:val="18"/>
          <w:szCs w:val="18"/>
          <w:rtl/>
          <w:lang w:eastAsia="he-IL"/>
        </w:rPr>
        <w:t>מטרת</w:t>
      </w:r>
      <w:r w:rsidRPr="00983C1B">
        <w:rPr>
          <w:rFonts w:ascii="Tahoma" w:eastAsia="Times New Roman" w:hAnsi="Tahoma" w:cs="Tahoma" w:hint="cs"/>
          <w:sz w:val="18"/>
          <w:szCs w:val="18"/>
          <w:rtl/>
          <w:lang w:eastAsia="he-IL"/>
        </w:rPr>
        <w:t>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היא בין היתר </w:t>
      </w:r>
      <w:r w:rsidRPr="00983C1B">
        <w:rPr>
          <w:rFonts w:ascii="Tahoma" w:eastAsia="Times New Roman" w:hAnsi="Tahoma" w:cs="Tahoma"/>
          <w:sz w:val="18"/>
          <w:szCs w:val="18"/>
          <w:rtl/>
          <w:lang w:eastAsia="he-IL"/>
        </w:rPr>
        <w:t xml:space="preserve">שליטה </w:t>
      </w:r>
      <w:r w:rsidRPr="00983C1B">
        <w:rPr>
          <w:rFonts w:ascii="Tahoma" w:eastAsia="Times New Roman" w:hAnsi="Tahoma" w:cs="Tahoma" w:hint="cs"/>
          <w:sz w:val="18"/>
          <w:szCs w:val="18"/>
          <w:rtl/>
          <w:lang w:eastAsia="he-IL"/>
        </w:rPr>
        <w:t>ב</w:t>
      </w:r>
      <w:r w:rsidRPr="00983C1B">
        <w:rPr>
          <w:rFonts w:ascii="Tahoma" w:eastAsia="Times New Roman" w:hAnsi="Tahoma" w:cs="Tahoma"/>
          <w:sz w:val="18"/>
          <w:szCs w:val="18"/>
          <w:rtl/>
          <w:lang w:eastAsia="he-IL"/>
        </w:rPr>
        <w:t>הוצאה הציבורית הכוללת לבריאות</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sz w:val="18"/>
          <w:szCs w:val="18"/>
          <w:rtl/>
          <w:lang w:eastAsia="he-IL"/>
        </w:rPr>
        <w:t xml:space="preserve">עם </w:t>
      </w:r>
      <w:r w:rsidRPr="00983C1B">
        <w:rPr>
          <w:rFonts w:ascii="Tahoma" w:eastAsia="Times New Roman" w:hAnsi="Tahoma" w:cs="Tahoma" w:hint="cs"/>
          <w:sz w:val="18"/>
          <w:szCs w:val="18"/>
          <w:rtl/>
          <w:lang w:eastAsia="he-IL"/>
        </w:rPr>
        <w:t>הבטחת</w:t>
      </w:r>
      <w:r w:rsidRPr="00983C1B">
        <w:rPr>
          <w:rFonts w:ascii="Tahoma" w:eastAsia="Times New Roman" w:hAnsi="Tahoma" w:cs="Tahoma"/>
          <w:sz w:val="18"/>
          <w:szCs w:val="18"/>
          <w:rtl/>
          <w:lang w:eastAsia="he-IL"/>
        </w:rPr>
        <w:t xml:space="preserve"> נגישות נאותה לקבלת טיפול רפואי איכותי</w:t>
      </w:r>
      <w:r w:rsidRPr="00983C1B">
        <w:rPr>
          <w:rFonts w:ascii="Tahoma" w:eastAsia="Times New Roman" w:hAnsi="Tahoma" w:cs="Tahoma" w:hint="cs"/>
          <w:sz w:val="18"/>
          <w:szCs w:val="18"/>
          <w:rtl/>
          <w:lang w:eastAsia="he-IL"/>
        </w:rPr>
        <w:t>.</w:t>
      </w:r>
    </w:p>
    <w:p w:rsidR="00230E4F" w:rsidRPr="00983C1B" w:rsidP="00432DE4">
      <w:pPr>
        <w:pStyle w:val="RESHET"/>
        <w:rPr>
          <w:rtl/>
        </w:rPr>
      </w:pPr>
      <w:r w:rsidRPr="00983C1B">
        <w:rPr>
          <w:rFonts w:hint="eastAsia"/>
          <w:rtl/>
        </w:rPr>
        <w:t>רק</w:t>
      </w:r>
      <w:r w:rsidRPr="00983C1B">
        <w:rPr>
          <w:rtl/>
        </w:rPr>
        <w:t xml:space="preserve"> ביוני 2016, </w:t>
      </w:r>
      <w:r w:rsidRPr="00983C1B">
        <w:rPr>
          <w:rFonts w:hint="eastAsia"/>
          <w:rtl/>
        </w:rPr>
        <w:t>לאחר</w:t>
      </w:r>
      <w:r w:rsidRPr="00983C1B">
        <w:rPr>
          <w:rtl/>
        </w:rPr>
        <w:t xml:space="preserve"> </w:t>
      </w:r>
      <w:r w:rsidRPr="00983C1B">
        <w:rPr>
          <w:rFonts w:hint="eastAsia"/>
          <w:rtl/>
        </w:rPr>
        <w:t>שהמשרד</w:t>
      </w:r>
      <w:r w:rsidRPr="00983C1B">
        <w:rPr>
          <w:rtl/>
        </w:rPr>
        <w:t xml:space="preserve"> </w:t>
      </w:r>
      <w:r w:rsidRPr="00983C1B">
        <w:rPr>
          <w:rFonts w:hint="eastAsia"/>
          <w:rtl/>
        </w:rPr>
        <w:t>כבר</w:t>
      </w:r>
      <w:r w:rsidRPr="00983C1B">
        <w:rPr>
          <w:rtl/>
        </w:rPr>
        <w:t xml:space="preserve"> </w:t>
      </w:r>
      <w:r w:rsidRPr="00983C1B">
        <w:rPr>
          <w:rFonts w:hint="eastAsia"/>
          <w:rtl/>
        </w:rPr>
        <w:t>אישר</w:t>
      </w:r>
      <w:r w:rsidRPr="00983C1B">
        <w:rPr>
          <w:rtl/>
        </w:rPr>
        <w:t xml:space="preserve"> </w:t>
      </w:r>
      <w:r w:rsidRPr="00983C1B">
        <w:rPr>
          <w:rFonts w:hint="eastAsia"/>
          <w:rtl/>
        </w:rPr>
        <w:t>את</w:t>
      </w:r>
      <w:r w:rsidRPr="00983C1B">
        <w:rPr>
          <w:rtl/>
        </w:rPr>
        <w:t xml:space="preserve"> </w:t>
      </w:r>
      <w:r w:rsidRPr="00983C1B">
        <w:rPr>
          <w:rFonts w:hint="eastAsia"/>
          <w:rtl/>
        </w:rPr>
        <w:t>פתיחת</w:t>
      </w:r>
      <w:r w:rsidRPr="00983C1B">
        <w:rPr>
          <w:rtl/>
        </w:rPr>
        <w:t xml:space="preserve"> </w:t>
      </w:r>
      <w:r w:rsidRPr="00983C1B">
        <w:rPr>
          <w:rFonts w:hint="eastAsia"/>
          <w:rtl/>
        </w:rPr>
        <w:t>המחלקה</w:t>
      </w:r>
      <w:r w:rsidRPr="00983C1B">
        <w:rPr>
          <w:rtl/>
        </w:rPr>
        <w:t xml:space="preserve">, </w:t>
      </w:r>
      <w:r w:rsidRPr="00983C1B">
        <w:rPr>
          <w:rFonts w:hint="eastAsia"/>
          <w:rtl/>
        </w:rPr>
        <w:t>הוא</w:t>
      </w:r>
      <w:r w:rsidRPr="00983C1B">
        <w:rPr>
          <w:rtl/>
        </w:rPr>
        <w:t xml:space="preserve"> </w:t>
      </w:r>
      <w:r w:rsidRPr="00983C1B">
        <w:rPr>
          <w:rFonts w:hint="eastAsia"/>
          <w:rtl/>
        </w:rPr>
        <w:t>הכין</w:t>
      </w:r>
      <w:r w:rsidRPr="00983C1B">
        <w:rPr>
          <w:rtl/>
        </w:rPr>
        <w:t xml:space="preserve"> </w:t>
      </w:r>
      <w:r w:rsidRPr="00983C1B">
        <w:rPr>
          <w:rFonts w:hint="eastAsia"/>
          <w:rtl/>
        </w:rPr>
        <w:t>בקשה</w:t>
      </w:r>
      <w:r w:rsidRPr="00983C1B">
        <w:rPr>
          <w:rtl/>
        </w:rPr>
        <w:t xml:space="preserve"> </w:t>
      </w:r>
      <w:r w:rsidRPr="00983C1B">
        <w:rPr>
          <w:rFonts w:hint="eastAsia"/>
          <w:rtl/>
        </w:rPr>
        <w:t>לתקן</w:t>
      </w:r>
      <w:r w:rsidRPr="00983C1B">
        <w:rPr>
          <w:rtl/>
        </w:rPr>
        <w:t xml:space="preserve"> </w:t>
      </w:r>
      <w:r w:rsidRPr="00983C1B">
        <w:rPr>
          <w:rFonts w:hint="eastAsia"/>
          <w:rtl/>
        </w:rPr>
        <w:t>את</w:t>
      </w:r>
      <w:r w:rsidRPr="00983C1B">
        <w:rPr>
          <w:rtl/>
        </w:rPr>
        <w:t xml:space="preserve"> </w:t>
      </w:r>
      <w:r w:rsidRPr="00983C1B">
        <w:rPr>
          <w:rFonts w:hint="eastAsia"/>
          <w:rtl/>
        </w:rPr>
        <w:t>התוספת</w:t>
      </w:r>
      <w:r w:rsidRPr="00983C1B">
        <w:rPr>
          <w:rtl/>
        </w:rPr>
        <w:t xml:space="preserve"> </w:t>
      </w:r>
      <w:r w:rsidRPr="00983C1B">
        <w:rPr>
          <w:rFonts w:hint="eastAsia"/>
          <w:rtl/>
        </w:rPr>
        <w:t>החמישית</w:t>
      </w:r>
      <w:r w:rsidRPr="00983C1B">
        <w:rPr>
          <w:rtl/>
        </w:rPr>
        <w:t xml:space="preserve"> </w:t>
      </w:r>
      <w:r w:rsidRPr="00983C1B">
        <w:rPr>
          <w:rFonts w:hint="eastAsia"/>
          <w:rtl/>
        </w:rPr>
        <w:t>לפקודה</w:t>
      </w:r>
      <w:r w:rsidRPr="00983C1B">
        <w:rPr>
          <w:rtl/>
        </w:rPr>
        <w:t xml:space="preserve">, </w:t>
      </w:r>
      <w:r w:rsidRPr="00983C1B">
        <w:rPr>
          <w:rFonts w:hint="eastAsia"/>
          <w:rtl/>
        </w:rPr>
        <w:t>ולהגדיל</w:t>
      </w:r>
      <w:r w:rsidRPr="00983C1B">
        <w:rPr>
          <w:rtl/>
        </w:rPr>
        <w:t xml:space="preserve"> את </w:t>
      </w:r>
      <w:r w:rsidRPr="00983C1B">
        <w:rPr>
          <w:rFonts w:hint="cs"/>
          <w:rtl/>
        </w:rPr>
        <w:t>ה</w:t>
      </w:r>
      <w:r w:rsidRPr="00983C1B">
        <w:rPr>
          <w:rtl/>
        </w:rPr>
        <w:t>מספר</w:t>
      </w:r>
      <w:r w:rsidRPr="00983C1B">
        <w:rPr>
          <w:rFonts w:hint="cs"/>
          <w:rtl/>
        </w:rPr>
        <w:t xml:space="preserve"> המרבי של</w:t>
      </w:r>
      <w:r w:rsidRPr="00983C1B">
        <w:rPr>
          <w:rtl/>
        </w:rPr>
        <w:t xml:space="preserve"> המחלקות </w:t>
      </w:r>
      <w:r w:rsidRPr="00983C1B">
        <w:rPr>
          <w:rFonts w:hint="cs"/>
          <w:rtl/>
        </w:rPr>
        <w:t>הנוירוכירורגיות המותרות בארץ</w:t>
      </w:r>
      <w:r w:rsidRPr="00983C1B">
        <w:rPr>
          <w:rtl/>
        </w:rPr>
        <w:t xml:space="preserve">. </w:t>
      </w:r>
      <w:r w:rsidRPr="00983C1B">
        <w:rPr>
          <w:rFonts w:hint="eastAsia"/>
          <w:rtl/>
        </w:rPr>
        <w:t>יש</w:t>
      </w:r>
      <w:r w:rsidRPr="00983C1B">
        <w:rPr>
          <w:rtl/>
        </w:rPr>
        <w:t xml:space="preserve"> </w:t>
      </w:r>
      <w:r w:rsidRPr="00983C1B">
        <w:rPr>
          <w:rFonts w:hint="cs"/>
          <w:rtl/>
        </w:rPr>
        <w:t>ל</w:t>
      </w:r>
      <w:r w:rsidRPr="00983C1B">
        <w:rPr>
          <w:rFonts w:hint="eastAsia"/>
          <w:rtl/>
        </w:rPr>
        <w:t>ציין</w:t>
      </w:r>
      <w:r w:rsidRPr="00983C1B">
        <w:rPr>
          <w:rtl/>
        </w:rPr>
        <w:t xml:space="preserve"> כי אישור התיקון בפקודה מחייב את הסכמת שר האוצר</w:t>
      </w:r>
      <w:r w:rsidRPr="00983C1B">
        <w:rPr>
          <w:rFonts w:hint="cs"/>
          <w:rtl/>
        </w:rPr>
        <w:t>,</w:t>
      </w:r>
      <w:r w:rsidRPr="00983C1B">
        <w:rPr>
          <w:rtl/>
        </w:rPr>
        <w:t xml:space="preserve"> אולם עד למועד סיכום הביקורת (ינואר 2019) שר האוצר לא אישר את </w:t>
      </w:r>
      <w:r w:rsidRPr="00983C1B">
        <w:rPr>
          <w:rFonts w:hint="eastAsia"/>
          <w:rtl/>
        </w:rPr>
        <w:t>הש</w:t>
      </w:r>
      <w:r w:rsidRPr="00983C1B">
        <w:rPr>
          <w:rFonts w:hint="cs"/>
          <w:rtl/>
        </w:rPr>
        <w:t>י</w:t>
      </w:r>
      <w:r w:rsidRPr="00983C1B">
        <w:rPr>
          <w:rFonts w:hint="eastAsia"/>
          <w:rtl/>
        </w:rPr>
        <w:t>נוי</w:t>
      </w:r>
      <w:r w:rsidRPr="00983C1B">
        <w:rPr>
          <w:rtl/>
        </w:rPr>
        <w:t>.</w:t>
      </w:r>
    </w:p>
    <w:p w:rsidR="00230E4F" w:rsidRPr="00983C1B" w:rsidP="00983C1B">
      <w:pPr>
        <w:spacing w:line="240" w:lineRule="exact"/>
        <w:ind w:right="2268"/>
        <w:jc w:val="both"/>
        <w:rPr>
          <w:rFonts w:ascii="Tahoma" w:hAnsi="Tahoma" w:cs="Tahoma"/>
          <w:sz w:val="18"/>
          <w:szCs w:val="18"/>
          <w:rtl/>
          <w:lang w:eastAsia="he-IL"/>
        </w:rPr>
      </w:pPr>
    </w:p>
    <w:p w:rsidR="00230E4F" w:rsidP="00983C1B">
      <w:pPr>
        <w:pStyle w:val="KOT5"/>
        <w:rPr>
          <w:rFonts w:eastAsia="Times New Roman"/>
          <w:rtl/>
          <w:lang w:eastAsia="he-IL"/>
        </w:rPr>
      </w:pPr>
      <w:r w:rsidRPr="00165494">
        <w:rPr>
          <w:rFonts w:eastAsia="Times New Roman"/>
          <w:rtl/>
          <w:lang w:eastAsia="he-IL"/>
        </w:rPr>
        <w:t xml:space="preserve">אישור הקמת </w:t>
      </w:r>
      <w:r>
        <w:rPr>
          <w:rFonts w:eastAsia="Times New Roman" w:hint="cs"/>
          <w:rtl/>
          <w:lang w:eastAsia="he-IL"/>
        </w:rPr>
        <w:t>מכון רדיותרפיה בשערי צדק</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 xml:space="preserve">טיפול בקרינה, רדיותרפיה, הוא </w:t>
      </w:r>
      <w:r w:rsidRPr="00983C1B">
        <w:rPr>
          <w:rFonts w:ascii="Tahoma" w:eastAsia="Times New Roman" w:hAnsi="Tahoma" w:cs="Tahoma"/>
          <w:sz w:val="18"/>
          <w:szCs w:val="18"/>
          <w:rtl/>
          <w:lang w:eastAsia="he-IL"/>
        </w:rPr>
        <w:t>טיפול רפואי במחל</w:t>
      </w:r>
      <w:r w:rsidRPr="00983C1B">
        <w:rPr>
          <w:rFonts w:ascii="Tahoma" w:eastAsia="Times New Roman" w:hAnsi="Tahoma" w:cs="Tahoma" w:hint="cs"/>
          <w:sz w:val="18"/>
          <w:szCs w:val="18"/>
          <w:rtl/>
          <w:lang w:eastAsia="he-IL"/>
        </w:rPr>
        <w:t>ת הסרטן</w:t>
      </w:r>
      <w:r w:rsidRPr="00983C1B">
        <w:rPr>
          <w:rFonts w:ascii="Tahoma" w:eastAsia="Times New Roman" w:hAnsi="Tahoma" w:cs="Tahoma"/>
          <w:sz w:val="18"/>
          <w:szCs w:val="18"/>
          <w:rtl/>
          <w:lang w:eastAsia="he-IL"/>
        </w:rPr>
        <w:t xml:space="preserve"> באמצעות</w:t>
      </w:r>
      <w:r w:rsidRPr="00983C1B">
        <w:rPr>
          <w:rFonts w:ascii="Tahoma" w:eastAsia="Times New Roman" w:hAnsi="Tahoma" w:cs="Tahoma" w:hint="cs"/>
          <w:sz w:val="18"/>
          <w:szCs w:val="18"/>
          <w:rtl/>
          <w:lang w:eastAsia="he-IL"/>
        </w:rPr>
        <w:t xml:space="preserve"> מכשיר מאיץ קרינה </w:t>
      </w:r>
      <w:r w:rsidRPr="00983C1B">
        <w:rPr>
          <w:rFonts w:ascii="Tahoma" w:eastAsia="Times New Roman" w:hAnsi="Tahoma" w:cs="Tahoma"/>
          <w:sz w:val="18"/>
          <w:szCs w:val="18"/>
          <w:rtl/>
          <w:lang w:eastAsia="he-IL"/>
        </w:rPr>
        <w:t>מייננת, כגון קרני רנטגן או קרינת איזוטופים</w:t>
      </w:r>
      <w:r w:rsidRPr="00983C1B">
        <w:rPr>
          <w:rFonts w:ascii="Tahoma" w:eastAsia="Times New Roman" w:hAnsi="Tahoma" w:cs="Tahoma" w:hint="cs"/>
          <w:sz w:val="18"/>
          <w:szCs w:val="18"/>
          <w:rtl/>
          <w:lang w:eastAsia="he-IL"/>
        </w:rPr>
        <w:t>. הקמת מכוני רדיותרפיה עם מאיצי קרינה מוסדרת בתקנות בריאות העם (מכשירים רפואיים מיוחדים), התשנ"ד-1994 (להלן - תקנות מכשירים מיוחדים).</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על פי משרד הבריאות ומשרד האוצר מקצוע הרדיותרפיה מוגדר כ"מקצוע במצוקה" שכן קיים מחסור בארץ במומחים בתחום הרדיותרפיה</w:t>
      </w:r>
      <w:r>
        <w:rPr>
          <w:rStyle w:val="FootnoteReference0"/>
          <w:rFonts w:ascii="Tahoma" w:eastAsia="Times New Roman" w:hAnsi="Tahoma" w:cs="Tahoma"/>
          <w:sz w:val="18"/>
          <w:szCs w:val="18"/>
          <w:rtl/>
          <w:lang w:eastAsia="he-IL"/>
        </w:rPr>
        <w:footnoteReference w:id="56"/>
      </w:r>
      <w:r w:rsidRPr="00983C1B">
        <w:rPr>
          <w:rFonts w:ascii="Tahoma" w:eastAsia="Times New Roman" w:hAnsi="Tahoma" w:cs="Tahoma" w:hint="cs"/>
          <w:sz w:val="18"/>
          <w:szCs w:val="18"/>
          <w:rtl/>
          <w:lang w:eastAsia="he-IL"/>
        </w:rPr>
        <w:t xml:space="preserve"> - הן רופאים לטיפולי רדיותרפיה, והן פיזיקאים רפואיים. כך למשל על פי בירור שערכו נציגי מבקר המדינה, </w:t>
      </w:r>
      <w:r w:rsidRPr="00983C1B">
        <w:rPr>
          <w:rFonts w:ascii="Tahoma" w:eastAsia="Times New Roman" w:hAnsi="Tahoma" w:cs="Tahoma"/>
          <w:sz w:val="18"/>
          <w:szCs w:val="18"/>
          <w:rtl/>
          <w:lang w:eastAsia="he-IL"/>
        </w:rPr>
        <w:t xml:space="preserve">קיים מחסור במומחים </w:t>
      </w:r>
      <w:r w:rsidRPr="00983C1B">
        <w:rPr>
          <w:rFonts w:ascii="Tahoma" w:eastAsia="Times New Roman" w:hAnsi="Tahoma" w:cs="Tahoma" w:hint="cs"/>
          <w:sz w:val="18"/>
          <w:szCs w:val="18"/>
          <w:rtl/>
          <w:lang w:eastAsia="he-IL"/>
        </w:rPr>
        <w:t xml:space="preserve">כאלה </w:t>
      </w:r>
      <w:r w:rsidRPr="00983C1B">
        <w:rPr>
          <w:rFonts w:ascii="Tahoma" w:eastAsia="Times New Roman" w:hAnsi="Tahoma" w:cs="Tahoma"/>
          <w:sz w:val="18"/>
          <w:szCs w:val="18"/>
          <w:rtl/>
          <w:lang w:eastAsia="he-IL"/>
        </w:rPr>
        <w:t xml:space="preserve">בסורוקה בבאר שבע וברמב"ם </w:t>
      </w:r>
      <w:r w:rsidRPr="00983C1B">
        <w:rPr>
          <w:rFonts w:ascii="Tahoma" w:eastAsia="Times New Roman" w:hAnsi="Tahoma" w:cs="Tahoma" w:hint="cs"/>
          <w:sz w:val="18"/>
          <w:szCs w:val="18"/>
          <w:rtl/>
          <w:lang w:eastAsia="he-IL"/>
        </w:rPr>
        <w:t>ב</w:t>
      </w:r>
      <w:r w:rsidRPr="00983C1B">
        <w:rPr>
          <w:rFonts w:ascii="Tahoma" w:eastAsia="Times New Roman" w:hAnsi="Tahoma" w:cs="Tahoma"/>
          <w:sz w:val="18"/>
          <w:szCs w:val="18"/>
          <w:rtl/>
          <w:lang w:eastAsia="he-IL"/>
        </w:rPr>
        <w:t>חיפה.</w:t>
      </w:r>
      <w:r w:rsidRPr="00983C1B">
        <w:rPr>
          <w:rFonts w:ascii="Tahoma" w:eastAsia="Times New Roman" w:hAnsi="Tahoma" w:cs="Tahoma" w:hint="cs"/>
          <w:sz w:val="18"/>
          <w:szCs w:val="18"/>
          <w:rtl/>
          <w:lang w:eastAsia="he-IL"/>
        </w:rPr>
        <w:t xml:space="preserve"> מחסור בכוח אדם מקצועי עלול לפגוע בתפקוד היחידות לרדיותרפיה.</w:t>
      </w:r>
    </w:p>
    <w:p w:rsidR="00230E4F" w:rsidRPr="00983C1B" w:rsidP="00983C1B">
      <w:pPr>
        <w:spacing w:line="240" w:lineRule="exact"/>
        <w:ind w:right="2268"/>
        <w:jc w:val="both"/>
        <w:rPr>
          <w:rFonts w:ascii="Tahoma" w:eastAsia="Times New Roman" w:hAnsi="Tahoma" w:cs="Tahoma"/>
          <w:sz w:val="18"/>
          <w:szCs w:val="18"/>
          <w:rtl/>
          <w:lang w:eastAsia="he-IL"/>
        </w:rPr>
      </w:pPr>
      <w:r w:rsidRPr="00432DE4">
        <w:rPr>
          <w:rStyle w:val="Heading7Char"/>
          <w:rFonts w:ascii="Tahoma" w:hAnsi="Tahoma" w:cs="Tahoma" w:hint="eastAsia"/>
          <w:sz w:val="17"/>
          <w:szCs w:val="17"/>
          <w:rtl/>
        </w:rPr>
        <w:t>בקשת</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שערי</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צדק</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לפתיחת</w:t>
      </w:r>
      <w:r w:rsidRPr="00432DE4">
        <w:rPr>
          <w:rStyle w:val="Heading7Char"/>
          <w:rFonts w:ascii="Tahoma" w:hAnsi="Tahoma" w:cs="Tahoma"/>
          <w:sz w:val="17"/>
          <w:szCs w:val="17"/>
          <w:rtl/>
        </w:rPr>
        <w:t xml:space="preserve"> </w:t>
      </w:r>
      <w:r w:rsidRPr="00432DE4">
        <w:rPr>
          <w:rStyle w:val="Heading7Char"/>
          <w:rFonts w:ascii="Tahoma" w:hAnsi="Tahoma" w:cs="Tahoma" w:hint="cs"/>
          <w:sz w:val="17"/>
          <w:szCs w:val="17"/>
          <w:rtl/>
        </w:rPr>
        <w:t>מכון</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רדיותרפיה</w:t>
      </w:r>
      <w:r w:rsidRPr="00432DE4">
        <w:rPr>
          <w:rStyle w:val="Heading7Char"/>
          <w:rFonts w:ascii="Tahoma" w:hAnsi="Tahoma" w:cs="Tahoma"/>
          <w:sz w:val="17"/>
          <w:szCs w:val="17"/>
          <w:rtl/>
        </w:rPr>
        <w:t xml:space="preserve"> </w:t>
      </w:r>
      <w:r w:rsidRPr="00432DE4">
        <w:rPr>
          <w:rStyle w:val="Heading7Char"/>
          <w:rFonts w:ascii="Tahoma" w:hAnsi="Tahoma" w:cs="Tahoma" w:hint="eastAsia"/>
          <w:sz w:val="17"/>
          <w:szCs w:val="17"/>
          <w:rtl/>
        </w:rPr>
        <w:t>ביולי</w:t>
      </w:r>
      <w:r w:rsidRPr="00432DE4">
        <w:rPr>
          <w:rStyle w:val="Heading7Char"/>
          <w:rFonts w:ascii="Tahoma" w:hAnsi="Tahoma" w:cs="Tahoma"/>
          <w:sz w:val="17"/>
          <w:szCs w:val="17"/>
          <w:rtl/>
        </w:rPr>
        <w:t xml:space="preserve"> 2015</w:t>
      </w:r>
      <w:r w:rsidRPr="00432DE4">
        <w:rPr>
          <w:rStyle w:val="Heading7Char"/>
          <w:rFonts w:ascii="Tahoma" w:hAnsi="Tahoma" w:cs="Tahoma" w:hint="cs"/>
          <w:sz w:val="17"/>
          <w:szCs w:val="17"/>
          <w:rtl/>
        </w:rPr>
        <w:t>:</w:t>
      </w:r>
      <w:r w:rsidRPr="00983C1B">
        <w:rPr>
          <w:rStyle w:val="Heading5Char"/>
          <w:rFonts w:ascii="Tahoma" w:hAnsi="Tahoma" w:cs="Tahoma"/>
          <w:sz w:val="18"/>
          <w:szCs w:val="18"/>
          <w:rtl/>
        </w:rPr>
        <w:t xml:space="preserve"> </w:t>
      </w:r>
      <w:r w:rsidRPr="00983C1B">
        <w:rPr>
          <w:rFonts w:ascii="Tahoma" w:eastAsia="Times New Roman" w:hAnsi="Tahoma" w:cs="Tahoma" w:hint="cs"/>
          <w:sz w:val="18"/>
          <w:szCs w:val="18"/>
          <w:rtl/>
          <w:lang w:eastAsia="he-IL"/>
        </w:rPr>
        <w:t xml:space="preserve">ביולי 2015 פנה שערי צדק למנכ"ל משרד הבריאות בבקשה לאשר לו להקים מכון לרדיותרפיה. ברקע לבקשה הסביר שערי צדק כי טיפול בקרינה הוא אחת מהשיטות העיקריות המקובלות כיום לטיפול בסרטן, וכי הטיפול מורכב ומצריך מיומנות רבה וצוות מכמה תחומי ידע: מומחים ברדיותרפיה, פיזיקאים רפואיים, טכנאי קרינה ועובדי סיעוד. שערי צדק ציין כי פתיחת יחידת קרינה נוספת בירושלים תשפר את השירות לתושבי ירושלים, תקצר את זמני ההמתנה, ותאפשר למטופל גמישות בבחירת מקום הטיפול ובגישת הטיפול. </w:t>
      </w:r>
    </w:p>
    <w:p w:rsidR="00230E4F" w:rsidRPr="00983C1B" w:rsidP="00983C1B">
      <w:pPr>
        <w:spacing w:line="240" w:lineRule="exact"/>
        <w:ind w:right="2268"/>
        <w:jc w:val="both"/>
        <w:rPr>
          <w:rFonts w:ascii="Tahoma" w:eastAsia="Times New Roman" w:hAnsi="Tahoma" w:cs="Tahoma"/>
          <w:sz w:val="18"/>
          <w:szCs w:val="18"/>
          <w:rtl/>
          <w:lang w:eastAsia="he-IL"/>
        </w:rPr>
      </w:pPr>
      <w:r w:rsidRPr="00432DE4">
        <w:rPr>
          <w:rStyle w:val="Heading7Char"/>
          <w:rFonts w:ascii="Tahoma" w:hAnsi="Tahoma" w:cs="Tahoma" w:hint="eastAsia"/>
          <w:sz w:val="17"/>
          <w:szCs w:val="17"/>
          <w:rtl/>
        </w:rPr>
        <w:t>פעילות</w:t>
      </w:r>
      <w:r w:rsidRPr="00432DE4">
        <w:rPr>
          <w:rStyle w:val="Heading7Char"/>
          <w:rFonts w:ascii="Tahoma" w:hAnsi="Tahoma" w:cs="Tahoma"/>
          <w:sz w:val="17"/>
          <w:szCs w:val="17"/>
          <w:rtl/>
        </w:rPr>
        <w:t xml:space="preserve"> מחלקות הרדיותרפיה </w:t>
      </w:r>
      <w:r w:rsidRPr="00432DE4">
        <w:rPr>
          <w:rStyle w:val="Heading7Char"/>
          <w:rFonts w:ascii="Tahoma" w:hAnsi="Tahoma" w:cs="Tahoma" w:hint="eastAsia"/>
          <w:sz w:val="17"/>
          <w:szCs w:val="17"/>
          <w:rtl/>
        </w:rPr>
        <w:t>בישראל</w:t>
      </w:r>
      <w:r w:rsidRPr="00432DE4">
        <w:rPr>
          <w:rStyle w:val="Heading7Char"/>
          <w:rFonts w:ascii="Tahoma" w:hAnsi="Tahoma" w:cs="Tahoma"/>
          <w:sz w:val="17"/>
          <w:szCs w:val="17"/>
          <w:rtl/>
        </w:rPr>
        <w:t>:</w:t>
      </w:r>
      <w:r w:rsidRPr="00983C1B">
        <w:rPr>
          <w:rFonts w:ascii="Tahoma" w:eastAsia="Times New Roman" w:hAnsi="Tahoma" w:cs="Tahoma" w:hint="cs"/>
          <w:sz w:val="18"/>
          <w:szCs w:val="18"/>
          <w:rtl/>
          <w:lang w:eastAsia="he-IL"/>
        </w:rPr>
        <w:t xml:space="preserve"> בשנת 2016 גיבש המשרד מסמך - "סטטוס הרדיותרפיה בישראל - 2016", שבו הוא בדק את פעילות בתי החולים הנותנים שירותי רדיותרפיה. נבדקו מספר החולים המטופלים בכל בית חולים; היחס שבין מספר המטופלים למכשיר נכון לשנת 2014 - בבילינסון - מכשיר אחד לכל 702 מטופלים, בהדסה - אחד ל-650, בשיבא אחד ל-600. הממוצע הכלל ארצי היה 585 מטופלים למכשיר אחד; ומאפייני השימוש של המחוזות השונים במכשירים. הבדיקה התבססה בין היתר על ההמלצות של הסוכנות הבין-לאומית </w:t>
      </w:r>
      <w:r w:rsidRPr="00983C1B">
        <w:rPr>
          <w:rFonts w:ascii="Tahoma" w:eastAsia="Times New Roman" w:hAnsi="Tahoma" w:cs="Tahoma" w:hint="cs"/>
          <w:sz w:val="18"/>
          <w:szCs w:val="18"/>
          <w:rtl/>
          <w:lang w:eastAsia="he-IL"/>
        </w:rPr>
        <w:t>לאנרגייה</w:t>
      </w:r>
      <w:r w:rsidRPr="00983C1B">
        <w:rPr>
          <w:rFonts w:ascii="Tahoma" w:eastAsia="Times New Roman" w:hAnsi="Tahoma" w:cs="Tahoma" w:hint="cs"/>
          <w:sz w:val="18"/>
          <w:szCs w:val="18"/>
          <w:rtl/>
          <w:lang w:eastAsia="he-IL"/>
        </w:rPr>
        <w:t xml:space="preserve"> אטומית שבחנה את כל מכוני הרדיותרפיה בישראל. באותן המלצות צוין כי הצרכים הנדרשים הם פתיחת מרכז נוסף לרדיותרפיה באזור ירושלים, ותוספת במאיצים לתושבי מחוז ירושלים. צוין כי הדסה לא הגדילה את מספר המאיצים הפועלים בשטחה, וכי שערי צדק מוכן להקים מכון </w:t>
      </w:r>
      <w:r w:rsidRPr="00983C1B">
        <w:rPr>
          <w:rFonts w:ascii="Tahoma" w:eastAsia="Times New Roman" w:hAnsi="Tahoma" w:cs="Tahoma" w:hint="cs"/>
          <w:sz w:val="18"/>
          <w:szCs w:val="18"/>
          <w:rtl/>
          <w:lang w:eastAsia="he-IL"/>
        </w:rPr>
        <w:t>רדיותרפיה</w:t>
      </w:r>
      <w:r>
        <w:rPr>
          <w:rStyle w:val="FootnoteReference0"/>
          <w:rFonts w:ascii="Tahoma" w:eastAsia="Times New Roman" w:hAnsi="Tahoma" w:cs="Tahoma"/>
          <w:sz w:val="18"/>
          <w:szCs w:val="18"/>
          <w:rtl/>
          <w:lang w:eastAsia="he-IL"/>
        </w:rPr>
        <w:footnoteReference w:id="57"/>
      </w:r>
      <w:r w:rsidRPr="00983C1B">
        <w:rPr>
          <w:rFonts w:ascii="Tahoma" w:eastAsia="Times New Roman" w:hAnsi="Tahoma" w:cs="Tahoma" w:hint="cs"/>
          <w:sz w:val="18"/>
          <w:szCs w:val="18"/>
          <w:rtl/>
          <w:lang w:eastAsia="he-IL"/>
        </w:rPr>
        <w:t xml:space="preserve">. עוד נכתב כי יש לשפר את השירות במרכז הרפואי בסורוקה על ידי הוספת מאיצים והוספת כוח אדם ניכר, וכן יש לפתוח מרכז נוסף באשדוד. </w:t>
      </w:r>
    </w:p>
    <w:p w:rsidR="00230E4F" w:rsidRPr="00983C1B" w:rsidP="00432DE4">
      <w:pPr>
        <w:spacing w:after="24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ב</w:t>
      </w:r>
      <w:r w:rsidRPr="00983C1B">
        <w:rPr>
          <w:rFonts w:ascii="Tahoma" w:eastAsia="Times New Roman" w:hAnsi="Tahoma" w:cs="Tahoma" w:hint="eastAsia"/>
          <w:sz w:val="18"/>
          <w:szCs w:val="18"/>
          <w:rtl/>
          <w:lang w:eastAsia="he-IL"/>
        </w:rPr>
        <w:t>ינואר</w:t>
      </w:r>
      <w:r w:rsidRPr="00983C1B">
        <w:rPr>
          <w:rFonts w:ascii="Tahoma" w:eastAsia="Times New Roman" w:hAnsi="Tahoma" w:cs="Tahoma"/>
          <w:sz w:val="18"/>
          <w:szCs w:val="18"/>
          <w:rtl/>
          <w:lang w:eastAsia="he-IL"/>
        </w:rPr>
        <w:t xml:space="preserve"> 2016 </w:t>
      </w:r>
      <w:r w:rsidRPr="00983C1B">
        <w:rPr>
          <w:rFonts w:ascii="Tahoma" w:eastAsia="Times New Roman" w:hAnsi="Tahoma" w:cs="Tahoma" w:hint="cs"/>
          <w:sz w:val="18"/>
          <w:szCs w:val="18"/>
          <w:rtl/>
          <w:lang w:eastAsia="he-IL"/>
        </w:rPr>
        <w:t>אישר המשרד</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לשערי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צדק</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לפתוח</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מכון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רדיותרפיה</w:t>
      </w:r>
      <w:r w:rsidRPr="00983C1B">
        <w:rPr>
          <w:rFonts w:ascii="Tahoma" w:eastAsia="Times New Roman" w:hAnsi="Tahoma" w:cs="Tahoma" w:hint="cs"/>
          <w:sz w:val="18"/>
          <w:szCs w:val="18"/>
          <w:rtl/>
          <w:lang w:eastAsia="he-IL"/>
        </w:rPr>
        <w:t>; בתשובת המשרד לבקשת שערי צדק</w:t>
      </w:r>
      <w:r w:rsidRPr="00983C1B">
        <w:rPr>
          <w:rFonts w:ascii="Tahoma" w:eastAsia="Times New Roman" w:hAnsi="Tahoma" w:cs="Tahoma"/>
          <w:sz w:val="18"/>
          <w:szCs w:val="18"/>
          <w:rtl/>
          <w:lang w:eastAsia="he-IL"/>
        </w:rPr>
        <w:t xml:space="preserve"> צוין</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כ</w:t>
      </w:r>
      <w:r w:rsidRPr="00983C1B">
        <w:rPr>
          <w:rFonts w:ascii="Tahoma" w:eastAsia="Times New Roman" w:hAnsi="Tahoma" w:cs="Tahoma"/>
          <w:sz w:val="18"/>
          <w:szCs w:val="18"/>
          <w:rtl/>
          <w:lang w:eastAsia="he-IL"/>
        </w:rPr>
        <w:t>י</w:t>
      </w:r>
      <w:r w:rsidRPr="00983C1B">
        <w:rPr>
          <w:rFonts w:ascii="Tahoma" w:eastAsia="Times New Roman" w:hAnsi="Tahoma" w:cs="Tahoma" w:hint="cs"/>
          <w:sz w:val="18"/>
          <w:szCs w:val="18"/>
          <w:rtl/>
          <w:lang w:eastAsia="he-IL"/>
        </w:rPr>
        <w:t xml:space="preserve"> האישור ניתן לאחר שבוצעה "הערכת צרכים לאומית לצורכי הרדיותרפיה",</w:t>
      </w:r>
      <w:r w:rsidRPr="00983C1B">
        <w:rPr>
          <w:rFonts w:ascii="Tahoma" w:eastAsia="Times New Roman" w:hAnsi="Tahoma" w:cs="Tahoma" w:hint="cs"/>
          <w:b/>
          <w:bCs/>
          <w:sz w:val="18"/>
          <w:szCs w:val="18"/>
          <w:rtl/>
          <w:lang w:eastAsia="he-IL"/>
        </w:rPr>
        <w:t xml:space="preserve"> </w:t>
      </w:r>
      <w:r w:rsidRPr="00983C1B">
        <w:rPr>
          <w:rFonts w:ascii="Tahoma" w:eastAsia="Times New Roman" w:hAnsi="Tahoma" w:cs="Tahoma" w:hint="cs"/>
          <w:sz w:val="18"/>
          <w:szCs w:val="18"/>
          <w:rtl/>
          <w:lang w:eastAsia="he-IL"/>
        </w:rPr>
        <w:t>וכ</w:t>
      </w:r>
      <w:r w:rsidRPr="00983C1B">
        <w:rPr>
          <w:rFonts w:ascii="Tahoma" w:eastAsia="Times New Roman" w:hAnsi="Tahoma" w:cs="Tahoma"/>
          <w:sz w:val="18"/>
          <w:szCs w:val="18"/>
          <w:rtl/>
          <w:lang w:eastAsia="he-IL"/>
        </w:rPr>
        <w:t xml:space="preserve">י "האישור הסופי להפעלת המכון כפוף לאישור התקנות </w:t>
      </w:r>
      <w:r w:rsidRPr="00983C1B">
        <w:rPr>
          <w:rFonts w:ascii="Tahoma" w:eastAsia="Times New Roman" w:hAnsi="Tahoma" w:cs="Tahoma" w:hint="cs"/>
          <w:sz w:val="18"/>
          <w:szCs w:val="18"/>
          <w:rtl/>
          <w:lang w:eastAsia="he-IL"/>
        </w:rPr>
        <w:t xml:space="preserve">[תקנות מכשירים מיוחדים] </w:t>
      </w:r>
      <w:r w:rsidRPr="00983C1B">
        <w:rPr>
          <w:rFonts w:ascii="Tahoma" w:eastAsia="Times New Roman" w:hAnsi="Tahoma" w:cs="Tahoma"/>
          <w:sz w:val="18"/>
          <w:szCs w:val="18"/>
          <w:rtl/>
          <w:lang w:eastAsia="he-IL"/>
        </w:rPr>
        <w:t xml:space="preserve">ולאישור מקצועי של </w:t>
      </w:r>
      <w:r w:rsidRPr="00983C1B">
        <w:rPr>
          <w:rFonts w:ascii="Tahoma" w:eastAsia="Times New Roman" w:hAnsi="Tahoma" w:cs="Tahoma"/>
          <w:sz w:val="18"/>
          <w:szCs w:val="18"/>
          <w:rtl/>
          <w:lang w:eastAsia="he-IL"/>
        </w:rPr>
        <w:t>המינהל</w:t>
      </w:r>
      <w:r w:rsidRPr="00983C1B">
        <w:rPr>
          <w:rFonts w:ascii="Tahoma" w:eastAsia="Times New Roman" w:hAnsi="Tahoma" w:cs="Tahoma"/>
          <w:sz w:val="18"/>
          <w:szCs w:val="18"/>
          <w:rtl/>
          <w:lang w:eastAsia="he-IL"/>
        </w:rPr>
        <w:t xml:space="preserve"> לטכנולוגיות רפואיות ותשתיות, לרבות רישיון לרכישה והפעלה של מכשירים אלו". באוקטובר 2016 אושרו התקנות</w:t>
      </w:r>
      <w:r>
        <w:rPr>
          <w:rStyle w:val="FootnoteReference0"/>
          <w:rFonts w:ascii="Tahoma" w:eastAsia="Times New Roman" w:hAnsi="Tahoma" w:cs="Tahoma"/>
          <w:sz w:val="18"/>
          <w:szCs w:val="18"/>
          <w:rtl/>
          <w:lang w:eastAsia="he-IL"/>
        </w:rPr>
        <w:footnoteReference w:id="58"/>
      </w:r>
      <w:r w:rsidRPr="00983C1B">
        <w:rPr>
          <w:rFonts w:ascii="Tahoma" w:eastAsia="Times New Roman" w:hAnsi="Tahoma" w:cs="Tahoma"/>
          <w:sz w:val="18"/>
          <w:szCs w:val="18"/>
          <w:rtl/>
          <w:lang w:eastAsia="he-IL"/>
        </w:rPr>
        <w:t>.</w:t>
      </w:r>
      <w:r w:rsidRPr="00983C1B">
        <w:rPr>
          <w:rFonts w:ascii="Tahoma" w:eastAsia="Times New Roman" w:hAnsi="Tahoma" w:cs="Tahoma" w:hint="cs"/>
          <w:sz w:val="18"/>
          <w:szCs w:val="18"/>
          <w:rtl/>
          <w:lang w:eastAsia="he-IL"/>
        </w:rPr>
        <w:t xml:space="preserve"> נכון למועד סיום הביקורת, אוקטובר 2018, </w:t>
      </w:r>
      <w:r w:rsidRPr="00983C1B">
        <w:rPr>
          <w:rFonts w:ascii="Tahoma" w:eastAsia="Times New Roman" w:hAnsi="Tahoma" w:cs="Tahoma" w:hint="eastAsia"/>
          <w:sz w:val="18"/>
          <w:szCs w:val="18"/>
          <w:rtl/>
          <w:lang w:eastAsia="he-IL"/>
        </w:rPr>
        <w:t>שערי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צדק</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החל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לבנות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את</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הבניין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שבו</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תמוקם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היחידה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החדשה</w:t>
      </w:r>
      <w:r w:rsidRPr="00983C1B">
        <w:rPr>
          <w:rFonts w:ascii="Tahoma" w:eastAsia="Times New Roman" w:hAnsi="Tahoma" w:cs="Tahoma"/>
          <w:sz w:val="18"/>
          <w:szCs w:val="18"/>
          <w:rtl/>
          <w:lang w:eastAsia="he-IL"/>
        </w:rPr>
        <w:t>.</w:t>
      </w:r>
      <w:r w:rsidRPr="00983C1B">
        <w:rPr>
          <w:rFonts w:ascii="Tahoma" w:eastAsia="Times New Roman" w:hAnsi="Tahoma" w:cs="Tahoma" w:hint="cs"/>
          <w:sz w:val="18"/>
          <w:szCs w:val="18"/>
          <w:rtl/>
          <w:lang w:eastAsia="he-IL"/>
        </w:rPr>
        <w:t xml:space="preserve"> </w:t>
      </w:r>
    </w:p>
    <w:p w:rsidR="00230E4F" w:rsidRPr="00432DE4" w:rsidP="00432DE4">
      <w:pPr>
        <w:pStyle w:val="RESHET"/>
        <w:rPr>
          <w:rtl/>
        </w:rPr>
      </w:pPr>
      <w:r w:rsidRPr="00432DE4">
        <w:rPr>
          <w:rFonts w:hint="cs"/>
          <w:rtl/>
        </w:rPr>
        <w:t>עולה שלמשרד אין מסמכים מתועדים שניתן ללמוד מהם האם בעת אישור הבקשה הובאו בחשבון אמות המידה לפתיחת יחידה חדשה, כפי שנקבע בתקנות רישום בתי חולים, והאם הובאו בחשבון שיקולים נוספים הרלוונטיים להחלטה:</w:t>
      </w:r>
      <w:r w:rsidRPr="00432DE4">
        <w:rPr>
          <w:rtl/>
        </w:rPr>
        <w:t xml:space="preserve"> ההשפעה על המחלקה לרדיותרפיה שכבר פועלת בהדסה</w:t>
      </w:r>
      <w:r w:rsidRPr="00432DE4">
        <w:rPr>
          <w:rFonts w:hint="cs"/>
          <w:rtl/>
        </w:rPr>
        <w:t xml:space="preserve"> ובחינת עיבוי המחלקה הקיימת שם;</w:t>
      </w:r>
      <w:r w:rsidRPr="00432DE4">
        <w:rPr>
          <w:rtl/>
        </w:rPr>
        <w:t xml:space="preserve"> ההשלכות של ההוצאות לתפעול ה</w:t>
      </w:r>
      <w:r w:rsidRPr="00432DE4">
        <w:rPr>
          <w:rFonts w:hint="cs"/>
          <w:rtl/>
        </w:rPr>
        <w:t xml:space="preserve">מכון </w:t>
      </w:r>
      <w:r w:rsidRPr="00432DE4">
        <w:rPr>
          <w:rtl/>
        </w:rPr>
        <w:t>על ההוצאה הלאומית לבריאות</w:t>
      </w:r>
      <w:r>
        <w:rPr>
          <w:rStyle w:val="FootnoteReference0"/>
          <w:sz w:val="18"/>
          <w:rtl/>
        </w:rPr>
        <w:footnoteReference w:id="59"/>
      </w:r>
      <w:r w:rsidRPr="00432DE4">
        <w:rPr>
          <w:rFonts w:hint="cs"/>
          <w:rtl/>
        </w:rPr>
        <w:t>;</w:t>
      </w:r>
      <w:r w:rsidRPr="00432DE4">
        <w:rPr>
          <w:rtl/>
        </w:rPr>
        <w:t xml:space="preserve"> </w:t>
      </w:r>
      <w:r w:rsidRPr="00432DE4">
        <w:rPr>
          <w:rFonts w:hint="cs"/>
          <w:rtl/>
        </w:rPr>
        <w:t xml:space="preserve">זמינות </w:t>
      </w:r>
      <w:r w:rsidRPr="00432DE4">
        <w:rPr>
          <w:rtl/>
        </w:rPr>
        <w:t>כוח אדם מקצועי להקמת</w:t>
      </w:r>
      <w:r w:rsidRPr="00432DE4">
        <w:rPr>
          <w:rFonts w:hint="cs"/>
          <w:rtl/>
        </w:rPr>
        <w:t>ו</w:t>
      </w:r>
      <w:r w:rsidRPr="00432DE4">
        <w:rPr>
          <w:rtl/>
        </w:rPr>
        <w:t xml:space="preserve"> </w:t>
      </w:r>
      <w:r w:rsidRPr="00432DE4">
        <w:rPr>
          <w:rFonts w:hint="cs"/>
          <w:rtl/>
        </w:rPr>
        <w:t xml:space="preserve">והפעלתו; </w:t>
      </w:r>
      <w:r w:rsidRPr="00432DE4">
        <w:rPr>
          <w:rtl/>
        </w:rPr>
        <w:t>ו</w:t>
      </w:r>
      <w:r w:rsidRPr="00432DE4">
        <w:rPr>
          <w:rFonts w:hint="cs"/>
          <w:rtl/>
        </w:rPr>
        <w:t xml:space="preserve">ההשלכות של </w:t>
      </w:r>
      <w:r w:rsidRPr="00432DE4">
        <w:rPr>
          <w:rtl/>
        </w:rPr>
        <w:t>פתיחת ה</w:t>
      </w:r>
      <w:r w:rsidRPr="00432DE4">
        <w:rPr>
          <w:rFonts w:hint="cs"/>
          <w:rtl/>
        </w:rPr>
        <w:t xml:space="preserve">מכון </w:t>
      </w:r>
      <w:r w:rsidRPr="00432DE4">
        <w:rPr>
          <w:rtl/>
        </w:rPr>
        <w:t xml:space="preserve">על מקצוע הרדיותרפיה, שכבר שרוי במצוקה. </w:t>
      </w:r>
    </w:p>
    <w:p w:rsidR="00432DE4" w:rsidRPr="00D43E82" w:rsidP="00432DE4">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230E4F" w:rsidRPr="00983C1B" w:rsidP="00432DE4">
      <w:pPr>
        <w:pStyle w:val="RESHET"/>
        <w:rPr>
          <w:rtl/>
        </w:rPr>
      </w:pPr>
      <w:r w:rsidRPr="00983C1B">
        <w:rPr>
          <w:rFonts w:hint="cs"/>
          <w:rtl/>
        </w:rPr>
        <w:t xml:space="preserve">בהיעדר מסמכים מתעדים המבהירים את השיקולים שהובילו לקבלת ההחלטות על פתיחת המחלקה </w:t>
      </w:r>
      <w:r w:rsidRPr="00983C1B">
        <w:rPr>
          <w:rFonts w:hint="cs"/>
          <w:rtl/>
        </w:rPr>
        <w:t>לנוירוכירורגייה</w:t>
      </w:r>
      <w:r w:rsidRPr="00983C1B">
        <w:rPr>
          <w:rFonts w:hint="cs"/>
          <w:rtl/>
        </w:rPr>
        <w:t xml:space="preserve"> ועל פתיחת המכון לרדיותרפיה בשערי צדק, לא ניתן ללמוד על סבירותן של ההחלטות ואף לא לבחון את האפקטיביות שלהן. על החשיבות בתיעוד סדור של החלטות עמד גם השופט מאיר </w:t>
      </w:r>
      <w:r w:rsidRPr="00983C1B">
        <w:rPr>
          <w:rtl/>
        </w:rPr>
        <w:t>שמגר</w:t>
      </w:r>
      <w:r w:rsidRPr="00983C1B">
        <w:rPr>
          <w:rFonts w:hint="cs"/>
          <w:rtl/>
        </w:rPr>
        <w:t>,</w:t>
      </w:r>
      <w:r w:rsidRPr="00983C1B">
        <w:rPr>
          <w:rtl/>
        </w:rPr>
        <w:t xml:space="preserve"> הנשיא </w:t>
      </w:r>
      <w:r w:rsidRPr="00983C1B">
        <w:rPr>
          <w:rFonts w:hint="cs"/>
          <w:rtl/>
        </w:rPr>
        <w:t xml:space="preserve">לשעבר של </w:t>
      </w:r>
      <w:r w:rsidRPr="00983C1B">
        <w:rPr>
          <w:rtl/>
        </w:rPr>
        <w:t xml:space="preserve">בית המשפט העליון: "תהליך קבלת ההחלטה על-ידי מי שהוקנתה לו סמכות על-פי חוק מן הראוי שיהיה מורכב, בדרך כלל, ממספר שלבים בסיסיים חיוניים, אשר הם הביטוי המוחשי להפעלת הסמכות המשפטית תוך התייחסות לנושא מוגדר, ואלו הם: איסוף וסיכום הנתונים (לרבות חוות הדעת המקצועיות הנוגדות, אם ישנן כאלה), בדיקת המשמעויות של הנתונים (דבר הכולל, במקרה של </w:t>
      </w:r>
      <w:r w:rsidRPr="00983C1B">
        <w:rPr>
          <w:rtl/>
        </w:rPr>
        <w:t>תיזות</w:t>
      </w:r>
      <w:r w:rsidRPr="00983C1B">
        <w:rPr>
          <w:rtl/>
        </w:rPr>
        <w:t xml:space="preserve"> חלופות, גם את בדיקת מעלותיהן ומגרעותיהן של </w:t>
      </w:r>
      <w:r w:rsidRPr="00983C1B">
        <w:rPr>
          <w:rtl/>
        </w:rPr>
        <w:t>התיזות</w:t>
      </w:r>
      <w:r w:rsidRPr="00983C1B">
        <w:rPr>
          <w:rtl/>
        </w:rPr>
        <w:t xml:space="preserve"> הנוגדות) ולבסוף, סיכום ההחלטה המנומקת. תהליך כגון זה מבטיח כי כל השיקולים הענייניים יובאו בחשבון, כי תיעשה בחינה הוגנת של כל טענה, וכי תגובש החלטה, אותה ניתן להעביר בשבט הביקורת המשפטית הציבורית</w:t>
      </w:r>
      <w:r>
        <w:rPr>
          <w:rStyle w:val="FootnoteReference0"/>
          <w:sz w:val="18"/>
          <w:rtl/>
        </w:rPr>
        <w:footnoteReference w:id="60"/>
      </w:r>
      <w:r w:rsidRPr="00983C1B">
        <w:rPr>
          <w:rtl/>
        </w:rPr>
        <w:t xml:space="preserve">". </w:t>
      </w:r>
      <w:r w:rsidRPr="00983C1B">
        <w:rPr>
          <w:rFonts w:hint="cs"/>
          <w:rtl/>
        </w:rPr>
        <w:t xml:space="preserve">נוכח ההשלכות רחבות ההיקף של החלטות על פתיחת מחלקות ויחידות, עליהן להיות מבוססות היטב ומנומקות בכתב, כך שיאפשרו בקרה על </w:t>
      </w:r>
      <w:r w:rsidRPr="00983C1B">
        <w:rPr>
          <w:rtl/>
        </w:rPr>
        <w:t>תהליך קבלת</w:t>
      </w:r>
      <w:r w:rsidRPr="00983C1B">
        <w:rPr>
          <w:rFonts w:hint="cs"/>
          <w:rtl/>
        </w:rPr>
        <w:t>ן.</w:t>
      </w:r>
      <w:r w:rsidRPr="00983C1B">
        <w:rPr>
          <w:rtl/>
        </w:rPr>
        <w:t xml:space="preserve"> </w:t>
      </w:r>
    </w:p>
    <w:p w:rsidR="00230E4F" w:rsidRPr="00983C1B" w:rsidP="00280769">
      <w:pPr>
        <w:pStyle w:val="RESHET"/>
        <w:rPr>
          <w:rtl/>
        </w:rPr>
      </w:pPr>
      <w:r w:rsidRPr="00983C1B">
        <w:rPr>
          <w:rtl/>
        </w:rPr>
        <w:t xml:space="preserve">על משרד </w:t>
      </w:r>
      <w:r w:rsidRPr="00983C1B">
        <w:rPr>
          <w:rFonts w:hint="cs"/>
          <w:rtl/>
        </w:rPr>
        <w:t>הבריאות להטמיע את הנוהל לפעילות פורום יחידות שגיבש לצורך קבלת החלטות על הקמת</w:t>
      </w:r>
      <w:r w:rsidRPr="00983C1B">
        <w:rPr>
          <w:rtl/>
        </w:rPr>
        <w:t xml:space="preserve"> מחלקות </w:t>
      </w:r>
      <w:r w:rsidRPr="00983C1B">
        <w:rPr>
          <w:rFonts w:hint="cs"/>
          <w:rtl/>
        </w:rPr>
        <w:t>ויחידות חדשות. עליו גם לגבש נוהל לפעילות ועדת הפרויקטים שבמשרד. בכלל זה עליו לוודא כי בעת קבלת ההחלטות תהיה בפניו תמונת מצב שלמה ומעודכנת על אודות כל הנתונים הרלוונטיים לקבלת ההחלטה, ושיוצגו החלופות השונות ו</w:t>
      </w:r>
      <w:r w:rsidRPr="00983C1B">
        <w:rPr>
          <w:rtl/>
        </w:rPr>
        <w:t>משמעויות</w:t>
      </w:r>
      <w:r w:rsidRPr="00983C1B">
        <w:rPr>
          <w:rFonts w:hint="cs"/>
          <w:rtl/>
        </w:rPr>
        <w:t>יהן, ובכלל זה המשמעות הכלכלית של ההחלטה והתחשיב הכלכלי הכרוך בכך, ההשלכות על מחלקות אחרות בבית החולים ובבתי חולים אחרים (מניעת כפל תשתיות) וכן ההיבטים הקשורים לתשתיות ולכוח האדם הנדרשים לשם הפעלת המחלקה או היחידה החדשה. על מנכ"ל משרד הבריאות לעקוב אחר השלמת הנוהל והטמעתו ועליו לוודא כי העבודה נעשית לפיו.</w:t>
      </w:r>
      <w:r w:rsidRPr="005B1658" w:rsidR="005B1658">
        <w:rPr>
          <w:noProof/>
          <w:szCs w:val="17"/>
          <w:rtl/>
        </w:rPr>
        <w:t xml:space="preserve"> </w:t>
      </w:r>
      <w:r w:rsidRPr="0012789B" w:rsidR="005B1658">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9950697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28755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החלטות</w:t>
                            </w:r>
                            <w:r w:rsidRPr="00280769">
                              <w:rPr>
                                <w:rFonts w:cs="Tahoma"/>
                                <w:color w:val="0B5294"/>
                                <w:spacing w:val="-4"/>
                                <w:sz w:val="24"/>
                                <w:szCs w:val="24"/>
                                <w:rtl/>
                              </w:rPr>
                              <w:t xml:space="preserve"> </w:t>
                            </w:r>
                            <w:r w:rsidRPr="00280769">
                              <w:rPr>
                                <w:rFonts w:cs="Tahoma" w:hint="eastAsia"/>
                                <w:color w:val="0B5294"/>
                                <w:spacing w:val="-4"/>
                                <w:sz w:val="24"/>
                                <w:szCs w:val="24"/>
                                <w:rtl/>
                              </w:rPr>
                              <w:t>בדבר</w:t>
                            </w:r>
                            <w:r w:rsidRPr="00280769">
                              <w:rPr>
                                <w:rFonts w:cs="Tahoma"/>
                                <w:color w:val="0B5294"/>
                                <w:spacing w:val="-4"/>
                                <w:sz w:val="24"/>
                                <w:szCs w:val="24"/>
                                <w:rtl/>
                              </w:rPr>
                              <w:t xml:space="preserve"> </w:t>
                            </w:r>
                            <w:r w:rsidRPr="00280769">
                              <w:rPr>
                                <w:rFonts w:cs="Tahoma" w:hint="eastAsia"/>
                                <w:color w:val="0B5294"/>
                                <w:spacing w:val="-4"/>
                                <w:sz w:val="24"/>
                                <w:szCs w:val="24"/>
                                <w:rtl/>
                              </w:rPr>
                              <w:t>פתיחת</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ויחידות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להיות</w:t>
                            </w:r>
                            <w:r w:rsidRPr="00280769">
                              <w:rPr>
                                <w:rFonts w:cs="Tahoma"/>
                                <w:color w:val="0B5294"/>
                                <w:spacing w:val="-4"/>
                                <w:sz w:val="24"/>
                                <w:szCs w:val="24"/>
                                <w:rtl/>
                              </w:rPr>
                              <w:t xml:space="preserve"> </w:t>
                            </w:r>
                            <w:r w:rsidRPr="00280769">
                              <w:rPr>
                                <w:rFonts w:cs="Tahoma" w:hint="eastAsia"/>
                                <w:color w:val="0B5294"/>
                                <w:spacing w:val="-4"/>
                                <w:sz w:val="24"/>
                                <w:szCs w:val="24"/>
                                <w:rtl/>
                              </w:rPr>
                              <w:t>מבוססות</w:t>
                            </w:r>
                            <w:r w:rsidRPr="00280769">
                              <w:rPr>
                                <w:rFonts w:cs="Tahoma"/>
                                <w:color w:val="0B5294"/>
                                <w:spacing w:val="-4"/>
                                <w:sz w:val="24"/>
                                <w:szCs w:val="24"/>
                                <w:rtl/>
                              </w:rPr>
                              <w:t xml:space="preserve"> </w:t>
                            </w:r>
                            <w:r w:rsidRPr="00280769">
                              <w:rPr>
                                <w:rFonts w:cs="Tahoma" w:hint="eastAsia"/>
                                <w:color w:val="0B5294"/>
                                <w:spacing w:val="-4"/>
                                <w:sz w:val="24"/>
                                <w:szCs w:val="24"/>
                                <w:rtl/>
                              </w:rPr>
                              <w:t>היטב</w:t>
                            </w:r>
                            <w:r w:rsidRPr="00280769">
                              <w:rPr>
                                <w:rFonts w:cs="Tahoma"/>
                                <w:color w:val="0B5294"/>
                                <w:spacing w:val="-4"/>
                                <w:sz w:val="24"/>
                                <w:szCs w:val="24"/>
                                <w:rtl/>
                              </w:rPr>
                              <w:t xml:space="preserve"> </w:t>
                            </w:r>
                            <w:r w:rsidRPr="00280769">
                              <w:rPr>
                                <w:rFonts w:cs="Tahoma" w:hint="eastAsia"/>
                                <w:color w:val="0B5294"/>
                                <w:spacing w:val="-4"/>
                                <w:sz w:val="24"/>
                                <w:szCs w:val="24"/>
                                <w:rtl/>
                              </w:rPr>
                              <w:t>ומנומקות</w:t>
                            </w:r>
                            <w:r w:rsidRPr="00280769">
                              <w:rPr>
                                <w:rFonts w:cs="Tahoma"/>
                                <w:color w:val="0B5294"/>
                                <w:spacing w:val="-4"/>
                                <w:sz w:val="24"/>
                                <w:szCs w:val="24"/>
                                <w:rtl/>
                              </w:rPr>
                              <w:t xml:space="preserve"> </w:t>
                            </w:r>
                            <w:r w:rsidRPr="00280769">
                              <w:rPr>
                                <w:rFonts w:cs="Tahoma" w:hint="eastAsia"/>
                                <w:color w:val="0B5294"/>
                                <w:spacing w:val="-4"/>
                                <w:sz w:val="24"/>
                                <w:szCs w:val="24"/>
                                <w:rtl/>
                              </w:rPr>
                              <w:t>בכתב</w:t>
                            </w:r>
                            <w:r w:rsidRPr="00280769">
                              <w:rPr>
                                <w:rFonts w:cs="Tahoma"/>
                                <w:color w:val="0B5294"/>
                                <w:spacing w:val="-4"/>
                                <w:sz w:val="24"/>
                                <w:szCs w:val="24"/>
                                <w:rtl/>
                              </w:rPr>
                              <w:t xml:space="preserve"> </w:t>
                            </w: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לאפשר</w:t>
                            </w:r>
                            <w:r w:rsidRPr="00280769">
                              <w:rPr>
                                <w:rFonts w:cs="Tahoma"/>
                                <w:color w:val="0B5294"/>
                                <w:spacing w:val="-4"/>
                                <w:sz w:val="24"/>
                                <w:szCs w:val="24"/>
                                <w:rtl/>
                              </w:rPr>
                              <w:t xml:space="preserve"> </w:t>
                            </w:r>
                            <w:r w:rsidRPr="00280769">
                              <w:rPr>
                                <w:rFonts w:cs="Tahoma" w:hint="eastAsia"/>
                                <w:color w:val="0B5294"/>
                                <w:spacing w:val="-4"/>
                                <w:sz w:val="24"/>
                                <w:szCs w:val="24"/>
                                <w:rtl/>
                              </w:rPr>
                              <w:t>בקרה</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תהליך</w:t>
                            </w:r>
                            <w:r w:rsidRPr="00280769">
                              <w:rPr>
                                <w:rFonts w:cs="Tahoma"/>
                                <w:color w:val="0B5294"/>
                                <w:spacing w:val="-4"/>
                                <w:sz w:val="24"/>
                                <w:szCs w:val="24"/>
                                <w:rtl/>
                              </w:rPr>
                              <w:t xml:space="preserve"> </w:t>
                            </w:r>
                            <w:r w:rsidRPr="00280769">
                              <w:rPr>
                                <w:rFonts w:cs="Tahoma" w:hint="eastAsia"/>
                                <w:color w:val="0B5294"/>
                                <w:spacing w:val="-4"/>
                                <w:sz w:val="24"/>
                                <w:szCs w:val="24"/>
                                <w:rtl/>
                              </w:rPr>
                              <w:t>קבלתן</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009604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56455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2001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החלטות</w:t>
                      </w:r>
                      <w:r w:rsidRPr="00280769">
                        <w:rPr>
                          <w:rFonts w:cs="Tahoma"/>
                          <w:color w:val="0B5294"/>
                          <w:spacing w:val="-4"/>
                          <w:sz w:val="24"/>
                          <w:szCs w:val="24"/>
                          <w:rtl/>
                        </w:rPr>
                        <w:t xml:space="preserve"> </w:t>
                      </w:r>
                      <w:r w:rsidRPr="00280769">
                        <w:rPr>
                          <w:rFonts w:cs="Tahoma" w:hint="eastAsia"/>
                          <w:color w:val="0B5294"/>
                          <w:spacing w:val="-4"/>
                          <w:sz w:val="24"/>
                          <w:szCs w:val="24"/>
                          <w:rtl/>
                        </w:rPr>
                        <w:t>בדבר</w:t>
                      </w:r>
                      <w:r w:rsidRPr="00280769">
                        <w:rPr>
                          <w:rFonts w:cs="Tahoma"/>
                          <w:color w:val="0B5294"/>
                          <w:spacing w:val="-4"/>
                          <w:sz w:val="24"/>
                          <w:szCs w:val="24"/>
                          <w:rtl/>
                        </w:rPr>
                        <w:t xml:space="preserve"> </w:t>
                      </w:r>
                      <w:r w:rsidRPr="00280769">
                        <w:rPr>
                          <w:rFonts w:cs="Tahoma" w:hint="eastAsia"/>
                          <w:color w:val="0B5294"/>
                          <w:spacing w:val="-4"/>
                          <w:sz w:val="24"/>
                          <w:szCs w:val="24"/>
                          <w:rtl/>
                        </w:rPr>
                        <w:t>פתיחת</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ויחידות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להיות</w:t>
                      </w:r>
                      <w:r w:rsidRPr="00280769">
                        <w:rPr>
                          <w:rFonts w:cs="Tahoma"/>
                          <w:color w:val="0B5294"/>
                          <w:spacing w:val="-4"/>
                          <w:sz w:val="24"/>
                          <w:szCs w:val="24"/>
                          <w:rtl/>
                        </w:rPr>
                        <w:t xml:space="preserve"> </w:t>
                      </w:r>
                      <w:r w:rsidRPr="00280769">
                        <w:rPr>
                          <w:rFonts w:cs="Tahoma" w:hint="eastAsia"/>
                          <w:color w:val="0B5294"/>
                          <w:spacing w:val="-4"/>
                          <w:sz w:val="24"/>
                          <w:szCs w:val="24"/>
                          <w:rtl/>
                        </w:rPr>
                        <w:t>מבוססות</w:t>
                      </w:r>
                      <w:r w:rsidRPr="00280769">
                        <w:rPr>
                          <w:rFonts w:cs="Tahoma"/>
                          <w:color w:val="0B5294"/>
                          <w:spacing w:val="-4"/>
                          <w:sz w:val="24"/>
                          <w:szCs w:val="24"/>
                          <w:rtl/>
                        </w:rPr>
                        <w:t xml:space="preserve"> </w:t>
                      </w:r>
                      <w:r w:rsidRPr="00280769">
                        <w:rPr>
                          <w:rFonts w:cs="Tahoma" w:hint="eastAsia"/>
                          <w:color w:val="0B5294"/>
                          <w:spacing w:val="-4"/>
                          <w:sz w:val="24"/>
                          <w:szCs w:val="24"/>
                          <w:rtl/>
                        </w:rPr>
                        <w:t>היטב</w:t>
                      </w:r>
                      <w:r w:rsidRPr="00280769">
                        <w:rPr>
                          <w:rFonts w:cs="Tahoma"/>
                          <w:color w:val="0B5294"/>
                          <w:spacing w:val="-4"/>
                          <w:sz w:val="24"/>
                          <w:szCs w:val="24"/>
                          <w:rtl/>
                        </w:rPr>
                        <w:t xml:space="preserve"> </w:t>
                      </w:r>
                      <w:r w:rsidRPr="00280769">
                        <w:rPr>
                          <w:rFonts w:cs="Tahoma" w:hint="eastAsia"/>
                          <w:color w:val="0B5294"/>
                          <w:spacing w:val="-4"/>
                          <w:sz w:val="24"/>
                          <w:szCs w:val="24"/>
                          <w:rtl/>
                        </w:rPr>
                        <w:t>ומנומקות</w:t>
                      </w:r>
                      <w:r w:rsidRPr="00280769">
                        <w:rPr>
                          <w:rFonts w:cs="Tahoma"/>
                          <w:color w:val="0B5294"/>
                          <w:spacing w:val="-4"/>
                          <w:sz w:val="24"/>
                          <w:szCs w:val="24"/>
                          <w:rtl/>
                        </w:rPr>
                        <w:t xml:space="preserve"> </w:t>
                      </w:r>
                      <w:r w:rsidRPr="00280769">
                        <w:rPr>
                          <w:rFonts w:cs="Tahoma" w:hint="eastAsia"/>
                          <w:color w:val="0B5294"/>
                          <w:spacing w:val="-4"/>
                          <w:sz w:val="24"/>
                          <w:szCs w:val="24"/>
                          <w:rtl/>
                        </w:rPr>
                        <w:t>בכתב</w:t>
                      </w:r>
                      <w:r w:rsidRPr="00280769">
                        <w:rPr>
                          <w:rFonts w:cs="Tahoma"/>
                          <w:color w:val="0B5294"/>
                          <w:spacing w:val="-4"/>
                          <w:sz w:val="24"/>
                          <w:szCs w:val="24"/>
                          <w:rtl/>
                        </w:rPr>
                        <w:t xml:space="preserve"> </w:t>
                      </w: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לאפשר</w:t>
                      </w:r>
                      <w:r w:rsidRPr="00280769">
                        <w:rPr>
                          <w:rFonts w:cs="Tahoma"/>
                          <w:color w:val="0B5294"/>
                          <w:spacing w:val="-4"/>
                          <w:sz w:val="24"/>
                          <w:szCs w:val="24"/>
                          <w:rtl/>
                        </w:rPr>
                        <w:t xml:space="preserve"> </w:t>
                      </w:r>
                      <w:r w:rsidRPr="00280769">
                        <w:rPr>
                          <w:rFonts w:cs="Tahoma" w:hint="eastAsia"/>
                          <w:color w:val="0B5294"/>
                          <w:spacing w:val="-4"/>
                          <w:sz w:val="24"/>
                          <w:szCs w:val="24"/>
                          <w:rtl/>
                        </w:rPr>
                        <w:t>בקרה</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תהליך</w:t>
                      </w:r>
                      <w:r w:rsidRPr="00280769">
                        <w:rPr>
                          <w:rFonts w:cs="Tahoma"/>
                          <w:color w:val="0B5294"/>
                          <w:spacing w:val="-4"/>
                          <w:sz w:val="24"/>
                          <w:szCs w:val="24"/>
                          <w:rtl/>
                        </w:rPr>
                        <w:t xml:space="preserve"> </w:t>
                      </w:r>
                      <w:r w:rsidRPr="00280769">
                        <w:rPr>
                          <w:rFonts w:cs="Tahoma" w:hint="eastAsia"/>
                          <w:color w:val="0B5294"/>
                          <w:spacing w:val="-4"/>
                          <w:sz w:val="24"/>
                          <w:szCs w:val="24"/>
                          <w:rtl/>
                        </w:rPr>
                        <w:t>קבלתן</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94696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hAnsi="Tahoma" w:cs="Tahoma"/>
          <w:sz w:val="18"/>
          <w:szCs w:val="18"/>
          <w:rtl/>
        </w:rPr>
      </w:pPr>
    </w:p>
    <w:p w:rsidR="00230E4F" w:rsidRPr="00D204D1" w:rsidP="00983C1B">
      <w:pPr>
        <w:pStyle w:val="KOT5"/>
        <w:rPr>
          <w:rFonts w:eastAsia="Times New Roman"/>
          <w:rtl/>
          <w:lang w:eastAsia="he-IL"/>
        </w:rPr>
      </w:pPr>
      <w:r w:rsidRPr="00D204D1">
        <w:rPr>
          <w:rFonts w:eastAsia="Times New Roman" w:hint="cs"/>
          <w:rtl/>
          <w:lang w:eastAsia="he-IL"/>
        </w:rPr>
        <w:t xml:space="preserve">יחידות להפעלת תאי לחץ </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 xml:space="preserve">בתא לחץ ניתן </w:t>
      </w:r>
      <w:r w:rsidRPr="00983C1B">
        <w:rPr>
          <w:rFonts w:ascii="Tahoma" w:hAnsi="Tahoma" w:cs="Tahoma"/>
          <w:sz w:val="18"/>
          <w:szCs w:val="18"/>
          <w:rtl/>
        </w:rPr>
        <w:t xml:space="preserve">טיפול בחמצן </w:t>
      </w:r>
      <w:r w:rsidRPr="00983C1B">
        <w:rPr>
          <w:rFonts w:ascii="Tahoma" w:hAnsi="Tahoma" w:cs="Tahoma" w:hint="cs"/>
          <w:sz w:val="18"/>
          <w:szCs w:val="18"/>
          <w:rtl/>
        </w:rPr>
        <w:t xml:space="preserve">(טיפול </w:t>
      </w:r>
      <w:r w:rsidRPr="00983C1B">
        <w:rPr>
          <w:rFonts w:ascii="Tahoma" w:hAnsi="Tahoma" w:cs="Tahoma"/>
          <w:sz w:val="18"/>
          <w:szCs w:val="18"/>
          <w:rtl/>
        </w:rPr>
        <w:t>היפרברי</w:t>
      </w:r>
      <w:r w:rsidRPr="00983C1B">
        <w:rPr>
          <w:rFonts w:ascii="Tahoma" w:hAnsi="Tahoma" w:cs="Tahoma" w:hint="cs"/>
          <w:sz w:val="18"/>
          <w:szCs w:val="18"/>
          <w:rtl/>
        </w:rPr>
        <w:t>),</w:t>
      </w:r>
      <w:r w:rsidRPr="00983C1B">
        <w:rPr>
          <w:rFonts w:ascii="Tahoma" w:hAnsi="Tahoma" w:cs="Tahoma"/>
          <w:sz w:val="18"/>
          <w:szCs w:val="18"/>
          <w:rtl/>
        </w:rPr>
        <w:t xml:space="preserve"> </w:t>
      </w:r>
      <w:r w:rsidRPr="00983C1B">
        <w:rPr>
          <w:rFonts w:ascii="Tahoma" w:hAnsi="Tahoma" w:cs="Tahoma" w:hint="cs"/>
          <w:sz w:val="18"/>
          <w:szCs w:val="18"/>
          <w:rtl/>
        </w:rPr>
        <w:t>המ</w:t>
      </w:r>
      <w:r w:rsidRPr="00983C1B">
        <w:rPr>
          <w:rFonts w:ascii="Tahoma" w:hAnsi="Tahoma" w:cs="Tahoma"/>
          <w:sz w:val="18"/>
          <w:szCs w:val="18"/>
          <w:rtl/>
        </w:rPr>
        <w:t xml:space="preserve">זרז את </w:t>
      </w:r>
      <w:r w:rsidRPr="00983C1B">
        <w:rPr>
          <w:rFonts w:ascii="Tahoma" w:hAnsi="Tahoma" w:cs="Tahoma" w:hint="cs"/>
          <w:sz w:val="18"/>
          <w:szCs w:val="18"/>
          <w:rtl/>
        </w:rPr>
        <w:t>ה</w:t>
      </w:r>
      <w:r w:rsidRPr="00983C1B">
        <w:rPr>
          <w:rFonts w:ascii="Tahoma" w:hAnsi="Tahoma" w:cs="Tahoma"/>
          <w:sz w:val="18"/>
          <w:szCs w:val="18"/>
          <w:rtl/>
        </w:rPr>
        <w:t>החלמ</w:t>
      </w:r>
      <w:r w:rsidRPr="00983C1B">
        <w:rPr>
          <w:rFonts w:ascii="Tahoma" w:hAnsi="Tahoma" w:cs="Tahoma" w:hint="cs"/>
          <w:sz w:val="18"/>
          <w:szCs w:val="18"/>
          <w:rtl/>
        </w:rPr>
        <w:t>ה</w:t>
      </w:r>
      <w:r w:rsidRPr="00983C1B">
        <w:rPr>
          <w:rFonts w:ascii="Tahoma" w:hAnsi="Tahoma" w:cs="Tahoma"/>
          <w:sz w:val="18"/>
          <w:szCs w:val="18"/>
          <w:rtl/>
        </w:rPr>
        <w:t xml:space="preserve"> </w:t>
      </w:r>
      <w:r w:rsidRPr="00983C1B">
        <w:rPr>
          <w:rFonts w:ascii="Tahoma" w:hAnsi="Tahoma" w:cs="Tahoma" w:hint="cs"/>
          <w:sz w:val="18"/>
          <w:szCs w:val="18"/>
          <w:rtl/>
        </w:rPr>
        <w:t>מ</w:t>
      </w:r>
      <w:r w:rsidRPr="00983C1B">
        <w:rPr>
          <w:rFonts w:ascii="Tahoma" w:hAnsi="Tahoma" w:cs="Tahoma"/>
          <w:sz w:val="18"/>
          <w:szCs w:val="18"/>
          <w:rtl/>
        </w:rPr>
        <w:t xml:space="preserve">מגוון רחב מאוד של מצבים </w:t>
      </w:r>
      <w:r w:rsidRPr="00983C1B">
        <w:rPr>
          <w:rFonts w:ascii="Tahoma" w:hAnsi="Tahoma" w:cs="Tahoma" w:hint="cs"/>
          <w:sz w:val="18"/>
          <w:szCs w:val="18"/>
          <w:rtl/>
        </w:rPr>
        <w:t xml:space="preserve">רפואיים, </w:t>
      </w:r>
      <w:r w:rsidRPr="00983C1B">
        <w:rPr>
          <w:rFonts w:ascii="Tahoma" w:hAnsi="Tahoma" w:cs="Tahoma"/>
          <w:sz w:val="18"/>
          <w:szCs w:val="18"/>
          <w:rtl/>
        </w:rPr>
        <w:t xml:space="preserve">שהמשותף להם הוא חוסר </w:t>
      </w:r>
      <w:r w:rsidRPr="00983C1B">
        <w:rPr>
          <w:rFonts w:ascii="Tahoma" w:hAnsi="Tahoma" w:cs="Tahoma" w:hint="cs"/>
          <w:sz w:val="18"/>
          <w:szCs w:val="18"/>
          <w:rtl/>
        </w:rPr>
        <w:t>ב</w:t>
      </w:r>
      <w:r w:rsidRPr="00983C1B">
        <w:rPr>
          <w:rFonts w:ascii="Tahoma" w:hAnsi="Tahoma" w:cs="Tahoma"/>
          <w:sz w:val="18"/>
          <w:szCs w:val="18"/>
          <w:rtl/>
        </w:rPr>
        <w:t>חמצן ברקמה</w:t>
      </w:r>
      <w:r w:rsidRPr="00983C1B">
        <w:rPr>
          <w:rFonts w:ascii="Tahoma" w:hAnsi="Tahoma" w:cs="Tahoma" w:hint="cs"/>
          <w:sz w:val="18"/>
          <w:szCs w:val="18"/>
          <w:rtl/>
        </w:rPr>
        <w:t>. הטיפול ניתן ברובו באופן מתוכנן (אלקטיבי) לחולי סוכרת הסובלים מכיבים כדי למנוע קטיעות גפיים, באופן אינטנסיבי ובתדירות כמעט יומית במשך שבועות מספר עד חודשים, וכן במקרים דחופים כגון חסימה חריפה של עורק הרשתית, בעיה שיש לטפל בה בתוך 12 שעות כדי למנוע עיוורון</w:t>
      </w:r>
      <w:r>
        <w:rPr>
          <w:rStyle w:val="FootnoteReference0"/>
          <w:rFonts w:ascii="Tahoma" w:hAnsi="Tahoma" w:cs="Tahoma"/>
          <w:sz w:val="18"/>
          <w:szCs w:val="18"/>
          <w:rtl/>
        </w:rPr>
        <w:footnoteReference w:id="61"/>
      </w:r>
      <w:r w:rsidRPr="00983C1B">
        <w:rPr>
          <w:rFonts w:ascii="Tahoma" w:hAnsi="Tahoma" w:cs="Tahoma" w:hint="cs"/>
          <w:sz w:val="18"/>
          <w:szCs w:val="18"/>
          <w:rtl/>
        </w:rPr>
        <w:t>.</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פקודת בריאות העם ותקנות מכשירים מיוחדים קובעות כללים לגבי פתיחת יחידות שבהן תאי לחץ ולהפעלתן. אחד מהכללים הוא כי צריך לקבל אישור מראש להפעלת היחידות. כמו כן הן קובעות את מספר תאי הלחץ בבתי חולים שיש בהם יחידות לפי 1,000 נפש ואת מיקומם הגיאוגרפי: שניים בצפון - בפועל היחידות נמצאות בבית החולים אלישע בחיפה ובמכון לרפואה ימית של צה"ל, שניים במרכז - בפועל יש יחידה אחת בלבד והיא נמצאת בבית החולים אסף הרופא, ושניים בדרום - בפועל יש רק יחידה אחת והיא נמצאת בבית החולים יוספטל באילת.</w:t>
      </w:r>
    </w:p>
    <w:p w:rsidR="00230E4F" w:rsidRPr="00983C1B" w:rsidP="00432DE4">
      <w:pPr>
        <w:spacing w:after="240" w:line="240" w:lineRule="exact"/>
        <w:ind w:right="2268"/>
        <w:jc w:val="both"/>
        <w:rPr>
          <w:rFonts w:ascii="Tahoma" w:hAnsi="Tahoma" w:cs="Tahoma"/>
          <w:sz w:val="18"/>
          <w:szCs w:val="18"/>
          <w:rtl/>
        </w:rPr>
      </w:pPr>
      <w:r w:rsidRPr="00983C1B">
        <w:rPr>
          <w:rFonts w:ascii="Tahoma" w:hAnsi="Tahoma" w:cs="Tahoma" w:hint="cs"/>
          <w:sz w:val="18"/>
          <w:szCs w:val="18"/>
          <w:rtl/>
        </w:rPr>
        <w:t>עקב משך ההמתנה הארוך לטיפולים באסף הרופא - שלושה חודשים ואף יותר, המשרד פעל להוסיף תאי לחץ באזור המרכז ואישר להדסה ולאיכילוב להקימם. במועד סיום הביקורת הם טרם הוקמו. נוסף לכך ביקש שר הבריאות בנובמבר 2017 מיו"ר ועדת העבודה הרווחה והבריאות של הכנסת לבטל את המגבלה בתקנות של היחס בין מספר תאי לחץ ל-1,000 נפש, כדי לאפשר להגדיל את מספר המכשירים. עד מועד סיום הביקורת לא התקבלה החלטה בעניין.</w:t>
      </w:r>
    </w:p>
    <w:p w:rsidR="00230E4F" w:rsidRPr="00983C1B" w:rsidP="00432DE4">
      <w:pPr>
        <w:pStyle w:val="RESHET"/>
        <w:rPr>
          <w:rtl/>
        </w:rPr>
      </w:pPr>
      <w:r w:rsidRPr="00983C1B">
        <w:rPr>
          <w:rFonts w:hint="cs"/>
          <w:rtl/>
        </w:rPr>
        <w:t xml:space="preserve">בשונה מהמחסור בתאי לחץ באזור המרכז, המחסור בהם באזור הדרום עדיין לא מטופל. במצב הנתון, שבו לכל אזור הדרום יש יחידה אחת של תא לחץ, נזקקים תושבי הדרום, ובהם כ-200,000 תושבי באר שבע, לקבל שירות באילת או באזור המרכז. </w:t>
      </w:r>
    </w:p>
    <w:p w:rsidR="00230E4F" w:rsidRPr="00983C1B" w:rsidP="00432DE4">
      <w:pPr>
        <w:spacing w:before="180" w:after="240" w:line="240" w:lineRule="exact"/>
        <w:ind w:right="2268"/>
        <w:jc w:val="both"/>
        <w:rPr>
          <w:rFonts w:ascii="Tahoma" w:hAnsi="Tahoma" w:cs="Tahoma"/>
          <w:sz w:val="18"/>
          <w:szCs w:val="18"/>
          <w:rtl/>
        </w:rPr>
      </w:pPr>
      <w:r w:rsidRPr="00983C1B">
        <w:rPr>
          <w:rFonts w:ascii="Tahoma" w:hAnsi="Tahoma" w:cs="Tahoma" w:hint="cs"/>
          <w:sz w:val="18"/>
          <w:szCs w:val="18"/>
          <w:rtl/>
        </w:rPr>
        <w:t xml:space="preserve">המשרד השיב כי לאחר בחינת הצרכים הוחלט על הקמת שתי יחידות באזורים שלא קיים בהם השירות - אזור ירושלים ואזור תל אביב, וכי לא ניתן לאשר מכשירים נוספים בלי לתקן את התקנות, והמשרד פועל לעשות זאת. עד כה משרד האוצר לא נענה לבקשותיו. </w:t>
      </w:r>
      <w:r w:rsidRPr="00983C1B">
        <w:rPr>
          <w:rFonts w:ascii="Tahoma" w:hAnsi="Tahoma" w:cs="Tahoma"/>
          <w:sz w:val="18"/>
          <w:szCs w:val="18"/>
          <w:rtl/>
        </w:rPr>
        <w:t>סוראסקי</w:t>
      </w:r>
      <w:r w:rsidRPr="00983C1B">
        <w:rPr>
          <w:rFonts w:ascii="Tahoma" w:hAnsi="Tahoma" w:cs="Tahoma"/>
          <w:sz w:val="18"/>
          <w:szCs w:val="18"/>
          <w:rtl/>
        </w:rPr>
        <w:t xml:space="preserve"> </w:t>
      </w:r>
      <w:r w:rsidRPr="00983C1B">
        <w:rPr>
          <w:rFonts w:ascii="Tahoma" w:hAnsi="Tahoma" w:cs="Tahoma" w:hint="cs"/>
          <w:sz w:val="18"/>
          <w:szCs w:val="18"/>
          <w:rtl/>
        </w:rPr>
        <w:t>השיב ב</w:t>
      </w:r>
      <w:r w:rsidRPr="00983C1B">
        <w:rPr>
          <w:rFonts w:ascii="Tahoma" w:hAnsi="Tahoma" w:cs="Tahoma"/>
          <w:sz w:val="18"/>
          <w:szCs w:val="18"/>
          <w:rtl/>
        </w:rPr>
        <w:t>דצמבר 2018</w:t>
      </w:r>
      <w:r w:rsidRPr="00983C1B">
        <w:rPr>
          <w:rFonts w:ascii="Tahoma" w:hAnsi="Tahoma" w:cs="Tahoma" w:hint="cs"/>
          <w:sz w:val="18"/>
          <w:szCs w:val="18"/>
          <w:rtl/>
        </w:rPr>
        <w:t xml:space="preserve"> </w:t>
      </w:r>
      <w:r w:rsidRPr="00983C1B">
        <w:rPr>
          <w:rFonts w:ascii="Tahoma" w:hAnsi="Tahoma" w:cs="Tahoma"/>
          <w:sz w:val="18"/>
          <w:szCs w:val="18"/>
          <w:rtl/>
        </w:rPr>
        <w:t xml:space="preserve">כי הוא צופה שעד שנת 2020 יפעל </w:t>
      </w:r>
      <w:r w:rsidRPr="00983C1B">
        <w:rPr>
          <w:rFonts w:ascii="Tahoma" w:hAnsi="Tahoma" w:cs="Tahoma" w:hint="cs"/>
          <w:sz w:val="18"/>
          <w:szCs w:val="18"/>
          <w:rtl/>
        </w:rPr>
        <w:t>אצלו</w:t>
      </w:r>
      <w:r w:rsidRPr="00983C1B">
        <w:rPr>
          <w:rFonts w:ascii="Tahoma" w:hAnsi="Tahoma" w:cs="Tahoma"/>
          <w:sz w:val="18"/>
          <w:szCs w:val="18"/>
          <w:rtl/>
        </w:rPr>
        <w:t xml:space="preserve"> </w:t>
      </w:r>
      <w:r w:rsidRPr="00983C1B">
        <w:rPr>
          <w:rFonts w:ascii="Tahoma" w:hAnsi="Tahoma" w:cs="Tahoma" w:hint="cs"/>
          <w:sz w:val="18"/>
          <w:szCs w:val="18"/>
          <w:rtl/>
        </w:rPr>
        <w:t>תא</w:t>
      </w:r>
      <w:r w:rsidRPr="00983C1B">
        <w:rPr>
          <w:rFonts w:ascii="Tahoma" w:hAnsi="Tahoma" w:cs="Tahoma"/>
          <w:sz w:val="18"/>
          <w:szCs w:val="18"/>
          <w:rtl/>
        </w:rPr>
        <w:t xml:space="preserve"> </w:t>
      </w:r>
      <w:r w:rsidRPr="00983C1B">
        <w:rPr>
          <w:rFonts w:ascii="Tahoma" w:hAnsi="Tahoma" w:cs="Tahoma" w:hint="cs"/>
          <w:sz w:val="18"/>
          <w:szCs w:val="18"/>
          <w:rtl/>
        </w:rPr>
        <w:t>לחץ</w:t>
      </w:r>
      <w:r w:rsidRPr="00983C1B">
        <w:rPr>
          <w:rFonts w:ascii="Tahoma" w:hAnsi="Tahoma" w:cs="Tahoma"/>
          <w:sz w:val="18"/>
          <w:szCs w:val="18"/>
          <w:rtl/>
        </w:rPr>
        <w:t>.</w:t>
      </w:r>
    </w:p>
    <w:p w:rsidR="00230E4F" w:rsidRPr="00983C1B" w:rsidP="00432DE4">
      <w:pPr>
        <w:pStyle w:val="RESHET"/>
        <w:rPr>
          <w:rtl/>
        </w:rPr>
      </w:pPr>
      <w:r w:rsidRPr="00983C1B">
        <w:rPr>
          <w:rFonts w:hint="cs"/>
          <w:rtl/>
        </w:rPr>
        <w:t>לאחר אישור השינוי בתקנות מכשירים מיוחדים על המשרד לבחון את רמת השירות הרפואי שמקבלים תושבי הפריפריה הדרומית כדי להחליט אם יש מקום לפתיחת יחידת תא לחץ נוספת באזור הדרום.</w:t>
      </w:r>
    </w:p>
    <w:p w:rsidR="00230E4F" w:rsidRPr="00983C1B" w:rsidP="00983C1B">
      <w:pPr>
        <w:spacing w:line="240" w:lineRule="exact"/>
        <w:ind w:right="2268"/>
        <w:jc w:val="both"/>
        <w:rPr>
          <w:rFonts w:ascii="Tahoma" w:hAnsi="Tahoma" w:cs="Tahoma"/>
          <w:sz w:val="18"/>
          <w:szCs w:val="18"/>
          <w:rtl/>
        </w:rPr>
      </w:pPr>
    </w:p>
    <w:p w:rsidR="00230E4F" w:rsidRPr="007F62BF" w:rsidP="00983C1B">
      <w:pPr>
        <w:pStyle w:val="KOT5"/>
        <w:rPr>
          <w:rFonts w:eastAsia="Times New Roman"/>
          <w:rtl/>
          <w:lang w:eastAsia="he-IL"/>
        </w:rPr>
      </w:pPr>
      <w:bookmarkStart w:id="6" w:name="_Hlk529396518"/>
      <w:r w:rsidRPr="007F62BF">
        <w:rPr>
          <w:rFonts w:eastAsia="Times New Roman"/>
          <w:rtl/>
          <w:lang w:eastAsia="he-IL"/>
        </w:rPr>
        <w:t xml:space="preserve">החשיבות בתכנון כוח </w:t>
      </w:r>
      <w:r w:rsidRPr="007F62BF">
        <w:rPr>
          <w:rFonts w:eastAsia="Times New Roman" w:hint="cs"/>
          <w:rtl/>
          <w:lang w:eastAsia="he-IL"/>
        </w:rPr>
        <w:t>ה</w:t>
      </w:r>
      <w:r w:rsidRPr="007F62BF">
        <w:rPr>
          <w:rFonts w:eastAsia="Times New Roman"/>
          <w:rtl/>
          <w:lang w:eastAsia="he-IL"/>
        </w:rPr>
        <w:t xml:space="preserve">אדם </w:t>
      </w:r>
      <w:r w:rsidRPr="007F62BF">
        <w:rPr>
          <w:rFonts w:eastAsia="Times New Roman" w:hint="cs"/>
          <w:rtl/>
          <w:lang w:eastAsia="he-IL"/>
        </w:rPr>
        <w:t>ה</w:t>
      </w:r>
      <w:r w:rsidRPr="007F62BF">
        <w:rPr>
          <w:rFonts w:eastAsia="Times New Roman"/>
          <w:rtl/>
          <w:lang w:eastAsia="he-IL"/>
        </w:rPr>
        <w:t xml:space="preserve">רפואי </w:t>
      </w:r>
      <w:r w:rsidRPr="007F62BF">
        <w:rPr>
          <w:rFonts w:eastAsia="Times New Roman" w:hint="cs"/>
          <w:rtl/>
          <w:lang w:eastAsia="he-IL"/>
        </w:rPr>
        <w:t xml:space="preserve">בעת </w:t>
      </w:r>
      <w:r w:rsidRPr="007F62BF">
        <w:rPr>
          <w:rFonts w:eastAsia="Times New Roman" w:hint="eastAsia"/>
          <w:rtl/>
          <w:lang w:eastAsia="he-IL"/>
        </w:rPr>
        <w:t>בחינת</w:t>
      </w:r>
      <w:r w:rsidRPr="007F62BF">
        <w:rPr>
          <w:rFonts w:eastAsia="Times New Roman"/>
          <w:rtl/>
          <w:lang w:eastAsia="he-IL"/>
        </w:rPr>
        <w:t xml:space="preserve"> </w:t>
      </w:r>
      <w:r w:rsidRPr="007F62BF">
        <w:rPr>
          <w:rFonts w:eastAsia="Times New Roman" w:hint="eastAsia"/>
          <w:rtl/>
          <w:lang w:eastAsia="he-IL"/>
        </w:rPr>
        <w:t>האפשרות</w:t>
      </w:r>
      <w:r w:rsidRPr="007F62BF">
        <w:rPr>
          <w:rFonts w:eastAsia="Times New Roman"/>
          <w:rtl/>
          <w:lang w:eastAsia="he-IL"/>
        </w:rPr>
        <w:t xml:space="preserve"> </w:t>
      </w:r>
      <w:r w:rsidRPr="007F62BF">
        <w:rPr>
          <w:rFonts w:eastAsia="Times New Roman" w:hint="cs"/>
          <w:rtl/>
          <w:lang w:eastAsia="he-IL"/>
        </w:rPr>
        <w:t>לפתוח יחידות ומחלקות או לעבותן</w:t>
      </w:r>
      <w:r w:rsidRPr="007F62BF">
        <w:rPr>
          <w:rFonts w:eastAsia="Times New Roman" w:hint="eastAsia"/>
          <w:rtl/>
          <w:lang w:eastAsia="he-IL"/>
        </w:rPr>
        <w:t xml:space="preserve"> </w:t>
      </w:r>
      <w:bookmarkEnd w:id="6"/>
    </w:p>
    <w:p w:rsidR="00230E4F" w:rsidRPr="00983C1B" w:rsidP="00432DE4">
      <w:pPr>
        <w:spacing w:after="240" w:line="240" w:lineRule="exact"/>
        <w:ind w:right="2268"/>
        <w:jc w:val="both"/>
        <w:rPr>
          <w:rFonts w:ascii="Tahoma" w:hAnsi="Tahoma" w:cs="Tahoma"/>
          <w:sz w:val="18"/>
          <w:szCs w:val="18"/>
          <w:rtl/>
        </w:rPr>
      </w:pPr>
      <w:r w:rsidRPr="00432DE4">
        <w:rPr>
          <w:rStyle w:val="Heading7Char"/>
          <w:rFonts w:ascii="Tahoma" w:hAnsi="Tahoma" w:cs="Tahoma" w:hint="eastAsia"/>
          <w:sz w:val="17"/>
          <w:szCs w:val="17"/>
          <w:rtl/>
        </w:rPr>
        <w:t>טיפול</w:t>
      </w:r>
      <w:r w:rsidRPr="00432DE4">
        <w:rPr>
          <w:rStyle w:val="Heading7Char"/>
          <w:rFonts w:ascii="Tahoma" w:hAnsi="Tahoma" w:cs="Tahoma"/>
          <w:sz w:val="17"/>
          <w:szCs w:val="17"/>
          <w:rtl/>
        </w:rPr>
        <w:t xml:space="preserve"> נמרץ ילדים במרכז הרפואי </w:t>
      </w:r>
      <w:r w:rsidRPr="00432DE4">
        <w:rPr>
          <w:rStyle w:val="Heading7Char"/>
          <w:rFonts w:ascii="Tahoma" w:hAnsi="Tahoma" w:cs="Tahoma" w:hint="cs"/>
          <w:sz w:val="17"/>
          <w:szCs w:val="17"/>
          <w:rtl/>
        </w:rPr>
        <w:t>פוריה</w:t>
      </w:r>
      <w:r w:rsidRPr="00432DE4">
        <w:rPr>
          <w:rStyle w:val="Heading7Char"/>
          <w:rFonts w:ascii="Tahoma" w:hAnsi="Tahoma" w:cs="Tahoma"/>
          <w:sz w:val="17"/>
          <w:szCs w:val="17"/>
          <w:rtl/>
        </w:rPr>
        <w:t xml:space="preserve"> בטבריה</w:t>
      </w:r>
      <w:r w:rsidRPr="00432DE4">
        <w:rPr>
          <w:rStyle w:val="Heading7Char"/>
          <w:rFonts w:ascii="Tahoma" w:hAnsi="Tahoma" w:cs="Tahoma" w:hint="cs"/>
          <w:sz w:val="17"/>
          <w:szCs w:val="17"/>
          <w:rtl/>
        </w:rPr>
        <w:t>:</w:t>
      </w:r>
      <w:r w:rsidRPr="00983C1B">
        <w:rPr>
          <w:rStyle w:val="Heading7Char"/>
          <w:rFonts w:ascii="Tahoma" w:hAnsi="Tahoma" w:cs="Tahoma" w:hint="cs"/>
          <w:sz w:val="18"/>
          <w:szCs w:val="18"/>
          <w:rtl/>
        </w:rPr>
        <w:t xml:space="preserve"> </w:t>
      </w:r>
      <w:r w:rsidRPr="00983C1B">
        <w:rPr>
          <w:rFonts w:ascii="Tahoma" w:hAnsi="Tahoma" w:cs="Tahoma" w:hint="cs"/>
          <w:sz w:val="18"/>
          <w:szCs w:val="18"/>
          <w:rtl/>
        </w:rPr>
        <w:t>בשנת</w:t>
      </w:r>
      <w:r w:rsidRPr="00983C1B">
        <w:rPr>
          <w:rFonts w:ascii="Tahoma" w:hAnsi="Tahoma" w:cs="Tahoma"/>
          <w:sz w:val="18"/>
          <w:szCs w:val="18"/>
          <w:rtl/>
        </w:rPr>
        <w:t xml:space="preserve"> 2016 אישר המשרד לבית החולים להמיר 6 מיטות </w:t>
      </w:r>
      <w:r w:rsidRPr="00983C1B">
        <w:rPr>
          <w:rFonts w:ascii="Tahoma" w:hAnsi="Tahoma" w:cs="Tahoma" w:hint="cs"/>
          <w:sz w:val="18"/>
          <w:szCs w:val="18"/>
          <w:rtl/>
        </w:rPr>
        <w:t xml:space="preserve">ממחלקת </w:t>
      </w:r>
      <w:r w:rsidRPr="00983C1B">
        <w:rPr>
          <w:rFonts w:ascii="Tahoma" w:hAnsi="Tahoma" w:cs="Tahoma"/>
          <w:sz w:val="18"/>
          <w:szCs w:val="18"/>
          <w:rtl/>
        </w:rPr>
        <w:t>ילדים לטובת פתיחת יחידה לטיפול נמרץ ילדים</w:t>
      </w:r>
      <w:r w:rsidRPr="00983C1B">
        <w:rPr>
          <w:rFonts w:ascii="Tahoma" w:hAnsi="Tahoma" w:cs="Tahoma" w:hint="cs"/>
          <w:sz w:val="18"/>
          <w:szCs w:val="18"/>
          <w:rtl/>
        </w:rPr>
        <w:t xml:space="preserve"> בהיקף של 4 מיטות</w:t>
      </w:r>
      <w:r w:rsidRPr="00983C1B">
        <w:rPr>
          <w:rFonts w:ascii="Tahoma" w:hAnsi="Tahoma" w:cs="Tahoma"/>
          <w:sz w:val="18"/>
          <w:szCs w:val="18"/>
          <w:rtl/>
        </w:rPr>
        <w:t xml:space="preserve">. </w:t>
      </w:r>
    </w:p>
    <w:p w:rsidR="00230E4F" w:rsidRPr="00983C1B" w:rsidP="00432DE4">
      <w:pPr>
        <w:pStyle w:val="RESHET"/>
        <w:rPr>
          <w:rtl/>
        </w:rPr>
      </w:pPr>
      <w:r w:rsidRPr="00983C1B">
        <w:rPr>
          <w:rFonts w:hint="cs"/>
          <w:rtl/>
        </w:rPr>
        <w:t xml:space="preserve">בביקורת עלה, </w:t>
      </w:r>
      <w:r w:rsidRPr="00983C1B">
        <w:rPr>
          <w:rFonts w:hint="eastAsia"/>
          <w:rtl/>
        </w:rPr>
        <w:t>כי</w:t>
      </w:r>
      <w:r w:rsidRPr="00983C1B">
        <w:rPr>
          <w:rtl/>
        </w:rPr>
        <w:t xml:space="preserve"> </w:t>
      </w:r>
      <w:r w:rsidRPr="00983C1B">
        <w:rPr>
          <w:rFonts w:hint="eastAsia"/>
          <w:rtl/>
        </w:rPr>
        <w:t>ההחלטה</w:t>
      </w:r>
      <w:r w:rsidRPr="00983C1B">
        <w:rPr>
          <w:rtl/>
        </w:rPr>
        <w:t xml:space="preserve"> </w:t>
      </w:r>
      <w:r w:rsidRPr="00983C1B">
        <w:rPr>
          <w:rFonts w:hint="cs"/>
          <w:rtl/>
        </w:rPr>
        <w:t xml:space="preserve">התקבלה בהתאם לאמור בתקנות רישום בתי החולים, אולם המשרד לא וידא שניתן לאייש את היחידה בצוות רפואי וסיעודי מתאים, לרבות מנהל ליחידה. בית החולים, אשר רצה לקדם את פתיחת היחידה כדי לספק את הצרכים הקריטיים של הציבור, החל בהכשרת צוות סיעודי וצוות רפואי בתחום טיפול נמרץ ילדים במרכז הרפואי רמב"ם, וזאת כדי שיוכלו להפעיל את היחידה החדשה. אולם עד למועד סיום הביקורת עדיין לא נמצא מומחה בטיפול נמרץ ילדים שינהל את היחידה ועלה חשש שלא יהיה ניתן להפעיל את היחידה למרות השקעת המשאבים בפיתוחה. </w:t>
      </w:r>
    </w:p>
    <w:p w:rsidR="00230E4F" w:rsidRPr="00983C1B" w:rsidP="00432DE4">
      <w:pPr>
        <w:spacing w:before="180" w:after="240" w:line="240" w:lineRule="exact"/>
        <w:ind w:right="2268"/>
        <w:jc w:val="both"/>
        <w:rPr>
          <w:rFonts w:ascii="Tahoma" w:hAnsi="Tahoma" w:cs="Tahoma"/>
          <w:b/>
          <w:bCs/>
          <w:sz w:val="18"/>
          <w:szCs w:val="18"/>
          <w:rtl/>
        </w:rPr>
      </w:pPr>
      <w:r w:rsidRPr="00983C1B">
        <w:rPr>
          <w:rFonts w:ascii="Tahoma" w:hAnsi="Tahoma" w:cs="Tahoma" w:hint="cs"/>
          <w:sz w:val="18"/>
          <w:szCs w:val="18"/>
          <w:rtl/>
        </w:rPr>
        <w:t xml:space="preserve">בחודש דצמבר 2018 כתב מנהל המרכז הרפואי </w:t>
      </w:r>
      <w:r w:rsidRPr="00983C1B">
        <w:rPr>
          <w:rFonts w:ascii="Tahoma" w:hAnsi="Tahoma" w:cs="Tahoma" w:hint="cs"/>
          <w:sz w:val="18"/>
          <w:szCs w:val="18"/>
          <w:rtl/>
        </w:rPr>
        <w:t>פוריה</w:t>
      </w:r>
      <w:r w:rsidRPr="00983C1B">
        <w:rPr>
          <w:rFonts w:ascii="Tahoma" w:hAnsi="Tahoma" w:cs="Tahoma" w:hint="cs"/>
          <w:sz w:val="18"/>
          <w:szCs w:val="18"/>
          <w:rtl/>
        </w:rPr>
        <w:t xml:space="preserve"> למשרד מבקר המדינה כי הוא כבר קלט רופא מומחה בטיפול נמרץ ילדים והיחידה תופעל עם סיום בנייתה.</w:t>
      </w:r>
    </w:p>
    <w:p w:rsidR="00230E4F" w:rsidRPr="00983C1B" w:rsidP="00432DE4">
      <w:pPr>
        <w:pStyle w:val="RESHET"/>
        <w:rPr>
          <w:rtl/>
        </w:rPr>
      </w:pPr>
      <w:r w:rsidRPr="00983C1B">
        <w:rPr>
          <w:rFonts w:hint="cs"/>
          <w:rtl/>
        </w:rPr>
        <w:t xml:space="preserve">אמנם במקרה שהוצג לעיל גויס, בסופו של דבר - לאחר כשנתיים, כוח האדם הרפואי </w:t>
      </w:r>
      <w:r w:rsidRPr="00983C1B">
        <w:rPr>
          <w:rtl/>
        </w:rPr>
        <w:t>הנדרש לצורך הפעלת היחיד</w:t>
      </w:r>
      <w:r w:rsidRPr="00983C1B">
        <w:rPr>
          <w:rFonts w:hint="cs"/>
          <w:rtl/>
        </w:rPr>
        <w:t>ה</w:t>
      </w:r>
      <w:r w:rsidRPr="00983C1B">
        <w:rPr>
          <w:rtl/>
        </w:rPr>
        <w:t xml:space="preserve"> החדש</w:t>
      </w:r>
      <w:r w:rsidRPr="00983C1B">
        <w:rPr>
          <w:rFonts w:hint="cs"/>
          <w:rtl/>
        </w:rPr>
        <w:t>ה</w:t>
      </w:r>
      <w:r w:rsidRPr="00983C1B">
        <w:rPr>
          <w:rtl/>
        </w:rPr>
        <w:t xml:space="preserve"> שאישר המשרד לפתוח, אולם עולה מתוך כך כי בעת שקיבל המשרד את ההחלט</w:t>
      </w:r>
      <w:r w:rsidRPr="00983C1B">
        <w:rPr>
          <w:rFonts w:hint="cs"/>
          <w:rtl/>
        </w:rPr>
        <w:t>ה</w:t>
      </w:r>
      <w:r w:rsidRPr="00983C1B">
        <w:rPr>
          <w:rtl/>
        </w:rPr>
        <w:t xml:space="preserve"> הוא לא בחן את ההשלכות בכל הנוגע לכוח האדם שיידרש להפעיל</w:t>
      </w:r>
      <w:r w:rsidRPr="00983C1B">
        <w:rPr>
          <w:rFonts w:hint="cs"/>
          <w:rtl/>
        </w:rPr>
        <w:t>ה</w:t>
      </w:r>
      <w:r w:rsidRPr="00983C1B">
        <w:rPr>
          <w:rtl/>
        </w:rPr>
        <w:t xml:space="preserve">. </w:t>
      </w:r>
    </w:p>
    <w:p w:rsidR="00230E4F" w:rsidRPr="00983C1B" w:rsidP="00432DE4">
      <w:pPr>
        <w:pStyle w:val="RESHET"/>
        <w:rPr>
          <w:rtl/>
        </w:rPr>
      </w:pPr>
      <w:r w:rsidRPr="00983C1B">
        <w:rPr>
          <w:rtl/>
        </w:rPr>
        <w:t>על המשרד להביא בחשבון את ההשלכות שיש להחלטה על פתיחה של מחלקות ויחידות מבחינת צורכי כוח האדם הרפואי שנדרש, ובפרט באזורים בארץ שקיים בהם קושי לגייסם, וכאשר מדובר בכוח אדם במקצועות רפואיים המצויים במצוקה.</w:t>
      </w:r>
    </w:p>
    <w:p w:rsidR="00230E4F" w:rsidRPr="00983C1B" w:rsidP="00983C1B">
      <w:pPr>
        <w:spacing w:line="240" w:lineRule="exact"/>
        <w:ind w:right="2268"/>
        <w:jc w:val="both"/>
        <w:rPr>
          <w:rFonts w:ascii="Tahoma" w:hAnsi="Tahoma" w:cs="Tahoma"/>
          <w:sz w:val="18"/>
          <w:szCs w:val="18"/>
          <w:rtl/>
          <w:lang w:eastAsia="he-IL"/>
        </w:rPr>
      </w:pPr>
    </w:p>
    <w:p w:rsidR="00230E4F" w:rsidRPr="00BB5303" w:rsidP="00983C1B">
      <w:pPr>
        <w:pStyle w:val="KOT5"/>
        <w:rPr>
          <w:rtl/>
          <w:lang w:eastAsia="he-IL"/>
        </w:rPr>
      </w:pPr>
      <w:r>
        <w:rPr>
          <w:rFonts w:hint="cs"/>
          <w:rtl/>
          <w:lang w:eastAsia="he-IL"/>
        </w:rPr>
        <w:t>קושי בפתיחת מחלקות ויחידות בפריפריה בשל מימון חסר - היעדר תרומות</w:t>
      </w:r>
    </w:p>
    <w:p w:rsidR="00230E4F" w:rsidRPr="00983C1B" w:rsidP="00983C1B">
      <w:pPr>
        <w:spacing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שירותי בריאות מסוימים, לעיתים בסיסיים, שנזקק להם הציבור לא מסופקים בכל בתי החולים הנמצאים בפריפריה; הנדרשים לאותו שירות רפואי נאלצים להגיע אל מרכזים רפואיים אחרים אשר לא פעם נמצאים הרחק ממקום מגוריהם. משמעות הדבר היא פגיעה ברמת השירות שמקבלת אוכלוסייה המתגוררת בפריפריה, שלא בסמוך למרכזים הרפואיים הגדולים. </w:t>
      </w:r>
    </w:p>
    <w:p w:rsidR="00230E4F" w:rsidRPr="00983C1B" w:rsidP="00983C1B">
      <w:pPr>
        <w:spacing w:line="240" w:lineRule="exact"/>
        <w:ind w:right="2268"/>
        <w:jc w:val="both"/>
        <w:rPr>
          <w:rFonts w:ascii="Tahoma" w:hAnsi="Tahoma" w:cs="Tahoma"/>
          <w:b/>
          <w:bCs/>
          <w:sz w:val="18"/>
          <w:szCs w:val="18"/>
          <w:rtl/>
          <w:lang w:eastAsia="he-IL"/>
        </w:rPr>
      </w:pPr>
      <w:r w:rsidRPr="00432DE4">
        <w:rPr>
          <w:rStyle w:val="Heading7Char"/>
          <w:rFonts w:ascii="Tahoma" w:hAnsi="Tahoma" w:cs="Tahoma" w:hint="cs"/>
          <w:sz w:val="17"/>
          <w:szCs w:val="17"/>
          <w:rtl/>
        </w:rPr>
        <w:t>חוסר</w:t>
      </w:r>
      <w:r w:rsidRPr="00432DE4">
        <w:rPr>
          <w:rStyle w:val="Heading7Char"/>
          <w:rFonts w:ascii="Tahoma" w:hAnsi="Tahoma" w:cs="Tahoma"/>
          <w:sz w:val="17"/>
          <w:szCs w:val="17"/>
          <w:rtl/>
        </w:rPr>
        <w:t xml:space="preserve"> במחלק</w:t>
      </w:r>
      <w:r w:rsidRPr="00432DE4">
        <w:rPr>
          <w:rStyle w:val="Heading7Char"/>
          <w:rFonts w:ascii="Tahoma" w:hAnsi="Tahoma" w:cs="Tahoma" w:hint="cs"/>
          <w:sz w:val="17"/>
          <w:szCs w:val="17"/>
          <w:rtl/>
        </w:rPr>
        <w:t>ו</w:t>
      </w:r>
      <w:r w:rsidRPr="00432DE4">
        <w:rPr>
          <w:rStyle w:val="Heading7Char"/>
          <w:rFonts w:ascii="Tahoma" w:hAnsi="Tahoma" w:cs="Tahoma"/>
          <w:sz w:val="17"/>
          <w:szCs w:val="17"/>
          <w:rtl/>
        </w:rPr>
        <w:t xml:space="preserve">ת שיקום </w:t>
      </w:r>
      <w:r w:rsidRPr="00432DE4">
        <w:rPr>
          <w:rStyle w:val="Heading7Char"/>
          <w:rFonts w:ascii="Tahoma" w:hAnsi="Tahoma" w:cs="Tahoma" w:hint="cs"/>
          <w:sz w:val="17"/>
          <w:szCs w:val="17"/>
          <w:rtl/>
        </w:rPr>
        <w:t>בכל</w:t>
      </w:r>
      <w:r w:rsidRPr="00432DE4">
        <w:rPr>
          <w:rStyle w:val="Heading7Char"/>
          <w:rFonts w:ascii="Tahoma" w:hAnsi="Tahoma" w:cs="Tahoma"/>
          <w:sz w:val="17"/>
          <w:szCs w:val="17"/>
          <w:rtl/>
        </w:rPr>
        <w:t xml:space="preserve"> </w:t>
      </w:r>
      <w:r w:rsidRPr="00432DE4">
        <w:rPr>
          <w:rStyle w:val="Heading7Char"/>
          <w:rFonts w:ascii="Tahoma" w:hAnsi="Tahoma" w:cs="Tahoma" w:hint="cs"/>
          <w:sz w:val="17"/>
          <w:szCs w:val="17"/>
          <w:rtl/>
        </w:rPr>
        <w:t>אזור</w:t>
      </w:r>
      <w:r w:rsidRPr="00432DE4">
        <w:rPr>
          <w:rStyle w:val="Heading7Char"/>
          <w:rFonts w:ascii="Tahoma" w:hAnsi="Tahoma" w:cs="Tahoma"/>
          <w:sz w:val="17"/>
          <w:szCs w:val="17"/>
          <w:rtl/>
        </w:rPr>
        <w:t xml:space="preserve"> </w:t>
      </w:r>
      <w:r w:rsidRPr="00432DE4">
        <w:rPr>
          <w:rStyle w:val="Heading7Char"/>
          <w:rFonts w:ascii="Tahoma" w:hAnsi="Tahoma" w:cs="Tahoma" w:hint="cs"/>
          <w:sz w:val="17"/>
          <w:szCs w:val="17"/>
          <w:rtl/>
        </w:rPr>
        <w:t>הצפון:</w:t>
      </w:r>
      <w:r w:rsidRPr="00983C1B">
        <w:rPr>
          <w:rFonts w:ascii="Tahoma" w:hAnsi="Tahoma" w:cs="Tahoma" w:hint="cs"/>
          <w:sz w:val="18"/>
          <w:szCs w:val="18"/>
          <w:rtl/>
          <w:lang w:eastAsia="he-IL"/>
        </w:rPr>
        <w:t xml:space="preserve"> </w:t>
      </w:r>
      <w:r w:rsidRPr="00983C1B">
        <w:rPr>
          <w:rFonts w:ascii="Tahoma" w:hAnsi="Tahoma" w:cs="Tahoma"/>
          <w:sz w:val="18"/>
          <w:szCs w:val="18"/>
          <w:rtl/>
          <w:lang w:eastAsia="he-IL"/>
        </w:rPr>
        <w:t xml:space="preserve">כך למשל, בכל אזור הצפון אין </w:t>
      </w:r>
      <w:r w:rsidRPr="00983C1B">
        <w:rPr>
          <w:rFonts w:ascii="Tahoma" w:hAnsi="Tahoma" w:cs="Tahoma" w:hint="cs"/>
          <w:sz w:val="18"/>
          <w:szCs w:val="18"/>
          <w:rtl/>
          <w:lang w:eastAsia="he-IL"/>
        </w:rPr>
        <w:t>מחלקה ל</w:t>
      </w:r>
      <w:r w:rsidRPr="00983C1B">
        <w:rPr>
          <w:rFonts w:ascii="Tahoma" w:hAnsi="Tahoma" w:cs="Tahoma"/>
          <w:sz w:val="18"/>
          <w:szCs w:val="18"/>
          <w:rtl/>
          <w:lang w:eastAsia="he-IL"/>
        </w:rPr>
        <w:t>שיקום ילדים</w:t>
      </w:r>
      <w:r w:rsidRPr="00983C1B">
        <w:rPr>
          <w:rFonts w:ascii="Tahoma" w:hAnsi="Tahoma" w:cs="Tahoma" w:hint="cs"/>
          <w:sz w:val="18"/>
          <w:szCs w:val="18"/>
          <w:rtl/>
          <w:lang w:eastAsia="he-IL"/>
        </w:rPr>
        <w:t xml:space="preserve"> - שירות שנחשב בסיסי. על כן, </w:t>
      </w:r>
      <w:r w:rsidRPr="00983C1B">
        <w:rPr>
          <w:rFonts w:ascii="Tahoma" w:hAnsi="Tahoma" w:cs="Tahoma"/>
          <w:sz w:val="18"/>
          <w:szCs w:val="18"/>
          <w:rtl/>
          <w:lang w:eastAsia="he-IL"/>
        </w:rPr>
        <w:t xml:space="preserve">ילדים שנזקקים לשיקום נאלצים להגיע עם משפחותיהם </w:t>
      </w:r>
      <w:r w:rsidRPr="00983C1B">
        <w:rPr>
          <w:rFonts w:ascii="Tahoma" w:hAnsi="Tahoma" w:cs="Tahoma" w:hint="cs"/>
          <w:sz w:val="18"/>
          <w:szCs w:val="18"/>
          <w:rtl/>
          <w:lang w:eastAsia="he-IL"/>
        </w:rPr>
        <w:t>לטיפול במקומות</w:t>
      </w:r>
      <w:r w:rsidRPr="00983C1B">
        <w:rPr>
          <w:rFonts w:ascii="Tahoma" w:hAnsi="Tahoma" w:cs="Tahoma"/>
          <w:sz w:val="18"/>
          <w:szCs w:val="18"/>
          <w:rtl/>
          <w:lang w:eastAsia="he-IL"/>
        </w:rPr>
        <w:t xml:space="preserve"> </w:t>
      </w:r>
      <w:r w:rsidRPr="00983C1B">
        <w:rPr>
          <w:rFonts w:ascii="Tahoma" w:hAnsi="Tahoma" w:cs="Tahoma" w:hint="cs"/>
          <w:sz w:val="18"/>
          <w:szCs w:val="18"/>
          <w:rtl/>
          <w:lang w:eastAsia="he-IL"/>
        </w:rPr>
        <w:t>מרוחקים</w:t>
      </w:r>
      <w:r w:rsidRPr="00983C1B">
        <w:rPr>
          <w:rFonts w:ascii="Tahoma" w:hAnsi="Tahoma" w:cs="Tahoma"/>
          <w:sz w:val="18"/>
          <w:szCs w:val="18"/>
          <w:rtl/>
          <w:lang w:eastAsia="he-IL"/>
        </w:rPr>
        <w:t xml:space="preserve"> </w:t>
      </w:r>
      <w:r w:rsidRPr="00983C1B">
        <w:rPr>
          <w:rFonts w:ascii="Tahoma" w:hAnsi="Tahoma" w:cs="Tahoma" w:hint="cs"/>
          <w:sz w:val="18"/>
          <w:szCs w:val="18"/>
          <w:rtl/>
          <w:lang w:eastAsia="he-IL"/>
        </w:rPr>
        <w:t>ממקום</w:t>
      </w:r>
      <w:r w:rsidRPr="00983C1B">
        <w:rPr>
          <w:rFonts w:ascii="Tahoma" w:hAnsi="Tahoma" w:cs="Tahoma"/>
          <w:sz w:val="18"/>
          <w:szCs w:val="18"/>
          <w:rtl/>
          <w:lang w:eastAsia="he-IL"/>
        </w:rPr>
        <w:t xml:space="preserve"> </w:t>
      </w:r>
      <w:r w:rsidRPr="00983C1B">
        <w:rPr>
          <w:rFonts w:ascii="Tahoma" w:hAnsi="Tahoma" w:cs="Tahoma" w:hint="cs"/>
          <w:sz w:val="18"/>
          <w:szCs w:val="18"/>
          <w:rtl/>
          <w:lang w:eastAsia="he-IL"/>
        </w:rPr>
        <w:t>מגוריהם ואף למרכז הארץ. שירות לשיקום קשישים חסר אף הוא</w:t>
      </w:r>
      <w:r>
        <w:rPr>
          <w:rStyle w:val="FootnoteReference0"/>
          <w:rFonts w:ascii="Tahoma" w:hAnsi="Tahoma" w:cs="Tahoma"/>
          <w:sz w:val="18"/>
          <w:szCs w:val="18"/>
          <w:rtl/>
          <w:lang w:eastAsia="he-IL"/>
        </w:rPr>
        <w:footnoteReference w:id="62"/>
      </w:r>
      <w:r w:rsidRPr="00983C1B">
        <w:rPr>
          <w:rFonts w:ascii="Tahoma" w:hAnsi="Tahoma" w:cs="Tahoma"/>
          <w:sz w:val="18"/>
          <w:szCs w:val="18"/>
          <w:rtl/>
          <w:lang w:eastAsia="he-IL"/>
        </w:rPr>
        <w:t xml:space="preserve">. </w:t>
      </w:r>
      <w:r w:rsidRPr="00983C1B">
        <w:rPr>
          <w:rFonts w:ascii="Tahoma" w:hAnsi="Tahoma" w:cs="Tahoma" w:hint="cs"/>
          <w:sz w:val="18"/>
          <w:szCs w:val="18"/>
          <w:rtl/>
        </w:rPr>
        <w:t xml:space="preserve">צורך זה הביא את משרד הבריאות לאשר את בקשת המרכז הרפואי </w:t>
      </w:r>
      <w:r w:rsidRPr="00983C1B">
        <w:rPr>
          <w:rFonts w:ascii="Tahoma" w:hAnsi="Tahoma" w:cs="Tahoma" w:hint="cs"/>
          <w:sz w:val="18"/>
          <w:szCs w:val="18"/>
          <w:rtl/>
        </w:rPr>
        <w:t>פוריה</w:t>
      </w:r>
      <w:r w:rsidRPr="00983C1B">
        <w:rPr>
          <w:rFonts w:ascii="Tahoma" w:hAnsi="Tahoma" w:cs="Tahoma" w:hint="cs"/>
          <w:sz w:val="18"/>
          <w:szCs w:val="18"/>
          <w:rtl/>
        </w:rPr>
        <w:t xml:space="preserve"> בשנת </w:t>
      </w:r>
      <w:r w:rsidRPr="00983C1B">
        <w:rPr>
          <w:rFonts w:ascii="Tahoma" w:hAnsi="Tahoma" w:cs="Tahoma"/>
          <w:sz w:val="18"/>
          <w:szCs w:val="18"/>
          <w:rtl/>
        </w:rPr>
        <w:t>2016</w:t>
      </w:r>
      <w:r w:rsidRPr="00983C1B">
        <w:rPr>
          <w:rFonts w:ascii="Tahoma" w:hAnsi="Tahoma" w:cs="Tahoma" w:hint="cs"/>
          <w:sz w:val="18"/>
          <w:szCs w:val="18"/>
          <w:rtl/>
        </w:rPr>
        <w:t xml:space="preserve"> להקים </w:t>
      </w:r>
      <w:r w:rsidRPr="00983C1B">
        <w:rPr>
          <w:rFonts w:ascii="Tahoma" w:hAnsi="Tahoma" w:cs="Tahoma"/>
          <w:sz w:val="18"/>
          <w:szCs w:val="18"/>
          <w:rtl/>
        </w:rPr>
        <w:t xml:space="preserve">מרכז שיקום </w:t>
      </w:r>
      <w:r w:rsidRPr="00983C1B">
        <w:rPr>
          <w:rFonts w:ascii="Tahoma" w:hAnsi="Tahoma" w:cs="Tahoma" w:hint="cs"/>
          <w:sz w:val="18"/>
          <w:szCs w:val="18"/>
          <w:rtl/>
        </w:rPr>
        <w:t xml:space="preserve">ובו </w:t>
      </w:r>
      <w:r w:rsidRPr="00983C1B">
        <w:rPr>
          <w:rFonts w:ascii="Tahoma" w:hAnsi="Tahoma" w:cs="Tahoma"/>
          <w:sz w:val="18"/>
          <w:szCs w:val="18"/>
          <w:rtl/>
        </w:rPr>
        <w:t xml:space="preserve">162 מיטות. </w:t>
      </w:r>
      <w:r w:rsidRPr="00983C1B">
        <w:rPr>
          <w:rFonts w:ascii="Tahoma" w:hAnsi="Tahoma" w:cs="Tahoma" w:hint="cs"/>
          <w:sz w:val="18"/>
          <w:szCs w:val="18"/>
          <w:rtl/>
        </w:rPr>
        <w:t>על פי ההחלטה</w:t>
      </w:r>
      <w:r w:rsidRPr="00983C1B">
        <w:rPr>
          <w:rFonts w:ascii="Tahoma" w:hAnsi="Tahoma" w:cs="Tahoma"/>
          <w:sz w:val="18"/>
          <w:szCs w:val="18"/>
          <w:rtl/>
        </w:rPr>
        <w:t xml:space="preserve"> </w:t>
      </w:r>
      <w:r w:rsidRPr="00983C1B">
        <w:rPr>
          <w:rFonts w:ascii="Tahoma" w:hAnsi="Tahoma" w:cs="Tahoma" w:hint="cs"/>
          <w:sz w:val="18"/>
          <w:szCs w:val="18"/>
          <w:rtl/>
        </w:rPr>
        <w:t xml:space="preserve">מימון </w:t>
      </w:r>
      <w:r w:rsidRPr="00983C1B">
        <w:rPr>
          <w:rFonts w:ascii="Tahoma" w:hAnsi="Tahoma" w:cs="Tahoma"/>
          <w:sz w:val="18"/>
          <w:szCs w:val="18"/>
          <w:rtl/>
        </w:rPr>
        <w:t xml:space="preserve">הקמת מרכז השיקום </w:t>
      </w:r>
      <w:r w:rsidRPr="00983C1B">
        <w:rPr>
          <w:rFonts w:ascii="Tahoma" w:hAnsi="Tahoma" w:cs="Tahoma" w:hint="cs"/>
          <w:sz w:val="18"/>
          <w:szCs w:val="18"/>
          <w:rtl/>
        </w:rPr>
        <w:t xml:space="preserve">יהיה </w:t>
      </w:r>
      <w:r w:rsidRPr="00983C1B">
        <w:rPr>
          <w:rFonts w:ascii="Tahoma" w:hAnsi="Tahoma" w:cs="Tahoma" w:hint="cs"/>
          <w:sz w:val="18"/>
          <w:szCs w:val="18"/>
          <w:rtl/>
        </w:rPr>
        <w:t>ב</w:t>
      </w:r>
      <w:r w:rsidRPr="00983C1B">
        <w:rPr>
          <w:rFonts w:ascii="Tahoma" w:hAnsi="Tahoma" w:cs="Tahoma"/>
          <w:sz w:val="18"/>
          <w:szCs w:val="18"/>
          <w:rtl/>
        </w:rPr>
        <w:t>חלק</w:t>
      </w:r>
      <w:r w:rsidRPr="00983C1B">
        <w:rPr>
          <w:rFonts w:ascii="Tahoma" w:hAnsi="Tahoma" w:cs="Tahoma" w:hint="cs"/>
          <w:sz w:val="18"/>
          <w:szCs w:val="18"/>
          <w:rtl/>
        </w:rPr>
        <w:t>ו מ</w:t>
      </w:r>
      <w:r w:rsidRPr="00983C1B">
        <w:rPr>
          <w:rFonts w:ascii="Tahoma" w:hAnsi="Tahoma" w:cs="Tahoma"/>
          <w:sz w:val="18"/>
          <w:szCs w:val="18"/>
          <w:rtl/>
        </w:rPr>
        <w:t>תקציב המדינה, ו</w:t>
      </w:r>
      <w:r w:rsidRPr="00983C1B">
        <w:rPr>
          <w:rFonts w:ascii="Tahoma" w:hAnsi="Tahoma" w:cs="Tahoma" w:hint="cs"/>
          <w:sz w:val="18"/>
          <w:szCs w:val="18"/>
          <w:rtl/>
        </w:rPr>
        <w:t>ב</w:t>
      </w:r>
      <w:r w:rsidRPr="00983C1B">
        <w:rPr>
          <w:rFonts w:ascii="Tahoma" w:hAnsi="Tahoma" w:cs="Tahoma"/>
          <w:sz w:val="18"/>
          <w:szCs w:val="18"/>
          <w:rtl/>
        </w:rPr>
        <w:t>חלק</w:t>
      </w:r>
      <w:r w:rsidRPr="00983C1B">
        <w:rPr>
          <w:rFonts w:ascii="Tahoma" w:hAnsi="Tahoma" w:cs="Tahoma" w:hint="cs"/>
          <w:sz w:val="18"/>
          <w:szCs w:val="18"/>
          <w:rtl/>
        </w:rPr>
        <w:t xml:space="preserve">ו מכספי </w:t>
      </w:r>
      <w:r w:rsidRPr="00983C1B">
        <w:rPr>
          <w:rFonts w:ascii="Tahoma" w:hAnsi="Tahoma" w:cs="Tahoma"/>
          <w:sz w:val="18"/>
          <w:szCs w:val="18"/>
          <w:rtl/>
        </w:rPr>
        <w:t xml:space="preserve">תרומות </w:t>
      </w:r>
      <w:r w:rsidRPr="00983C1B">
        <w:rPr>
          <w:rFonts w:ascii="Tahoma" w:hAnsi="Tahoma" w:cs="Tahoma" w:hint="cs"/>
          <w:sz w:val="18"/>
          <w:szCs w:val="18"/>
          <w:rtl/>
        </w:rPr>
        <w:t>ש</w:t>
      </w:r>
      <w:r w:rsidRPr="00983C1B">
        <w:rPr>
          <w:rFonts w:ascii="Tahoma" w:hAnsi="Tahoma" w:cs="Tahoma"/>
          <w:sz w:val="18"/>
          <w:szCs w:val="18"/>
          <w:rtl/>
        </w:rPr>
        <w:t>בית החולים</w:t>
      </w:r>
      <w:r w:rsidRPr="00983C1B">
        <w:rPr>
          <w:rFonts w:ascii="Tahoma" w:hAnsi="Tahoma" w:cs="Tahoma" w:hint="cs"/>
          <w:sz w:val="18"/>
          <w:szCs w:val="18"/>
          <w:rtl/>
        </w:rPr>
        <w:t xml:space="preserve"> י</w:t>
      </w:r>
      <w:r w:rsidRPr="00983C1B">
        <w:rPr>
          <w:rFonts w:ascii="Tahoma" w:hAnsi="Tahoma" w:cs="Tahoma"/>
          <w:sz w:val="18"/>
          <w:szCs w:val="18"/>
          <w:rtl/>
        </w:rPr>
        <w:t>גייס</w:t>
      </w:r>
      <w:r>
        <w:rPr>
          <w:rStyle w:val="FootnoteReference0"/>
          <w:rFonts w:ascii="Tahoma" w:hAnsi="Tahoma" w:cs="Tahoma"/>
          <w:sz w:val="18"/>
          <w:szCs w:val="18"/>
          <w:rtl/>
        </w:rPr>
        <w:footnoteReference w:id="63"/>
      </w:r>
      <w:r w:rsidRPr="00983C1B">
        <w:rPr>
          <w:rFonts w:ascii="Tahoma" w:hAnsi="Tahoma" w:cs="Tahoma"/>
          <w:sz w:val="18"/>
          <w:szCs w:val="18"/>
          <w:rtl/>
        </w:rPr>
        <w:t xml:space="preserve">. </w:t>
      </w:r>
      <w:r w:rsidRPr="00983C1B">
        <w:rPr>
          <w:rFonts w:ascii="Tahoma" w:hAnsi="Tahoma" w:cs="Tahoma" w:hint="cs"/>
          <w:sz w:val="18"/>
          <w:szCs w:val="18"/>
          <w:rtl/>
        </w:rPr>
        <w:t xml:space="preserve">אולם עד מועד סיום הביקורת המרכז הרפואי </w:t>
      </w:r>
      <w:r w:rsidRPr="00983C1B">
        <w:rPr>
          <w:rFonts w:ascii="Tahoma" w:hAnsi="Tahoma" w:cs="Tahoma" w:hint="cs"/>
          <w:sz w:val="18"/>
          <w:szCs w:val="18"/>
          <w:rtl/>
        </w:rPr>
        <w:t>פוריה</w:t>
      </w:r>
      <w:r w:rsidRPr="00983C1B">
        <w:rPr>
          <w:rFonts w:ascii="Tahoma" w:hAnsi="Tahoma" w:cs="Tahoma" w:hint="cs"/>
          <w:sz w:val="18"/>
          <w:szCs w:val="18"/>
          <w:rtl/>
        </w:rPr>
        <w:t xml:space="preserve"> לא הצליח לגייס את מלוא </w:t>
      </w:r>
      <w:r w:rsidRPr="00983C1B">
        <w:rPr>
          <w:rFonts w:ascii="Tahoma" w:hAnsi="Tahoma" w:cs="Tahoma"/>
          <w:sz w:val="18"/>
          <w:szCs w:val="18"/>
          <w:rtl/>
        </w:rPr>
        <w:t>התרומות</w:t>
      </w:r>
      <w:r w:rsidRPr="00983C1B">
        <w:rPr>
          <w:rFonts w:ascii="Tahoma" w:hAnsi="Tahoma" w:cs="Tahoma" w:hint="cs"/>
          <w:sz w:val="18"/>
          <w:szCs w:val="18"/>
          <w:rtl/>
        </w:rPr>
        <w:t xml:space="preserve"> ועדיין לא הוחל בהקמת המרכז.</w:t>
      </w:r>
      <w:r w:rsidRPr="00983C1B">
        <w:rPr>
          <w:rFonts w:ascii="Tahoma" w:hAnsi="Tahoma" w:cs="Tahoma" w:hint="cs"/>
          <w:b/>
          <w:bCs/>
          <w:sz w:val="18"/>
          <w:szCs w:val="18"/>
          <w:rtl/>
        </w:rPr>
        <w:t xml:space="preserve"> </w:t>
      </w:r>
    </w:p>
    <w:p w:rsidR="00230E4F" w:rsidRPr="00983C1B" w:rsidP="00983C1B">
      <w:pPr>
        <w:spacing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בדוח של מבקר המדינה משנת 2013 שעסק בבינוי ותשתיות במערכת הבריאות</w:t>
      </w:r>
      <w:r>
        <w:rPr>
          <w:rStyle w:val="FootnoteReference0"/>
          <w:rFonts w:ascii="Tahoma" w:hAnsi="Tahoma" w:cs="Tahoma"/>
          <w:sz w:val="18"/>
          <w:szCs w:val="18"/>
          <w:rtl/>
          <w:lang w:eastAsia="he-IL"/>
        </w:rPr>
        <w:footnoteReference w:id="64"/>
      </w:r>
      <w:r w:rsidRPr="00983C1B">
        <w:rPr>
          <w:rFonts w:ascii="Tahoma" w:hAnsi="Tahoma" w:cs="Tahoma" w:hint="cs"/>
          <w:sz w:val="18"/>
          <w:szCs w:val="18"/>
          <w:rtl/>
          <w:lang w:eastAsia="he-IL"/>
        </w:rPr>
        <w:t xml:space="preserve"> צוין כי בדרך כלל, הקמה של מחלקות ויחידות נעשית במימון מלא או חלקי של מקורות חיצוניים כתרומות. וכי "דיווחי המרכזים הרפואיים למשרד מבקר המדינה אכן מלמדים על פערים ניכרים בין שיעור התרומות המגיעות למרכזים הרפואיים במרכז הארץ לבין שיעור התרומות המגיעות למרכזים הרפואיים שבפריפריה". היות ש</w:t>
      </w:r>
      <w:r w:rsidRPr="00983C1B">
        <w:rPr>
          <w:rFonts w:ascii="Tahoma" w:hAnsi="Tahoma" w:cs="Tahoma"/>
          <w:sz w:val="18"/>
          <w:szCs w:val="18"/>
          <w:rtl/>
          <w:lang w:eastAsia="he-IL"/>
        </w:rPr>
        <w:t xml:space="preserve">בתי </w:t>
      </w:r>
      <w:r w:rsidRPr="00983C1B">
        <w:rPr>
          <w:rFonts w:ascii="Tahoma" w:hAnsi="Tahoma" w:cs="Tahoma" w:hint="cs"/>
          <w:sz w:val="18"/>
          <w:szCs w:val="18"/>
          <w:rtl/>
          <w:lang w:eastAsia="he-IL"/>
        </w:rPr>
        <w:t>ה</w:t>
      </w:r>
      <w:r w:rsidRPr="00983C1B">
        <w:rPr>
          <w:rFonts w:ascii="Tahoma" w:hAnsi="Tahoma" w:cs="Tahoma"/>
          <w:sz w:val="18"/>
          <w:szCs w:val="18"/>
          <w:rtl/>
          <w:lang w:eastAsia="he-IL"/>
        </w:rPr>
        <w:t xml:space="preserve">חולים </w:t>
      </w:r>
      <w:r w:rsidRPr="00983C1B">
        <w:rPr>
          <w:rFonts w:ascii="Tahoma" w:hAnsi="Tahoma" w:cs="Tahoma" w:hint="cs"/>
          <w:sz w:val="18"/>
          <w:szCs w:val="18"/>
          <w:rtl/>
          <w:lang w:eastAsia="he-IL"/>
        </w:rPr>
        <w:t>ש</w:t>
      </w:r>
      <w:r w:rsidRPr="00983C1B">
        <w:rPr>
          <w:rFonts w:ascii="Tahoma" w:hAnsi="Tahoma" w:cs="Tahoma"/>
          <w:sz w:val="18"/>
          <w:szCs w:val="18"/>
          <w:rtl/>
          <w:lang w:eastAsia="he-IL"/>
        </w:rPr>
        <w:t xml:space="preserve">בפריפריה </w:t>
      </w:r>
      <w:r w:rsidRPr="00983C1B">
        <w:rPr>
          <w:rFonts w:ascii="Tahoma" w:hAnsi="Tahoma" w:cs="Tahoma" w:hint="cs"/>
          <w:sz w:val="18"/>
          <w:szCs w:val="18"/>
          <w:rtl/>
          <w:lang w:eastAsia="he-IL"/>
        </w:rPr>
        <w:t xml:space="preserve">מתקשים בגיוס תרומות, הם גם לא יכולים לקדם הקמה של מחלקות ויחידות חדשות. הדבר גורם להעמקת </w:t>
      </w:r>
      <w:r w:rsidRPr="00983C1B">
        <w:rPr>
          <w:rFonts w:ascii="Tahoma" w:hAnsi="Tahoma" w:cs="Tahoma"/>
          <w:sz w:val="18"/>
          <w:szCs w:val="18"/>
          <w:rtl/>
          <w:lang w:eastAsia="he-IL"/>
        </w:rPr>
        <w:t>אי-השוויו</w:t>
      </w:r>
      <w:r w:rsidRPr="00983C1B">
        <w:rPr>
          <w:rFonts w:ascii="Tahoma" w:hAnsi="Tahoma" w:cs="Tahoma" w:hint="cs"/>
          <w:sz w:val="18"/>
          <w:szCs w:val="18"/>
          <w:rtl/>
          <w:lang w:eastAsia="he-IL"/>
        </w:rPr>
        <w:t>ן</w:t>
      </w:r>
      <w:r w:rsidRPr="00983C1B">
        <w:rPr>
          <w:rFonts w:ascii="Tahoma" w:hAnsi="Tahoma" w:cs="Tahoma"/>
          <w:sz w:val="18"/>
          <w:szCs w:val="18"/>
          <w:rtl/>
          <w:lang w:eastAsia="he-IL"/>
        </w:rPr>
        <w:t xml:space="preserve"> בין המרכז לבין הפריפריה בהספקת שירותים רפואיים.</w:t>
      </w:r>
    </w:p>
    <w:p w:rsidR="00230E4F" w:rsidRPr="00983C1B" w:rsidP="00432DE4">
      <w:pPr>
        <w:spacing w:after="240" w:line="240" w:lineRule="exact"/>
        <w:ind w:right="2268"/>
        <w:jc w:val="both"/>
        <w:rPr>
          <w:rFonts w:ascii="Tahoma" w:hAnsi="Tahoma" w:cs="Tahoma"/>
          <w:sz w:val="18"/>
          <w:szCs w:val="18"/>
          <w:rtl/>
        </w:rPr>
      </w:pPr>
      <w:r w:rsidRPr="00983C1B">
        <w:rPr>
          <w:rFonts w:ascii="Tahoma" w:hAnsi="Tahoma" w:cs="Tahoma" w:hint="cs"/>
          <w:sz w:val="18"/>
          <w:szCs w:val="18"/>
          <w:rtl/>
        </w:rPr>
        <w:t>בדוח קודם משנת 2011 שעסק בתרומות לבתי החולים צוין כי "תרומות הן מקור לשיפור המערכת הרפואית הציבורית ולקידומה, ופעילות אגודות הידידים בצד המרכזים הרפואיים היא מבורכת ותורמת רבות למערכת הבריאות, בייחוד בהיעדר תקציבים ממשלתיים מספיקים לפיתוח מערכת זו.</w:t>
      </w:r>
      <w:r w:rsidRPr="00983C1B">
        <w:rPr>
          <w:rFonts w:ascii="Tahoma" w:hAnsi="Tahoma" w:cs="Tahoma" w:hint="cs"/>
          <w:sz w:val="18"/>
          <w:szCs w:val="18"/>
          <w:rtl/>
          <w:lang w:eastAsia="he-IL"/>
        </w:rPr>
        <w:t xml:space="preserve"> </w:t>
      </w:r>
      <w:r w:rsidRPr="00983C1B">
        <w:rPr>
          <w:rFonts w:ascii="Tahoma" w:hAnsi="Tahoma" w:cs="Tahoma" w:hint="cs"/>
          <w:sz w:val="18"/>
          <w:szCs w:val="18"/>
          <w:rtl/>
        </w:rPr>
        <w:t xml:space="preserve">על אף הצורך להסתמך על קבלת תרומות למימון פעולות הבינוי, כדי להבטיח טיפול רפואי נאות וראוי יש להכין </w:t>
      </w:r>
      <w:r w:rsidRPr="00983C1B">
        <w:rPr>
          <w:rFonts w:ascii="Tahoma" w:hAnsi="Tahoma" w:cs="Tahoma" w:hint="cs"/>
          <w:sz w:val="18"/>
          <w:szCs w:val="18"/>
          <w:rtl/>
        </w:rPr>
        <w:t>תוכנית</w:t>
      </w:r>
      <w:r w:rsidRPr="00983C1B">
        <w:rPr>
          <w:rFonts w:ascii="Tahoma" w:hAnsi="Tahoma" w:cs="Tahoma" w:hint="cs"/>
          <w:sz w:val="18"/>
          <w:szCs w:val="18"/>
          <w:rtl/>
        </w:rPr>
        <w:t xml:space="preserve"> אב אשר תדרג את סדרי העדיפות לקידום מערכת הבריאות, תוך כדי התייחסות להגדלת הביקוש ולהתפתחויות הטכנולוגיות ובלי לייצר כפל תשתיות במערכת הבריאות</w:t>
      </w:r>
      <w:r>
        <w:rPr>
          <w:rStyle w:val="FootnoteReference0"/>
          <w:rFonts w:ascii="Tahoma" w:hAnsi="Tahoma" w:cs="Tahoma"/>
          <w:sz w:val="18"/>
          <w:szCs w:val="18"/>
          <w:rtl/>
          <w:lang w:eastAsia="he-IL"/>
        </w:rPr>
        <w:footnoteReference w:id="65"/>
      </w:r>
      <w:r w:rsidRPr="00983C1B">
        <w:rPr>
          <w:rFonts w:ascii="Tahoma" w:hAnsi="Tahoma" w:cs="Tahoma" w:hint="cs"/>
          <w:sz w:val="18"/>
          <w:szCs w:val="18"/>
          <w:rtl/>
          <w:lang w:eastAsia="he-IL"/>
        </w:rPr>
        <w:t>.</w:t>
      </w:r>
      <w:r w:rsidRPr="00983C1B">
        <w:rPr>
          <w:rFonts w:ascii="Tahoma" w:hAnsi="Tahoma" w:cs="Tahoma" w:hint="cs"/>
          <w:sz w:val="18"/>
          <w:szCs w:val="18"/>
          <w:rtl/>
        </w:rPr>
        <w:t>".</w:t>
      </w:r>
    </w:p>
    <w:p w:rsidR="00230E4F" w:rsidRPr="00432DE4" w:rsidP="00280769">
      <w:pPr>
        <w:pStyle w:val="RESHET"/>
        <w:rPr>
          <w:rtl/>
        </w:rPr>
      </w:pPr>
      <w:r w:rsidRPr="00432DE4">
        <w:rPr>
          <w:rFonts w:hint="cs"/>
          <w:rtl/>
        </w:rPr>
        <w:t>היות שהקושי בגיוס תרומות לבתי החולים שבפריפריה הוא חסם משמעותי בקידום פתיחה של מחלקות ויחידות, על משרד הבריאות לספק מענה שיסיר את החסם. לשם כך בין השאר עליו לבחון את האמור בדוחות הוועדות שבחנו את שירותי הבריאות בצפון ובדרום</w:t>
      </w:r>
      <w:r>
        <w:rPr>
          <w:rStyle w:val="FootnoteReference0"/>
          <w:sz w:val="18"/>
          <w:rtl/>
        </w:rPr>
        <w:footnoteReference w:id="66"/>
      </w:r>
      <w:r w:rsidRPr="00432DE4">
        <w:rPr>
          <w:rFonts w:hint="cs"/>
          <w:rtl/>
        </w:rPr>
        <w:t xml:space="preserve"> ואת האפשרות לאמץ את מסקנותיהן באופן מלא או חלקי. עליו לגבש </w:t>
      </w:r>
      <w:r w:rsidRPr="00432DE4">
        <w:rPr>
          <w:rFonts w:hint="cs"/>
          <w:rtl/>
        </w:rPr>
        <w:t>תוכנית</w:t>
      </w:r>
      <w:r w:rsidRPr="00432DE4">
        <w:rPr>
          <w:rFonts w:hint="cs"/>
          <w:rtl/>
        </w:rPr>
        <w:t xml:space="preserve"> אב רב-שנתית ומדורגת להשלמת הצרכים ולקבוע את מקורות המימון לה. הדבר יביא לצמצום הפגיעה בשירותים הרפואיים שמקבלים תושבי הפריפריה וימנע העמקה של אי-השוויון החברתי בין המרכז לפריפריה. </w:t>
      </w:r>
      <w:r w:rsidRPr="0012789B" w:rsidR="005B1658">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058539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636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יש</w:t>
                            </w:r>
                            <w:r w:rsidRPr="00280769">
                              <w:rPr>
                                <w:rFonts w:cs="Tahoma"/>
                                <w:color w:val="0B5294"/>
                                <w:spacing w:val="-4"/>
                                <w:sz w:val="24"/>
                                <w:szCs w:val="24"/>
                                <w:rtl/>
                              </w:rPr>
                              <w:t xml:space="preserve"> </w:t>
                            </w:r>
                            <w:r w:rsidRPr="00280769">
                              <w:rPr>
                                <w:rFonts w:cs="Tahoma" w:hint="eastAsia"/>
                                <w:color w:val="0B5294"/>
                                <w:spacing w:val="-4"/>
                                <w:sz w:val="24"/>
                                <w:szCs w:val="24"/>
                                <w:rtl/>
                              </w:rPr>
                              <w:t>קושי</w:t>
                            </w:r>
                            <w:r w:rsidRPr="00280769">
                              <w:rPr>
                                <w:rFonts w:cs="Tahoma"/>
                                <w:color w:val="0B5294"/>
                                <w:spacing w:val="-4"/>
                                <w:sz w:val="24"/>
                                <w:szCs w:val="24"/>
                                <w:rtl/>
                              </w:rPr>
                              <w:t xml:space="preserve"> </w:t>
                            </w:r>
                            <w:r w:rsidRPr="00280769">
                              <w:rPr>
                                <w:rFonts w:cs="Tahoma" w:hint="eastAsia"/>
                                <w:color w:val="0B5294"/>
                                <w:spacing w:val="-4"/>
                                <w:sz w:val="24"/>
                                <w:szCs w:val="24"/>
                                <w:rtl/>
                              </w:rPr>
                              <w:t>בפתיחה</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ויחידות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בפריפריה</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לספק</w:t>
                            </w:r>
                            <w:r w:rsidRPr="00280769">
                              <w:rPr>
                                <w:rFonts w:cs="Tahoma"/>
                                <w:color w:val="0B5294"/>
                                <w:spacing w:val="-4"/>
                                <w:sz w:val="24"/>
                                <w:szCs w:val="24"/>
                                <w:rtl/>
                              </w:rPr>
                              <w:t xml:space="preserve"> </w:t>
                            </w:r>
                            <w:r w:rsidRPr="00280769">
                              <w:rPr>
                                <w:rFonts w:cs="Tahoma" w:hint="eastAsia"/>
                                <w:color w:val="0B5294"/>
                                <w:spacing w:val="-4"/>
                                <w:sz w:val="24"/>
                                <w:szCs w:val="24"/>
                                <w:rtl/>
                              </w:rPr>
                              <w:t>מענה</w:t>
                            </w:r>
                            <w:r w:rsidRPr="00280769">
                              <w:rPr>
                                <w:rFonts w:cs="Tahoma"/>
                                <w:color w:val="0B5294"/>
                                <w:spacing w:val="-4"/>
                                <w:sz w:val="24"/>
                                <w:szCs w:val="24"/>
                                <w:rtl/>
                              </w:rPr>
                              <w:t xml:space="preserve"> </w:t>
                            </w:r>
                            <w:r w:rsidRPr="00280769">
                              <w:rPr>
                                <w:rFonts w:cs="Tahoma" w:hint="eastAsia"/>
                                <w:color w:val="0B5294"/>
                                <w:spacing w:val="-4"/>
                                <w:sz w:val="24"/>
                                <w:szCs w:val="24"/>
                                <w:rtl/>
                              </w:rPr>
                              <w:t>שיסיר</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החסמים</w:t>
                            </w:r>
                            <w:r w:rsidRPr="00280769">
                              <w:rPr>
                                <w:rFonts w:cs="Tahoma"/>
                                <w:color w:val="0B5294"/>
                                <w:spacing w:val="-4"/>
                                <w:sz w:val="24"/>
                                <w:szCs w:val="24"/>
                                <w:rtl/>
                              </w:rPr>
                              <w:t xml:space="preserve"> </w:t>
                            </w:r>
                            <w:r w:rsidRPr="00280769">
                              <w:rPr>
                                <w:rFonts w:cs="Tahoma" w:hint="eastAsia"/>
                                <w:color w:val="0B5294"/>
                                <w:spacing w:val="-4"/>
                                <w:sz w:val="24"/>
                                <w:szCs w:val="24"/>
                                <w:rtl/>
                              </w:rPr>
                              <w:t>לשם</w:t>
                            </w:r>
                            <w:r w:rsidRPr="00280769">
                              <w:rPr>
                                <w:rFonts w:cs="Tahoma"/>
                                <w:color w:val="0B5294"/>
                                <w:spacing w:val="-4"/>
                                <w:sz w:val="24"/>
                                <w:szCs w:val="24"/>
                                <w:rtl/>
                              </w:rPr>
                              <w:t xml:space="preserve"> </w:t>
                            </w:r>
                            <w:r w:rsidRPr="00280769">
                              <w:rPr>
                                <w:rFonts w:cs="Tahoma" w:hint="eastAsia"/>
                                <w:color w:val="0B5294"/>
                                <w:spacing w:val="-4"/>
                                <w:sz w:val="24"/>
                                <w:szCs w:val="24"/>
                                <w:rtl/>
                              </w:rPr>
                              <w:t>צמצום</w:t>
                            </w:r>
                            <w:r w:rsidRPr="00280769">
                              <w:rPr>
                                <w:rFonts w:cs="Tahoma"/>
                                <w:color w:val="0B5294"/>
                                <w:spacing w:val="-4"/>
                                <w:sz w:val="24"/>
                                <w:szCs w:val="24"/>
                                <w:rtl/>
                              </w:rPr>
                              <w:t xml:space="preserve"> </w:t>
                            </w:r>
                            <w:r w:rsidRPr="00280769">
                              <w:rPr>
                                <w:rFonts w:cs="Tahoma" w:hint="eastAsia"/>
                                <w:color w:val="0B5294"/>
                                <w:spacing w:val="-4"/>
                                <w:sz w:val="24"/>
                                <w:szCs w:val="24"/>
                                <w:rtl/>
                              </w:rPr>
                              <w:t>הפגיעה</w:t>
                            </w:r>
                            <w:r w:rsidRPr="00280769">
                              <w:rPr>
                                <w:rFonts w:cs="Tahoma"/>
                                <w:color w:val="0B5294"/>
                                <w:spacing w:val="-4"/>
                                <w:sz w:val="24"/>
                                <w:szCs w:val="24"/>
                                <w:rtl/>
                              </w:rPr>
                              <w:t xml:space="preserve"> </w:t>
                            </w:r>
                            <w:r w:rsidRPr="00280769">
                              <w:rPr>
                                <w:rFonts w:cs="Tahoma" w:hint="eastAsia"/>
                                <w:color w:val="0B5294"/>
                                <w:spacing w:val="-4"/>
                                <w:sz w:val="24"/>
                                <w:szCs w:val="24"/>
                                <w:rtl/>
                              </w:rPr>
                              <w:t>בשירותים</w:t>
                            </w:r>
                            <w:r w:rsidRPr="00280769">
                              <w:rPr>
                                <w:rFonts w:cs="Tahoma"/>
                                <w:color w:val="0B5294"/>
                                <w:spacing w:val="-4"/>
                                <w:sz w:val="24"/>
                                <w:szCs w:val="24"/>
                                <w:rtl/>
                              </w:rPr>
                              <w:t xml:space="preserve"> </w:t>
                            </w:r>
                            <w:r w:rsidRPr="00280769">
                              <w:rPr>
                                <w:rFonts w:cs="Tahoma" w:hint="eastAsia"/>
                                <w:color w:val="0B5294"/>
                                <w:spacing w:val="-4"/>
                                <w:sz w:val="24"/>
                                <w:szCs w:val="24"/>
                                <w:rtl/>
                              </w:rPr>
                              <w:t>הרפואיים</w:t>
                            </w:r>
                            <w:r w:rsidRPr="00280769">
                              <w:rPr>
                                <w:rFonts w:cs="Tahoma"/>
                                <w:color w:val="0B5294"/>
                                <w:spacing w:val="-4"/>
                                <w:sz w:val="24"/>
                                <w:szCs w:val="24"/>
                                <w:rtl/>
                              </w:rPr>
                              <w:t xml:space="preserve"> </w:t>
                            </w:r>
                            <w:r w:rsidRPr="00280769">
                              <w:rPr>
                                <w:rFonts w:cs="Tahoma" w:hint="eastAsia"/>
                                <w:color w:val="0B5294"/>
                                <w:spacing w:val="-4"/>
                                <w:sz w:val="24"/>
                                <w:szCs w:val="24"/>
                                <w:rtl/>
                              </w:rPr>
                              <w:t>לתושבי</w:t>
                            </w:r>
                            <w:r w:rsidRPr="00280769">
                              <w:rPr>
                                <w:rFonts w:cs="Tahoma"/>
                                <w:color w:val="0B5294"/>
                                <w:spacing w:val="-4"/>
                                <w:sz w:val="24"/>
                                <w:szCs w:val="24"/>
                                <w:rtl/>
                              </w:rPr>
                              <w:t xml:space="preserve"> </w:t>
                            </w:r>
                            <w:r w:rsidRPr="00280769">
                              <w:rPr>
                                <w:rFonts w:cs="Tahoma" w:hint="eastAsia"/>
                                <w:color w:val="0B5294"/>
                                <w:spacing w:val="-4"/>
                                <w:sz w:val="24"/>
                                <w:szCs w:val="24"/>
                                <w:rtl/>
                              </w:rPr>
                              <w:t>הפריפריה</w:t>
                            </w:r>
                            <w:r w:rsidRPr="00280769">
                              <w:rPr>
                                <w:rFonts w:cs="Tahoma"/>
                                <w:color w:val="0B5294"/>
                                <w:spacing w:val="-4"/>
                                <w:sz w:val="24"/>
                                <w:szCs w:val="24"/>
                                <w:rtl/>
                              </w:rPr>
                              <w:t xml:space="preserve"> </w:t>
                            </w:r>
                            <w:r w:rsidRPr="00280769">
                              <w:rPr>
                                <w:rFonts w:cs="Tahoma" w:hint="eastAsia"/>
                                <w:color w:val="0B5294"/>
                                <w:spacing w:val="-4"/>
                                <w:sz w:val="24"/>
                                <w:szCs w:val="24"/>
                                <w:rtl/>
                              </w:rPr>
                              <w:t>ואי</w:t>
                            </w:r>
                            <w:r w:rsidRPr="00280769">
                              <w:rPr>
                                <w:rFonts w:cs="Tahoma"/>
                                <w:color w:val="0B5294"/>
                                <w:spacing w:val="-4"/>
                                <w:sz w:val="24"/>
                                <w:szCs w:val="24"/>
                                <w:rtl/>
                              </w:rPr>
                              <w:t>-</w:t>
                            </w:r>
                            <w:r w:rsidRPr="00280769">
                              <w:rPr>
                                <w:rFonts w:cs="Tahoma" w:hint="eastAsia"/>
                                <w:color w:val="0B5294"/>
                                <w:spacing w:val="-4"/>
                                <w:sz w:val="24"/>
                                <w:szCs w:val="24"/>
                                <w:rtl/>
                              </w:rPr>
                              <w:t>השוויון</w:t>
                            </w:r>
                            <w:r w:rsidRPr="00280769">
                              <w:rPr>
                                <w:rFonts w:cs="Tahoma"/>
                                <w:color w:val="0B5294"/>
                                <w:spacing w:val="-4"/>
                                <w:sz w:val="24"/>
                                <w:szCs w:val="24"/>
                                <w:rtl/>
                              </w:rPr>
                              <w:t xml:space="preserve"> </w:t>
                            </w:r>
                            <w:r w:rsidRPr="00280769">
                              <w:rPr>
                                <w:rFonts w:cs="Tahoma" w:hint="eastAsia"/>
                                <w:color w:val="0B5294"/>
                                <w:spacing w:val="-4"/>
                                <w:sz w:val="24"/>
                                <w:szCs w:val="24"/>
                                <w:rtl/>
                              </w:rPr>
                              <w:t>החברתי</w:t>
                            </w:r>
                            <w:r w:rsidRPr="00280769">
                              <w:rPr>
                                <w:rFonts w:cs="Tahoma"/>
                                <w:color w:val="0B5294"/>
                                <w:spacing w:val="-4"/>
                                <w:sz w:val="24"/>
                                <w:szCs w:val="24"/>
                                <w:rtl/>
                              </w:rPr>
                              <w:t xml:space="preserve"> </w:t>
                            </w:r>
                            <w:r w:rsidRPr="00280769">
                              <w:rPr>
                                <w:rFonts w:cs="Tahoma" w:hint="eastAsia"/>
                                <w:color w:val="0B5294"/>
                                <w:spacing w:val="-4"/>
                                <w:sz w:val="24"/>
                                <w:szCs w:val="24"/>
                                <w:rtl/>
                              </w:rPr>
                              <w:t>בין</w:t>
                            </w:r>
                            <w:r w:rsidRPr="00280769">
                              <w:rPr>
                                <w:rFonts w:cs="Tahoma"/>
                                <w:color w:val="0B5294"/>
                                <w:spacing w:val="-4"/>
                                <w:sz w:val="24"/>
                                <w:szCs w:val="24"/>
                                <w:rtl/>
                              </w:rPr>
                              <w:t xml:space="preserve"> </w:t>
                            </w:r>
                            <w:r w:rsidRPr="00280769">
                              <w:rPr>
                                <w:rFonts w:cs="Tahoma" w:hint="eastAsia"/>
                                <w:color w:val="0B5294"/>
                                <w:spacing w:val="-4"/>
                                <w:sz w:val="24"/>
                                <w:szCs w:val="24"/>
                                <w:rtl/>
                              </w:rPr>
                              <w:t>המרכז</w:t>
                            </w:r>
                            <w:r w:rsidRPr="00280769">
                              <w:rPr>
                                <w:rFonts w:cs="Tahoma"/>
                                <w:color w:val="0B5294"/>
                                <w:spacing w:val="-4"/>
                                <w:sz w:val="24"/>
                                <w:szCs w:val="24"/>
                                <w:rtl/>
                              </w:rPr>
                              <w:t xml:space="preserve"> </w:t>
                            </w:r>
                            <w:r w:rsidRPr="00280769">
                              <w:rPr>
                                <w:rFonts w:cs="Tahoma" w:hint="eastAsia"/>
                                <w:color w:val="0B5294"/>
                                <w:spacing w:val="-4"/>
                                <w:sz w:val="24"/>
                                <w:szCs w:val="24"/>
                                <w:rtl/>
                              </w:rPr>
                              <w:t>לפריפריה</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969206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4659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2255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יש</w:t>
                      </w:r>
                      <w:r w:rsidRPr="00280769">
                        <w:rPr>
                          <w:rFonts w:cs="Tahoma"/>
                          <w:color w:val="0B5294"/>
                          <w:spacing w:val="-4"/>
                          <w:sz w:val="24"/>
                          <w:szCs w:val="24"/>
                          <w:rtl/>
                        </w:rPr>
                        <w:t xml:space="preserve"> </w:t>
                      </w:r>
                      <w:r w:rsidRPr="00280769">
                        <w:rPr>
                          <w:rFonts w:cs="Tahoma" w:hint="eastAsia"/>
                          <w:color w:val="0B5294"/>
                          <w:spacing w:val="-4"/>
                          <w:sz w:val="24"/>
                          <w:szCs w:val="24"/>
                          <w:rtl/>
                        </w:rPr>
                        <w:t>קושי</w:t>
                      </w:r>
                      <w:r w:rsidRPr="00280769">
                        <w:rPr>
                          <w:rFonts w:cs="Tahoma"/>
                          <w:color w:val="0B5294"/>
                          <w:spacing w:val="-4"/>
                          <w:sz w:val="24"/>
                          <w:szCs w:val="24"/>
                          <w:rtl/>
                        </w:rPr>
                        <w:t xml:space="preserve"> </w:t>
                      </w:r>
                      <w:r w:rsidRPr="00280769">
                        <w:rPr>
                          <w:rFonts w:cs="Tahoma" w:hint="eastAsia"/>
                          <w:color w:val="0B5294"/>
                          <w:spacing w:val="-4"/>
                          <w:sz w:val="24"/>
                          <w:szCs w:val="24"/>
                          <w:rtl/>
                        </w:rPr>
                        <w:t>בפתיחה</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ויחידות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בפריפריה</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המשרד</w:t>
                      </w:r>
                      <w:r w:rsidRPr="00280769">
                        <w:rPr>
                          <w:rFonts w:cs="Tahoma"/>
                          <w:color w:val="0B5294"/>
                          <w:spacing w:val="-4"/>
                          <w:sz w:val="24"/>
                          <w:szCs w:val="24"/>
                          <w:rtl/>
                        </w:rPr>
                        <w:t xml:space="preserve"> </w:t>
                      </w:r>
                      <w:r w:rsidRPr="00280769">
                        <w:rPr>
                          <w:rFonts w:cs="Tahoma" w:hint="eastAsia"/>
                          <w:color w:val="0B5294"/>
                          <w:spacing w:val="-4"/>
                          <w:sz w:val="24"/>
                          <w:szCs w:val="24"/>
                          <w:rtl/>
                        </w:rPr>
                        <w:t>לספק</w:t>
                      </w:r>
                      <w:r w:rsidRPr="00280769">
                        <w:rPr>
                          <w:rFonts w:cs="Tahoma"/>
                          <w:color w:val="0B5294"/>
                          <w:spacing w:val="-4"/>
                          <w:sz w:val="24"/>
                          <w:szCs w:val="24"/>
                          <w:rtl/>
                        </w:rPr>
                        <w:t xml:space="preserve"> </w:t>
                      </w:r>
                      <w:r w:rsidRPr="00280769">
                        <w:rPr>
                          <w:rFonts w:cs="Tahoma" w:hint="eastAsia"/>
                          <w:color w:val="0B5294"/>
                          <w:spacing w:val="-4"/>
                          <w:sz w:val="24"/>
                          <w:szCs w:val="24"/>
                          <w:rtl/>
                        </w:rPr>
                        <w:t>מענה</w:t>
                      </w:r>
                      <w:r w:rsidRPr="00280769">
                        <w:rPr>
                          <w:rFonts w:cs="Tahoma"/>
                          <w:color w:val="0B5294"/>
                          <w:spacing w:val="-4"/>
                          <w:sz w:val="24"/>
                          <w:szCs w:val="24"/>
                          <w:rtl/>
                        </w:rPr>
                        <w:t xml:space="preserve"> </w:t>
                      </w:r>
                      <w:r w:rsidRPr="00280769">
                        <w:rPr>
                          <w:rFonts w:cs="Tahoma" w:hint="eastAsia"/>
                          <w:color w:val="0B5294"/>
                          <w:spacing w:val="-4"/>
                          <w:sz w:val="24"/>
                          <w:szCs w:val="24"/>
                          <w:rtl/>
                        </w:rPr>
                        <w:t>שיסיר</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החסמים</w:t>
                      </w:r>
                      <w:r w:rsidRPr="00280769">
                        <w:rPr>
                          <w:rFonts w:cs="Tahoma"/>
                          <w:color w:val="0B5294"/>
                          <w:spacing w:val="-4"/>
                          <w:sz w:val="24"/>
                          <w:szCs w:val="24"/>
                          <w:rtl/>
                        </w:rPr>
                        <w:t xml:space="preserve"> </w:t>
                      </w:r>
                      <w:r w:rsidRPr="00280769">
                        <w:rPr>
                          <w:rFonts w:cs="Tahoma" w:hint="eastAsia"/>
                          <w:color w:val="0B5294"/>
                          <w:spacing w:val="-4"/>
                          <w:sz w:val="24"/>
                          <w:szCs w:val="24"/>
                          <w:rtl/>
                        </w:rPr>
                        <w:t>לשם</w:t>
                      </w:r>
                      <w:r w:rsidRPr="00280769">
                        <w:rPr>
                          <w:rFonts w:cs="Tahoma"/>
                          <w:color w:val="0B5294"/>
                          <w:spacing w:val="-4"/>
                          <w:sz w:val="24"/>
                          <w:szCs w:val="24"/>
                          <w:rtl/>
                        </w:rPr>
                        <w:t xml:space="preserve"> </w:t>
                      </w:r>
                      <w:r w:rsidRPr="00280769">
                        <w:rPr>
                          <w:rFonts w:cs="Tahoma" w:hint="eastAsia"/>
                          <w:color w:val="0B5294"/>
                          <w:spacing w:val="-4"/>
                          <w:sz w:val="24"/>
                          <w:szCs w:val="24"/>
                          <w:rtl/>
                        </w:rPr>
                        <w:t>צמצום</w:t>
                      </w:r>
                      <w:r w:rsidRPr="00280769">
                        <w:rPr>
                          <w:rFonts w:cs="Tahoma"/>
                          <w:color w:val="0B5294"/>
                          <w:spacing w:val="-4"/>
                          <w:sz w:val="24"/>
                          <w:szCs w:val="24"/>
                          <w:rtl/>
                        </w:rPr>
                        <w:t xml:space="preserve"> </w:t>
                      </w:r>
                      <w:r w:rsidRPr="00280769">
                        <w:rPr>
                          <w:rFonts w:cs="Tahoma" w:hint="eastAsia"/>
                          <w:color w:val="0B5294"/>
                          <w:spacing w:val="-4"/>
                          <w:sz w:val="24"/>
                          <w:szCs w:val="24"/>
                          <w:rtl/>
                        </w:rPr>
                        <w:t>הפגיעה</w:t>
                      </w:r>
                      <w:r w:rsidRPr="00280769">
                        <w:rPr>
                          <w:rFonts w:cs="Tahoma"/>
                          <w:color w:val="0B5294"/>
                          <w:spacing w:val="-4"/>
                          <w:sz w:val="24"/>
                          <w:szCs w:val="24"/>
                          <w:rtl/>
                        </w:rPr>
                        <w:t xml:space="preserve"> </w:t>
                      </w:r>
                      <w:r w:rsidRPr="00280769">
                        <w:rPr>
                          <w:rFonts w:cs="Tahoma" w:hint="eastAsia"/>
                          <w:color w:val="0B5294"/>
                          <w:spacing w:val="-4"/>
                          <w:sz w:val="24"/>
                          <w:szCs w:val="24"/>
                          <w:rtl/>
                        </w:rPr>
                        <w:t>בשירותים</w:t>
                      </w:r>
                      <w:r w:rsidRPr="00280769">
                        <w:rPr>
                          <w:rFonts w:cs="Tahoma"/>
                          <w:color w:val="0B5294"/>
                          <w:spacing w:val="-4"/>
                          <w:sz w:val="24"/>
                          <w:szCs w:val="24"/>
                          <w:rtl/>
                        </w:rPr>
                        <w:t xml:space="preserve"> </w:t>
                      </w:r>
                      <w:r w:rsidRPr="00280769">
                        <w:rPr>
                          <w:rFonts w:cs="Tahoma" w:hint="eastAsia"/>
                          <w:color w:val="0B5294"/>
                          <w:spacing w:val="-4"/>
                          <w:sz w:val="24"/>
                          <w:szCs w:val="24"/>
                          <w:rtl/>
                        </w:rPr>
                        <w:t>הרפואיים</w:t>
                      </w:r>
                      <w:r w:rsidRPr="00280769">
                        <w:rPr>
                          <w:rFonts w:cs="Tahoma"/>
                          <w:color w:val="0B5294"/>
                          <w:spacing w:val="-4"/>
                          <w:sz w:val="24"/>
                          <w:szCs w:val="24"/>
                          <w:rtl/>
                        </w:rPr>
                        <w:t xml:space="preserve"> </w:t>
                      </w:r>
                      <w:r w:rsidRPr="00280769">
                        <w:rPr>
                          <w:rFonts w:cs="Tahoma" w:hint="eastAsia"/>
                          <w:color w:val="0B5294"/>
                          <w:spacing w:val="-4"/>
                          <w:sz w:val="24"/>
                          <w:szCs w:val="24"/>
                          <w:rtl/>
                        </w:rPr>
                        <w:t>לתושבי</w:t>
                      </w:r>
                      <w:r w:rsidRPr="00280769">
                        <w:rPr>
                          <w:rFonts w:cs="Tahoma"/>
                          <w:color w:val="0B5294"/>
                          <w:spacing w:val="-4"/>
                          <w:sz w:val="24"/>
                          <w:szCs w:val="24"/>
                          <w:rtl/>
                        </w:rPr>
                        <w:t xml:space="preserve"> </w:t>
                      </w:r>
                      <w:r w:rsidRPr="00280769">
                        <w:rPr>
                          <w:rFonts w:cs="Tahoma" w:hint="eastAsia"/>
                          <w:color w:val="0B5294"/>
                          <w:spacing w:val="-4"/>
                          <w:sz w:val="24"/>
                          <w:szCs w:val="24"/>
                          <w:rtl/>
                        </w:rPr>
                        <w:t>הפריפריה</w:t>
                      </w:r>
                      <w:r w:rsidRPr="00280769">
                        <w:rPr>
                          <w:rFonts w:cs="Tahoma"/>
                          <w:color w:val="0B5294"/>
                          <w:spacing w:val="-4"/>
                          <w:sz w:val="24"/>
                          <w:szCs w:val="24"/>
                          <w:rtl/>
                        </w:rPr>
                        <w:t xml:space="preserve"> </w:t>
                      </w:r>
                      <w:r w:rsidRPr="00280769">
                        <w:rPr>
                          <w:rFonts w:cs="Tahoma" w:hint="eastAsia"/>
                          <w:color w:val="0B5294"/>
                          <w:spacing w:val="-4"/>
                          <w:sz w:val="24"/>
                          <w:szCs w:val="24"/>
                          <w:rtl/>
                        </w:rPr>
                        <w:t>ואי</w:t>
                      </w:r>
                      <w:r w:rsidRPr="00280769">
                        <w:rPr>
                          <w:rFonts w:cs="Tahoma"/>
                          <w:color w:val="0B5294"/>
                          <w:spacing w:val="-4"/>
                          <w:sz w:val="24"/>
                          <w:szCs w:val="24"/>
                          <w:rtl/>
                        </w:rPr>
                        <w:t>-</w:t>
                      </w:r>
                      <w:r w:rsidRPr="00280769">
                        <w:rPr>
                          <w:rFonts w:cs="Tahoma" w:hint="eastAsia"/>
                          <w:color w:val="0B5294"/>
                          <w:spacing w:val="-4"/>
                          <w:sz w:val="24"/>
                          <w:szCs w:val="24"/>
                          <w:rtl/>
                        </w:rPr>
                        <w:t>השוויון</w:t>
                      </w:r>
                      <w:r w:rsidRPr="00280769">
                        <w:rPr>
                          <w:rFonts w:cs="Tahoma"/>
                          <w:color w:val="0B5294"/>
                          <w:spacing w:val="-4"/>
                          <w:sz w:val="24"/>
                          <w:szCs w:val="24"/>
                          <w:rtl/>
                        </w:rPr>
                        <w:t xml:space="preserve"> </w:t>
                      </w:r>
                      <w:r w:rsidRPr="00280769">
                        <w:rPr>
                          <w:rFonts w:cs="Tahoma" w:hint="eastAsia"/>
                          <w:color w:val="0B5294"/>
                          <w:spacing w:val="-4"/>
                          <w:sz w:val="24"/>
                          <w:szCs w:val="24"/>
                          <w:rtl/>
                        </w:rPr>
                        <w:t>החברתי</w:t>
                      </w:r>
                      <w:r w:rsidRPr="00280769">
                        <w:rPr>
                          <w:rFonts w:cs="Tahoma"/>
                          <w:color w:val="0B5294"/>
                          <w:spacing w:val="-4"/>
                          <w:sz w:val="24"/>
                          <w:szCs w:val="24"/>
                          <w:rtl/>
                        </w:rPr>
                        <w:t xml:space="preserve"> </w:t>
                      </w:r>
                      <w:r w:rsidRPr="00280769">
                        <w:rPr>
                          <w:rFonts w:cs="Tahoma" w:hint="eastAsia"/>
                          <w:color w:val="0B5294"/>
                          <w:spacing w:val="-4"/>
                          <w:sz w:val="24"/>
                          <w:szCs w:val="24"/>
                          <w:rtl/>
                        </w:rPr>
                        <w:t>בין</w:t>
                      </w:r>
                      <w:r w:rsidRPr="00280769">
                        <w:rPr>
                          <w:rFonts w:cs="Tahoma"/>
                          <w:color w:val="0B5294"/>
                          <w:spacing w:val="-4"/>
                          <w:sz w:val="24"/>
                          <w:szCs w:val="24"/>
                          <w:rtl/>
                        </w:rPr>
                        <w:t xml:space="preserve"> </w:t>
                      </w:r>
                      <w:r w:rsidRPr="00280769">
                        <w:rPr>
                          <w:rFonts w:cs="Tahoma" w:hint="eastAsia"/>
                          <w:color w:val="0B5294"/>
                          <w:spacing w:val="-4"/>
                          <w:sz w:val="24"/>
                          <w:szCs w:val="24"/>
                          <w:rtl/>
                        </w:rPr>
                        <w:t>המרכז</w:t>
                      </w:r>
                      <w:r w:rsidRPr="00280769">
                        <w:rPr>
                          <w:rFonts w:cs="Tahoma"/>
                          <w:color w:val="0B5294"/>
                          <w:spacing w:val="-4"/>
                          <w:sz w:val="24"/>
                          <w:szCs w:val="24"/>
                          <w:rtl/>
                        </w:rPr>
                        <w:t xml:space="preserve"> </w:t>
                      </w:r>
                      <w:r w:rsidRPr="00280769">
                        <w:rPr>
                          <w:rFonts w:cs="Tahoma" w:hint="eastAsia"/>
                          <w:color w:val="0B5294"/>
                          <w:spacing w:val="-4"/>
                          <w:sz w:val="24"/>
                          <w:szCs w:val="24"/>
                          <w:rtl/>
                        </w:rPr>
                        <w:t>לפריפריה</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0360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432DE4">
      <w:pPr>
        <w:spacing w:before="180" w:after="240"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המשרד השיב כי הוא מקדם את פרויקט מבנה השיקום </w:t>
      </w:r>
      <w:r w:rsidRPr="00983C1B">
        <w:rPr>
          <w:rFonts w:ascii="Tahoma" w:hAnsi="Tahoma" w:cs="Tahoma" w:hint="cs"/>
          <w:sz w:val="18"/>
          <w:szCs w:val="18"/>
          <w:rtl/>
          <w:lang w:eastAsia="he-IL"/>
        </w:rPr>
        <w:t>בפוריה</w:t>
      </w:r>
      <w:r w:rsidRPr="00983C1B">
        <w:rPr>
          <w:rFonts w:ascii="Tahoma" w:hAnsi="Tahoma" w:cs="Tahoma" w:hint="cs"/>
          <w:sz w:val="18"/>
          <w:szCs w:val="18"/>
          <w:rtl/>
          <w:lang w:eastAsia="he-IL"/>
        </w:rPr>
        <w:t xml:space="preserve"> במלוא המרץ תוך ניסיון מקביל להשלמת התקציב החסר. הבנייה טרם התחילה כיוון שעדיין לא הוצא היתר בנייה והתכנון לא הסתיים. המשרד גם מקדם </w:t>
      </w:r>
      <w:r w:rsidRPr="00983C1B">
        <w:rPr>
          <w:rFonts w:ascii="Tahoma" w:hAnsi="Tahoma" w:cs="Tahoma" w:hint="cs"/>
          <w:sz w:val="18"/>
          <w:szCs w:val="18"/>
          <w:rtl/>
          <w:lang w:eastAsia="he-IL"/>
        </w:rPr>
        <w:t>תוכניות</w:t>
      </w:r>
      <w:r w:rsidRPr="00983C1B">
        <w:rPr>
          <w:rFonts w:ascii="Tahoma" w:hAnsi="Tahoma" w:cs="Tahoma" w:hint="cs"/>
          <w:sz w:val="18"/>
          <w:szCs w:val="18"/>
          <w:rtl/>
          <w:lang w:eastAsia="he-IL"/>
        </w:rPr>
        <w:t xml:space="preserve"> לשיקום במרכז רפואי "לגליל" בנהריה, בברזילי, במוסד "עלה נגב" ובסורוקה. </w:t>
      </w:r>
      <w:r w:rsidRPr="00983C1B">
        <w:rPr>
          <w:rFonts w:ascii="Tahoma" w:hAnsi="Tahoma" w:cs="Tahoma" w:hint="cs"/>
          <w:sz w:val="18"/>
          <w:szCs w:val="18"/>
          <w:rtl/>
          <w:lang w:eastAsia="he-IL"/>
        </w:rPr>
        <w:t>תוכניות</w:t>
      </w:r>
      <w:r w:rsidRPr="00983C1B">
        <w:rPr>
          <w:rFonts w:ascii="Tahoma" w:hAnsi="Tahoma" w:cs="Tahoma" w:hint="cs"/>
          <w:sz w:val="18"/>
          <w:szCs w:val="18"/>
          <w:rtl/>
          <w:lang w:eastAsia="he-IL"/>
        </w:rPr>
        <w:t xml:space="preserve"> </w:t>
      </w:r>
      <w:r w:rsidRPr="00983C1B">
        <w:rPr>
          <w:rFonts w:ascii="Tahoma" w:hAnsi="Tahoma" w:cs="Tahoma" w:hint="cs"/>
          <w:sz w:val="18"/>
          <w:szCs w:val="18"/>
          <w:rtl/>
          <w:lang w:eastAsia="he-IL"/>
        </w:rPr>
        <w:t xml:space="preserve">העבודה של המשרד </w:t>
      </w:r>
      <w:r w:rsidRPr="00983C1B">
        <w:rPr>
          <w:rFonts w:ascii="Tahoma" w:hAnsi="Tahoma" w:cs="Tahoma" w:hint="cs"/>
          <w:sz w:val="18"/>
          <w:szCs w:val="18"/>
          <w:rtl/>
          <w:lang w:eastAsia="he-IL"/>
        </w:rPr>
        <w:t>מתעדפות</w:t>
      </w:r>
      <w:r w:rsidRPr="00983C1B">
        <w:rPr>
          <w:rFonts w:ascii="Tahoma" w:hAnsi="Tahoma" w:cs="Tahoma" w:hint="cs"/>
          <w:sz w:val="18"/>
          <w:szCs w:val="18"/>
          <w:rtl/>
          <w:lang w:eastAsia="he-IL"/>
        </w:rPr>
        <w:t xml:space="preserve"> בתי חולים בפריפריה ותקציבם מגיע בעיקר ממקורות ממשלתיים. עוד הוסיף כי ראוי להקצות תקציבים גבוהים יותר לטובת בניית תשתיות, ולהמעיט בגיוס תרומות חיצוניות. </w:t>
      </w:r>
    </w:p>
    <w:p w:rsidR="00230E4F" w:rsidRPr="00983C1B" w:rsidP="00432DE4">
      <w:pPr>
        <w:pStyle w:val="RESHET"/>
        <w:rPr>
          <w:rtl/>
        </w:rPr>
      </w:pPr>
      <w:r w:rsidRPr="00983C1B">
        <w:rPr>
          <w:rFonts w:hint="cs"/>
          <w:rtl/>
        </w:rPr>
        <w:t xml:space="preserve">על המשרד לפעול בנחישות לפתרון להקמת מרכז השיקום </w:t>
      </w:r>
      <w:r w:rsidRPr="00983C1B">
        <w:rPr>
          <w:rFonts w:hint="cs"/>
          <w:rtl/>
        </w:rPr>
        <w:t>בפוריה</w:t>
      </w:r>
      <w:r w:rsidRPr="00983C1B">
        <w:rPr>
          <w:rFonts w:hint="cs"/>
          <w:rtl/>
        </w:rPr>
        <w:t>.</w:t>
      </w:r>
    </w:p>
    <w:p w:rsidR="00230E4F" w:rsidRPr="00983C1B" w:rsidP="00983C1B">
      <w:pPr>
        <w:spacing w:line="240" w:lineRule="exact"/>
        <w:ind w:right="2268"/>
        <w:jc w:val="both"/>
        <w:rPr>
          <w:rFonts w:ascii="Tahoma" w:hAnsi="Tahoma" w:cs="Tahoma"/>
          <w:sz w:val="18"/>
          <w:szCs w:val="18"/>
          <w:rtl/>
          <w:lang w:eastAsia="he-IL"/>
        </w:rPr>
      </w:pPr>
    </w:p>
    <w:p w:rsidR="00230E4F" w:rsidP="00983C1B">
      <w:pPr>
        <w:pStyle w:val="KOT5"/>
        <w:rPr>
          <w:rtl/>
          <w:lang w:eastAsia="he-IL"/>
        </w:rPr>
      </w:pPr>
      <w:r>
        <w:rPr>
          <w:rFonts w:hint="cs"/>
          <w:rtl/>
          <w:lang w:eastAsia="he-IL"/>
        </w:rPr>
        <w:t xml:space="preserve">כפל </w:t>
      </w:r>
      <w:r w:rsidRPr="00CC5656">
        <w:rPr>
          <w:rFonts w:hint="eastAsia"/>
          <w:rtl/>
          <w:lang w:eastAsia="he-IL"/>
        </w:rPr>
        <w:t>שירותי</w:t>
      </w:r>
      <w:r>
        <w:rPr>
          <w:rFonts w:hint="cs"/>
          <w:rtl/>
          <w:lang w:eastAsia="he-IL"/>
        </w:rPr>
        <w:t xml:space="preserve"> בריאות ב</w:t>
      </w:r>
      <w:r w:rsidRPr="00CC5656">
        <w:rPr>
          <w:rFonts w:hint="eastAsia"/>
          <w:rtl/>
          <w:lang w:eastAsia="he-IL"/>
        </w:rPr>
        <w:t>קהילה</w:t>
      </w:r>
      <w:r w:rsidRPr="00CC5656">
        <w:rPr>
          <w:rtl/>
          <w:lang w:eastAsia="he-IL"/>
        </w:rPr>
        <w:t xml:space="preserve"> </w:t>
      </w:r>
      <w:r>
        <w:rPr>
          <w:rFonts w:hint="cs"/>
          <w:rtl/>
          <w:lang w:eastAsia="he-IL"/>
        </w:rPr>
        <w:t>וב</w:t>
      </w:r>
      <w:r w:rsidRPr="00CC5656">
        <w:rPr>
          <w:rFonts w:hint="eastAsia"/>
          <w:rtl/>
          <w:lang w:eastAsia="he-IL"/>
        </w:rPr>
        <w:t>בתי</w:t>
      </w:r>
      <w:r w:rsidRPr="00CC5656">
        <w:rPr>
          <w:rtl/>
          <w:lang w:eastAsia="he-IL"/>
        </w:rPr>
        <w:t xml:space="preserve"> </w:t>
      </w:r>
      <w:r w:rsidRPr="00CC5656">
        <w:rPr>
          <w:rFonts w:hint="eastAsia"/>
          <w:rtl/>
          <w:lang w:eastAsia="he-IL"/>
        </w:rPr>
        <w:t>החולים</w:t>
      </w:r>
      <w:r>
        <w:rPr>
          <w:rFonts w:hint="cs"/>
          <w:rtl/>
          <w:lang w:eastAsia="he-IL"/>
        </w:rPr>
        <w:t xml:space="preserve"> </w:t>
      </w:r>
    </w:p>
    <w:p w:rsidR="00230E4F" w:rsidRPr="00983C1B" w:rsidP="00983C1B">
      <w:pPr>
        <w:spacing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כחלק ממגמה עולמית בשנים האחרונות מעודד משרד הבריאות את קופות החולים לפתח שירותי בריאות בקהילה. קופות החולים הן שמספקות שירותים אלה ובכלל זה הן מספקות גם טיפולים אמבולטוריים</w:t>
      </w:r>
      <w:r>
        <w:rPr>
          <w:rFonts w:ascii="Tahoma" w:hAnsi="Tahoma" w:cs="Tahoma"/>
          <w:b/>
          <w:sz w:val="18"/>
          <w:szCs w:val="18"/>
          <w:vertAlign w:val="superscript"/>
          <w:rtl/>
          <w:lang w:eastAsia="he-IL"/>
        </w:rPr>
        <w:footnoteReference w:id="67"/>
      </w:r>
      <w:r w:rsidRPr="00983C1B">
        <w:rPr>
          <w:rFonts w:ascii="Tahoma" w:hAnsi="Tahoma" w:cs="Tahoma" w:hint="cs"/>
          <w:sz w:val="18"/>
          <w:szCs w:val="18"/>
          <w:rtl/>
          <w:lang w:eastAsia="he-IL"/>
        </w:rPr>
        <w:t>. למתן שירותי בריאות בקהילה יש כמה יתרונות: ההוצאות של הקופות למתן שירות בריאות בקהילה נמוכות מאלה שהן נדרשות לשלם כאשר השירותים ניתנים בבתי החולים; מתן שירותים בקהילה ולא בבית החולים מונע חשיפה לזיהומים בבתי החולים</w:t>
      </w:r>
      <w:r>
        <w:rPr>
          <w:rFonts w:ascii="Tahoma" w:hAnsi="Tahoma" w:cs="Tahoma"/>
          <w:sz w:val="18"/>
          <w:szCs w:val="18"/>
          <w:vertAlign w:val="superscript"/>
          <w:rtl/>
          <w:lang w:eastAsia="he-IL"/>
        </w:rPr>
        <w:footnoteReference w:id="68"/>
      </w:r>
      <w:r w:rsidRPr="00983C1B">
        <w:rPr>
          <w:rFonts w:ascii="Tahoma" w:hAnsi="Tahoma" w:cs="Tahoma" w:hint="cs"/>
          <w:sz w:val="18"/>
          <w:szCs w:val="18"/>
          <w:rtl/>
          <w:lang w:eastAsia="he-IL"/>
        </w:rPr>
        <w:t>; הטיפול בבית, במסגרת המשפחתית, תורם להבראת החולה,</w:t>
      </w:r>
      <w:r w:rsidRPr="00983C1B">
        <w:rPr>
          <w:rFonts w:ascii="Tahoma" w:hAnsi="Tahoma" w:cs="Tahoma"/>
          <w:sz w:val="18"/>
          <w:szCs w:val="18"/>
          <w:rtl/>
        </w:rPr>
        <w:t xml:space="preserve"> </w:t>
      </w:r>
      <w:r w:rsidRPr="00983C1B">
        <w:rPr>
          <w:rFonts w:ascii="Tahoma" w:hAnsi="Tahoma" w:cs="Tahoma" w:hint="cs"/>
          <w:sz w:val="18"/>
          <w:szCs w:val="18"/>
          <w:rtl/>
          <w:lang w:eastAsia="he-IL"/>
        </w:rPr>
        <w:t xml:space="preserve">וכן נוצר אגב כך </w:t>
      </w:r>
      <w:r w:rsidRPr="00983C1B">
        <w:rPr>
          <w:rFonts w:ascii="Tahoma" w:hAnsi="Tahoma" w:cs="Tahoma"/>
          <w:sz w:val="18"/>
          <w:szCs w:val="18"/>
          <w:rtl/>
          <w:lang w:eastAsia="he-IL"/>
        </w:rPr>
        <w:t xml:space="preserve">ריענון של התשתיות </w:t>
      </w:r>
      <w:r w:rsidRPr="00983C1B">
        <w:rPr>
          <w:rFonts w:ascii="Tahoma" w:hAnsi="Tahoma" w:cs="Tahoma" w:hint="cs"/>
          <w:sz w:val="18"/>
          <w:szCs w:val="18"/>
          <w:rtl/>
          <w:lang w:eastAsia="he-IL"/>
        </w:rPr>
        <w:t xml:space="preserve">לטובת </w:t>
      </w:r>
      <w:r w:rsidRPr="00983C1B">
        <w:rPr>
          <w:rFonts w:ascii="Tahoma" w:hAnsi="Tahoma" w:cs="Tahoma"/>
          <w:sz w:val="18"/>
          <w:szCs w:val="18"/>
          <w:rtl/>
          <w:lang w:eastAsia="he-IL"/>
        </w:rPr>
        <w:t>רווחת המטופל</w:t>
      </w:r>
      <w:r w:rsidRPr="00983C1B">
        <w:rPr>
          <w:rFonts w:ascii="Tahoma" w:hAnsi="Tahoma" w:cs="Tahoma" w:hint="cs"/>
          <w:sz w:val="18"/>
          <w:szCs w:val="18"/>
          <w:rtl/>
          <w:lang w:eastAsia="he-IL"/>
        </w:rPr>
        <w:t xml:space="preserve">. מסיבות אלה ואחרות מוסכם על הגורמים המקצועיים כי טיפול באיכות זהה שניתן בקהילה עדיף על השהייה בבית החולים. </w:t>
      </w:r>
    </w:p>
    <w:p w:rsidR="00230E4F" w:rsidRPr="00983C1B" w:rsidP="00432DE4">
      <w:pPr>
        <w:spacing w:after="240"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ועם זאת פיתוח שירותי קהילה לטיפולים אמבולטוריים, שאינם דורשים אשפוז, אם נעשה ללא בחינה מוקדמת של היתרונות מול החסרונות ושל המאזן ביניהם, עשוי להיות בזבזני ולא יעיל בשל כפל התשתיות שנוצר, במקרים שבהם בבית חולים סמוך כבר מצויות תשתיות דומות</w:t>
      </w:r>
      <w:r>
        <w:rPr>
          <w:rStyle w:val="FootnoteReference0"/>
          <w:rFonts w:ascii="Tahoma" w:hAnsi="Tahoma" w:cs="Tahoma"/>
          <w:sz w:val="18"/>
          <w:szCs w:val="18"/>
          <w:rtl/>
          <w:lang w:eastAsia="he-IL"/>
        </w:rPr>
        <w:footnoteReference w:id="69"/>
      </w:r>
      <w:r w:rsidRPr="00983C1B">
        <w:rPr>
          <w:rFonts w:ascii="Tahoma" w:hAnsi="Tahoma" w:cs="Tahoma" w:hint="cs"/>
          <w:b/>
          <w:bCs/>
          <w:sz w:val="18"/>
          <w:szCs w:val="18"/>
          <w:rtl/>
          <w:lang w:eastAsia="he-IL"/>
        </w:rPr>
        <w:t>.</w:t>
      </w:r>
      <w:r w:rsidRPr="00983C1B">
        <w:rPr>
          <w:rFonts w:ascii="Tahoma" w:hAnsi="Tahoma" w:cs="Tahoma" w:hint="cs"/>
          <w:sz w:val="18"/>
          <w:szCs w:val="18"/>
          <w:rtl/>
          <w:lang w:eastAsia="he-IL"/>
        </w:rPr>
        <w:t xml:space="preserve"> </w:t>
      </w:r>
    </w:p>
    <w:p w:rsidR="00230E4F" w:rsidRPr="00983C1B" w:rsidP="00432DE4">
      <w:pPr>
        <w:pStyle w:val="RESHET"/>
        <w:rPr>
          <w:rtl/>
        </w:rPr>
      </w:pPr>
      <w:r w:rsidRPr="00983C1B">
        <w:rPr>
          <w:rFonts w:hint="cs"/>
          <w:rtl/>
        </w:rPr>
        <w:t>בעוד תהליך הקמה ופתיחה של מחלקות ויחידות בבתי החולים מוסדר בתקנות, ומוגדרת בנוגע אליו אחריות המשרד, תהליך פתיחת מרפאות בקהילה, שמקיימות הקופות, נעשה בהחלטה פנימית של כל קופה וקופה ומשרד הבריאות אינו נדרש לאשר זאת.</w:t>
      </w:r>
      <w:r w:rsidRPr="00983C1B">
        <w:rPr>
          <w:rtl/>
        </w:rPr>
        <w:t xml:space="preserve"> </w:t>
      </w:r>
      <w:r w:rsidRPr="00983C1B">
        <w:rPr>
          <w:rFonts w:hint="cs"/>
          <w:rtl/>
        </w:rPr>
        <w:t xml:space="preserve">הקופות שוקלות את הצורך בפתיחת המרפאות על פי העדפותיהן, אין להן חובה לשקול זאת בראייה מערכתית-לאומית, ובפועל הן גם לא עושות זאת. באופן הזה ייתכן ותיווצר כפילות בתשתיות ואי-מיצוי של תשתיות קיימות. </w:t>
      </w:r>
    </w:p>
    <w:p w:rsidR="00230E4F" w:rsidRPr="00983C1B" w:rsidP="00432DE4">
      <w:pPr>
        <w:pStyle w:val="RESHET"/>
        <w:rPr>
          <w:rtl/>
        </w:rPr>
      </w:pPr>
      <w:r w:rsidRPr="00983C1B">
        <w:rPr>
          <w:rFonts w:hint="cs"/>
          <w:rtl/>
        </w:rPr>
        <w:t>כך</w:t>
      </w:r>
      <w:r w:rsidRPr="00983C1B">
        <w:rPr>
          <w:rtl/>
        </w:rPr>
        <w:t xml:space="preserve"> </w:t>
      </w:r>
      <w:r w:rsidRPr="00983C1B">
        <w:rPr>
          <w:rFonts w:hint="cs"/>
          <w:rtl/>
        </w:rPr>
        <w:t>למשל</w:t>
      </w:r>
      <w:r w:rsidRPr="00983C1B">
        <w:rPr>
          <w:rtl/>
        </w:rPr>
        <w:t xml:space="preserve">, </w:t>
      </w:r>
      <w:r w:rsidRPr="00983C1B">
        <w:rPr>
          <w:rFonts w:hint="cs"/>
          <w:rtl/>
        </w:rPr>
        <w:t>קופות</w:t>
      </w:r>
      <w:r w:rsidRPr="00983C1B">
        <w:rPr>
          <w:rtl/>
        </w:rPr>
        <w:t xml:space="preserve"> </w:t>
      </w:r>
      <w:r w:rsidRPr="00983C1B">
        <w:rPr>
          <w:rFonts w:hint="cs"/>
          <w:rtl/>
        </w:rPr>
        <w:t>החולים</w:t>
      </w:r>
      <w:r w:rsidRPr="00983C1B">
        <w:rPr>
          <w:rtl/>
        </w:rPr>
        <w:t xml:space="preserve"> </w:t>
      </w:r>
      <w:r w:rsidRPr="00983C1B">
        <w:rPr>
          <w:rFonts w:hint="cs"/>
          <w:rtl/>
        </w:rPr>
        <w:t>פתחו</w:t>
      </w:r>
      <w:r w:rsidRPr="00983C1B">
        <w:rPr>
          <w:rtl/>
        </w:rPr>
        <w:t xml:space="preserve"> </w:t>
      </w:r>
      <w:r w:rsidRPr="00983C1B">
        <w:rPr>
          <w:rFonts w:hint="cs"/>
          <w:rtl/>
        </w:rPr>
        <w:t>בטבריה</w:t>
      </w:r>
      <w:r w:rsidRPr="00983C1B">
        <w:rPr>
          <w:rtl/>
        </w:rPr>
        <w:t xml:space="preserve"> </w:t>
      </w:r>
      <w:r w:rsidRPr="00983C1B">
        <w:rPr>
          <w:rFonts w:hint="cs"/>
          <w:rtl/>
        </w:rPr>
        <w:t>מרפאת עור, מרפאה לבריאות הנפש ומרפאת סוכרת, ובעקבות זאת, הפסיקו</w:t>
      </w:r>
      <w:r w:rsidRPr="00983C1B">
        <w:rPr>
          <w:rtl/>
        </w:rPr>
        <w:t xml:space="preserve"> </w:t>
      </w:r>
      <w:r w:rsidRPr="00983C1B">
        <w:rPr>
          <w:rFonts w:hint="cs"/>
          <w:rtl/>
        </w:rPr>
        <w:t>להפנות</w:t>
      </w:r>
      <w:r w:rsidRPr="00983C1B">
        <w:rPr>
          <w:rtl/>
        </w:rPr>
        <w:t xml:space="preserve"> </w:t>
      </w:r>
      <w:r w:rsidRPr="00983C1B">
        <w:rPr>
          <w:rFonts w:hint="cs"/>
          <w:rtl/>
        </w:rPr>
        <w:t xml:space="preserve">מבוטחים למרכז הרפואי הממשלתי </w:t>
      </w:r>
      <w:r w:rsidRPr="00983C1B">
        <w:rPr>
          <w:rFonts w:hint="cs"/>
          <w:rtl/>
        </w:rPr>
        <w:t>פוריה</w:t>
      </w:r>
      <w:r w:rsidRPr="00983C1B">
        <w:rPr>
          <w:rFonts w:hint="cs"/>
          <w:rtl/>
        </w:rPr>
        <w:t xml:space="preserve"> בעיר. מהלך זה גרם למרכז הרפואי להפסיק להפעיל אצלו את המרפאות האלה, המשמשות מענה מקצועי יחידי לתחומים רפואיים אלה; במרכז הרפואי </w:t>
      </w:r>
      <w:r w:rsidRPr="00983C1B">
        <w:rPr>
          <w:rFonts w:hint="cs"/>
          <w:rtl/>
        </w:rPr>
        <w:t>פוריה</w:t>
      </w:r>
      <w:r w:rsidRPr="00983C1B">
        <w:rPr>
          <w:rFonts w:hint="cs"/>
          <w:rtl/>
        </w:rPr>
        <w:t xml:space="preserve"> פועלת גם יחידת ממוגרפיה אולם מטופלות לא נשלחות אליה כי אחת הקופות פתחה בטבריה מרפאה לבריאות השד; גם המרכז הרפואי ברזילי הפסיק להפעיל מרפאת עור כיוון שהקופות פתחו מרפאות מקבילות בסביבת בית החולים. בכך גם נפגע השירות הרפואי בברזילי למי שנדרש להתאשפז לצורך קבלת טיפול רפואי. </w:t>
      </w:r>
    </w:p>
    <w:p w:rsidR="00230E4F" w:rsidRPr="00983C1B" w:rsidP="00432DE4">
      <w:pPr>
        <w:pStyle w:val="RESHET"/>
        <w:rPr>
          <w:rtl/>
        </w:rPr>
      </w:pPr>
      <w:r w:rsidRPr="00983C1B">
        <w:rPr>
          <w:rFonts w:hint="cs"/>
          <w:rtl/>
        </w:rPr>
        <w:t>להרחבת</w:t>
      </w:r>
      <w:r w:rsidRPr="00983C1B">
        <w:rPr>
          <w:rtl/>
        </w:rPr>
        <w:t xml:space="preserve"> השירותים </w:t>
      </w:r>
      <w:r w:rsidRPr="00983C1B">
        <w:rPr>
          <w:rFonts w:hint="cs"/>
          <w:rtl/>
        </w:rPr>
        <w:t>שניתנים</w:t>
      </w:r>
      <w:r w:rsidRPr="00983C1B">
        <w:rPr>
          <w:rtl/>
        </w:rPr>
        <w:t xml:space="preserve"> </w:t>
      </w:r>
      <w:r w:rsidRPr="00983C1B">
        <w:rPr>
          <w:rFonts w:hint="cs"/>
          <w:rtl/>
        </w:rPr>
        <w:t>בקהילה</w:t>
      </w:r>
      <w:r w:rsidRPr="00983C1B">
        <w:rPr>
          <w:rtl/>
        </w:rPr>
        <w:t xml:space="preserve"> </w:t>
      </w:r>
      <w:r w:rsidRPr="00983C1B">
        <w:rPr>
          <w:rFonts w:hint="cs"/>
          <w:rtl/>
        </w:rPr>
        <w:t>יתרונות והיא מבורכת</w:t>
      </w:r>
      <w:r w:rsidRPr="00983C1B">
        <w:rPr>
          <w:rtl/>
        </w:rPr>
        <w:t xml:space="preserve"> ורצויה</w:t>
      </w:r>
      <w:r w:rsidRPr="00983C1B">
        <w:rPr>
          <w:rFonts w:hint="cs"/>
          <w:rtl/>
        </w:rPr>
        <w:t>, ועם זאת</w:t>
      </w:r>
      <w:r w:rsidRPr="00983C1B">
        <w:rPr>
          <w:rtl/>
        </w:rPr>
        <w:t>,</w:t>
      </w:r>
      <w:r w:rsidRPr="00983C1B">
        <w:rPr>
          <w:rFonts w:hint="cs"/>
          <w:rtl/>
        </w:rPr>
        <w:t xml:space="preserve"> היעדר </w:t>
      </w:r>
      <w:r w:rsidRPr="00983C1B">
        <w:rPr>
          <w:rFonts w:hint="cs"/>
          <w:rtl/>
        </w:rPr>
        <w:t>תוכנית</w:t>
      </w:r>
      <w:r w:rsidRPr="00983C1B">
        <w:rPr>
          <w:rFonts w:hint="cs"/>
          <w:rtl/>
        </w:rPr>
        <w:t xml:space="preserve"> ארוכת טווח של המשרד בנוגע לפתיחה עתידית של מחלקות, יחידות ומרפאות ובנוגע לתוספת מיטות, לרבות הצגת החוסר הקיים, גורם לכך שהקופות אינן מכירות את </w:t>
      </w:r>
      <w:r w:rsidRPr="00983C1B">
        <w:rPr>
          <w:rFonts w:hint="cs"/>
          <w:rtl/>
        </w:rPr>
        <w:t>תוכניות</w:t>
      </w:r>
      <w:r w:rsidRPr="00983C1B">
        <w:rPr>
          <w:rFonts w:hint="cs"/>
          <w:rtl/>
        </w:rPr>
        <w:t xml:space="preserve"> המשרד ואינן מעודכנות בתמונת המצב, דבר שהיה עשוי לסייע להן לראות את הדברים בראייה כוללת ולשפר את תהליך קבלת ההחלטות של פתיחת מרפאות. על משרד הבריאות להשלים את התוכנית האמורה ולהביאה לידיעת הקופות. </w:t>
      </w:r>
    </w:p>
    <w:p w:rsidR="00230E4F" w:rsidRPr="00983C1B" w:rsidP="00432DE4">
      <w:pPr>
        <w:pStyle w:val="RESHET"/>
        <w:rPr>
          <w:rtl/>
        </w:rPr>
      </w:pPr>
      <w:r w:rsidRPr="00983C1B">
        <w:rPr>
          <w:rFonts w:hint="cs"/>
          <w:rtl/>
        </w:rPr>
        <w:t xml:space="preserve">על הקופות מוטלת אחריות ציבורית רבה מתוקף היותן הגופים אשר נותנים שירותי בריאות ישירים למבוטחים. הן מחזיקות בידיהן כספי ציבור בהיקפים עצומים, ולכן חלה עליהן החובה לכלכל את החלטותיהן בכובד ראש ומתוך יעילות ותכליתיות, ובטרם יחליטו על פתיחה של מרפאות חשוב שתהיה להן היכולת לראות את תמונת המצב הכוללת ולנתח אותה כדי לקבל החלטות מושכלות. </w:t>
      </w:r>
      <w:r w:rsidRPr="00983C1B">
        <w:rPr>
          <w:rtl/>
        </w:rPr>
        <w:t xml:space="preserve">המשרד כרגולטור </w:t>
      </w:r>
      <w:r w:rsidRPr="00983C1B">
        <w:rPr>
          <w:rFonts w:hint="cs"/>
          <w:rtl/>
        </w:rPr>
        <w:t>רשאי</w:t>
      </w:r>
      <w:r w:rsidRPr="00983C1B">
        <w:rPr>
          <w:rtl/>
        </w:rPr>
        <w:t xml:space="preserve"> לקבוע </w:t>
      </w:r>
      <w:r w:rsidRPr="00983C1B">
        <w:rPr>
          <w:rFonts w:hint="cs"/>
          <w:rtl/>
        </w:rPr>
        <w:t>אמות מידה שעל הקופות לעמוד בהן לשם פתיחת מרפאות.</w:t>
      </w:r>
      <w:r w:rsidRPr="00983C1B">
        <w:rPr>
          <w:rtl/>
        </w:rPr>
        <w:t xml:space="preserve"> </w:t>
      </w:r>
      <w:r w:rsidRPr="00983C1B">
        <w:rPr>
          <w:rFonts w:hint="cs"/>
          <w:rtl/>
        </w:rPr>
        <w:t xml:space="preserve">על אמות מידה אלה להביא בחשבון את ההשפעות האזוריות בפתיחת מרפאה. </w:t>
      </w:r>
    </w:p>
    <w:p w:rsidR="00230E4F" w:rsidRPr="00983C1B" w:rsidP="00280769">
      <w:pPr>
        <w:pStyle w:val="RESHET"/>
        <w:rPr>
          <w:rtl/>
        </w:rPr>
      </w:pPr>
      <w:r w:rsidRPr="00983C1B">
        <w:rPr>
          <w:rFonts w:hint="cs"/>
          <w:rtl/>
        </w:rPr>
        <w:t>על משרד הבריאות ועל קופות החולים לשתף פעולה ולקיים שיח בנוגע לפתיחת מרפאות בקהילה.</w:t>
      </w:r>
      <w:r w:rsidRPr="005B1658" w:rsidR="005B1658">
        <w:rPr>
          <w:noProof/>
          <w:szCs w:val="17"/>
          <w:rtl/>
        </w:rPr>
        <w:t xml:space="preserve"> </w:t>
      </w:r>
      <w:r w:rsidRPr="0012789B" w:rsidR="005B1658">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1629190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2107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בטרם</w:t>
                            </w:r>
                            <w:r w:rsidRPr="00280769">
                              <w:rPr>
                                <w:rFonts w:cs="Tahoma"/>
                                <w:color w:val="0B5294"/>
                                <w:spacing w:val="-4"/>
                                <w:sz w:val="24"/>
                                <w:szCs w:val="24"/>
                                <w:rtl/>
                              </w:rPr>
                              <w:t xml:space="preserve"> </w:t>
                            </w:r>
                            <w:r w:rsidRPr="00280769">
                              <w:rPr>
                                <w:rFonts w:cs="Tahoma" w:hint="eastAsia"/>
                                <w:color w:val="0B5294"/>
                                <w:spacing w:val="-4"/>
                                <w:sz w:val="24"/>
                                <w:szCs w:val="24"/>
                                <w:rtl/>
                              </w:rPr>
                              <w:t>יחליטו</w:t>
                            </w:r>
                            <w:r w:rsidRPr="00280769">
                              <w:rPr>
                                <w:rFonts w:cs="Tahoma"/>
                                <w:color w:val="0B5294"/>
                                <w:spacing w:val="-4"/>
                                <w:sz w:val="24"/>
                                <w:szCs w:val="24"/>
                                <w:rtl/>
                              </w:rPr>
                              <w:t xml:space="preserve"> </w:t>
                            </w:r>
                            <w:r w:rsidRPr="00280769">
                              <w:rPr>
                                <w:rFonts w:cs="Tahoma" w:hint="eastAsia"/>
                                <w:color w:val="0B5294"/>
                                <w:spacing w:val="-4"/>
                                <w:sz w:val="24"/>
                                <w:szCs w:val="24"/>
                                <w:rtl/>
                              </w:rPr>
                              <w:t>הקופות</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פתיחה</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מרפאות</w:t>
                            </w:r>
                            <w:r w:rsidRPr="00280769">
                              <w:rPr>
                                <w:rFonts w:cs="Tahoma"/>
                                <w:color w:val="0B5294"/>
                                <w:spacing w:val="-4"/>
                                <w:sz w:val="24"/>
                                <w:szCs w:val="24"/>
                                <w:rtl/>
                              </w:rPr>
                              <w:t xml:space="preserve"> </w:t>
                            </w:r>
                            <w:r w:rsidRPr="00280769">
                              <w:rPr>
                                <w:rFonts w:cs="Tahoma" w:hint="eastAsia"/>
                                <w:color w:val="0B5294"/>
                                <w:spacing w:val="-4"/>
                                <w:sz w:val="24"/>
                                <w:szCs w:val="24"/>
                                <w:rtl/>
                              </w:rPr>
                              <w:t>חשוב</w:t>
                            </w:r>
                            <w:r w:rsidRPr="00280769">
                              <w:rPr>
                                <w:rFonts w:cs="Tahoma"/>
                                <w:color w:val="0B5294"/>
                                <w:spacing w:val="-4"/>
                                <w:sz w:val="24"/>
                                <w:szCs w:val="24"/>
                                <w:rtl/>
                              </w:rPr>
                              <w:t xml:space="preserve"> </w:t>
                            </w:r>
                            <w:r w:rsidRPr="00280769">
                              <w:rPr>
                                <w:rFonts w:cs="Tahoma" w:hint="eastAsia"/>
                                <w:color w:val="0B5294"/>
                                <w:spacing w:val="-4"/>
                                <w:sz w:val="24"/>
                                <w:szCs w:val="24"/>
                                <w:rtl/>
                              </w:rPr>
                              <w:t>שתהיה</w:t>
                            </w:r>
                            <w:r w:rsidRPr="00280769">
                              <w:rPr>
                                <w:rFonts w:cs="Tahoma"/>
                                <w:color w:val="0B5294"/>
                                <w:spacing w:val="-4"/>
                                <w:sz w:val="24"/>
                                <w:szCs w:val="24"/>
                                <w:rtl/>
                              </w:rPr>
                              <w:t xml:space="preserve"> </w:t>
                            </w:r>
                            <w:r w:rsidRPr="00280769">
                              <w:rPr>
                                <w:rFonts w:cs="Tahoma" w:hint="eastAsia"/>
                                <w:color w:val="0B5294"/>
                                <w:spacing w:val="-4"/>
                                <w:sz w:val="24"/>
                                <w:szCs w:val="24"/>
                                <w:rtl/>
                              </w:rPr>
                              <w:t>להן</w:t>
                            </w:r>
                            <w:r w:rsidRPr="00280769">
                              <w:rPr>
                                <w:rFonts w:cs="Tahoma"/>
                                <w:color w:val="0B5294"/>
                                <w:spacing w:val="-4"/>
                                <w:sz w:val="24"/>
                                <w:szCs w:val="24"/>
                                <w:rtl/>
                              </w:rPr>
                              <w:t xml:space="preserve"> </w:t>
                            </w:r>
                            <w:r w:rsidRPr="00280769">
                              <w:rPr>
                                <w:rFonts w:cs="Tahoma" w:hint="eastAsia"/>
                                <w:color w:val="0B5294"/>
                                <w:spacing w:val="-4"/>
                                <w:sz w:val="24"/>
                                <w:szCs w:val="24"/>
                                <w:rtl/>
                              </w:rPr>
                              <w:t>היכולת</w:t>
                            </w:r>
                            <w:r w:rsidRPr="00280769">
                              <w:rPr>
                                <w:rFonts w:cs="Tahoma"/>
                                <w:color w:val="0B5294"/>
                                <w:spacing w:val="-4"/>
                                <w:sz w:val="24"/>
                                <w:szCs w:val="24"/>
                                <w:rtl/>
                              </w:rPr>
                              <w:t xml:space="preserve"> </w:t>
                            </w:r>
                            <w:r w:rsidRPr="00280769">
                              <w:rPr>
                                <w:rFonts w:cs="Tahoma" w:hint="eastAsia"/>
                                <w:color w:val="0B5294"/>
                                <w:spacing w:val="-4"/>
                                <w:sz w:val="24"/>
                                <w:szCs w:val="24"/>
                                <w:rtl/>
                              </w:rPr>
                              <w:t>לראות</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תמונת</w:t>
                            </w:r>
                            <w:r w:rsidRPr="00280769">
                              <w:rPr>
                                <w:rFonts w:cs="Tahoma"/>
                                <w:color w:val="0B5294"/>
                                <w:spacing w:val="-4"/>
                                <w:sz w:val="24"/>
                                <w:szCs w:val="24"/>
                                <w:rtl/>
                              </w:rPr>
                              <w:t xml:space="preserve"> </w:t>
                            </w:r>
                            <w:r w:rsidRPr="00280769">
                              <w:rPr>
                                <w:rFonts w:cs="Tahoma" w:hint="eastAsia"/>
                                <w:color w:val="0B5294"/>
                                <w:spacing w:val="-4"/>
                                <w:sz w:val="24"/>
                                <w:szCs w:val="24"/>
                                <w:rtl/>
                              </w:rPr>
                              <w:t>המצב</w:t>
                            </w:r>
                            <w:r w:rsidRPr="00280769">
                              <w:rPr>
                                <w:rFonts w:cs="Tahoma"/>
                                <w:color w:val="0B5294"/>
                                <w:spacing w:val="-4"/>
                                <w:sz w:val="24"/>
                                <w:szCs w:val="24"/>
                                <w:rtl/>
                              </w:rPr>
                              <w:t xml:space="preserve"> </w:t>
                            </w:r>
                            <w:r w:rsidRPr="00280769">
                              <w:rPr>
                                <w:rFonts w:cs="Tahoma" w:hint="eastAsia"/>
                                <w:color w:val="0B5294"/>
                                <w:spacing w:val="-4"/>
                                <w:sz w:val="24"/>
                                <w:szCs w:val="24"/>
                                <w:rtl/>
                              </w:rPr>
                              <w:t>הכוללת</w:t>
                            </w:r>
                            <w:r w:rsidRPr="00280769">
                              <w:rPr>
                                <w:rFonts w:cs="Tahoma"/>
                                <w:color w:val="0B5294"/>
                                <w:spacing w:val="-4"/>
                                <w:sz w:val="24"/>
                                <w:szCs w:val="24"/>
                                <w:rtl/>
                              </w:rPr>
                              <w:t xml:space="preserve"> </w:t>
                            </w:r>
                            <w:r w:rsidRPr="00280769">
                              <w:rPr>
                                <w:rFonts w:cs="Tahoma" w:hint="eastAsia"/>
                                <w:color w:val="0B5294"/>
                                <w:spacing w:val="-4"/>
                                <w:sz w:val="24"/>
                                <w:szCs w:val="24"/>
                                <w:rtl/>
                              </w:rPr>
                              <w:t>ולנתח</w:t>
                            </w:r>
                            <w:r w:rsidRPr="00280769">
                              <w:rPr>
                                <w:rFonts w:cs="Tahoma"/>
                                <w:color w:val="0B5294"/>
                                <w:spacing w:val="-4"/>
                                <w:sz w:val="24"/>
                                <w:szCs w:val="24"/>
                                <w:rtl/>
                              </w:rPr>
                              <w:t xml:space="preserve"> </w:t>
                            </w:r>
                            <w:r w:rsidRPr="00280769">
                              <w:rPr>
                                <w:rFonts w:cs="Tahoma" w:hint="eastAsia"/>
                                <w:color w:val="0B5294"/>
                                <w:spacing w:val="-4"/>
                                <w:sz w:val="24"/>
                                <w:szCs w:val="24"/>
                                <w:rtl/>
                              </w:rPr>
                              <w:t>אותה</w:t>
                            </w:r>
                            <w:r w:rsidRPr="00280769">
                              <w:rPr>
                                <w:rFonts w:cs="Tahoma"/>
                                <w:color w:val="0B5294"/>
                                <w:spacing w:val="-4"/>
                                <w:sz w:val="24"/>
                                <w:szCs w:val="24"/>
                                <w:rtl/>
                              </w:rPr>
                              <w:t xml:space="preserve"> </w:t>
                            </w: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לקבל</w:t>
                            </w:r>
                            <w:r w:rsidRPr="00280769">
                              <w:rPr>
                                <w:rFonts w:cs="Tahoma"/>
                                <w:color w:val="0B5294"/>
                                <w:spacing w:val="-4"/>
                                <w:sz w:val="24"/>
                                <w:szCs w:val="24"/>
                                <w:rtl/>
                              </w:rPr>
                              <w:t xml:space="preserve"> </w:t>
                            </w:r>
                            <w:r w:rsidRPr="00280769">
                              <w:rPr>
                                <w:rFonts w:cs="Tahoma" w:hint="eastAsia"/>
                                <w:color w:val="0B5294"/>
                                <w:spacing w:val="-4"/>
                                <w:sz w:val="24"/>
                                <w:szCs w:val="24"/>
                                <w:rtl/>
                              </w:rPr>
                              <w:t>החלטות</w:t>
                            </w:r>
                            <w:r w:rsidRPr="00280769">
                              <w:rPr>
                                <w:rFonts w:cs="Tahoma"/>
                                <w:color w:val="0B5294"/>
                                <w:spacing w:val="-4"/>
                                <w:sz w:val="24"/>
                                <w:szCs w:val="24"/>
                                <w:rtl/>
                              </w:rPr>
                              <w:t xml:space="preserve"> </w:t>
                            </w:r>
                            <w:r w:rsidRPr="00280769">
                              <w:rPr>
                                <w:rFonts w:cs="Tahoma" w:hint="eastAsia"/>
                                <w:color w:val="0B5294"/>
                                <w:spacing w:val="-4"/>
                                <w:sz w:val="24"/>
                                <w:szCs w:val="24"/>
                                <w:rtl/>
                              </w:rPr>
                              <w:t>מושכלות</w:t>
                            </w:r>
                            <w:r w:rsidRPr="00280769">
                              <w:rPr>
                                <w:rFonts w:cs="Tahoma"/>
                                <w:color w:val="0B5294"/>
                                <w:spacing w:val="-4"/>
                                <w:sz w:val="24"/>
                                <w:szCs w:val="24"/>
                                <w:rtl/>
                              </w:rPr>
                              <w:t xml:space="preserve"> </w:t>
                            </w:r>
                            <w:r w:rsidRPr="00280769">
                              <w:rPr>
                                <w:rFonts w:cs="Tahoma" w:hint="eastAsia"/>
                                <w:color w:val="0B5294"/>
                                <w:spacing w:val="-4"/>
                                <w:sz w:val="24"/>
                                <w:szCs w:val="24"/>
                                <w:rtl/>
                              </w:rPr>
                              <w:t>שימנעו</w:t>
                            </w:r>
                            <w:r w:rsidRPr="00280769">
                              <w:rPr>
                                <w:rFonts w:cs="Tahoma"/>
                                <w:color w:val="0B5294"/>
                                <w:spacing w:val="-4"/>
                                <w:sz w:val="24"/>
                                <w:szCs w:val="24"/>
                                <w:rtl/>
                              </w:rPr>
                              <w:t xml:space="preserve"> </w:t>
                            </w:r>
                            <w:r w:rsidRPr="00280769">
                              <w:rPr>
                                <w:rFonts w:cs="Tahoma" w:hint="eastAsia"/>
                                <w:color w:val="0B5294"/>
                                <w:spacing w:val="-4"/>
                                <w:sz w:val="24"/>
                                <w:szCs w:val="24"/>
                                <w:rtl/>
                              </w:rPr>
                              <w:t>כפל</w:t>
                            </w:r>
                            <w:r w:rsidRPr="00280769">
                              <w:rPr>
                                <w:rFonts w:cs="Tahoma"/>
                                <w:color w:val="0B5294"/>
                                <w:spacing w:val="-4"/>
                                <w:sz w:val="24"/>
                                <w:szCs w:val="24"/>
                                <w:rtl/>
                              </w:rPr>
                              <w:t xml:space="preserve"> </w:t>
                            </w:r>
                            <w:r w:rsidRPr="00280769">
                              <w:rPr>
                                <w:rFonts w:cs="Tahoma" w:hint="eastAsia"/>
                                <w:color w:val="0B5294"/>
                                <w:spacing w:val="-4"/>
                                <w:sz w:val="24"/>
                                <w:szCs w:val="24"/>
                                <w:rtl/>
                              </w:rPr>
                              <w:t>תשתיות</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1950006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9195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90595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בטרם</w:t>
                      </w:r>
                      <w:r w:rsidRPr="00280769">
                        <w:rPr>
                          <w:rFonts w:cs="Tahoma"/>
                          <w:color w:val="0B5294"/>
                          <w:spacing w:val="-4"/>
                          <w:sz w:val="24"/>
                          <w:szCs w:val="24"/>
                          <w:rtl/>
                        </w:rPr>
                        <w:t xml:space="preserve"> </w:t>
                      </w:r>
                      <w:r w:rsidRPr="00280769">
                        <w:rPr>
                          <w:rFonts w:cs="Tahoma" w:hint="eastAsia"/>
                          <w:color w:val="0B5294"/>
                          <w:spacing w:val="-4"/>
                          <w:sz w:val="24"/>
                          <w:szCs w:val="24"/>
                          <w:rtl/>
                        </w:rPr>
                        <w:t>יחליטו</w:t>
                      </w:r>
                      <w:r w:rsidRPr="00280769">
                        <w:rPr>
                          <w:rFonts w:cs="Tahoma"/>
                          <w:color w:val="0B5294"/>
                          <w:spacing w:val="-4"/>
                          <w:sz w:val="24"/>
                          <w:szCs w:val="24"/>
                          <w:rtl/>
                        </w:rPr>
                        <w:t xml:space="preserve"> </w:t>
                      </w:r>
                      <w:r w:rsidRPr="00280769">
                        <w:rPr>
                          <w:rFonts w:cs="Tahoma" w:hint="eastAsia"/>
                          <w:color w:val="0B5294"/>
                          <w:spacing w:val="-4"/>
                          <w:sz w:val="24"/>
                          <w:szCs w:val="24"/>
                          <w:rtl/>
                        </w:rPr>
                        <w:t>הקופות</w:t>
                      </w:r>
                      <w:r w:rsidRPr="00280769">
                        <w:rPr>
                          <w:rFonts w:cs="Tahoma"/>
                          <w:color w:val="0B5294"/>
                          <w:spacing w:val="-4"/>
                          <w:sz w:val="24"/>
                          <w:szCs w:val="24"/>
                          <w:rtl/>
                        </w:rPr>
                        <w:t xml:space="preserve"> </w:t>
                      </w:r>
                      <w:r w:rsidRPr="00280769">
                        <w:rPr>
                          <w:rFonts w:cs="Tahoma" w:hint="eastAsia"/>
                          <w:color w:val="0B5294"/>
                          <w:spacing w:val="-4"/>
                          <w:sz w:val="24"/>
                          <w:szCs w:val="24"/>
                          <w:rtl/>
                        </w:rPr>
                        <w:t>על</w:t>
                      </w:r>
                      <w:r w:rsidRPr="00280769">
                        <w:rPr>
                          <w:rFonts w:cs="Tahoma"/>
                          <w:color w:val="0B5294"/>
                          <w:spacing w:val="-4"/>
                          <w:sz w:val="24"/>
                          <w:szCs w:val="24"/>
                          <w:rtl/>
                        </w:rPr>
                        <w:t xml:space="preserve"> </w:t>
                      </w:r>
                      <w:r w:rsidRPr="00280769">
                        <w:rPr>
                          <w:rFonts w:cs="Tahoma" w:hint="eastAsia"/>
                          <w:color w:val="0B5294"/>
                          <w:spacing w:val="-4"/>
                          <w:sz w:val="24"/>
                          <w:szCs w:val="24"/>
                          <w:rtl/>
                        </w:rPr>
                        <w:t>פתיחה</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מרפאות</w:t>
                      </w:r>
                      <w:r w:rsidRPr="00280769">
                        <w:rPr>
                          <w:rFonts w:cs="Tahoma"/>
                          <w:color w:val="0B5294"/>
                          <w:spacing w:val="-4"/>
                          <w:sz w:val="24"/>
                          <w:szCs w:val="24"/>
                          <w:rtl/>
                        </w:rPr>
                        <w:t xml:space="preserve"> </w:t>
                      </w:r>
                      <w:r w:rsidRPr="00280769">
                        <w:rPr>
                          <w:rFonts w:cs="Tahoma" w:hint="eastAsia"/>
                          <w:color w:val="0B5294"/>
                          <w:spacing w:val="-4"/>
                          <w:sz w:val="24"/>
                          <w:szCs w:val="24"/>
                          <w:rtl/>
                        </w:rPr>
                        <w:t>חשוב</w:t>
                      </w:r>
                      <w:r w:rsidRPr="00280769">
                        <w:rPr>
                          <w:rFonts w:cs="Tahoma"/>
                          <w:color w:val="0B5294"/>
                          <w:spacing w:val="-4"/>
                          <w:sz w:val="24"/>
                          <w:szCs w:val="24"/>
                          <w:rtl/>
                        </w:rPr>
                        <w:t xml:space="preserve"> </w:t>
                      </w:r>
                      <w:r w:rsidRPr="00280769">
                        <w:rPr>
                          <w:rFonts w:cs="Tahoma" w:hint="eastAsia"/>
                          <w:color w:val="0B5294"/>
                          <w:spacing w:val="-4"/>
                          <w:sz w:val="24"/>
                          <w:szCs w:val="24"/>
                          <w:rtl/>
                        </w:rPr>
                        <w:t>שתהיה</w:t>
                      </w:r>
                      <w:r w:rsidRPr="00280769">
                        <w:rPr>
                          <w:rFonts w:cs="Tahoma"/>
                          <w:color w:val="0B5294"/>
                          <w:spacing w:val="-4"/>
                          <w:sz w:val="24"/>
                          <w:szCs w:val="24"/>
                          <w:rtl/>
                        </w:rPr>
                        <w:t xml:space="preserve"> </w:t>
                      </w:r>
                      <w:r w:rsidRPr="00280769">
                        <w:rPr>
                          <w:rFonts w:cs="Tahoma" w:hint="eastAsia"/>
                          <w:color w:val="0B5294"/>
                          <w:spacing w:val="-4"/>
                          <w:sz w:val="24"/>
                          <w:szCs w:val="24"/>
                          <w:rtl/>
                        </w:rPr>
                        <w:t>להן</w:t>
                      </w:r>
                      <w:r w:rsidRPr="00280769">
                        <w:rPr>
                          <w:rFonts w:cs="Tahoma"/>
                          <w:color w:val="0B5294"/>
                          <w:spacing w:val="-4"/>
                          <w:sz w:val="24"/>
                          <w:szCs w:val="24"/>
                          <w:rtl/>
                        </w:rPr>
                        <w:t xml:space="preserve"> </w:t>
                      </w:r>
                      <w:r w:rsidRPr="00280769">
                        <w:rPr>
                          <w:rFonts w:cs="Tahoma" w:hint="eastAsia"/>
                          <w:color w:val="0B5294"/>
                          <w:spacing w:val="-4"/>
                          <w:sz w:val="24"/>
                          <w:szCs w:val="24"/>
                          <w:rtl/>
                        </w:rPr>
                        <w:t>היכולת</w:t>
                      </w:r>
                      <w:r w:rsidRPr="00280769">
                        <w:rPr>
                          <w:rFonts w:cs="Tahoma"/>
                          <w:color w:val="0B5294"/>
                          <w:spacing w:val="-4"/>
                          <w:sz w:val="24"/>
                          <w:szCs w:val="24"/>
                          <w:rtl/>
                        </w:rPr>
                        <w:t xml:space="preserve"> </w:t>
                      </w:r>
                      <w:r w:rsidRPr="00280769">
                        <w:rPr>
                          <w:rFonts w:cs="Tahoma" w:hint="eastAsia"/>
                          <w:color w:val="0B5294"/>
                          <w:spacing w:val="-4"/>
                          <w:sz w:val="24"/>
                          <w:szCs w:val="24"/>
                          <w:rtl/>
                        </w:rPr>
                        <w:t>לראות</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תמונת</w:t>
                      </w:r>
                      <w:r w:rsidRPr="00280769">
                        <w:rPr>
                          <w:rFonts w:cs="Tahoma"/>
                          <w:color w:val="0B5294"/>
                          <w:spacing w:val="-4"/>
                          <w:sz w:val="24"/>
                          <w:szCs w:val="24"/>
                          <w:rtl/>
                        </w:rPr>
                        <w:t xml:space="preserve"> </w:t>
                      </w:r>
                      <w:r w:rsidRPr="00280769">
                        <w:rPr>
                          <w:rFonts w:cs="Tahoma" w:hint="eastAsia"/>
                          <w:color w:val="0B5294"/>
                          <w:spacing w:val="-4"/>
                          <w:sz w:val="24"/>
                          <w:szCs w:val="24"/>
                          <w:rtl/>
                        </w:rPr>
                        <w:t>המצב</w:t>
                      </w:r>
                      <w:r w:rsidRPr="00280769">
                        <w:rPr>
                          <w:rFonts w:cs="Tahoma"/>
                          <w:color w:val="0B5294"/>
                          <w:spacing w:val="-4"/>
                          <w:sz w:val="24"/>
                          <w:szCs w:val="24"/>
                          <w:rtl/>
                        </w:rPr>
                        <w:t xml:space="preserve"> </w:t>
                      </w:r>
                      <w:r w:rsidRPr="00280769">
                        <w:rPr>
                          <w:rFonts w:cs="Tahoma" w:hint="eastAsia"/>
                          <w:color w:val="0B5294"/>
                          <w:spacing w:val="-4"/>
                          <w:sz w:val="24"/>
                          <w:szCs w:val="24"/>
                          <w:rtl/>
                        </w:rPr>
                        <w:t>הכוללת</w:t>
                      </w:r>
                      <w:r w:rsidRPr="00280769">
                        <w:rPr>
                          <w:rFonts w:cs="Tahoma"/>
                          <w:color w:val="0B5294"/>
                          <w:spacing w:val="-4"/>
                          <w:sz w:val="24"/>
                          <w:szCs w:val="24"/>
                          <w:rtl/>
                        </w:rPr>
                        <w:t xml:space="preserve"> </w:t>
                      </w:r>
                      <w:r w:rsidRPr="00280769">
                        <w:rPr>
                          <w:rFonts w:cs="Tahoma" w:hint="eastAsia"/>
                          <w:color w:val="0B5294"/>
                          <w:spacing w:val="-4"/>
                          <w:sz w:val="24"/>
                          <w:szCs w:val="24"/>
                          <w:rtl/>
                        </w:rPr>
                        <w:t>ולנתח</w:t>
                      </w:r>
                      <w:r w:rsidRPr="00280769">
                        <w:rPr>
                          <w:rFonts w:cs="Tahoma"/>
                          <w:color w:val="0B5294"/>
                          <w:spacing w:val="-4"/>
                          <w:sz w:val="24"/>
                          <w:szCs w:val="24"/>
                          <w:rtl/>
                        </w:rPr>
                        <w:t xml:space="preserve"> </w:t>
                      </w:r>
                      <w:r w:rsidRPr="00280769">
                        <w:rPr>
                          <w:rFonts w:cs="Tahoma" w:hint="eastAsia"/>
                          <w:color w:val="0B5294"/>
                          <w:spacing w:val="-4"/>
                          <w:sz w:val="24"/>
                          <w:szCs w:val="24"/>
                          <w:rtl/>
                        </w:rPr>
                        <w:t>אותה</w:t>
                      </w:r>
                      <w:r w:rsidRPr="00280769">
                        <w:rPr>
                          <w:rFonts w:cs="Tahoma"/>
                          <w:color w:val="0B5294"/>
                          <w:spacing w:val="-4"/>
                          <w:sz w:val="24"/>
                          <w:szCs w:val="24"/>
                          <w:rtl/>
                        </w:rPr>
                        <w:t xml:space="preserve"> </w:t>
                      </w: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לקבל</w:t>
                      </w:r>
                      <w:r w:rsidRPr="00280769">
                        <w:rPr>
                          <w:rFonts w:cs="Tahoma"/>
                          <w:color w:val="0B5294"/>
                          <w:spacing w:val="-4"/>
                          <w:sz w:val="24"/>
                          <w:szCs w:val="24"/>
                          <w:rtl/>
                        </w:rPr>
                        <w:t xml:space="preserve"> </w:t>
                      </w:r>
                      <w:r w:rsidRPr="00280769">
                        <w:rPr>
                          <w:rFonts w:cs="Tahoma" w:hint="eastAsia"/>
                          <w:color w:val="0B5294"/>
                          <w:spacing w:val="-4"/>
                          <w:sz w:val="24"/>
                          <w:szCs w:val="24"/>
                          <w:rtl/>
                        </w:rPr>
                        <w:t>החלטות</w:t>
                      </w:r>
                      <w:r w:rsidRPr="00280769">
                        <w:rPr>
                          <w:rFonts w:cs="Tahoma"/>
                          <w:color w:val="0B5294"/>
                          <w:spacing w:val="-4"/>
                          <w:sz w:val="24"/>
                          <w:szCs w:val="24"/>
                          <w:rtl/>
                        </w:rPr>
                        <w:t xml:space="preserve"> </w:t>
                      </w:r>
                      <w:r w:rsidRPr="00280769">
                        <w:rPr>
                          <w:rFonts w:cs="Tahoma" w:hint="eastAsia"/>
                          <w:color w:val="0B5294"/>
                          <w:spacing w:val="-4"/>
                          <w:sz w:val="24"/>
                          <w:szCs w:val="24"/>
                          <w:rtl/>
                        </w:rPr>
                        <w:t>מושכלות</w:t>
                      </w:r>
                      <w:r w:rsidRPr="00280769">
                        <w:rPr>
                          <w:rFonts w:cs="Tahoma"/>
                          <w:color w:val="0B5294"/>
                          <w:spacing w:val="-4"/>
                          <w:sz w:val="24"/>
                          <w:szCs w:val="24"/>
                          <w:rtl/>
                        </w:rPr>
                        <w:t xml:space="preserve"> </w:t>
                      </w:r>
                      <w:r w:rsidRPr="00280769">
                        <w:rPr>
                          <w:rFonts w:cs="Tahoma" w:hint="eastAsia"/>
                          <w:color w:val="0B5294"/>
                          <w:spacing w:val="-4"/>
                          <w:sz w:val="24"/>
                          <w:szCs w:val="24"/>
                          <w:rtl/>
                        </w:rPr>
                        <w:t>שימנעו</w:t>
                      </w:r>
                      <w:r w:rsidRPr="00280769">
                        <w:rPr>
                          <w:rFonts w:cs="Tahoma"/>
                          <w:color w:val="0B5294"/>
                          <w:spacing w:val="-4"/>
                          <w:sz w:val="24"/>
                          <w:szCs w:val="24"/>
                          <w:rtl/>
                        </w:rPr>
                        <w:t xml:space="preserve"> </w:t>
                      </w:r>
                      <w:r w:rsidRPr="00280769">
                        <w:rPr>
                          <w:rFonts w:cs="Tahoma" w:hint="eastAsia"/>
                          <w:color w:val="0B5294"/>
                          <w:spacing w:val="-4"/>
                          <w:sz w:val="24"/>
                          <w:szCs w:val="24"/>
                          <w:rtl/>
                        </w:rPr>
                        <w:t>כפל</w:t>
                      </w:r>
                      <w:r w:rsidRPr="00280769">
                        <w:rPr>
                          <w:rFonts w:cs="Tahoma"/>
                          <w:color w:val="0B5294"/>
                          <w:spacing w:val="-4"/>
                          <w:sz w:val="24"/>
                          <w:szCs w:val="24"/>
                          <w:rtl/>
                        </w:rPr>
                        <w:t xml:space="preserve"> </w:t>
                      </w:r>
                      <w:r w:rsidRPr="00280769">
                        <w:rPr>
                          <w:rFonts w:cs="Tahoma" w:hint="eastAsia"/>
                          <w:color w:val="0B5294"/>
                          <w:spacing w:val="-4"/>
                          <w:sz w:val="24"/>
                          <w:szCs w:val="24"/>
                          <w:rtl/>
                        </w:rPr>
                        <w:t>תשתיות</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9558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hAnsi="Tahoma" w:cs="Tahoma"/>
          <w:sz w:val="18"/>
          <w:szCs w:val="18"/>
          <w:rtl/>
          <w:lang w:eastAsia="he-IL"/>
        </w:rPr>
      </w:pPr>
    </w:p>
    <w:p w:rsidR="00230E4F" w:rsidRPr="002931F4" w:rsidP="00983C1B">
      <w:pPr>
        <w:pStyle w:val="KOT5"/>
        <w:rPr>
          <w:rtl/>
        </w:rPr>
      </w:pPr>
      <w:r w:rsidRPr="00A83126">
        <w:rPr>
          <w:rFonts w:hint="eastAsia"/>
          <w:rtl/>
          <w:lang w:eastAsia="he-IL"/>
        </w:rPr>
        <w:t>פתיחת</w:t>
      </w:r>
      <w:r w:rsidRPr="00A83126">
        <w:rPr>
          <w:rtl/>
          <w:lang w:eastAsia="he-IL"/>
        </w:rPr>
        <w:t xml:space="preserve"> מחלקות או </w:t>
      </w:r>
      <w:r w:rsidRPr="00A83126">
        <w:rPr>
          <w:rFonts w:hint="eastAsia"/>
          <w:rtl/>
          <w:lang w:eastAsia="he-IL"/>
        </w:rPr>
        <w:t>יחידות</w:t>
      </w:r>
      <w:r>
        <w:rPr>
          <w:rFonts w:hint="cs"/>
          <w:rtl/>
          <w:lang w:eastAsia="he-IL"/>
        </w:rPr>
        <w:t xml:space="preserve"> מיותרות הגורמת לירידה בנפח הפעילות של מחלקות אחרות</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מנהלי מחלקות כירורגיו</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בארץ, חברי המועצה הלאומית </w:t>
      </w:r>
      <w:r w:rsidRPr="00983C1B">
        <w:rPr>
          <w:rFonts w:ascii="Tahoma" w:eastAsia="Times New Roman" w:hAnsi="Tahoma" w:cs="Tahoma" w:hint="cs"/>
          <w:sz w:val="18"/>
          <w:szCs w:val="18"/>
          <w:rtl/>
          <w:lang w:eastAsia="he-IL"/>
        </w:rPr>
        <w:t>לכירורגיי</w:t>
      </w:r>
      <w:r w:rsidRPr="00983C1B">
        <w:rPr>
          <w:rFonts w:ascii="Tahoma" w:eastAsia="Times New Roman" w:hAnsi="Tahoma" w:cs="Tahoma" w:hint="eastAsia"/>
          <w:sz w:val="18"/>
          <w:szCs w:val="18"/>
          <w:rtl/>
          <w:lang w:eastAsia="he-IL"/>
        </w:rPr>
        <w:t>ה</w:t>
      </w:r>
      <w:r w:rsidRPr="00983C1B">
        <w:rPr>
          <w:rFonts w:ascii="Tahoma" w:eastAsia="Times New Roman" w:hAnsi="Tahoma" w:cs="Tahoma"/>
          <w:sz w:val="18"/>
          <w:szCs w:val="18"/>
          <w:rtl/>
          <w:lang w:eastAsia="he-IL"/>
        </w:rPr>
        <w:t>, הרדמה וטיפול נמרץ</w:t>
      </w:r>
      <w:r w:rsidRPr="00983C1B">
        <w:rPr>
          <w:rFonts w:ascii="Tahoma" w:eastAsia="Times New Roman" w:hAnsi="Tahoma" w:cs="Tahoma" w:hint="cs"/>
          <w:sz w:val="18"/>
          <w:szCs w:val="18"/>
          <w:rtl/>
          <w:lang w:eastAsia="he-IL"/>
        </w:rPr>
        <w:t xml:space="preserve"> מסרו לנציגי משרד מבקר המדינה כי כדי להגיע לתוצאות מיטביות בביצוע פרוצדורות רפואיות נדרש לרכוש ניסיו</w:t>
      </w:r>
      <w:r w:rsidRPr="00983C1B">
        <w:rPr>
          <w:rFonts w:ascii="Tahoma" w:eastAsia="Times New Roman" w:hAnsi="Tahoma" w:cs="Tahoma" w:hint="eastAsia"/>
          <w:sz w:val="18"/>
          <w:szCs w:val="18"/>
          <w:rtl/>
          <w:lang w:eastAsia="he-IL"/>
        </w:rPr>
        <w:t>ן</w:t>
      </w:r>
      <w:r w:rsidRPr="00983C1B">
        <w:rPr>
          <w:rFonts w:ascii="Tahoma" w:eastAsia="Times New Roman" w:hAnsi="Tahoma" w:cs="Tahoma" w:hint="cs"/>
          <w:sz w:val="18"/>
          <w:szCs w:val="18"/>
          <w:rtl/>
          <w:lang w:eastAsia="he-IL"/>
        </w:rPr>
        <w:t xml:space="preserve"> קודם בביצוען. בספרות הרפואית מתואר קשר ישיר בין עלייה בנפח הפעילות בפרוצדורה לבין איכות תוצאת הטיפול (פחות סיבוכים, תמותה נמוכה). כך לדוגמה, מוצג כי במחלקות כירורגיו</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שנעשו בהן שני ניתוחים בשנה של כריתת לבלב התמותה הייתה 14.6%, לעומת מחלקה שנעשו בה יותר מ-16 ניתוחים בשנה ובה התמותה הייתה 3.8%; במחלקות שעשו שני ניתוחים בשנה של כריתת ושט התמותה </w:t>
      </w:r>
      <w:r w:rsidRPr="00983C1B">
        <w:rPr>
          <w:rFonts w:ascii="Tahoma" w:eastAsia="Times New Roman" w:hAnsi="Tahoma" w:cs="Tahoma" w:hint="cs"/>
          <w:sz w:val="18"/>
          <w:szCs w:val="18"/>
          <w:rtl/>
          <w:lang w:eastAsia="he-IL"/>
        </w:rPr>
        <w:t>הייתה 20.3%, לעומת מחלקה שעשתה יותר מ-19 ניתוחים, שהתמותה שם הייתה 8.4%</w:t>
      </w:r>
      <w:r>
        <w:rPr>
          <w:rStyle w:val="FootnoteReference0"/>
          <w:rFonts w:ascii="Tahoma" w:eastAsia="Times New Roman" w:hAnsi="Tahoma" w:cs="Tahoma"/>
          <w:sz w:val="18"/>
          <w:szCs w:val="18"/>
          <w:rtl/>
          <w:lang w:eastAsia="he-IL"/>
        </w:rPr>
        <w:footnoteReference w:id="70"/>
      </w:r>
      <w:r w:rsidRPr="00983C1B">
        <w:rPr>
          <w:rFonts w:ascii="Tahoma" w:eastAsia="Times New Roman" w:hAnsi="Tahoma" w:cs="Tahoma" w:hint="cs"/>
          <w:sz w:val="18"/>
          <w:szCs w:val="18"/>
          <w:rtl/>
          <w:lang w:eastAsia="he-IL"/>
        </w:rPr>
        <w:t>.</w:t>
      </w:r>
    </w:p>
    <w:p w:rsidR="00230E4F" w:rsidRPr="00983C1B" w:rsidP="00E42E33">
      <w:pPr>
        <w:spacing w:line="240" w:lineRule="exact"/>
        <w:ind w:right="2268"/>
        <w:jc w:val="both"/>
        <w:rPr>
          <w:rFonts w:ascii="Tahoma" w:hAnsi="Tahoma" w:cs="Tahoma"/>
          <w:sz w:val="18"/>
          <w:szCs w:val="18"/>
          <w:rtl/>
        </w:rPr>
      </w:pPr>
      <w:r w:rsidRPr="00983C1B">
        <w:rPr>
          <w:rFonts w:ascii="Tahoma" w:hAnsi="Tahoma" w:cs="Tahoma" w:hint="cs"/>
          <w:sz w:val="18"/>
          <w:szCs w:val="18"/>
          <w:rtl/>
        </w:rPr>
        <w:t>יש</w:t>
      </w:r>
      <w:r w:rsidRPr="00983C1B">
        <w:rPr>
          <w:rFonts w:ascii="Tahoma" w:hAnsi="Tahoma" w:cs="Tahoma"/>
          <w:sz w:val="18"/>
          <w:szCs w:val="18"/>
          <w:rtl/>
        </w:rPr>
        <w:t xml:space="preserve"> לציין, כי </w:t>
      </w:r>
      <w:r w:rsidRPr="00983C1B">
        <w:rPr>
          <w:rFonts w:ascii="Tahoma" w:hAnsi="Tahoma" w:cs="Tahoma" w:hint="cs"/>
          <w:sz w:val="18"/>
          <w:szCs w:val="18"/>
          <w:rtl/>
        </w:rPr>
        <w:t>במקרים</w:t>
      </w:r>
      <w:r w:rsidRPr="00983C1B">
        <w:rPr>
          <w:rFonts w:ascii="Tahoma" w:hAnsi="Tahoma" w:cs="Tahoma"/>
          <w:sz w:val="18"/>
          <w:szCs w:val="18"/>
          <w:rtl/>
        </w:rPr>
        <w:t xml:space="preserve"> מסוימים המשרד </w:t>
      </w:r>
      <w:r w:rsidRPr="00983C1B">
        <w:rPr>
          <w:rFonts w:ascii="Tahoma" w:hAnsi="Tahoma" w:cs="Tahoma" w:hint="cs"/>
          <w:sz w:val="18"/>
          <w:szCs w:val="18"/>
          <w:rtl/>
        </w:rPr>
        <w:t>פועל</w:t>
      </w:r>
      <w:r w:rsidRPr="00983C1B">
        <w:rPr>
          <w:rFonts w:ascii="Tahoma" w:hAnsi="Tahoma" w:cs="Tahoma"/>
          <w:sz w:val="18"/>
          <w:szCs w:val="18"/>
          <w:rtl/>
        </w:rPr>
        <w:t xml:space="preserve"> </w:t>
      </w:r>
      <w:r w:rsidRPr="00983C1B">
        <w:rPr>
          <w:rFonts w:ascii="Tahoma" w:hAnsi="Tahoma" w:cs="Tahoma" w:hint="cs"/>
          <w:sz w:val="18"/>
          <w:szCs w:val="18"/>
          <w:rtl/>
        </w:rPr>
        <w:t>על</w:t>
      </w:r>
      <w:r w:rsidRPr="00983C1B">
        <w:rPr>
          <w:rFonts w:ascii="Tahoma" w:hAnsi="Tahoma" w:cs="Tahoma"/>
          <w:sz w:val="18"/>
          <w:szCs w:val="18"/>
          <w:rtl/>
        </w:rPr>
        <w:t xml:space="preserve"> פי ע</w:t>
      </w:r>
      <w:r w:rsidRPr="00983C1B">
        <w:rPr>
          <w:rFonts w:ascii="Tahoma" w:hAnsi="Tahoma" w:cs="Tahoma" w:hint="cs"/>
          <w:sz w:val="18"/>
          <w:szCs w:val="18"/>
          <w:rtl/>
        </w:rPr>
        <w:t>י</w:t>
      </w:r>
      <w:r w:rsidRPr="00983C1B">
        <w:rPr>
          <w:rFonts w:ascii="Tahoma" w:hAnsi="Tahoma" w:cs="Tahoma"/>
          <w:sz w:val="18"/>
          <w:szCs w:val="18"/>
          <w:rtl/>
        </w:rPr>
        <w:t xml:space="preserve">קרון </w:t>
      </w:r>
      <w:r w:rsidRPr="00983C1B">
        <w:rPr>
          <w:rFonts w:ascii="Tahoma" w:hAnsi="Tahoma" w:cs="Tahoma" w:hint="cs"/>
          <w:sz w:val="18"/>
          <w:szCs w:val="18"/>
          <w:rtl/>
        </w:rPr>
        <w:t>זה של הקשר בין נפח הפעילות לבין איכות הטיפול.</w:t>
      </w:r>
      <w:r w:rsidRPr="00983C1B">
        <w:rPr>
          <w:rFonts w:ascii="Tahoma" w:hAnsi="Tahoma" w:cs="Tahoma"/>
          <w:sz w:val="18"/>
          <w:szCs w:val="18"/>
          <w:rtl/>
        </w:rPr>
        <w:t xml:space="preserve"> </w:t>
      </w:r>
      <w:r w:rsidRPr="00983C1B">
        <w:rPr>
          <w:rFonts w:ascii="Tahoma" w:hAnsi="Tahoma" w:cs="Tahoma" w:hint="cs"/>
          <w:sz w:val="18"/>
          <w:szCs w:val="18"/>
          <w:rtl/>
        </w:rPr>
        <w:t>בתחום</w:t>
      </w:r>
      <w:r w:rsidRPr="00983C1B">
        <w:rPr>
          <w:rFonts w:ascii="Tahoma" w:hAnsi="Tahoma" w:cs="Tahoma"/>
          <w:sz w:val="18"/>
          <w:szCs w:val="18"/>
          <w:rtl/>
        </w:rPr>
        <w:t xml:space="preserve"> הניתוחים </w:t>
      </w:r>
      <w:r w:rsidRPr="00983C1B">
        <w:rPr>
          <w:rFonts w:ascii="Tahoma" w:hAnsi="Tahoma" w:cs="Tahoma" w:hint="cs"/>
          <w:sz w:val="18"/>
          <w:szCs w:val="18"/>
          <w:rtl/>
        </w:rPr>
        <w:t>הבריאטריים</w:t>
      </w:r>
      <w:r>
        <w:rPr>
          <w:rStyle w:val="FootnoteReference0"/>
          <w:rFonts w:ascii="Tahoma" w:hAnsi="Tahoma" w:cs="Tahoma"/>
          <w:sz w:val="18"/>
          <w:szCs w:val="18"/>
          <w:rtl/>
        </w:rPr>
        <w:footnoteReference w:id="71"/>
      </w:r>
      <w:r w:rsidRPr="00983C1B">
        <w:rPr>
          <w:rFonts w:ascii="Tahoma" w:hAnsi="Tahoma" w:cs="Tahoma"/>
          <w:sz w:val="18"/>
          <w:szCs w:val="18"/>
          <w:rtl/>
        </w:rPr>
        <w:t xml:space="preserve"> הוא פרסם </w:t>
      </w:r>
      <w:r w:rsidRPr="00E42E33">
        <w:rPr>
          <w:rFonts w:ascii="Tahoma" w:hAnsi="Tahoma" w:cs="Tahoma" w:hint="cs"/>
          <w:spacing w:val="-4"/>
          <w:sz w:val="18"/>
          <w:szCs w:val="18"/>
          <w:rtl/>
        </w:rPr>
        <w:t>שני</w:t>
      </w:r>
      <w:r w:rsidRPr="00E42E33">
        <w:rPr>
          <w:rFonts w:ascii="Tahoma" w:hAnsi="Tahoma" w:cs="Tahoma"/>
          <w:spacing w:val="-4"/>
          <w:sz w:val="18"/>
          <w:szCs w:val="18"/>
          <w:rtl/>
        </w:rPr>
        <w:t xml:space="preserve"> חוזרים: "קווים מנחים לביצוע ניתוחים </w:t>
      </w:r>
      <w:r w:rsidRPr="00E42E33">
        <w:rPr>
          <w:rFonts w:ascii="Tahoma" w:hAnsi="Tahoma" w:cs="Tahoma"/>
          <w:spacing w:val="-4"/>
          <w:sz w:val="18"/>
          <w:szCs w:val="18"/>
          <w:rtl/>
        </w:rPr>
        <w:t>בריאטריים</w:t>
      </w:r>
      <w:r w:rsidRPr="00E42E33">
        <w:rPr>
          <w:rFonts w:ascii="Tahoma" w:hAnsi="Tahoma" w:cs="Tahoma"/>
          <w:spacing w:val="-4"/>
          <w:sz w:val="18"/>
          <w:szCs w:val="18"/>
          <w:rtl/>
        </w:rPr>
        <w:t xml:space="preserve"> במבוגרים"</w:t>
      </w:r>
      <w:r>
        <w:rPr>
          <w:rFonts w:ascii="Tahoma" w:hAnsi="Tahoma" w:cs="Tahoma"/>
          <w:spacing w:val="-4"/>
          <w:sz w:val="18"/>
          <w:szCs w:val="18"/>
          <w:vertAlign w:val="superscript"/>
          <w:rtl/>
        </w:rPr>
        <w:footnoteReference w:id="72"/>
      </w:r>
      <w:r w:rsidRPr="00E42E33">
        <w:rPr>
          <w:rFonts w:ascii="Tahoma" w:hAnsi="Tahoma" w:cs="Tahoma"/>
          <w:spacing w:val="-4"/>
          <w:sz w:val="18"/>
          <w:szCs w:val="18"/>
          <w:rtl/>
        </w:rPr>
        <w:t xml:space="preserve"> ו"קווים מנחים</w:t>
      </w:r>
      <w:r w:rsidRPr="00983C1B">
        <w:rPr>
          <w:rFonts w:ascii="Tahoma" w:hAnsi="Tahoma" w:cs="Tahoma"/>
          <w:sz w:val="18"/>
          <w:szCs w:val="18"/>
          <w:rtl/>
        </w:rPr>
        <w:t xml:space="preserve"> </w:t>
      </w:r>
      <w:r w:rsidRPr="00E42E33">
        <w:rPr>
          <w:rFonts w:ascii="Tahoma" w:hAnsi="Tahoma" w:cs="Tahoma"/>
          <w:spacing w:val="-4"/>
          <w:sz w:val="18"/>
          <w:szCs w:val="18"/>
          <w:rtl/>
        </w:rPr>
        <w:t xml:space="preserve">לביצוע ניתוחים </w:t>
      </w:r>
      <w:r w:rsidRPr="00E42E33">
        <w:rPr>
          <w:rFonts w:ascii="Tahoma" w:hAnsi="Tahoma" w:cs="Tahoma"/>
          <w:spacing w:val="-4"/>
          <w:sz w:val="18"/>
          <w:szCs w:val="18"/>
          <w:rtl/>
        </w:rPr>
        <w:t>בריאטריים</w:t>
      </w:r>
      <w:r w:rsidRPr="00E42E33">
        <w:rPr>
          <w:rFonts w:ascii="Tahoma" w:hAnsi="Tahoma" w:cs="Tahoma"/>
          <w:spacing w:val="-4"/>
          <w:sz w:val="18"/>
          <w:szCs w:val="18"/>
          <w:rtl/>
        </w:rPr>
        <w:t xml:space="preserve"> בילדים מתחת לגיל 18"</w:t>
      </w:r>
      <w:r>
        <w:rPr>
          <w:rFonts w:ascii="Tahoma" w:hAnsi="Tahoma" w:cs="Tahoma"/>
          <w:spacing w:val="-4"/>
          <w:sz w:val="18"/>
          <w:szCs w:val="18"/>
          <w:vertAlign w:val="superscript"/>
          <w:rtl/>
        </w:rPr>
        <w:footnoteReference w:id="73"/>
      </w:r>
      <w:r w:rsidRPr="00E42E33">
        <w:rPr>
          <w:rFonts w:ascii="Tahoma" w:hAnsi="Tahoma" w:cs="Tahoma"/>
          <w:spacing w:val="-4"/>
          <w:sz w:val="18"/>
          <w:szCs w:val="18"/>
          <w:rtl/>
        </w:rPr>
        <w:t>. החוזרים קובעים, בין היתר,</w:t>
      </w:r>
      <w:r w:rsidRPr="00983C1B">
        <w:rPr>
          <w:rFonts w:ascii="Tahoma" w:hAnsi="Tahoma" w:cs="Tahoma"/>
          <w:sz w:val="18"/>
          <w:szCs w:val="18"/>
          <w:rtl/>
        </w:rPr>
        <w:t xml:space="preserve"> אמות מידה להכרה במרכז </w:t>
      </w:r>
      <w:r w:rsidRPr="00983C1B">
        <w:rPr>
          <w:rFonts w:ascii="Tahoma" w:hAnsi="Tahoma" w:cs="Tahoma" w:hint="cs"/>
          <w:sz w:val="18"/>
          <w:szCs w:val="18"/>
          <w:rtl/>
        </w:rPr>
        <w:t>בריאטרי</w:t>
      </w:r>
      <w:r w:rsidRPr="00983C1B">
        <w:rPr>
          <w:rFonts w:ascii="Tahoma" w:hAnsi="Tahoma" w:cs="Tahoma"/>
          <w:sz w:val="18"/>
          <w:szCs w:val="18"/>
          <w:rtl/>
        </w:rPr>
        <w:t xml:space="preserve">. </w:t>
      </w:r>
      <w:r w:rsidRPr="00983C1B">
        <w:rPr>
          <w:rFonts w:ascii="Tahoma" w:hAnsi="Tahoma" w:cs="Tahoma" w:hint="cs"/>
          <w:sz w:val="18"/>
          <w:szCs w:val="18"/>
          <w:rtl/>
        </w:rPr>
        <w:t xml:space="preserve">אחת מהדרישות היא שהמרכז </w:t>
      </w:r>
      <w:r w:rsidRPr="00983C1B">
        <w:rPr>
          <w:rFonts w:ascii="Tahoma" w:hAnsi="Tahoma" w:cs="Tahoma" w:hint="cs"/>
          <w:sz w:val="18"/>
          <w:szCs w:val="18"/>
          <w:rtl/>
        </w:rPr>
        <w:t>הבריאטרי</w:t>
      </w:r>
      <w:r w:rsidRPr="00983C1B">
        <w:rPr>
          <w:rFonts w:ascii="Tahoma" w:hAnsi="Tahoma" w:cs="Tahoma" w:hint="cs"/>
          <w:sz w:val="18"/>
          <w:szCs w:val="18"/>
          <w:rtl/>
        </w:rPr>
        <w:t xml:space="preserve"> ינוהל על ידי מומחה </w:t>
      </w:r>
      <w:r w:rsidRPr="00983C1B">
        <w:rPr>
          <w:rFonts w:ascii="Tahoma" w:hAnsi="Tahoma" w:cs="Tahoma" w:hint="cs"/>
          <w:sz w:val="18"/>
          <w:szCs w:val="18"/>
          <w:rtl/>
        </w:rPr>
        <w:t>בכירורגייה</w:t>
      </w:r>
      <w:r w:rsidRPr="00983C1B">
        <w:rPr>
          <w:rFonts w:ascii="Tahoma" w:hAnsi="Tahoma" w:cs="Tahoma" w:hint="cs"/>
          <w:sz w:val="18"/>
          <w:szCs w:val="18"/>
          <w:rtl/>
        </w:rPr>
        <w:t xml:space="preserve"> כללית שתחום עיסוקו העיקרי בשלוש השנים האחרונות הוא טיפול בהשמנת יתר חולנית, ויבוצעו בו לפחות כ-100 ניתוחים </w:t>
      </w:r>
      <w:r w:rsidRPr="00983C1B">
        <w:rPr>
          <w:rFonts w:ascii="Tahoma" w:hAnsi="Tahoma" w:cs="Tahoma" w:hint="cs"/>
          <w:sz w:val="18"/>
          <w:szCs w:val="18"/>
          <w:rtl/>
        </w:rPr>
        <w:t>בריאטריים</w:t>
      </w:r>
      <w:r w:rsidRPr="00983C1B">
        <w:rPr>
          <w:rFonts w:ascii="Tahoma" w:hAnsi="Tahoma" w:cs="Tahoma" w:hint="cs"/>
          <w:sz w:val="18"/>
          <w:szCs w:val="18"/>
          <w:rtl/>
        </w:rPr>
        <w:t xml:space="preserve"> בשנה, וזאת לפחות בשתי טכניקות ניתוחיות.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Style w:val="Heading7Char"/>
          <w:rFonts w:ascii="Tahoma" w:hAnsi="Tahoma" w:cs="Tahoma" w:hint="eastAsia"/>
          <w:sz w:val="18"/>
          <w:szCs w:val="18"/>
          <w:rtl/>
        </w:rPr>
        <w:t>פערי</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נפח</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פעילות</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גדולים</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במחלקות</w:t>
      </w:r>
      <w:r w:rsidRPr="00983C1B">
        <w:rPr>
          <w:rStyle w:val="Heading7Char"/>
          <w:rFonts w:ascii="Tahoma" w:hAnsi="Tahoma" w:cs="Tahoma"/>
          <w:sz w:val="18"/>
          <w:szCs w:val="18"/>
          <w:rtl/>
        </w:rPr>
        <w:t xml:space="preserve"> </w:t>
      </w:r>
      <w:r w:rsidRPr="00983C1B">
        <w:rPr>
          <w:rStyle w:val="Heading7Char"/>
          <w:rFonts w:ascii="Tahoma" w:hAnsi="Tahoma" w:cs="Tahoma" w:hint="eastAsia"/>
          <w:sz w:val="18"/>
          <w:szCs w:val="18"/>
          <w:rtl/>
        </w:rPr>
        <w:t>להשתלות</w:t>
      </w:r>
      <w:r w:rsidRPr="00983C1B">
        <w:rPr>
          <w:rStyle w:val="Heading7Char"/>
          <w:rFonts w:ascii="Tahoma" w:hAnsi="Tahoma" w:cs="Tahoma"/>
          <w:sz w:val="18"/>
          <w:szCs w:val="18"/>
          <w:rtl/>
        </w:rPr>
        <w:t>:</w:t>
      </w:r>
      <w:r w:rsidRPr="00983C1B">
        <w:rPr>
          <w:rFonts w:ascii="Tahoma" w:eastAsia="Times New Roman" w:hAnsi="Tahoma" w:cs="Tahoma" w:hint="cs"/>
          <w:sz w:val="18"/>
          <w:szCs w:val="18"/>
          <w:rtl/>
          <w:lang w:eastAsia="he-IL"/>
        </w:rPr>
        <w:t xml:space="preserve"> התוספת החמישית לפקודת בריאות העם קובעת את מספר המחלקות המרבי בכמה ענפי</w:t>
      </w:r>
      <w:r w:rsidRPr="00983C1B">
        <w:rPr>
          <w:rFonts w:ascii="Tahoma" w:eastAsia="Times New Roman" w:hAnsi="Tahoma" w:cs="Tahoma"/>
          <w:sz w:val="18"/>
          <w:szCs w:val="18"/>
          <w:rtl/>
          <w:lang w:eastAsia="he-IL"/>
        </w:rPr>
        <w:t xml:space="preserve"> רפואה ייחודי</w:t>
      </w:r>
      <w:r w:rsidRPr="00983C1B">
        <w:rPr>
          <w:rFonts w:ascii="Tahoma" w:eastAsia="Times New Roman" w:hAnsi="Tahoma" w:cs="Tahoma" w:hint="cs"/>
          <w:sz w:val="18"/>
          <w:szCs w:val="18"/>
          <w:rtl/>
          <w:lang w:eastAsia="he-IL"/>
        </w:rPr>
        <w:t>ם. אשר להשתלות נקבע כי בסך הכול יהיו 7 יחידות ל</w:t>
      </w:r>
      <w:r w:rsidRPr="00983C1B">
        <w:rPr>
          <w:rFonts w:ascii="Tahoma" w:eastAsia="Times New Roman" w:hAnsi="Tahoma" w:cs="Tahoma"/>
          <w:sz w:val="18"/>
          <w:szCs w:val="18"/>
          <w:rtl/>
          <w:lang w:eastAsia="he-IL"/>
        </w:rPr>
        <w:t>השתלת כליה</w:t>
      </w:r>
      <w:r w:rsidRPr="00983C1B">
        <w:rPr>
          <w:rFonts w:ascii="Tahoma" w:eastAsia="Times New Roman" w:hAnsi="Tahoma" w:cs="Tahoma" w:hint="cs"/>
          <w:sz w:val="18"/>
          <w:szCs w:val="18"/>
          <w:rtl/>
          <w:lang w:eastAsia="he-IL"/>
        </w:rPr>
        <w:t xml:space="preserve"> בכל הארץ, מתוכן 6 בבתי חולים ציבוריים כלליים; להשתלת לב יהיו 3 יחידות; השתלת ריאה - 2 יחידות; השתלת כבד - 3 יחידות. </w:t>
      </w:r>
    </w:p>
    <w:p w:rsidR="00230E4F" w:rsidRPr="00983C1B" w:rsidP="00E43EB8">
      <w:pPr>
        <w:spacing w:line="240" w:lineRule="exact"/>
        <w:ind w:right="2268"/>
        <w:jc w:val="both"/>
        <w:rPr>
          <w:rFonts w:ascii="Tahoma" w:hAnsi="Tahoma" w:cs="Tahoma"/>
          <w:noProof/>
          <w:sz w:val="18"/>
          <w:szCs w:val="18"/>
          <w:rtl/>
        </w:rPr>
      </w:pPr>
      <w:r w:rsidRPr="00983C1B">
        <w:rPr>
          <w:rFonts w:ascii="Tahoma" w:eastAsia="Times New Roman" w:hAnsi="Tahoma" w:cs="Tahoma" w:hint="cs"/>
          <w:sz w:val="18"/>
          <w:szCs w:val="18"/>
          <w:rtl/>
          <w:lang w:eastAsia="he-IL"/>
        </w:rPr>
        <w:t>שבעה</w:t>
      </w:r>
      <w:r w:rsidRPr="00983C1B">
        <w:rPr>
          <w:rFonts w:ascii="Tahoma" w:eastAsia="Times New Roman" w:hAnsi="Tahoma" w:cs="Tahoma"/>
          <w:sz w:val="18"/>
          <w:szCs w:val="18"/>
          <w:rtl/>
          <w:lang w:eastAsia="he-IL"/>
        </w:rPr>
        <w:t xml:space="preserve"> מרכזי השתלות </w:t>
      </w:r>
      <w:r w:rsidRPr="00983C1B">
        <w:rPr>
          <w:rFonts w:ascii="Tahoma" w:eastAsia="Times New Roman" w:hAnsi="Tahoma" w:cs="Tahoma" w:hint="cs"/>
          <w:sz w:val="18"/>
          <w:szCs w:val="18"/>
          <w:rtl/>
          <w:lang w:eastAsia="he-IL"/>
        </w:rPr>
        <w:t xml:space="preserve">פועלים </w:t>
      </w:r>
      <w:r w:rsidRPr="00983C1B">
        <w:rPr>
          <w:rFonts w:ascii="Tahoma" w:eastAsia="Times New Roman" w:hAnsi="Tahoma" w:cs="Tahoma"/>
          <w:sz w:val="18"/>
          <w:szCs w:val="18"/>
          <w:rtl/>
          <w:lang w:eastAsia="he-IL"/>
        </w:rPr>
        <w:t>בבתי החולים</w:t>
      </w:r>
      <w:r w:rsidRPr="00983C1B">
        <w:rPr>
          <w:rFonts w:ascii="Tahoma" w:eastAsia="Times New Roman" w:hAnsi="Tahoma" w:cs="Tahoma" w:hint="cs"/>
          <w:sz w:val="18"/>
          <w:szCs w:val="18"/>
          <w:rtl/>
          <w:lang w:eastAsia="he-IL"/>
        </w:rPr>
        <w:t xml:space="preserve"> בארץ: </w:t>
      </w:r>
      <w:r w:rsidRPr="00983C1B">
        <w:rPr>
          <w:rFonts w:ascii="Tahoma" w:eastAsia="Times New Roman" w:hAnsi="Tahoma" w:cs="Tahoma" w:hint="cs"/>
          <w:sz w:val="18"/>
          <w:szCs w:val="18"/>
          <w:rtl/>
          <w:lang w:eastAsia="he-IL"/>
        </w:rPr>
        <w:t>בסוראסקי</w:t>
      </w:r>
      <w:r w:rsidRPr="00983C1B">
        <w:rPr>
          <w:rFonts w:ascii="Tahoma" w:eastAsia="Times New Roman" w:hAnsi="Tahoma" w:cs="Tahoma" w:hint="cs"/>
          <w:sz w:val="18"/>
          <w:szCs w:val="18"/>
          <w:rtl/>
          <w:lang w:eastAsia="he-IL"/>
        </w:rPr>
        <w:t>, ב</w:t>
      </w:r>
      <w:r w:rsidRPr="00983C1B">
        <w:rPr>
          <w:rFonts w:ascii="Tahoma" w:eastAsia="Times New Roman" w:hAnsi="Tahoma" w:cs="Tahoma"/>
          <w:sz w:val="18"/>
          <w:szCs w:val="18"/>
          <w:rtl/>
          <w:lang w:eastAsia="he-IL"/>
        </w:rPr>
        <w:t>בילינסון</w:t>
      </w:r>
      <w:r w:rsidRPr="00983C1B">
        <w:rPr>
          <w:rFonts w:ascii="Tahoma" w:eastAsia="Times New Roman" w:hAnsi="Tahoma" w:cs="Tahoma" w:hint="cs"/>
          <w:sz w:val="18"/>
          <w:szCs w:val="18"/>
          <w:rtl/>
          <w:lang w:eastAsia="he-IL"/>
        </w:rPr>
        <w:t>, ב</w:t>
      </w:r>
      <w:r w:rsidRPr="00983C1B">
        <w:rPr>
          <w:rFonts w:ascii="Tahoma" w:eastAsia="Times New Roman" w:hAnsi="Tahoma" w:cs="Tahoma"/>
          <w:sz w:val="18"/>
          <w:szCs w:val="18"/>
          <w:rtl/>
          <w:lang w:eastAsia="he-IL"/>
        </w:rPr>
        <w:t>הדסה</w:t>
      </w:r>
      <w:r w:rsidRPr="00983C1B">
        <w:rPr>
          <w:rFonts w:ascii="Tahoma" w:eastAsia="Times New Roman" w:hAnsi="Tahoma" w:cs="Tahoma" w:hint="cs"/>
          <w:sz w:val="18"/>
          <w:szCs w:val="18"/>
          <w:rtl/>
          <w:lang w:eastAsia="he-IL"/>
        </w:rPr>
        <w:t>, ב</w:t>
      </w:r>
      <w:r w:rsidRPr="00983C1B">
        <w:rPr>
          <w:rFonts w:ascii="Tahoma" w:eastAsia="Times New Roman" w:hAnsi="Tahoma" w:cs="Tahoma"/>
          <w:sz w:val="18"/>
          <w:szCs w:val="18"/>
          <w:rtl/>
          <w:lang w:eastAsia="he-IL"/>
        </w:rPr>
        <w:t>סורוקה</w:t>
      </w:r>
      <w:r w:rsidRPr="00983C1B">
        <w:rPr>
          <w:rFonts w:ascii="Tahoma" w:eastAsia="Times New Roman" w:hAnsi="Tahoma" w:cs="Tahoma" w:hint="cs"/>
          <w:sz w:val="18"/>
          <w:szCs w:val="18"/>
          <w:rtl/>
          <w:lang w:eastAsia="he-IL"/>
        </w:rPr>
        <w:t>, ב</w:t>
      </w:r>
      <w:r w:rsidRPr="00983C1B">
        <w:rPr>
          <w:rFonts w:ascii="Tahoma" w:eastAsia="Times New Roman" w:hAnsi="Tahoma" w:cs="Tahoma"/>
          <w:sz w:val="18"/>
          <w:szCs w:val="18"/>
          <w:rtl/>
          <w:lang w:eastAsia="he-IL"/>
        </w:rPr>
        <w:t>רמב</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ם</w:t>
      </w:r>
      <w:r w:rsidRPr="00983C1B">
        <w:rPr>
          <w:rFonts w:ascii="Tahoma" w:eastAsia="Times New Roman" w:hAnsi="Tahoma" w:cs="Tahoma" w:hint="cs"/>
          <w:sz w:val="18"/>
          <w:szCs w:val="18"/>
          <w:rtl/>
          <w:lang w:eastAsia="he-IL"/>
        </w:rPr>
        <w:t>, ב</w:t>
      </w:r>
      <w:r w:rsidRPr="00983C1B">
        <w:rPr>
          <w:rFonts w:ascii="Tahoma" w:eastAsia="Times New Roman" w:hAnsi="Tahoma" w:cs="Tahoma"/>
          <w:sz w:val="18"/>
          <w:szCs w:val="18"/>
          <w:rtl/>
          <w:lang w:eastAsia="he-IL"/>
        </w:rPr>
        <w:t>שניידר</w:t>
      </w:r>
      <w:r w:rsidRPr="00983C1B">
        <w:rPr>
          <w:rFonts w:ascii="Tahoma" w:eastAsia="Times New Roman" w:hAnsi="Tahoma" w:cs="Tahoma" w:hint="cs"/>
          <w:sz w:val="18"/>
          <w:szCs w:val="18"/>
          <w:rtl/>
          <w:lang w:eastAsia="he-IL"/>
        </w:rPr>
        <w:t xml:space="preserve"> וב</w:t>
      </w:r>
      <w:r w:rsidRPr="00983C1B">
        <w:rPr>
          <w:rFonts w:ascii="Tahoma" w:eastAsia="Times New Roman" w:hAnsi="Tahoma" w:cs="Tahoma"/>
          <w:sz w:val="18"/>
          <w:szCs w:val="18"/>
          <w:rtl/>
          <w:lang w:eastAsia="he-IL"/>
        </w:rPr>
        <w:t>שיבא</w:t>
      </w:r>
      <w:r w:rsidRPr="00983C1B">
        <w:rPr>
          <w:rFonts w:ascii="Tahoma" w:eastAsia="Times New Roman" w:hAnsi="Tahoma" w:cs="Tahoma" w:hint="cs"/>
          <w:sz w:val="18"/>
          <w:szCs w:val="18"/>
          <w:rtl/>
          <w:lang w:eastAsia="he-IL"/>
        </w:rPr>
        <w:t>. שלושה</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מהם: שיבא, </w:t>
      </w:r>
      <w:r w:rsidRPr="00983C1B">
        <w:rPr>
          <w:rFonts w:ascii="Tahoma" w:eastAsia="Times New Roman" w:hAnsi="Tahoma" w:cs="Tahoma" w:hint="cs"/>
          <w:sz w:val="18"/>
          <w:szCs w:val="18"/>
          <w:rtl/>
          <w:lang w:eastAsia="he-IL"/>
        </w:rPr>
        <w:t>סוראסקי</w:t>
      </w:r>
      <w:r w:rsidRPr="00983C1B">
        <w:rPr>
          <w:rFonts w:ascii="Tahoma" w:eastAsia="Times New Roman" w:hAnsi="Tahoma" w:cs="Tahoma" w:hint="cs"/>
          <w:sz w:val="18"/>
          <w:szCs w:val="18"/>
          <w:rtl/>
          <w:lang w:eastAsia="he-IL"/>
        </w:rPr>
        <w:t xml:space="preserve"> ובילינסון, פועלים במרכז הארץ והם משתילים איברים שונים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בדיקת הפעילות של שלושת המרכזים העלתה כי </w:t>
      </w:r>
      <w:r w:rsidRPr="00983C1B">
        <w:rPr>
          <w:rFonts w:ascii="Tahoma" w:eastAsia="Times New Roman" w:hAnsi="Tahoma" w:cs="Tahoma"/>
          <w:sz w:val="18"/>
          <w:szCs w:val="18"/>
          <w:rtl/>
          <w:lang w:eastAsia="he-IL"/>
        </w:rPr>
        <w:t>בב</w:t>
      </w:r>
      <w:r w:rsidRPr="00983C1B">
        <w:rPr>
          <w:rFonts w:ascii="Tahoma" w:eastAsia="Times New Roman" w:hAnsi="Tahoma" w:cs="Tahoma" w:hint="cs"/>
          <w:sz w:val="18"/>
          <w:szCs w:val="18"/>
          <w:rtl/>
          <w:lang w:eastAsia="he-IL"/>
        </w:rPr>
        <w:t>ית</w:t>
      </w:r>
      <w:r w:rsidRPr="00983C1B">
        <w:rPr>
          <w:rFonts w:ascii="Tahoma" w:eastAsia="Times New Roman" w:hAnsi="Tahoma" w:cs="Tahoma"/>
          <w:sz w:val="18"/>
          <w:szCs w:val="18"/>
          <w:rtl/>
          <w:lang w:eastAsia="he-IL"/>
        </w:rPr>
        <w:t xml:space="preserve"> החולים בילינסון </w:t>
      </w:r>
      <w:r w:rsidRPr="00983C1B">
        <w:rPr>
          <w:rFonts w:ascii="Tahoma" w:eastAsia="Times New Roman" w:hAnsi="Tahoma" w:cs="Tahoma" w:hint="cs"/>
          <w:sz w:val="18"/>
          <w:szCs w:val="18"/>
          <w:rtl/>
          <w:lang w:eastAsia="he-IL"/>
        </w:rPr>
        <w:t xml:space="preserve">ביצעו בשנת 2017 </w:t>
      </w:r>
      <w:r w:rsidRPr="00983C1B">
        <w:rPr>
          <w:rFonts w:ascii="Tahoma" w:eastAsia="Times New Roman" w:hAnsi="Tahoma" w:cs="Tahoma"/>
          <w:sz w:val="18"/>
          <w:szCs w:val="18"/>
          <w:rtl/>
          <w:lang w:eastAsia="he-IL"/>
        </w:rPr>
        <w:t>את מרבית ההשתלות</w:t>
      </w:r>
      <w:r w:rsidRPr="00983C1B">
        <w:rPr>
          <w:rFonts w:ascii="Tahoma" w:eastAsia="Times New Roman" w:hAnsi="Tahoma" w:cs="Tahoma" w:hint="cs"/>
          <w:sz w:val="18"/>
          <w:szCs w:val="18"/>
          <w:rtl/>
          <w:lang w:eastAsia="he-IL"/>
        </w:rPr>
        <w:t xml:space="preserve"> - 269 השתלות, </w:t>
      </w:r>
      <w:r w:rsidRPr="00983C1B">
        <w:rPr>
          <w:rFonts w:ascii="Tahoma" w:eastAsia="Times New Roman" w:hAnsi="Tahoma" w:cs="Tahoma" w:hint="cs"/>
          <w:sz w:val="18"/>
          <w:szCs w:val="18"/>
          <w:rtl/>
          <w:lang w:eastAsia="he-IL"/>
        </w:rPr>
        <w:t>בסוראסקי</w:t>
      </w:r>
      <w:r w:rsidRPr="00983C1B">
        <w:rPr>
          <w:rFonts w:ascii="Tahoma" w:eastAsia="Times New Roman" w:hAnsi="Tahoma" w:cs="Tahoma" w:hint="cs"/>
          <w:sz w:val="18"/>
          <w:szCs w:val="18"/>
          <w:rtl/>
          <w:lang w:eastAsia="he-IL"/>
        </w:rPr>
        <w:t xml:space="preserve"> בוצעו 72 השתלות ובשיבא רק 13. להלן בלוח 1 פירוט ההשתלות בשלושת המרכזים הרפואיים בשנת 2017 לפי סוגי ההשתלות. </w:t>
      </w:r>
    </w:p>
    <w:p w:rsidR="00230E4F" w:rsidRPr="00432DE4" w:rsidP="00432DE4">
      <w:pPr>
        <w:pStyle w:val="tab-name"/>
        <w:rPr>
          <w:b/>
          <w:bCs/>
          <w:noProof/>
        </w:rPr>
      </w:pPr>
      <w:r w:rsidRPr="00983C1B">
        <w:rPr>
          <w:rFonts w:hint="eastAsia"/>
          <w:noProof/>
          <w:rtl/>
        </w:rPr>
        <w:t>לוח</w:t>
      </w:r>
      <w:r w:rsidRPr="00983C1B">
        <w:rPr>
          <w:noProof/>
          <w:rtl/>
        </w:rPr>
        <w:t xml:space="preserve"> 1</w:t>
      </w:r>
      <w:r w:rsidRPr="00983C1B">
        <w:rPr>
          <w:rFonts w:hint="cs"/>
          <w:noProof/>
          <w:rtl/>
        </w:rPr>
        <w:t xml:space="preserve">: </w:t>
      </w:r>
      <w:r w:rsidRPr="00432DE4">
        <w:rPr>
          <w:rFonts w:hint="cs"/>
          <w:b/>
          <w:bCs/>
          <w:noProof/>
          <w:rtl/>
        </w:rPr>
        <w:t>השתלות במרכז הארץ, לפי בתי חולים, 2017</w:t>
      </w:r>
    </w:p>
    <w:tbl>
      <w:tblPr>
        <w:bidiVisual/>
        <w:tblW w:w="6215"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853"/>
        <w:gridCol w:w="660"/>
        <w:gridCol w:w="581"/>
        <w:gridCol w:w="655"/>
        <w:gridCol w:w="476"/>
        <w:gridCol w:w="608"/>
        <w:gridCol w:w="397"/>
        <w:gridCol w:w="630"/>
        <w:gridCol w:w="561"/>
        <w:gridCol w:w="794"/>
      </w:tblGrid>
      <w:tr w:rsidTr="00432DE4">
        <w:tblPrEx>
          <w:tblW w:w="6215"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rHeight w:val="300"/>
          <w:tblHeader/>
        </w:trPr>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Pr>
            </w:pP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 xml:space="preserve">כליה </w:t>
            </w:r>
            <w:r w:rsidR="00432DE4">
              <w:rPr>
                <w:rFonts w:ascii="Tahoma" w:hAnsi="Tahoma" w:cs="Tahoma"/>
                <w:b/>
                <w:bCs/>
                <w:sz w:val="16"/>
                <w:szCs w:val="16"/>
                <w:rtl/>
              </w:rPr>
              <w:br/>
            </w:r>
            <w:r w:rsidRPr="00432DE4">
              <w:rPr>
                <w:rFonts w:ascii="Tahoma" w:hAnsi="Tahoma" w:cs="Tahoma" w:hint="cs"/>
                <w:b/>
                <w:bCs/>
                <w:sz w:val="16"/>
                <w:szCs w:val="16"/>
                <w:rtl/>
              </w:rPr>
              <w:t>מהמת</w:t>
            </w: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 xml:space="preserve">כליה </w:t>
            </w:r>
            <w:r w:rsidR="00432DE4">
              <w:rPr>
                <w:rFonts w:ascii="Tahoma" w:hAnsi="Tahoma" w:cs="Tahoma"/>
                <w:b/>
                <w:bCs/>
                <w:sz w:val="16"/>
                <w:szCs w:val="16"/>
                <w:rtl/>
              </w:rPr>
              <w:br/>
            </w:r>
            <w:r w:rsidRPr="00432DE4">
              <w:rPr>
                <w:rFonts w:ascii="Tahoma" w:hAnsi="Tahoma" w:cs="Tahoma" w:hint="cs"/>
                <w:b/>
                <w:bCs/>
                <w:sz w:val="16"/>
                <w:szCs w:val="16"/>
                <w:rtl/>
              </w:rPr>
              <w:t xml:space="preserve">מהחי </w:t>
            </w: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 xml:space="preserve">כליה </w:t>
            </w:r>
            <w:r w:rsidR="00432DE4">
              <w:rPr>
                <w:rFonts w:ascii="Tahoma" w:hAnsi="Tahoma" w:cs="Tahoma"/>
                <w:b/>
                <w:bCs/>
                <w:sz w:val="16"/>
                <w:szCs w:val="16"/>
                <w:rtl/>
              </w:rPr>
              <w:br/>
            </w:r>
            <w:r w:rsidRPr="00432DE4">
              <w:rPr>
                <w:rFonts w:ascii="Tahoma" w:hAnsi="Tahoma" w:cs="Tahoma" w:hint="cs"/>
                <w:b/>
                <w:bCs/>
                <w:sz w:val="16"/>
                <w:szCs w:val="16"/>
                <w:rtl/>
              </w:rPr>
              <w:t>ולבלב</w:t>
            </w: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כבד</w:t>
            </w: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 xml:space="preserve">כבד </w:t>
            </w:r>
            <w:r w:rsidR="00432DE4">
              <w:rPr>
                <w:rFonts w:ascii="Tahoma" w:hAnsi="Tahoma" w:cs="Tahoma"/>
                <w:b/>
                <w:bCs/>
                <w:sz w:val="16"/>
                <w:szCs w:val="16"/>
                <w:rtl/>
              </w:rPr>
              <w:br/>
            </w:r>
            <w:r w:rsidRPr="00432DE4">
              <w:rPr>
                <w:rFonts w:ascii="Tahoma" w:hAnsi="Tahoma" w:cs="Tahoma" w:hint="cs"/>
                <w:b/>
                <w:bCs/>
                <w:sz w:val="16"/>
                <w:szCs w:val="16"/>
                <w:rtl/>
              </w:rPr>
              <w:t>וכליה</w:t>
            </w:r>
          </w:p>
        </w:tc>
        <w:tc>
          <w:tcPr>
            <w:tcW w:w="397" w:type="dxa"/>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לב</w:t>
            </w: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 xml:space="preserve">שתי </w:t>
            </w:r>
            <w:r w:rsidR="00432DE4">
              <w:rPr>
                <w:rFonts w:ascii="Tahoma" w:hAnsi="Tahoma" w:cs="Tahoma"/>
                <w:b/>
                <w:bCs/>
                <w:sz w:val="16"/>
                <w:szCs w:val="16"/>
                <w:rtl/>
              </w:rPr>
              <w:br/>
            </w:r>
            <w:r w:rsidRPr="00432DE4">
              <w:rPr>
                <w:rFonts w:ascii="Tahoma" w:hAnsi="Tahoma" w:cs="Tahoma" w:hint="cs"/>
                <w:b/>
                <w:bCs/>
                <w:sz w:val="16"/>
                <w:szCs w:val="16"/>
                <w:rtl/>
              </w:rPr>
              <w:t>ריאות</w:t>
            </w:r>
          </w:p>
        </w:tc>
        <w:tc>
          <w:tcPr>
            <w:tcW w:w="0" w:type="auto"/>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ריאה</w:t>
            </w:r>
          </w:p>
        </w:tc>
        <w:tc>
          <w:tcPr>
            <w:tcW w:w="794" w:type="dxa"/>
            <w:tcBorders>
              <w:top w:val="single" w:sz="8" w:space="0" w:color="auto"/>
              <w:bottom w:val="single" w:sz="8" w:space="0" w:color="auto"/>
            </w:tcBorders>
            <w:shd w:val="clear" w:color="auto" w:fill="CEEAF5"/>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סך הכול</w:t>
            </w:r>
          </w:p>
        </w:tc>
      </w:tr>
      <w:tr w:rsidTr="00432DE4">
        <w:tblPrEx>
          <w:tblW w:w="6215" w:type="dxa"/>
          <w:tblCellMar>
            <w:left w:w="57" w:type="dxa"/>
            <w:right w:w="57" w:type="dxa"/>
          </w:tblCellMar>
          <w:tblLook w:val="04A0"/>
        </w:tblPrEx>
        <w:trPr>
          <w:trHeight w:val="300"/>
        </w:trPr>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hint="cs"/>
                <w:sz w:val="16"/>
                <w:szCs w:val="16"/>
                <w:rtl/>
              </w:rPr>
              <w:t>סוראסקי</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15</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37</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Pr>
            </w:pPr>
            <w:r w:rsidRPr="00432DE4">
              <w:rPr>
                <w:rFonts w:ascii="Tahoma" w:hAnsi="Tahoma" w:cs="Tahoma"/>
                <w:sz w:val="16"/>
                <w:szCs w:val="16"/>
                <w:rtl/>
              </w:rPr>
              <w:t>3</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15</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2</w:t>
            </w:r>
          </w:p>
        </w:tc>
        <w:tc>
          <w:tcPr>
            <w:tcW w:w="397" w:type="dxa"/>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0" w:type="auto"/>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794" w:type="dxa"/>
            <w:tcBorders>
              <w:top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72</w:t>
            </w:r>
          </w:p>
        </w:tc>
      </w:tr>
      <w:tr w:rsidTr="00432DE4">
        <w:tblPrEx>
          <w:tblW w:w="6215" w:type="dxa"/>
          <w:tblCellMar>
            <w:left w:w="57" w:type="dxa"/>
            <w:right w:w="57" w:type="dxa"/>
          </w:tblCellMar>
          <w:tblLook w:val="04A0"/>
        </w:tblPrEx>
        <w:trPr>
          <w:trHeight w:val="300"/>
        </w:trPr>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hint="cs"/>
                <w:sz w:val="16"/>
                <w:szCs w:val="16"/>
                <w:rtl/>
              </w:rPr>
              <w:t>בילינסון</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60</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113</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r w:rsidRPr="00432DE4">
              <w:rPr>
                <w:rFonts w:ascii="Tahoma" w:hAnsi="Tahoma" w:cs="Tahoma" w:hint="cs"/>
                <w:sz w:val="16"/>
                <w:szCs w:val="16"/>
                <w:rtl/>
              </w:rPr>
              <w:t>6</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25</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3</w:t>
            </w:r>
          </w:p>
        </w:tc>
        <w:tc>
          <w:tcPr>
            <w:tcW w:w="397" w:type="dxa"/>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7</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37</w:t>
            </w:r>
          </w:p>
        </w:tc>
        <w:tc>
          <w:tcPr>
            <w:tcW w:w="0" w:type="auto"/>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18</w:t>
            </w:r>
          </w:p>
        </w:tc>
        <w:tc>
          <w:tcPr>
            <w:tcW w:w="794" w:type="dxa"/>
            <w:shd w:val="clear" w:color="auto" w:fill="auto"/>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269</w:t>
            </w:r>
          </w:p>
        </w:tc>
      </w:tr>
      <w:tr w:rsidTr="00432DE4">
        <w:tblPrEx>
          <w:tblW w:w="6215" w:type="dxa"/>
          <w:tblCellMar>
            <w:left w:w="57" w:type="dxa"/>
            <w:right w:w="57" w:type="dxa"/>
          </w:tblCellMar>
          <w:tblLook w:val="04A0"/>
        </w:tblPrEx>
        <w:trPr>
          <w:trHeight w:val="300"/>
        </w:trPr>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hint="cs"/>
                <w:sz w:val="16"/>
                <w:szCs w:val="16"/>
                <w:rtl/>
              </w:rPr>
              <w:t>שיבא</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1</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2</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r w:rsidRPr="00432DE4">
              <w:rPr>
                <w:rFonts w:ascii="Tahoma" w:hAnsi="Tahoma" w:cs="Tahoma" w:hint="cs"/>
                <w:sz w:val="16"/>
                <w:szCs w:val="16"/>
                <w:rtl/>
              </w:rPr>
              <w:t>-</w:t>
            </w:r>
          </w:p>
        </w:tc>
        <w:tc>
          <w:tcPr>
            <w:tcW w:w="397" w:type="dxa"/>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10</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0" w:type="auto"/>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sz w:val="16"/>
                <w:szCs w:val="16"/>
                <w:rtl/>
              </w:rPr>
            </w:pPr>
            <w:r w:rsidRPr="00432DE4">
              <w:rPr>
                <w:rFonts w:ascii="Tahoma" w:hAnsi="Tahoma" w:cs="Tahoma"/>
                <w:sz w:val="16"/>
                <w:szCs w:val="16"/>
                <w:rtl/>
              </w:rPr>
              <w:t> -</w:t>
            </w:r>
          </w:p>
        </w:tc>
        <w:tc>
          <w:tcPr>
            <w:tcW w:w="794" w:type="dxa"/>
            <w:tcBorders>
              <w:bottom w:val="single" w:sz="8" w:space="0" w:color="auto"/>
            </w:tcBorders>
            <w:shd w:val="clear" w:color="auto" w:fill="auto"/>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13</w:t>
            </w:r>
          </w:p>
        </w:tc>
      </w:tr>
      <w:tr w:rsidTr="00432DE4">
        <w:tblPrEx>
          <w:tblW w:w="6215" w:type="dxa"/>
          <w:tblCellMar>
            <w:left w:w="57" w:type="dxa"/>
            <w:right w:w="57" w:type="dxa"/>
          </w:tblCellMar>
          <w:tblLook w:val="04A0"/>
        </w:tblPrEx>
        <w:trPr>
          <w:trHeight w:val="300"/>
        </w:trPr>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סך הכול</w:t>
            </w:r>
          </w:p>
        </w:tc>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76</w:t>
            </w:r>
          </w:p>
        </w:tc>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152</w:t>
            </w:r>
          </w:p>
        </w:tc>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9</w:t>
            </w:r>
          </w:p>
        </w:tc>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40</w:t>
            </w:r>
          </w:p>
        </w:tc>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5</w:t>
            </w:r>
          </w:p>
        </w:tc>
        <w:tc>
          <w:tcPr>
            <w:tcW w:w="397" w:type="dxa"/>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17</w:t>
            </w:r>
          </w:p>
        </w:tc>
        <w:tc>
          <w:tcPr>
            <w:tcW w:w="0" w:type="auto"/>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b/>
                <w:bCs/>
                <w:sz w:val="16"/>
                <w:szCs w:val="16"/>
                <w:rtl/>
              </w:rPr>
              <w:t>37</w:t>
            </w:r>
          </w:p>
        </w:tc>
        <w:tc>
          <w:tcPr>
            <w:tcW w:w="0" w:type="auto"/>
            <w:tcBorders>
              <w:top w:val="single" w:sz="8" w:space="0" w:color="auto"/>
              <w:bottom w:val="single" w:sz="8" w:space="0" w:color="auto"/>
            </w:tcBorders>
            <w:shd w:val="clear" w:color="auto" w:fill="CEEAF5"/>
            <w:noWrap/>
            <w:vAlign w:val="bottom"/>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18</w:t>
            </w:r>
          </w:p>
        </w:tc>
        <w:tc>
          <w:tcPr>
            <w:tcW w:w="794" w:type="dxa"/>
            <w:tcBorders>
              <w:top w:val="single" w:sz="8" w:space="0" w:color="auto"/>
              <w:bottom w:val="single" w:sz="8" w:space="0" w:color="auto"/>
            </w:tcBorders>
            <w:shd w:val="clear" w:color="auto" w:fill="CEEAF5"/>
            <w:noWrap/>
            <w:vAlign w:val="bottom"/>
            <w:hideMark/>
          </w:tcPr>
          <w:p w:rsidR="00230E4F" w:rsidRPr="00432DE4" w:rsidP="00432DE4">
            <w:pPr>
              <w:tabs>
                <w:tab w:val="left" w:pos="1148"/>
              </w:tabs>
              <w:spacing w:before="40" w:after="40" w:line="280" w:lineRule="exact"/>
              <w:rPr>
                <w:rFonts w:ascii="Tahoma" w:hAnsi="Tahoma" w:cs="Tahoma"/>
                <w:b/>
                <w:bCs/>
                <w:sz w:val="16"/>
                <w:szCs w:val="16"/>
                <w:rtl/>
              </w:rPr>
            </w:pPr>
            <w:r w:rsidRPr="00432DE4">
              <w:rPr>
                <w:rFonts w:ascii="Tahoma" w:hAnsi="Tahoma" w:cs="Tahoma" w:hint="cs"/>
                <w:b/>
                <w:bCs/>
                <w:sz w:val="16"/>
                <w:szCs w:val="16"/>
                <w:rtl/>
              </w:rPr>
              <w:t>354</w:t>
            </w:r>
          </w:p>
        </w:tc>
      </w:tr>
    </w:tbl>
    <w:p w:rsidR="00230E4F" w:rsidRPr="00983C1B" w:rsidP="00432DE4">
      <w:pPr>
        <w:pStyle w:val="text-source"/>
        <w:rPr>
          <w:rtl/>
        </w:rPr>
      </w:pPr>
      <w:r w:rsidRPr="00983C1B">
        <w:rPr>
          <w:rFonts w:hint="cs"/>
          <w:rtl/>
        </w:rPr>
        <w:t>המקור: נתוני המרכז הלאומי להשתלות שבמשרד הבריאות.</w:t>
      </w:r>
    </w:p>
    <w:p w:rsidR="00230E4F" w:rsidRPr="00983C1B" w:rsidP="00432DE4">
      <w:pPr>
        <w:pStyle w:val="RESHET"/>
        <w:rPr>
          <w:rtl/>
        </w:rPr>
      </w:pPr>
      <w:r w:rsidRPr="00983C1B">
        <w:rPr>
          <w:rFonts w:hint="eastAsia"/>
          <w:rtl/>
        </w:rPr>
        <w:t>בולט</w:t>
      </w:r>
      <w:r w:rsidRPr="00983C1B">
        <w:rPr>
          <w:rtl/>
        </w:rPr>
        <w:t xml:space="preserve"> מתוך לוח 1 </w:t>
      </w:r>
      <w:r w:rsidRPr="00983C1B">
        <w:rPr>
          <w:rFonts w:hint="eastAsia"/>
          <w:rtl/>
        </w:rPr>
        <w:t>הניסיון</w:t>
      </w:r>
      <w:r w:rsidRPr="00983C1B">
        <w:rPr>
          <w:rtl/>
        </w:rPr>
        <w:t xml:space="preserve"> שצבר בילינסון בכל </w:t>
      </w:r>
      <w:r w:rsidRPr="00983C1B">
        <w:rPr>
          <w:rFonts w:hint="eastAsia"/>
          <w:rtl/>
        </w:rPr>
        <w:t>סוגי</w:t>
      </w:r>
      <w:r w:rsidRPr="00983C1B">
        <w:rPr>
          <w:rtl/>
        </w:rPr>
        <w:t xml:space="preserve"> </w:t>
      </w:r>
      <w:r w:rsidRPr="00983C1B">
        <w:rPr>
          <w:rFonts w:hint="eastAsia"/>
          <w:rtl/>
        </w:rPr>
        <w:t>ההשתלות</w:t>
      </w:r>
      <w:r w:rsidRPr="00983C1B">
        <w:rPr>
          <w:rtl/>
        </w:rPr>
        <w:t xml:space="preserve"> וזאת ביחס לניסיון שצברו </w:t>
      </w:r>
      <w:r w:rsidRPr="00983C1B">
        <w:rPr>
          <w:rFonts w:hint="cs"/>
          <w:rtl/>
        </w:rPr>
        <w:t>סוראסקי</w:t>
      </w:r>
      <w:r w:rsidRPr="00983C1B">
        <w:rPr>
          <w:rFonts w:hint="cs"/>
          <w:rtl/>
        </w:rPr>
        <w:t xml:space="preserve"> </w:t>
      </w:r>
      <w:r w:rsidRPr="00983C1B">
        <w:rPr>
          <w:rtl/>
        </w:rPr>
        <w:t xml:space="preserve">ושיבא. </w:t>
      </w:r>
      <w:r w:rsidRPr="00983C1B">
        <w:rPr>
          <w:rFonts w:hint="eastAsia"/>
          <w:rtl/>
        </w:rPr>
        <w:t>למשל</w:t>
      </w:r>
      <w:r w:rsidRPr="00983C1B">
        <w:rPr>
          <w:rtl/>
        </w:rPr>
        <w:t xml:space="preserve"> בשנת 2017, בבילינסון בוצעו 113 </w:t>
      </w:r>
      <w:r w:rsidRPr="00983C1B">
        <w:rPr>
          <w:rFonts w:hint="eastAsia"/>
          <w:rtl/>
        </w:rPr>
        <w:t>השתלות</w:t>
      </w:r>
      <w:r w:rsidRPr="00983C1B">
        <w:rPr>
          <w:rtl/>
        </w:rPr>
        <w:t xml:space="preserve"> כליה מהחי, </w:t>
      </w:r>
      <w:r w:rsidRPr="00983C1B">
        <w:rPr>
          <w:rFonts w:hint="eastAsia"/>
          <w:rtl/>
        </w:rPr>
        <w:t>ואילו</w:t>
      </w:r>
      <w:r w:rsidRPr="00983C1B">
        <w:rPr>
          <w:rtl/>
        </w:rPr>
        <w:t xml:space="preserve"> </w:t>
      </w:r>
      <w:r w:rsidRPr="00983C1B">
        <w:rPr>
          <w:rFonts w:hint="eastAsia"/>
          <w:rtl/>
        </w:rPr>
        <w:t>ב</w:t>
      </w:r>
      <w:r w:rsidRPr="00983C1B">
        <w:rPr>
          <w:rFonts w:hint="cs"/>
          <w:rtl/>
        </w:rPr>
        <w:t>סוראסקי</w:t>
      </w:r>
      <w:r w:rsidRPr="00983C1B">
        <w:rPr>
          <w:rtl/>
        </w:rPr>
        <w:t xml:space="preserve"> בוצעו 37 ובשיבא רק 2. </w:t>
      </w:r>
      <w:r w:rsidRPr="00983C1B">
        <w:rPr>
          <w:rFonts w:hint="eastAsia"/>
          <w:rtl/>
        </w:rPr>
        <w:t>לגבי</w:t>
      </w:r>
      <w:r w:rsidRPr="00983C1B">
        <w:rPr>
          <w:rtl/>
        </w:rPr>
        <w:t xml:space="preserve"> </w:t>
      </w:r>
      <w:r w:rsidRPr="00983C1B">
        <w:rPr>
          <w:rFonts w:hint="eastAsia"/>
          <w:rtl/>
        </w:rPr>
        <w:t>השתלות</w:t>
      </w:r>
      <w:r w:rsidRPr="00983C1B">
        <w:rPr>
          <w:rtl/>
        </w:rPr>
        <w:t xml:space="preserve"> לב, </w:t>
      </w:r>
      <w:r w:rsidRPr="00983C1B">
        <w:rPr>
          <w:rFonts w:hint="eastAsia"/>
          <w:rtl/>
        </w:rPr>
        <w:t>הנתונים</w:t>
      </w:r>
      <w:r w:rsidRPr="00983C1B">
        <w:rPr>
          <w:rtl/>
        </w:rPr>
        <w:t xml:space="preserve"> מצביעים כי </w:t>
      </w:r>
      <w:r w:rsidRPr="00983C1B">
        <w:rPr>
          <w:rFonts w:hint="eastAsia"/>
          <w:rtl/>
        </w:rPr>
        <w:t>ל</w:t>
      </w:r>
      <w:r w:rsidRPr="00983C1B">
        <w:rPr>
          <w:rtl/>
        </w:rPr>
        <w:t xml:space="preserve">שיבא </w:t>
      </w:r>
      <w:r w:rsidRPr="00983C1B">
        <w:rPr>
          <w:rFonts w:hint="eastAsia"/>
          <w:rtl/>
        </w:rPr>
        <w:t>יתרון</w:t>
      </w:r>
      <w:r w:rsidRPr="00983C1B">
        <w:rPr>
          <w:rtl/>
        </w:rPr>
        <w:t xml:space="preserve"> במספר ההשתלות. </w:t>
      </w:r>
    </w:p>
    <w:p w:rsidR="00230E4F" w:rsidRPr="00983C1B" w:rsidP="00432DE4">
      <w:pPr>
        <w:spacing w:before="180" w:after="240" w:line="240" w:lineRule="exact"/>
        <w:ind w:right="2268"/>
        <w:jc w:val="both"/>
        <w:rPr>
          <w:rFonts w:ascii="Tahoma" w:eastAsia="Calibri" w:hAnsi="Tahoma" w:cs="Tahoma"/>
          <w:color w:val="2A2A2A"/>
          <w:sz w:val="18"/>
          <w:szCs w:val="18"/>
          <w:rtl/>
        </w:rPr>
      </w:pPr>
      <w:r w:rsidRPr="00983C1B">
        <w:rPr>
          <w:rFonts w:ascii="Tahoma" w:eastAsia="Calibri" w:hAnsi="Tahoma" w:cs="Tahoma" w:hint="cs"/>
          <w:color w:val="2A2A2A"/>
          <w:sz w:val="18"/>
          <w:szCs w:val="18"/>
          <w:rtl/>
        </w:rPr>
        <w:t xml:space="preserve">המשרד השיב כי נושא ההתמחות וההתמקצעות הוא קריטי אך בד בבד יש צורך בכמה תשתיות רפואיות ולוגיסטיות הפועלות בו זמנית באתרים שונים, וזאת כדי להכיל את כל ההשתלות שמגיעות באופן שלא ניתן לצפי מראש או לתכנון, כיוון שמתקבלות מתורמים נפטרים. משנה לשנה עולה מספר ההשתלות מתורמים נפטרים ומתורמים חיים, ויש צורך בתשתית רחבה שתהיה מותאמת לגידול זה. מספר היחידות הנוכחי הוא הכרח לאור </w:t>
      </w:r>
      <w:r w:rsidRPr="00983C1B">
        <w:rPr>
          <w:rFonts w:ascii="Tahoma" w:eastAsia="Calibri" w:hAnsi="Tahoma" w:cs="Tahoma" w:hint="cs"/>
          <w:color w:val="2A2A2A"/>
          <w:sz w:val="18"/>
          <w:szCs w:val="18"/>
          <w:rtl/>
        </w:rPr>
        <w:t>תוכניות</w:t>
      </w:r>
      <w:r w:rsidRPr="00983C1B">
        <w:rPr>
          <w:rFonts w:ascii="Tahoma" w:eastAsia="Calibri" w:hAnsi="Tahoma" w:cs="Tahoma" w:hint="cs"/>
          <w:color w:val="2A2A2A"/>
          <w:sz w:val="18"/>
          <w:szCs w:val="18"/>
          <w:rtl/>
        </w:rPr>
        <w:t xml:space="preserve"> הפיתוח.</w:t>
      </w:r>
    </w:p>
    <w:p w:rsidR="00230E4F" w:rsidRPr="00983C1B" w:rsidP="00432DE4">
      <w:pPr>
        <w:pStyle w:val="RESHET"/>
        <w:rPr>
          <w:rtl/>
        </w:rPr>
      </w:pPr>
      <w:r w:rsidRPr="00983C1B">
        <w:rPr>
          <w:rFonts w:hint="cs"/>
          <w:rtl/>
        </w:rPr>
        <w:t>משרד מבקר המדינה מעיר למשרד כי השיקולים ששקל נכונים ואכן יש חשיבות בראייה לטווח הארוך, ו</w:t>
      </w:r>
      <w:r w:rsidRPr="00983C1B">
        <w:rPr>
          <w:rtl/>
        </w:rPr>
        <w:t xml:space="preserve">לפי הכללים </w:t>
      </w:r>
      <w:r w:rsidRPr="00983C1B">
        <w:rPr>
          <w:rFonts w:hint="cs"/>
          <w:rtl/>
        </w:rPr>
        <w:t xml:space="preserve">אין מניעה </w:t>
      </w:r>
      <w:r w:rsidRPr="00983C1B">
        <w:rPr>
          <w:rtl/>
        </w:rPr>
        <w:t xml:space="preserve">להפעיל </w:t>
      </w:r>
      <w:r w:rsidRPr="00983C1B">
        <w:rPr>
          <w:rFonts w:hint="cs"/>
          <w:rtl/>
        </w:rPr>
        <w:t>שלוש</w:t>
      </w:r>
      <w:r w:rsidRPr="00983C1B">
        <w:rPr>
          <w:rtl/>
        </w:rPr>
        <w:t xml:space="preserve"> מחלקות</w:t>
      </w:r>
      <w:r w:rsidRPr="00983C1B">
        <w:rPr>
          <w:rFonts w:hint="cs"/>
          <w:rtl/>
        </w:rPr>
        <w:t xml:space="preserve"> סמוכות.</w:t>
      </w:r>
      <w:r w:rsidRPr="00983C1B">
        <w:rPr>
          <w:rtl/>
        </w:rPr>
        <w:t xml:space="preserve"> </w:t>
      </w:r>
      <w:r w:rsidRPr="00983C1B">
        <w:rPr>
          <w:rFonts w:hint="cs"/>
          <w:rtl/>
        </w:rPr>
        <w:t>ואולם לפעילות דלה של יחידת השתלות יש השפעה על בריאות המטופלים. הנסיבות שבהן פועלות מחלקות ההשתלה במרכז הארץ - פעילות לאומית שאינה כה רחבת היקף, של פחות מ-400 ניתוחי השתלות בשנה, שרובם מתרכזים במרכז רפואי אחד, בבילינסון (76%) - עלולות לפגוע ביכולת של כל מחלקה בכל אחד משלושת המרכזים הרפואיים ל</w:t>
      </w:r>
      <w:r w:rsidRPr="00983C1B">
        <w:rPr>
          <w:rtl/>
        </w:rPr>
        <w:t>צב</w:t>
      </w:r>
      <w:r w:rsidRPr="00983C1B">
        <w:rPr>
          <w:rFonts w:hint="cs"/>
          <w:rtl/>
        </w:rPr>
        <w:t>ו</w:t>
      </w:r>
      <w:r w:rsidRPr="00983C1B">
        <w:rPr>
          <w:rtl/>
        </w:rPr>
        <w:t>ר די ניסיון</w:t>
      </w:r>
      <w:r w:rsidRPr="00983C1B">
        <w:rPr>
          <w:rFonts w:hint="cs"/>
          <w:rtl/>
        </w:rPr>
        <w:t xml:space="preserve"> שיביא להתמחות ולמומחיות, ואף גורמת לכפילות מיותרת של תשתיות.</w:t>
      </w:r>
      <w:r w:rsidRPr="00983C1B">
        <w:rPr>
          <w:rtl/>
        </w:rPr>
        <w:t xml:space="preserve"> </w:t>
      </w:r>
      <w:r w:rsidRPr="00983C1B">
        <w:rPr>
          <w:rFonts w:eastAsia="Calibri" w:hint="cs"/>
          <w:color w:val="2A2A2A"/>
          <w:rtl/>
        </w:rPr>
        <w:t xml:space="preserve">זאת ועוד, </w:t>
      </w:r>
      <w:r w:rsidRPr="00983C1B">
        <w:rPr>
          <w:rFonts w:eastAsia="Calibri" w:hint="eastAsia"/>
          <w:color w:val="2A2A2A"/>
          <w:rtl/>
        </w:rPr>
        <w:t>העובדה</w:t>
      </w:r>
      <w:r w:rsidRPr="00983C1B">
        <w:rPr>
          <w:rFonts w:eastAsia="Calibri"/>
          <w:color w:val="2A2A2A"/>
          <w:rtl/>
        </w:rPr>
        <w:t xml:space="preserve"> </w:t>
      </w:r>
      <w:r w:rsidRPr="00983C1B">
        <w:rPr>
          <w:rFonts w:eastAsia="Calibri" w:hint="eastAsia"/>
          <w:color w:val="2A2A2A"/>
          <w:rtl/>
        </w:rPr>
        <w:t>שחלק</w:t>
      </w:r>
      <w:r w:rsidRPr="00983C1B">
        <w:rPr>
          <w:rFonts w:eastAsia="Calibri"/>
          <w:color w:val="2A2A2A"/>
          <w:rtl/>
        </w:rPr>
        <w:t xml:space="preserve"> </w:t>
      </w:r>
      <w:r w:rsidRPr="00983C1B">
        <w:rPr>
          <w:rFonts w:eastAsia="Calibri" w:hint="eastAsia"/>
          <w:color w:val="2A2A2A"/>
          <w:rtl/>
        </w:rPr>
        <w:t>מההשתלות</w:t>
      </w:r>
      <w:r w:rsidRPr="00983C1B">
        <w:rPr>
          <w:rFonts w:eastAsia="Calibri"/>
          <w:color w:val="2A2A2A"/>
          <w:rtl/>
        </w:rPr>
        <w:t xml:space="preserve"> </w:t>
      </w:r>
      <w:r w:rsidRPr="00983C1B">
        <w:rPr>
          <w:rFonts w:eastAsia="Calibri" w:hint="eastAsia"/>
          <w:color w:val="2A2A2A"/>
          <w:rtl/>
        </w:rPr>
        <w:t>הן</w:t>
      </w:r>
      <w:r w:rsidRPr="00983C1B">
        <w:rPr>
          <w:rFonts w:eastAsia="Calibri"/>
          <w:color w:val="2A2A2A"/>
          <w:rtl/>
        </w:rPr>
        <w:t xml:space="preserve"> בלתי צפויות מראש שכן הן </w:t>
      </w:r>
      <w:r w:rsidRPr="00983C1B">
        <w:rPr>
          <w:rFonts w:eastAsia="Calibri" w:hint="eastAsia"/>
          <w:color w:val="2A2A2A"/>
          <w:rtl/>
        </w:rPr>
        <w:t>מתורמים</w:t>
      </w:r>
      <w:r w:rsidRPr="00983C1B">
        <w:rPr>
          <w:rFonts w:eastAsia="Calibri"/>
          <w:color w:val="2A2A2A"/>
          <w:rtl/>
        </w:rPr>
        <w:t xml:space="preserve"> </w:t>
      </w:r>
      <w:r w:rsidRPr="00983C1B">
        <w:rPr>
          <w:rFonts w:eastAsia="Calibri" w:hint="eastAsia"/>
          <w:color w:val="2A2A2A"/>
          <w:rtl/>
        </w:rPr>
        <w:t>נפטרים</w:t>
      </w:r>
      <w:r w:rsidRPr="00983C1B">
        <w:rPr>
          <w:rFonts w:eastAsia="Calibri"/>
          <w:color w:val="2A2A2A"/>
          <w:rtl/>
        </w:rPr>
        <w:t xml:space="preserve">, אינה </w:t>
      </w:r>
      <w:r w:rsidRPr="00983C1B">
        <w:rPr>
          <w:rFonts w:eastAsia="Calibri" w:hint="eastAsia"/>
          <w:color w:val="2A2A2A"/>
          <w:rtl/>
        </w:rPr>
        <w:t>מחייבת</w:t>
      </w:r>
      <w:r w:rsidRPr="00983C1B">
        <w:rPr>
          <w:rFonts w:eastAsia="Calibri"/>
          <w:color w:val="2A2A2A"/>
          <w:rtl/>
        </w:rPr>
        <w:t xml:space="preserve"> פיזור של </w:t>
      </w:r>
      <w:r w:rsidRPr="00983C1B">
        <w:rPr>
          <w:rFonts w:eastAsia="Calibri" w:hint="eastAsia"/>
          <w:color w:val="2A2A2A"/>
          <w:rtl/>
        </w:rPr>
        <w:t>אתרי</w:t>
      </w:r>
      <w:r w:rsidRPr="00983C1B">
        <w:rPr>
          <w:rFonts w:eastAsia="Calibri"/>
          <w:color w:val="2A2A2A"/>
          <w:rtl/>
        </w:rPr>
        <w:t xml:space="preserve"> </w:t>
      </w:r>
      <w:r w:rsidRPr="00983C1B">
        <w:rPr>
          <w:rFonts w:eastAsia="Calibri" w:hint="eastAsia"/>
          <w:color w:val="2A2A2A"/>
          <w:rtl/>
        </w:rPr>
        <w:t>ה</w:t>
      </w:r>
      <w:r w:rsidRPr="00983C1B">
        <w:rPr>
          <w:rFonts w:eastAsia="Calibri" w:hint="cs"/>
          <w:color w:val="2A2A2A"/>
          <w:rtl/>
        </w:rPr>
        <w:t>ה</w:t>
      </w:r>
      <w:r w:rsidRPr="00983C1B">
        <w:rPr>
          <w:rFonts w:eastAsia="Calibri" w:hint="eastAsia"/>
          <w:color w:val="2A2A2A"/>
          <w:rtl/>
        </w:rPr>
        <w:t>שתלה</w:t>
      </w:r>
      <w:r w:rsidRPr="00983C1B">
        <w:rPr>
          <w:rFonts w:eastAsia="Calibri"/>
          <w:color w:val="2A2A2A"/>
          <w:rtl/>
        </w:rPr>
        <w:t xml:space="preserve">, שכן ממילא </w:t>
      </w:r>
      <w:r w:rsidRPr="00983C1B">
        <w:rPr>
          <w:rFonts w:eastAsia="Calibri" w:hint="cs"/>
          <w:color w:val="2A2A2A"/>
          <w:rtl/>
        </w:rPr>
        <w:t>ה</w:t>
      </w:r>
      <w:r w:rsidRPr="00983C1B">
        <w:rPr>
          <w:rFonts w:eastAsia="Calibri" w:hint="eastAsia"/>
          <w:color w:val="2A2A2A"/>
          <w:rtl/>
        </w:rPr>
        <w:t>תרומ</w:t>
      </w:r>
      <w:r w:rsidRPr="00983C1B">
        <w:rPr>
          <w:rFonts w:eastAsia="Calibri" w:hint="cs"/>
          <w:color w:val="2A2A2A"/>
          <w:rtl/>
        </w:rPr>
        <w:t>ה</w:t>
      </w:r>
      <w:r w:rsidRPr="00983C1B">
        <w:rPr>
          <w:rFonts w:eastAsia="Calibri"/>
          <w:color w:val="2A2A2A"/>
          <w:rtl/>
        </w:rPr>
        <w:t xml:space="preserve"> </w:t>
      </w:r>
      <w:r w:rsidRPr="00983C1B">
        <w:rPr>
          <w:rFonts w:eastAsia="Calibri" w:hint="cs"/>
          <w:color w:val="2A2A2A"/>
          <w:rtl/>
        </w:rPr>
        <w:t>ל</w:t>
      </w:r>
      <w:r w:rsidRPr="00983C1B">
        <w:rPr>
          <w:rFonts w:eastAsia="Calibri" w:hint="eastAsia"/>
          <w:color w:val="2A2A2A"/>
          <w:rtl/>
        </w:rPr>
        <w:t>השתלה</w:t>
      </w:r>
      <w:r w:rsidRPr="00983C1B">
        <w:rPr>
          <w:rFonts w:eastAsia="Calibri"/>
          <w:color w:val="2A2A2A"/>
          <w:rtl/>
        </w:rPr>
        <w:t xml:space="preserve"> אינ</w:t>
      </w:r>
      <w:r w:rsidRPr="00983C1B">
        <w:rPr>
          <w:rFonts w:eastAsia="Calibri" w:hint="cs"/>
          <w:color w:val="2A2A2A"/>
          <w:rtl/>
        </w:rPr>
        <w:t>ה</w:t>
      </w:r>
      <w:r w:rsidRPr="00983C1B">
        <w:rPr>
          <w:rFonts w:eastAsia="Calibri"/>
          <w:color w:val="2A2A2A"/>
          <w:rtl/>
        </w:rPr>
        <w:t xml:space="preserve"> מגיע</w:t>
      </w:r>
      <w:r w:rsidRPr="00983C1B">
        <w:rPr>
          <w:rFonts w:eastAsia="Calibri" w:hint="cs"/>
          <w:color w:val="2A2A2A"/>
          <w:rtl/>
        </w:rPr>
        <w:t>ה</w:t>
      </w:r>
      <w:r w:rsidRPr="00983C1B">
        <w:rPr>
          <w:rFonts w:eastAsia="Calibri"/>
          <w:color w:val="2A2A2A"/>
          <w:rtl/>
        </w:rPr>
        <w:t xml:space="preserve"> דווקא מתורם שנפטר </w:t>
      </w:r>
      <w:r w:rsidRPr="00983C1B">
        <w:rPr>
          <w:rFonts w:eastAsia="Calibri" w:hint="eastAsia"/>
          <w:color w:val="2A2A2A"/>
          <w:rtl/>
        </w:rPr>
        <w:t>במרכז</w:t>
      </w:r>
      <w:r w:rsidRPr="00983C1B">
        <w:rPr>
          <w:rFonts w:eastAsia="Calibri"/>
          <w:color w:val="2A2A2A"/>
          <w:rtl/>
        </w:rPr>
        <w:t xml:space="preserve"> </w:t>
      </w:r>
      <w:r w:rsidRPr="00983C1B">
        <w:rPr>
          <w:rFonts w:eastAsia="Calibri" w:hint="cs"/>
          <w:color w:val="2A2A2A"/>
          <w:rtl/>
        </w:rPr>
        <w:t>ה</w:t>
      </w:r>
      <w:r w:rsidRPr="00983C1B">
        <w:rPr>
          <w:rFonts w:eastAsia="Calibri" w:hint="eastAsia"/>
          <w:color w:val="2A2A2A"/>
          <w:rtl/>
        </w:rPr>
        <w:t>רפואי</w:t>
      </w:r>
      <w:r w:rsidRPr="00983C1B">
        <w:rPr>
          <w:rFonts w:eastAsia="Calibri"/>
          <w:color w:val="2A2A2A"/>
          <w:rtl/>
        </w:rPr>
        <w:t xml:space="preserve"> </w:t>
      </w:r>
      <w:r w:rsidRPr="00983C1B">
        <w:rPr>
          <w:rFonts w:eastAsia="Calibri" w:hint="cs"/>
          <w:color w:val="2A2A2A"/>
          <w:rtl/>
        </w:rPr>
        <w:t>ש</w:t>
      </w:r>
      <w:r w:rsidRPr="00983C1B">
        <w:rPr>
          <w:rFonts w:eastAsia="Calibri" w:hint="eastAsia"/>
          <w:color w:val="2A2A2A"/>
          <w:rtl/>
        </w:rPr>
        <w:t>מבצע</w:t>
      </w:r>
      <w:r w:rsidRPr="00983C1B">
        <w:rPr>
          <w:rFonts w:eastAsia="Calibri"/>
          <w:color w:val="2A2A2A"/>
          <w:rtl/>
        </w:rPr>
        <w:t xml:space="preserve"> </w:t>
      </w:r>
      <w:r w:rsidRPr="00983C1B">
        <w:rPr>
          <w:rFonts w:eastAsia="Calibri" w:hint="eastAsia"/>
          <w:color w:val="2A2A2A"/>
          <w:rtl/>
        </w:rPr>
        <w:t>את</w:t>
      </w:r>
      <w:r w:rsidRPr="00983C1B">
        <w:rPr>
          <w:rFonts w:eastAsia="Calibri"/>
          <w:color w:val="2A2A2A"/>
          <w:rtl/>
        </w:rPr>
        <w:t xml:space="preserve"> </w:t>
      </w:r>
      <w:r w:rsidRPr="00983C1B">
        <w:rPr>
          <w:rFonts w:eastAsia="Calibri" w:hint="eastAsia"/>
          <w:color w:val="2A2A2A"/>
          <w:rtl/>
        </w:rPr>
        <w:t>ההשתלה</w:t>
      </w:r>
      <w:r w:rsidRPr="00983C1B">
        <w:rPr>
          <w:rFonts w:eastAsia="Calibri"/>
          <w:color w:val="2A2A2A"/>
          <w:rtl/>
        </w:rPr>
        <w:t>.</w:t>
      </w:r>
      <w:r w:rsidRPr="00983C1B">
        <w:rPr>
          <w:rFonts w:eastAsia="Calibri" w:hint="cs"/>
          <w:color w:val="2A2A2A"/>
          <w:rtl/>
        </w:rPr>
        <w:t xml:space="preserve"> </w:t>
      </w:r>
    </w:p>
    <w:p w:rsidR="00230E4F" w:rsidRPr="00983C1B" w:rsidP="00432DE4">
      <w:pPr>
        <w:pStyle w:val="RESHET"/>
        <w:rPr>
          <w:rtl/>
        </w:rPr>
      </w:pPr>
      <w:r w:rsidRPr="00983C1B">
        <w:rPr>
          <w:rFonts w:hint="eastAsia"/>
          <w:rtl/>
        </w:rPr>
        <w:t>בעת</w:t>
      </w:r>
      <w:r w:rsidRPr="00983C1B">
        <w:rPr>
          <w:rtl/>
        </w:rPr>
        <w:t xml:space="preserve"> אישור מחלקות ויחידות חדשות </w:t>
      </w:r>
      <w:r w:rsidRPr="00983C1B">
        <w:rPr>
          <w:rFonts w:hint="eastAsia"/>
          <w:rtl/>
        </w:rPr>
        <w:t>על</w:t>
      </w:r>
      <w:r w:rsidRPr="00983C1B">
        <w:rPr>
          <w:rtl/>
        </w:rPr>
        <w:t xml:space="preserve"> המשרד </w:t>
      </w:r>
      <w:r w:rsidRPr="00983C1B">
        <w:rPr>
          <w:rFonts w:hint="eastAsia"/>
          <w:rtl/>
        </w:rPr>
        <w:t>לשקול</w:t>
      </w:r>
      <w:r w:rsidRPr="00983C1B">
        <w:rPr>
          <w:rtl/>
        </w:rPr>
        <w:t xml:space="preserve"> גם את נפח הפעילות הצפוי בהן</w:t>
      </w:r>
      <w:r w:rsidRPr="00983C1B">
        <w:rPr>
          <w:rFonts w:hint="cs"/>
          <w:rtl/>
        </w:rPr>
        <w:t>,</w:t>
      </w:r>
      <w:r w:rsidRPr="00983C1B">
        <w:rPr>
          <w:rtl/>
        </w:rPr>
        <w:t xml:space="preserve"> כדי לא לגרום לירידה בנפח הפעילות של מחלקות אחרות דומות, </w:t>
      </w:r>
      <w:r w:rsidRPr="00983C1B">
        <w:rPr>
          <w:rFonts w:hint="eastAsia"/>
          <w:rtl/>
        </w:rPr>
        <w:t>דבר</w:t>
      </w:r>
      <w:r w:rsidRPr="00983C1B">
        <w:rPr>
          <w:rtl/>
        </w:rPr>
        <w:t xml:space="preserve"> </w:t>
      </w:r>
      <w:r w:rsidRPr="00983C1B">
        <w:rPr>
          <w:rFonts w:hint="cs"/>
          <w:rtl/>
        </w:rPr>
        <w:t>ה</w:t>
      </w:r>
      <w:r w:rsidRPr="00983C1B">
        <w:rPr>
          <w:rFonts w:hint="eastAsia"/>
          <w:rtl/>
        </w:rPr>
        <w:t>עלול</w:t>
      </w:r>
      <w:r w:rsidRPr="00983C1B">
        <w:rPr>
          <w:rtl/>
        </w:rPr>
        <w:t xml:space="preserve"> </w:t>
      </w:r>
      <w:r w:rsidRPr="00983C1B">
        <w:rPr>
          <w:rFonts w:hint="eastAsia"/>
          <w:rtl/>
        </w:rPr>
        <w:t>לפגוע</w:t>
      </w:r>
      <w:r w:rsidRPr="00983C1B">
        <w:rPr>
          <w:rtl/>
        </w:rPr>
        <w:t xml:space="preserve"> </w:t>
      </w:r>
      <w:r w:rsidRPr="00983C1B">
        <w:rPr>
          <w:rFonts w:hint="eastAsia"/>
          <w:rtl/>
        </w:rPr>
        <w:t>באיכות</w:t>
      </w:r>
      <w:r w:rsidRPr="00983C1B">
        <w:rPr>
          <w:rtl/>
        </w:rPr>
        <w:t xml:space="preserve"> </w:t>
      </w:r>
      <w:r w:rsidRPr="00983C1B">
        <w:rPr>
          <w:rFonts w:hint="eastAsia"/>
          <w:rtl/>
        </w:rPr>
        <w:t>הטיפול</w:t>
      </w:r>
      <w:r w:rsidRPr="00983C1B">
        <w:rPr>
          <w:rtl/>
        </w:rPr>
        <w:t xml:space="preserve"> </w:t>
      </w:r>
      <w:r w:rsidRPr="00983C1B">
        <w:rPr>
          <w:rFonts w:hint="eastAsia"/>
          <w:rtl/>
        </w:rPr>
        <w:t>הרפואי</w:t>
      </w:r>
      <w:r w:rsidRPr="00983C1B">
        <w:rPr>
          <w:rtl/>
        </w:rPr>
        <w:t xml:space="preserve"> </w:t>
      </w:r>
      <w:r w:rsidRPr="00983C1B">
        <w:rPr>
          <w:rFonts w:hint="eastAsia"/>
          <w:rtl/>
        </w:rPr>
        <w:t>שיינתן</w:t>
      </w:r>
      <w:r w:rsidRPr="00983C1B">
        <w:rPr>
          <w:rtl/>
        </w:rPr>
        <w:t xml:space="preserve"> </w:t>
      </w:r>
      <w:r w:rsidRPr="00983C1B">
        <w:rPr>
          <w:rFonts w:hint="eastAsia"/>
          <w:rtl/>
        </w:rPr>
        <w:t>לחולים</w:t>
      </w:r>
      <w:r w:rsidRPr="00983C1B">
        <w:rPr>
          <w:rtl/>
        </w:rPr>
        <w:t>.</w:t>
      </w:r>
    </w:p>
    <w:p w:rsidR="00432DE4" w:rsidRPr="00D43E82" w:rsidP="00432DE4">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230E4F" w:rsidRPr="00983C1B" w:rsidP="00432DE4">
      <w:pPr>
        <w:pStyle w:val="RESHET"/>
        <w:rPr>
          <w:rtl/>
        </w:rPr>
      </w:pPr>
      <w:r w:rsidRPr="00983C1B">
        <w:rPr>
          <w:rtl/>
        </w:rPr>
        <w:t xml:space="preserve">משרד מבקר המדינה ציין כבר כמה וכמה פעמים </w:t>
      </w:r>
      <w:r w:rsidRPr="00983C1B">
        <w:rPr>
          <w:rFonts w:hint="cs"/>
          <w:rtl/>
        </w:rPr>
        <w:t>כי</w:t>
      </w:r>
      <w:r w:rsidRPr="00983C1B">
        <w:rPr>
          <w:rtl/>
        </w:rPr>
        <w:t xml:space="preserve"> </w:t>
      </w:r>
      <w:r w:rsidRPr="00983C1B">
        <w:rPr>
          <w:rFonts w:hint="cs"/>
          <w:rtl/>
        </w:rPr>
        <w:t>ב</w:t>
      </w:r>
      <w:r w:rsidRPr="00983C1B">
        <w:rPr>
          <w:rtl/>
        </w:rPr>
        <w:t>מערכת הבריאות מצוקה תקציבית ובתי החולים פועלים מתוך גירעון מובנה</w:t>
      </w:r>
      <w:r w:rsidRPr="00983C1B">
        <w:rPr>
          <w:rFonts w:hint="cs"/>
          <w:rtl/>
        </w:rPr>
        <w:t>:</w:t>
      </w:r>
      <w:r w:rsidRPr="00983C1B">
        <w:rPr>
          <w:rtl/>
        </w:rPr>
        <w:t xml:space="preserve"> שיטת התקצוב הקיימת </w:t>
      </w:r>
      <w:r w:rsidRPr="00983C1B">
        <w:rPr>
          <w:rFonts w:hint="cs"/>
          <w:rtl/>
        </w:rPr>
        <w:t>ו</w:t>
      </w:r>
      <w:r w:rsidRPr="00983C1B">
        <w:rPr>
          <w:rtl/>
        </w:rPr>
        <w:t>מסגרת התקציב המוקצית אינ</w:t>
      </w:r>
      <w:r w:rsidRPr="00983C1B">
        <w:rPr>
          <w:rFonts w:hint="cs"/>
          <w:rtl/>
        </w:rPr>
        <w:t>ן</w:t>
      </w:r>
      <w:r w:rsidRPr="00983C1B">
        <w:rPr>
          <w:rtl/>
        </w:rPr>
        <w:t xml:space="preserve"> מאפשר</w:t>
      </w:r>
      <w:r w:rsidRPr="00983C1B">
        <w:rPr>
          <w:rFonts w:hint="cs"/>
          <w:rtl/>
        </w:rPr>
        <w:t>ו</w:t>
      </w:r>
      <w:r w:rsidRPr="00983C1B">
        <w:rPr>
          <w:rtl/>
        </w:rPr>
        <w:t xml:space="preserve">ת </w:t>
      </w:r>
      <w:r w:rsidRPr="00983C1B">
        <w:rPr>
          <w:rFonts w:hint="cs"/>
          <w:rtl/>
        </w:rPr>
        <w:t>להעניק</w:t>
      </w:r>
      <w:r w:rsidRPr="00983C1B">
        <w:rPr>
          <w:rtl/>
        </w:rPr>
        <w:t xml:space="preserve"> </w:t>
      </w:r>
      <w:r w:rsidRPr="00983C1B">
        <w:rPr>
          <w:rFonts w:hint="cs"/>
          <w:rtl/>
        </w:rPr>
        <w:t xml:space="preserve">את </w:t>
      </w:r>
      <w:r w:rsidRPr="00983C1B">
        <w:rPr>
          <w:rtl/>
        </w:rPr>
        <w:t xml:space="preserve">כל השירותים החיוניים באופן מלא, נגיש וזמין ובאיכות הראויה. </w:t>
      </w:r>
      <w:r w:rsidRPr="00983C1B">
        <w:rPr>
          <w:rFonts w:hint="cs"/>
          <w:rtl/>
        </w:rPr>
        <w:t>מ</w:t>
      </w:r>
      <w:r w:rsidRPr="00983C1B">
        <w:rPr>
          <w:rtl/>
        </w:rPr>
        <w:t xml:space="preserve">תמונת המצב העולה בביקורת </w:t>
      </w:r>
      <w:r w:rsidRPr="00983C1B">
        <w:rPr>
          <w:rFonts w:hint="cs"/>
          <w:rtl/>
        </w:rPr>
        <w:t>הנוכחית ניכר</w:t>
      </w:r>
      <w:r w:rsidRPr="00983C1B">
        <w:rPr>
          <w:rtl/>
        </w:rPr>
        <w:t xml:space="preserve"> ש</w:t>
      </w:r>
      <w:r w:rsidRPr="00983C1B">
        <w:rPr>
          <w:rFonts w:hint="cs"/>
          <w:rtl/>
        </w:rPr>
        <w:t>נוסף ל</w:t>
      </w:r>
      <w:r w:rsidRPr="00983C1B">
        <w:rPr>
          <w:rtl/>
        </w:rPr>
        <w:t xml:space="preserve">מצוקה התקציבית, </w:t>
      </w:r>
      <w:r w:rsidRPr="00983C1B">
        <w:rPr>
          <w:rFonts w:hint="cs"/>
          <w:rtl/>
        </w:rPr>
        <w:t xml:space="preserve">פועלת </w:t>
      </w:r>
      <w:r w:rsidRPr="00983C1B">
        <w:rPr>
          <w:rtl/>
        </w:rPr>
        <w:t>מערכת הבריאות, לפחות במקרים שנבדקו, באופן לא מ</w:t>
      </w:r>
      <w:r w:rsidRPr="00983C1B">
        <w:rPr>
          <w:rFonts w:hint="cs"/>
          <w:rtl/>
        </w:rPr>
        <w:t>יטבי</w:t>
      </w:r>
      <w:r w:rsidRPr="00983C1B">
        <w:rPr>
          <w:rtl/>
        </w:rPr>
        <w:t>; נמצא אי</w:t>
      </w:r>
      <w:r w:rsidRPr="00983C1B">
        <w:rPr>
          <w:rFonts w:hint="cs"/>
          <w:rtl/>
        </w:rPr>
        <w:t>-</w:t>
      </w:r>
      <w:r w:rsidRPr="00983C1B">
        <w:rPr>
          <w:rtl/>
        </w:rPr>
        <w:t>מיצוי יעיל של המשאבים, כפל של תשתיות ומשאבים וחוסר בראייה מערכתית</w:t>
      </w:r>
      <w:r w:rsidRPr="00983C1B">
        <w:rPr>
          <w:rFonts w:hint="cs"/>
          <w:rtl/>
        </w:rPr>
        <w:t xml:space="preserve"> </w:t>
      </w:r>
      <w:r w:rsidRPr="00983C1B">
        <w:rPr>
          <w:rtl/>
        </w:rPr>
        <w:t xml:space="preserve">כוללת, </w:t>
      </w:r>
      <w:r w:rsidRPr="00983C1B">
        <w:rPr>
          <w:rFonts w:hint="cs"/>
          <w:rtl/>
        </w:rPr>
        <w:t>ו</w:t>
      </w:r>
      <w:r w:rsidRPr="00983C1B">
        <w:rPr>
          <w:rtl/>
        </w:rPr>
        <w:t xml:space="preserve">כולם כאחד גורמים לבזבוז משאבים. </w:t>
      </w:r>
      <w:r w:rsidRPr="00983C1B">
        <w:rPr>
          <w:rFonts w:hint="eastAsia"/>
          <w:rtl/>
        </w:rPr>
        <w:t>בה</w:t>
      </w:r>
      <w:r w:rsidRPr="00983C1B">
        <w:rPr>
          <w:rtl/>
        </w:rPr>
        <w:t xml:space="preserve">תחשב בכך </w:t>
      </w:r>
      <w:r w:rsidRPr="00983C1B">
        <w:rPr>
          <w:rFonts w:hint="eastAsia"/>
          <w:rtl/>
        </w:rPr>
        <w:t>ש</w:t>
      </w:r>
      <w:r w:rsidRPr="00983C1B">
        <w:rPr>
          <w:rtl/>
        </w:rPr>
        <w:t xml:space="preserve">שטח מדינת ישראל </w:t>
      </w:r>
      <w:r w:rsidRPr="00983C1B">
        <w:rPr>
          <w:rFonts w:hint="eastAsia"/>
          <w:rtl/>
        </w:rPr>
        <w:t>מצומצם</w:t>
      </w:r>
      <w:r w:rsidRPr="00983C1B">
        <w:rPr>
          <w:rtl/>
        </w:rPr>
        <w:t xml:space="preserve"> </w:t>
      </w:r>
      <w:r w:rsidRPr="00983C1B">
        <w:rPr>
          <w:rFonts w:hint="eastAsia"/>
          <w:rtl/>
        </w:rPr>
        <w:t>ושהמרחקים</w:t>
      </w:r>
      <w:r w:rsidRPr="00983C1B">
        <w:rPr>
          <w:rtl/>
        </w:rPr>
        <w:t xml:space="preserve"> בין צפון הארץ לדרומה אינם כה גדולים, הרי </w:t>
      </w:r>
      <w:r w:rsidRPr="00983C1B">
        <w:rPr>
          <w:rFonts w:hint="eastAsia"/>
          <w:rtl/>
        </w:rPr>
        <w:t>שב</w:t>
      </w:r>
      <w:r w:rsidRPr="00983C1B">
        <w:rPr>
          <w:rtl/>
        </w:rPr>
        <w:t xml:space="preserve">תכנון אופטימלי של </w:t>
      </w:r>
      <w:r w:rsidRPr="00983C1B">
        <w:rPr>
          <w:rFonts w:hint="eastAsia"/>
          <w:rtl/>
        </w:rPr>
        <w:t>מבנה</w:t>
      </w:r>
      <w:r w:rsidRPr="00983C1B">
        <w:rPr>
          <w:rtl/>
        </w:rPr>
        <w:t xml:space="preserve"> המחלקות, היחידות והמרפאות </w:t>
      </w:r>
      <w:r w:rsidRPr="00983C1B">
        <w:rPr>
          <w:rFonts w:hint="eastAsia"/>
          <w:rtl/>
        </w:rPr>
        <w:t>של</w:t>
      </w:r>
      <w:r w:rsidRPr="00983C1B">
        <w:rPr>
          <w:rtl/>
        </w:rPr>
        <w:t xml:space="preserve"> בתי החולים והקופות, </w:t>
      </w:r>
      <w:r w:rsidRPr="00983C1B">
        <w:rPr>
          <w:rFonts w:hint="cs"/>
          <w:rtl/>
        </w:rPr>
        <w:t xml:space="preserve">יהיה </w:t>
      </w:r>
      <w:r w:rsidRPr="00983C1B">
        <w:rPr>
          <w:rFonts w:hint="eastAsia"/>
          <w:rtl/>
        </w:rPr>
        <w:t>ניתן</w:t>
      </w:r>
      <w:r w:rsidRPr="00983C1B">
        <w:rPr>
          <w:rtl/>
        </w:rPr>
        <w:t xml:space="preserve"> </w:t>
      </w:r>
      <w:r w:rsidRPr="00983C1B">
        <w:rPr>
          <w:rFonts w:hint="eastAsia"/>
          <w:rtl/>
        </w:rPr>
        <w:t>למצות</w:t>
      </w:r>
      <w:r w:rsidRPr="00983C1B">
        <w:rPr>
          <w:rtl/>
        </w:rPr>
        <w:t xml:space="preserve"> </w:t>
      </w:r>
      <w:r w:rsidRPr="00983C1B">
        <w:rPr>
          <w:rFonts w:hint="eastAsia"/>
          <w:rtl/>
        </w:rPr>
        <w:t>ביעילות</w:t>
      </w:r>
      <w:r w:rsidRPr="00983C1B">
        <w:rPr>
          <w:rtl/>
        </w:rPr>
        <w:t xml:space="preserve"> </w:t>
      </w:r>
      <w:r w:rsidRPr="00983C1B">
        <w:rPr>
          <w:rFonts w:hint="eastAsia"/>
          <w:rtl/>
        </w:rPr>
        <w:t>את</w:t>
      </w:r>
      <w:r w:rsidRPr="00983C1B">
        <w:rPr>
          <w:rtl/>
        </w:rPr>
        <w:t xml:space="preserve"> </w:t>
      </w:r>
      <w:r w:rsidRPr="00983C1B">
        <w:rPr>
          <w:rFonts w:hint="eastAsia"/>
          <w:rtl/>
        </w:rPr>
        <w:t>המשאבים</w:t>
      </w:r>
      <w:r w:rsidRPr="00983C1B">
        <w:rPr>
          <w:rtl/>
        </w:rPr>
        <w:t xml:space="preserve"> </w:t>
      </w:r>
      <w:r w:rsidRPr="00983C1B">
        <w:rPr>
          <w:rFonts w:hint="eastAsia"/>
          <w:rtl/>
        </w:rPr>
        <w:t>הקיימים</w:t>
      </w:r>
      <w:r w:rsidRPr="00983C1B">
        <w:rPr>
          <w:rtl/>
        </w:rPr>
        <w:t xml:space="preserve">, </w:t>
      </w:r>
      <w:r w:rsidRPr="00983C1B">
        <w:rPr>
          <w:rFonts w:hint="eastAsia"/>
          <w:rtl/>
        </w:rPr>
        <w:t>בלי</w:t>
      </w:r>
      <w:r w:rsidRPr="00983C1B">
        <w:rPr>
          <w:rtl/>
        </w:rPr>
        <w:t xml:space="preserve"> </w:t>
      </w:r>
      <w:r w:rsidRPr="00983C1B">
        <w:rPr>
          <w:rFonts w:hint="eastAsia"/>
          <w:rtl/>
        </w:rPr>
        <w:t>לייצר</w:t>
      </w:r>
      <w:r w:rsidRPr="00983C1B">
        <w:rPr>
          <w:rtl/>
        </w:rPr>
        <w:t xml:space="preserve"> </w:t>
      </w:r>
      <w:r w:rsidRPr="00983C1B">
        <w:rPr>
          <w:rFonts w:hint="cs"/>
          <w:rtl/>
        </w:rPr>
        <w:t xml:space="preserve">תשתיות כפולות שלא לצורך </w:t>
      </w:r>
      <w:r w:rsidRPr="00983C1B">
        <w:rPr>
          <w:rFonts w:hint="eastAsia"/>
          <w:rtl/>
        </w:rPr>
        <w:t>ותוך</w:t>
      </w:r>
      <w:r w:rsidRPr="00983C1B">
        <w:rPr>
          <w:rtl/>
        </w:rPr>
        <w:t xml:space="preserve"> ניצול תכליתי של כוח האדם הרפואי והסיעודי. </w:t>
      </w:r>
    </w:p>
    <w:p w:rsidR="00230E4F" w:rsidRPr="00983C1B" w:rsidP="00280769">
      <w:pPr>
        <w:pStyle w:val="RESHET"/>
        <w:rPr>
          <w:rFonts w:eastAsia="Calibri"/>
          <w:color w:val="2A2A2A"/>
          <w:rtl/>
        </w:rPr>
      </w:pPr>
      <w:r w:rsidRPr="00983C1B">
        <w:rPr>
          <w:rtl/>
        </w:rPr>
        <w:t>על המשרד לגבש מתכונת נכונה לתפיסת פיזור המתקנים הרפואיים</w:t>
      </w:r>
      <w:r w:rsidRPr="00983C1B">
        <w:rPr>
          <w:rFonts w:hint="cs"/>
          <w:rtl/>
        </w:rPr>
        <w:t xml:space="preserve"> בארץ</w:t>
      </w:r>
      <w:r w:rsidRPr="00983C1B">
        <w:rPr>
          <w:rtl/>
        </w:rPr>
        <w:t xml:space="preserve">, כך שיינתן מענה הולם, נגיש וזמין לכלל האוכלוסייה, בהתחשב במרחק הסביר לקבלת השירות, </w:t>
      </w:r>
      <w:r w:rsidRPr="00983C1B">
        <w:rPr>
          <w:rFonts w:hint="cs"/>
          <w:rtl/>
        </w:rPr>
        <w:t>ב</w:t>
      </w:r>
      <w:r w:rsidRPr="00983C1B">
        <w:rPr>
          <w:rtl/>
        </w:rPr>
        <w:t>היקף הנזקקים לכל שירות ו</w:t>
      </w:r>
      <w:r w:rsidRPr="00983C1B">
        <w:rPr>
          <w:rFonts w:hint="cs"/>
          <w:rtl/>
        </w:rPr>
        <w:t>ב</w:t>
      </w:r>
      <w:r w:rsidRPr="00983C1B">
        <w:rPr>
          <w:rtl/>
        </w:rPr>
        <w:t xml:space="preserve">עלויות הכרוכות בכך. על מנת להבטיח נפח פעילות גדול דיו לניתוחי ההשתלות, ראוי שהמשרד ישקול גם לקבוע מוקדי התמחות בתחום ההשתלות </w:t>
      </w:r>
      <w:r w:rsidRPr="00983C1B">
        <w:rPr>
          <w:rFonts w:hint="cs"/>
          <w:rtl/>
        </w:rPr>
        <w:t>על פי</w:t>
      </w:r>
      <w:r w:rsidRPr="00983C1B">
        <w:rPr>
          <w:rtl/>
        </w:rPr>
        <w:t xml:space="preserve"> סוגי ההשתלות כך ש</w:t>
      </w:r>
      <w:r w:rsidRPr="00983C1B">
        <w:rPr>
          <w:rFonts w:hint="cs"/>
          <w:rtl/>
        </w:rPr>
        <w:t>ב</w:t>
      </w:r>
      <w:r w:rsidRPr="00983C1B">
        <w:rPr>
          <w:rtl/>
        </w:rPr>
        <w:t xml:space="preserve">כל מוקד </w:t>
      </w:r>
      <w:r w:rsidRPr="00983C1B">
        <w:rPr>
          <w:rFonts w:hint="cs"/>
          <w:rtl/>
        </w:rPr>
        <w:t xml:space="preserve">יהיו המטפלים מומחים </w:t>
      </w:r>
      <w:r w:rsidRPr="00983C1B">
        <w:rPr>
          <w:rtl/>
        </w:rPr>
        <w:t xml:space="preserve">ובעלי ידע עמוק בתחום. המלצה זו יפה, באותה מידה, גם לתחומים רפואיים אחרים וראוי שהמשרד ישקול לפעול על פיה. </w:t>
      </w:r>
      <w:r w:rsidRPr="0012789B" w:rsidR="005B1658">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439364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83131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להבטיח</w:t>
                            </w:r>
                            <w:r w:rsidRPr="00280769">
                              <w:rPr>
                                <w:rFonts w:cs="Tahoma"/>
                                <w:color w:val="0B5294"/>
                                <w:spacing w:val="-4"/>
                                <w:sz w:val="24"/>
                                <w:szCs w:val="24"/>
                                <w:rtl/>
                              </w:rPr>
                              <w:t xml:space="preserve"> </w:t>
                            </w:r>
                            <w:r w:rsidRPr="00280769">
                              <w:rPr>
                                <w:rFonts w:cs="Tahoma" w:hint="eastAsia"/>
                                <w:color w:val="0B5294"/>
                                <w:spacing w:val="-4"/>
                                <w:sz w:val="24"/>
                                <w:szCs w:val="24"/>
                                <w:rtl/>
                              </w:rPr>
                              <w:t>נפח</w:t>
                            </w:r>
                            <w:r w:rsidRPr="00280769">
                              <w:rPr>
                                <w:rFonts w:cs="Tahoma"/>
                                <w:color w:val="0B5294"/>
                                <w:spacing w:val="-4"/>
                                <w:sz w:val="24"/>
                                <w:szCs w:val="24"/>
                                <w:rtl/>
                              </w:rPr>
                              <w:t xml:space="preserve"> </w:t>
                            </w:r>
                            <w:r w:rsidRPr="00280769">
                              <w:rPr>
                                <w:rFonts w:cs="Tahoma" w:hint="eastAsia"/>
                                <w:color w:val="0B5294"/>
                                <w:spacing w:val="-4"/>
                                <w:sz w:val="24"/>
                                <w:szCs w:val="24"/>
                                <w:rtl/>
                              </w:rPr>
                              <w:t>פעילות</w:t>
                            </w:r>
                            <w:r w:rsidRPr="00280769">
                              <w:rPr>
                                <w:rFonts w:cs="Tahoma"/>
                                <w:color w:val="0B5294"/>
                                <w:spacing w:val="-4"/>
                                <w:sz w:val="24"/>
                                <w:szCs w:val="24"/>
                                <w:rtl/>
                              </w:rPr>
                              <w:t xml:space="preserve"> </w:t>
                            </w:r>
                            <w:r w:rsidRPr="00280769">
                              <w:rPr>
                                <w:rFonts w:cs="Tahoma" w:hint="eastAsia"/>
                                <w:color w:val="0B5294"/>
                                <w:spacing w:val="-4"/>
                                <w:sz w:val="24"/>
                                <w:szCs w:val="24"/>
                                <w:rtl/>
                              </w:rPr>
                              <w:t>גדול</w:t>
                            </w:r>
                            <w:r w:rsidRPr="00280769">
                              <w:rPr>
                                <w:rFonts w:cs="Tahoma"/>
                                <w:color w:val="0B5294"/>
                                <w:spacing w:val="-4"/>
                                <w:sz w:val="24"/>
                                <w:szCs w:val="24"/>
                                <w:rtl/>
                              </w:rPr>
                              <w:t xml:space="preserve"> </w:t>
                            </w:r>
                            <w:r w:rsidRPr="00280769">
                              <w:rPr>
                                <w:rFonts w:cs="Tahoma" w:hint="eastAsia"/>
                                <w:color w:val="0B5294"/>
                                <w:spacing w:val="-4"/>
                                <w:sz w:val="24"/>
                                <w:szCs w:val="24"/>
                                <w:rtl/>
                              </w:rPr>
                              <w:t>דיו</w:t>
                            </w:r>
                            <w:r w:rsidRPr="00280769">
                              <w:rPr>
                                <w:rFonts w:cs="Tahoma"/>
                                <w:color w:val="0B5294"/>
                                <w:spacing w:val="-4"/>
                                <w:sz w:val="24"/>
                                <w:szCs w:val="24"/>
                                <w:rtl/>
                              </w:rPr>
                              <w:t xml:space="preserve"> </w:t>
                            </w:r>
                            <w:r w:rsidRPr="00280769">
                              <w:rPr>
                                <w:rFonts w:cs="Tahoma" w:hint="eastAsia"/>
                                <w:color w:val="0B5294"/>
                                <w:spacing w:val="-4"/>
                                <w:sz w:val="24"/>
                                <w:szCs w:val="24"/>
                                <w:rtl/>
                              </w:rPr>
                              <w:t>לניתוחי</w:t>
                            </w:r>
                            <w:r w:rsidRPr="00280769">
                              <w:rPr>
                                <w:rFonts w:cs="Tahoma"/>
                                <w:color w:val="0B5294"/>
                                <w:spacing w:val="-4"/>
                                <w:sz w:val="24"/>
                                <w:szCs w:val="24"/>
                                <w:rtl/>
                              </w:rPr>
                              <w:t xml:space="preserve"> </w:t>
                            </w:r>
                            <w:r w:rsidRPr="00280769">
                              <w:rPr>
                                <w:rFonts w:cs="Tahoma" w:hint="eastAsia"/>
                                <w:color w:val="0B5294"/>
                                <w:spacing w:val="-4"/>
                                <w:sz w:val="24"/>
                                <w:szCs w:val="24"/>
                                <w:rtl/>
                              </w:rPr>
                              <w:t>ההשתלות</w:t>
                            </w:r>
                            <w:r w:rsidRPr="00280769">
                              <w:rPr>
                                <w:rFonts w:cs="Tahoma"/>
                                <w:color w:val="0B5294"/>
                                <w:spacing w:val="-4"/>
                                <w:sz w:val="24"/>
                                <w:szCs w:val="24"/>
                                <w:rtl/>
                              </w:rPr>
                              <w:t xml:space="preserve"> </w:t>
                            </w:r>
                            <w:r w:rsidRPr="00280769">
                              <w:rPr>
                                <w:rFonts w:cs="Tahoma" w:hint="eastAsia"/>
                                <w:color w:val="0B5294"/>
                                <w:spacing w:val="-4"/>
                                <w:sz w:val="24"/>
                                <w:szCs w:val="24"/>
                                <w:rtl/>
                              </w:rPr>
                              <w:t>במרכז</w:t>
                            </w:r>
                            <w:r w:rsidRPr="00280769">
                              <w:rPr>
                                <w:rFonts w:cs="Tahoma"/>
                                <w:color w:val="0B5294"/>
                                <w:spacing w:val="-4"/>
                                <w:sz w:val="24"/>
                                <w:szCs w:val="24"/>
                                <w:rtl/>
                              </w:rPr>
                              <w:t xml:space="preserve"> </w:t>
                            </w:r>
                            <w:r w:rsidRPr="00280769">
                              <w:rPr>
                                <w:rFonts w:cs="Tahoma" w:hint="eastAsia"/>
                                <w:color w:val="0B5294"/>
                                <w:spacing w:val="-4"/>
                                <w:sz w:val="24"/>
                                <w:szCs w:val="24"/>
                                <w:rtl/>
                              </w:rPr>
                              <w:t>רפואי</w:t>
                            </w:r>
                            <w:r w:rsidRPr="00280769">
                              <w:rPr>
                                <w:rFonts w:cs="Tahoma"/>
                                <w:color w:val="0B5294"/>
                                <w:spacing w:val="-4"/>
                                <w:sz w:val="24"/>
                                <w:szCs w:val="24"/>
                                <w:rtl/>
                              </w:rPr>
                              <w:t xml:space="preserve"> </w:t>
                            </w:r>
                            <w:r w:rsidRPr="00280769">
                              <w:rPr>
                                <w:rFonts w:cs="Tahoma" w:hint="eastAsia"/>
                                <w:color w:val="0B5294"/>
                                <w:spacing w:val="-4"/>
                                <w:sz w:val="24"/>
                                <w:szCs w:val="24"/>
                                <w:rtl/>
                              </w:rPr>
                              <w:t>מסוים</w:t>
                            </w:r>
                            <w:r w:rsidRPr="00280769">
                              <w:rPr>
                                <w:rFonts w:cs="Tahoma"/>
                                <w:color w:val="0B5294"/>
                                <w:spacing w:val="-4"/>
                                <w:sz w:val="24"/>
                                <w:szCs w:val="24"/>
                                <w:rtl/>
                              </w:rPr>
                              <w:t xml:space="preserve">, </w:t>
                            </w:r>
                            <w:r w:rsidRPr="00280769">
                              <w:rPr>
                                <w:rFonts w:cs="Tahoma" w:hint="eastAsia"/>
                                <w:color w:val="0B5294"/>
                                <w:spacing w:val="-4"/>
                                <w:sz w:val="24"/>
                                <w:szCs w:val="24"/>
                                <w:rtl/>
                              </w:rPr>
                              <w:t>ראוי</w:t>
                            </w:r>
                            <w:r w:rsidRPr="00280769">
                              <w:rPr>
                                <w:rFonts w:cs="Tahoma"/>
                                <w:color w:val="0B5294"/>
                                <w:spacing w:val="-4"/>
                                <w:sz w:val="24"/>
                                <w:szCs w:val="24"/>
                                <w:rtl/>
                              </w:rPr>
                              <w:t xml:space="preserve"> </w:t>
                            </w:r>
                            <w:r w:rsidRPr="00280769">
                              <w:rPr>
                                <w:rFonts w:cs="Tahoma" w:hint="eastAsia"/>
                                <w:color w:val="0B5294"/>
                                <w:spacing w:val="-4"/>
                                <w:sz w:val="24"/>
                                <w:szCs w:val="24"/>
                                <w:rtl/>
                              </w:rPr>
                              <w:t>שהמשרד</w:t>
                            </w:r>
                            <w:r w:rsidRPr="00280769">
                              <w:rPr>
                                <w:rFonts w:cs="Tahoma"/>
                                <w:color w:val="0B5294"/>
                                <w:spacing w:val="-4"/>
                                <w:sz w:val="24"/>
                                <w:szCs w:val="24"/>
                                <w:rtl/>
                              </w:rPr>
                              <w:t xml:space="preserve"> </w:t>
                            </w:r>
                            <w:r w:rsidRPr="00280769">
                              <w:rPr>
                                <w:rFonts w:cs="Tahoma" w:hint="eastAsia"/>
                                <w:color w:val="0B5294"/>
                                <w:spacing w:val="-4"/>
                                <w:sz w:val="24"/>
                                <w:szCs w:val="24"/>
                                <w:rtl/>
                              </w:rPr>
                              <w:t>ישקול</w:t>
                            </w:r>
                            <w:r w:rsidRPr="00280769">
                              <w:rPr>
                                <w:rFonts w:cs="Tahoma"/>
                                <w:color w:val="0B5294"/>
                                <w:spacing w:val="-4"/>
                                <w:sz w:val="24"/>
                                <w:szCs w:val="24"/>
                                <w:rtl/>
                              </w:rPr>
                              <w:t xml:space="preserve"> </w:t>
                            </w:r>
                            <w:r w:rsidRPr="00280769">
                              <w:rPr>
                                <w:rFonts w:cs="Tahoma" w:hint="eastAsia"/>
                                <w:color w:val="0B5294"/>
                                <w:spacing w:val="-4"/>
                                <w:sz w:val="24"/>
                                <w:szCs w:val="24"/>
                                <w:rtl/>
                              </w:rPr>
                              <w:t>לקבוע</w:t>
                            </w:r>
                            <w:r w:rsidRPr="00280769">
                              <w:rPr>
                                <w:rFonts w:cs="Tahoma"/>
                                <w:color w:val="0B5294"/>
                                <w:spacing w:val="-4"/>
                                <w:sz w:val="24"/>
                                <w:szCs w:val="24"/>
                                <w:rtl/>
                              </w:rPr>
                              <w:t xml:space="preserve"> </w:t>
                            </w:r>
                            <w:r w:rsidRPr="00280769">
                              <w:rPr>
                                <w:rFonts w:cs="Tahoma" w:hint="eastAsia"/>
                                <w:color w:val="0B5294"/>
                                <w:spacing w:val="-4"/>
                                <w:sz w:val="24"/>
                                <w:szCs w:val="24"/>
                                <w:rtl/>
                              </w:rPr>
                              <w:t>מוקדי</w:t>
                            </w:r>
                            <w:r w:rsidRPr="00280769">
                              <w:rPr>
                                <w:rFonts w:cs="Tahoma"/>
                                <w:color w:val="0B5294"/>
                                <w:spacing w:val="-4"/>
                                <w:sz w:val="24"/>
                                <w:szCs w:val="24"/>
                                <w:rtl/>
                              </w:rPr>
                              <w:t xml:space="preserve"> </w:t>
                            </w:r>
                            <w:r w:rsidRPr="00280769">
                              <w:rPr>
                                <w:rFonts w:cs="Tahoma" w:hint="eastAsia"/>
                                <w:color w:val="0B5294"/>
                                <w:spacing w:val="-4"/>
                                <w:sz w:val="24"/>
                                <w:szCs w:val="24"/>
                                <w:rtl/>
                              </w:rPr>
                              <w:t>התמחות</w:t>
                            </w:r>
                            <w:r w:rsidRPr="00280769">
                              <w:rPr>
                                <w:rFonts w:cs="Tahoma"/>
                                <w:color w:val="0B5294"/>
                                <w:spacing w:val="-4"/>
                                <w:sz w:val="24"/>
                                <w:szCs w:val="24"/>
                                <w:rtl/>
                              </w:rPr>
                              <w:t xml:space="preserve"> </w:t>
                            </w:r>
                            <w:r w:rsidRPr="00280769">
                              <w:rPr>
                                <w:rFonts w:cs="Tahoma" w:hint="eastAsia"/>
                                <w:color w:val="0B5294"/>
                                <w:spacing w:val="-4"/>
                                <w:sz w:val="24"/>
                                <w:szCs w:val="24"/>
                                <w:rtl/>
                              </w:rPr>
                              <w:t>לפי</w:t>
                            </w:r>
                            <w:r w:rsidRPr="00280769">
                              <w:rPr>
                                <w:rFonts w:cs="Tahoma"/>
                                <w:color w:val="0B5294"/>
                                <w:spacing w:val="-4"/>
                                <w:sz w:val="24"/>
                                <w:szCs w:val="24"/>
                                <w:rtl/>
                              </w:rPr>
                              <w:t xml:space="preserve"> </w:t>
                            </w:r>
                            <w:r w:rsidRPr="00280769">
                              <w:rPr>
                                <w:rFonts w:cs="Tahoma" w:hint="eastAsia"/>
                                <w:color w:val="0B5294"/>
                                <w:spacing w:val="-4"/>
                                <w:sz w:val="24"/>
                                <w:szCs w:val="24"/>
                                <w:rtl/>
                              </w:rPr>
                              <w:t>סוגי</w:t>
                            </w:r>
                            <w:r w:rsidRPr="00280769">
                              <w:rPr>
                                <w:rFonts w:cs="Tahoma"/>
                                <w:color w:val="0B5294"/>
                                <w:spacing w:val="-4"/>
                                <w:sz w:val="24"/>
                                <w:szCs w:val="24"/>
                                <w:rtl/>
                              </w:rPr>
                              <w:t xml:space="preserve"> </w:t>
                            </w:r>
                            <w:r w:rsidRPr="00280769">
                              <w:rPr>
                                <w:rFonts w:cs="Tahoma" w:hint="eastAsia"/>
                                <w:color w:val="0B5294"/>
                                <w:spacing w:val="-4"/>
                                <w:sz w:val="24"/>
                                <w:szCs w:val="24"/>
                                <w:rtl/>
                              </w:rPr>
                              <w:t>ההשתלות</w:t>
                            </w:r>
                            <w:r w:rsidRPr="00280769">
                              <w:rPr>
                                <w:rFonts w:cs="Tahoma"/>
                                <w:color w:val="0B5294"/>
                                <w:spacing w:val="-4"/>
                                <w:sz w:val="24"/>
                                <w:szCs w:val="24"/>
                                <w:rtl/>
                              </w:rPr>
                              <w:t xml:space="preserve"> </w:t>
                            </w: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שבכל</w:t>
                            </w:r>
                            <w:r w:rsidRPr="00280769">
                              <w:rPr>
                                <w:rFonts w:cs="Tahoma"/>
                                <w:color w:val="0B5294"/>
                                <w:spacing w:val="-4"/>
                                <w:sz w:val="24"/>
                                <w:szCs w:val="24"/>
                                <w:rtl/>
                              </w:rPr>
                              <w:t xml:space="preserve"> </w:t>
                            </w:r>
                            <w:r w:rsidRPr="00280769">
                              <w:rPr>
                                <w:rFonts w:cs="Tahoma" w:hint="eastAsia"/>
                                <w:color w:val="0B5294"/>
                                <w:spacing w:val="-4"/>
                                <w:sz w:val="24"/>
                                <w:szCs w:val="24"/>
                                <w:rtl/>
                              </w:rPr>
                              <w:t>מוקד</w:t>
                            </w:r>
                            <w:r w:rsidRPr="00280769">
                              <w:rPr>
                                <w:rFonts w:cs="Tahoma"/>
                                <w:color w:val="0B5294"/>
                                <w:spacing w:val="-4"/>
                                <w:sz w:val="24"/>
                                <w:szCs w:val="24"/>
                                <w:rtl/>
                              </w:rPr>
                              <w:t xml:space="preserve"> </w:t>
                            </w:r>
                            <w:r w:rsidRPr="00280769">
                              <w:rPr>
                                <w:rFonts w:cs="Tahoma" w:hint="eastAsia"/>
                                <w:color w:val="0B5294"/>
                                <w:spacing w:val="-4"/>
                                <w:sz w:val="24"/>
                                <w:szCs w:val="24"/>
                                <w:rtl/>
                              </w:rPr>
                              <w:t>יהיו</w:t>
                            </w:r>
                            <w:r w:rsidRPr="00280769">
                              <w:rPr>
                                <w:rFonts w:cs="Tahoma"/>
                                <w:color w:val="0B5294"/>
                                <w:spacing w:val="-4"/>
                                <w:sz w:val="24"/>
                                <w:szCs w:val="24"/>
                                <w:rtl/>
                              </w:rPr>
                              <w:t xml:space="preserve"> </w:t>
                            </w:r>
                            <w:r w:rsidRPr="00280769">
                              <w:rPr>
                                <w:rFonts w:cs="Tahoma" w:hint="eastAsia"/>
                                <w:color w:val="0B5294"/>
                                <w:spacing w:val="-4"/>
                                <w:sz w:val="24"/>
                                <w:szCs w:val="24"/>
                                <w:rtl/>
                              </w:rPr>
                              <w:t>המטפלים</w:t>
                            </w:r>
                            <w:r w:rsidRPr="00280769">
                              <w:rPr>
                                <w:rFonts w:cs="Tahoma"/>
                                <w:color w:val="0B5294"/>
                                <w:spacing w:val="-4"/>
                                <w:sz w:val="24"/>
                                <w:szCs w:val="24"/>
                                <w:rtl/>
                              </w:rPr>
                              <w:t xml:space="preserve"> </w:t>
                            </w:r>
                            <w:r w:rsidRPr="00280769">
                              <w:rPr>
                                <w:rFonts w:cs="Tahoma" w:hint="eastAsia"/>
                                <w:color w:val="0B5294"/>
                                <w:spacing w:val="-4"/>
                                <w:sz w:val="24"/>
                                <w:szCs w:val="24"/>
                                <w:rtl/>
                              </w:rPr>
                              <w:t>מומחים</w:t>
                            </w:r>
                            <w:r w:rsidRPr="00280769">
                              <w:rPr>
                                <w:rFonts w:cs="Tahoma"/>
                                <w:color w:val="0B5294"/>
                                <w:spacing w:val="-4"/>
                                <w:sz w:val="24"/>
                                <w:szCs w:val="24"/>
                                <w:rtl/>
                              </w:rPr>
                              <w:t xml:space="preserve"> </w:t>
                            </w:r>
                            <w:r w:rsidRPr="00280769">
                              <w:rPr>
                                <w:rFonts w:cs="Tahoma" w:hint="eastAsia"/>
                                <w:color w:val="0B5294"/>
                                <w:spacing w:val="-4"/>
                                <w:sz w:val="24"/>
                                <w:szCs w:val="24"/>
                                <w:rtl/>
                              </w:rPr>
                              <w:t>ובעלי</w:t>
                            </w:r>
                            <w:r w:rsidRPr="00280769">
                              <w:rPr>
                                <w:rFonts w:cs="Tahoma"/>
                                <w:color w:val="0B5294"/>
                                <w:spacing w:val="-4"/>
                                <w:sz w:val="24"/>
                                <w:szCs w:val="24"/>
                                <w:rtl/>
                              </w:rPr>
                              <w:t xml:space="preserve"> </w:t>
                            </w:r>
                            <w:r w:rsidRPr="00280769">
                              <w:rPr>
                                <w:rFonts w:cs="Tahoma" w:hint="eastAsia"/>
                                <w:color w:val="0B5294"/>
                                <w:spacing w:val="-4"/>
                                <w:sz w:val="24"/>
                                <w:szCs w:val="24"/>
                                <w:rtl/>
                              </w:rPr>
                              <w:t>ידע</w:t>
                            </w:r>
                            <w:r w:rsidRPr="00280769">
                              <w:rPr>
                                <w:rFonts w:cs="Tahoma"/>
                                <w:color w:val="0B5294"/>
                                <w:spacing w:val="-4"/>
                                <w:sz w:val="24"/>
                                <w:szCs w:val="24"/>
                                <w:rtl/>
                              </w:rPr>
                              <w:t xml:space="preserve"> </w:t>
                            </w:r>
                            <w:r w:rsidRPr="00280769">
                              <w:rPr>
                                <w:rFonts w:cs="Tahoma" w:hint="eastAsia"/>
                                <w:color w:val="0B5294"/>
                                <w:spacing w:val="-4"/>
                                <w:sz w:val="24"/>
                                <w:szCs w:val="24"/>
                                <w:rtl/>
                              </w:rPr>
                              <w:t>עמוק</w:t>
                            </w:r>
                            <w:r w:rsidRPr="00280769">
                              <w:rPr>
                                <w:rFonts w:cs="Tahoma"/>
                                <w:color w:val="0B5294"/>
                                <w:spacing w:val="-4"/>
                                <w:sz w:val="24"/>
                                <w:szCs w:val="24"/>
                                <w:rtl/>
                              </w:rPr>
                              <w:t xml:space="preserve"> </w:t>
                            </w:r>
                            <w:r w:rsidRPr="00280769">
                              <w:rPr>
                                <w:rFonts w:cs="Tahoma" w:hint="eastAsia"/>
                                <w:color w:val="0B5294"/>
                                <w:spacing w:val="-4"/>
                                <w:sz w:val="24"/>
                                <w:szCs w:val="24"/>
                                <w:rtl/>
                              </w:rPr>
                              <w:t>בתחום</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520412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5152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1937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להבטיח</w:t>
                      </w:r>
                      <w:r w:rsidRPr="00280769">
                        <w:rPr>
                          <w:rFonts w:cs="Tahoma"/>
                          <w:color w:val="0B5294"/>
                          <w:spacing w:val="-4"/>
                          <w:sz w:val="24"/>
                          <w:szCs w:val="24"/>
                          <w:rtl/>
                        </w:rPr>
                        <w:t xml:space="preserve"> </w:t>
                      </w:r>
                      <w:r w:rsidRPr="00280769">
                        <w:rPr>
                          <w:rFonts w:cs="Tahoma" w:hint="eastAsia"/>
                          <w:color w:val="0B5294"/>
                          <w:spacing w:val="-4"/>
                          <w:sz w:val="24"/>
                          <w:szCs w:val="24"/>
                          <w:rtl/>
                        </w:rPr>
                        <w:t>נפח</w:t>
                      </w:r>
                      <w:r w:rsidRPr="00280769">
                        <w:rPr>
                          <w:rFonts w:cs="Tahoma"/>
                          <w:color w:val="0B5294"/>
                          <w:spacing w:val="-4"/>
                          <w:sz w:val="24"/>
                          <w:szCs w:val="24"/>
                          <w:rtl/>
                        </w:rPr>
                        <w:t xml:space="preserve"> </w:t>
                      </w:r>
                      <w:r w:rsidRPr="00280769">
                        <w:rPr>
                          <w:rFonts w:cs="Tahoma" w:hint="eastAsia"/>
                          <w:color w:val="0B5294"/>
                          <w:spacing w:val="-4"/>
                          <w:sz w:val="24"/>
                          <w:szCs w:val="24"/>
                          <w:rtl/>
                        </w:rPr>
                        <w:t>פעילות</w:t>
                      </w:r>
                      <w:r w:rsidRPr="00280769">
                        <w:rPr>
                          <w:rFonts w:cs="Tahoma"/>
                          <w:color w:val="0B5294"/>
                          <w:spacing w:val="-4"/>
                          <w:sz w:val="24"/>
                          <w:szCs w:val="24"/>
                          <w:rtl/>
                        </w:rPr>
                        <w:t xml:space="preserve"> </w:t>
                      </w:r>
                      <w:r w:rsidRPr="00280769">
                        <w:rPr>
                          <w:rFonts w:cs="Tahoma" w:hint="eastAsia"/>
                          <w:color w:val="0B5294"/>
                          <w:spacing w:val="-4"/>
                          <w:sz w:val="24"/>
                          <w:szCs w:val="24"/>
                          <w:rtl/>
                        </w:rPr>
                        <w:t>גדול</w:t>
                      </w:r>
                      <w:r w:rsidRPr="00280769">
                        <w:rPr>
                          <w:rFonts w:cs="Tahoma"/>
                          <w:color w:val="0B5294"/>
                          <w:spacing w:val="-4"/>
                          <w:sz w:val="24"/>
                          <w:szCs w:val="24"/>
                          <w:rtl/>
                        </w:rPr>
                        <w:t xml:space="preserve"> </w:t>
                      </w:r>
                      <w:r w:rsidRPr="00280769">
                        <w:rPr>
                          <w:rFonts w:cs="Tahoma" w:hint="eastAsia"/>
                          <w:color w:val="0B5294"/>
                          <w:spacing w:val="-4"/>
                          <w:sz w:val="24"/>
                          <w:szCs w:val="24"/>
                          <w:rtl/>
                        </w:rPr>
                        <w:t>דיו</w:t>
                      </w:r>
                      <w:r w:rsidRPr="00280769">
                        <w:rPr>
                          <w:rFonts w:cs="Tahoma"/>
                          <w:color w:val="0B5294"/>
                          <w:spacing w:val="-4"/>
                          <w:sz w:val="24"/>
                          <w:szCs w:val="24"/>
                          <w:rtl/>
                        </w:rPr>
                        <w:t xml:space="preserve"> </w:t>
                      </w:r>
                      <w:r w:rsidRPr="00280769">
                        <w:rPr>
                          <w:rFonts w:cs="Tahoma" w:hint="eastAsia"/>
                          <w:color w:val="0B5294"/>
                          <w:spacing w:val="-4"/>
                          <w:sz w:val="24"/>
                          <w:szCs w:val="24"/>
                          <w:rtl/>
                        </w:rPr>
                        <w:t>לניתוחי</w:t>
                      </w:r>
                      <w:r w:rsidRPr="00280769">
                        <w:rPr>
                          <w:rFonts w:cs="Tahoma"/>
                          <w:color w:val="0B5294"/>
                          <w:spacing w:val="-4"/>
                          <w:sz w:val="24"/>
                          <w:szCs w:val="24"/>
                          <w:rtl/>
                        </w:rPr>
                        <w:t xml:space="preserve"> </w:t>
                      </w:r>
                      <w:r w:rsidRPr="00280769">
                        <w:rPr>
                          <w:rFonts w:cs="Tahoma" w:hint="eastAsia"/>
                          <w:color w:val="0B5294"/>
                          <w:spacing w:val="-4"/>
                          <w:sz w:val="24"/>
                          <w:szCs w:val="24"/>
                          <w:rtl/>
                        </w:rPr>
                        <w:t>ההשתלות</w:t>
                      </w:r>
                      <w:r w:rsidRPr="00280769">
                        <w:rPr>
                          <w:rFonts w:cs="Tahoma"/>
                          <w:color w:val="0B5294"/>
                          <w:spacing w:val="-4"/>
                          <w:sz w:val="24"/>
                          <w:szCs w:val="24"/>
                          <w:rtl/>
                        </w:rPr>
                        <w:t xml:space="preserve"> </w:t>
                      </w:r>
                      <w:r w:rsidRPr="00280769">
                        <w:rPr>
                          <w:rFonts w:cs="Tahoma" w:hint="eastAsia"/>
                          <w:color w:val="0B5294"/>
                          <w:spacing w:val="-4"/>
                          <w:sz w:val="24"/>
                          <w:szCs w:val="24"/>
                          <w:rtl/>
                        </w:rPr>
                        <w:t>במרכז</w:t>
                      </w:r>
                      <w:r w:rsidRPr="00280769">
                        <w:rPr>
                          <w:rFonts w:cs="Tahoma"/>
                          <w:color w:val="0B5294"/>
                          <w:spacing w:val="-4"/>
                          <w:sz w:val="24"/>
                          <w:szCs w:val="24"/>
                          <w:rtl/>
                        </w:rPr>
                        <w:t xml:space="preserve"> </w:t>
                      </w:r>
                      <w:r w:rsidRPr="00280769">
                        <w:rPr>
                          <w:rFonts w:cs="Tahoma" w:hint="eastAsia"/>
                          <w:color w:val="0B5294"/>
                          <w:spacing w:val="-4"/>
                          <w:sz w:val="24"/>
                          <w:szCs w:val="24"/>
                          <w:rtl/>
                        </w:rPr>
                        <w:t>רפואי</w:t>
                      </w:r>
                      <w:r w:rsidRPr="00280769">
                        <w:rPr>
                          <w:rFonts w:cs="Tahoma"/>
                          <w:color w:val="0B5294"/>
                          <w:spacing w:val="-4"/>
                          <w:sz w:val="24"/>
                          <w:szCs w:val="24"/>
                          <w:rtl/>
                        </w:rPr>
                        <w:t xml:space="preserve"> </w:t>
                      </w:r>
                      <w:r w:rsidRPr="00280769">
                        <w:rPr>
                          <w:rFonts w:cs="Tahoma" w:hint="eastAsia"/>
                          <w:color w:val="0B5294"/>
                          <w:spacing w:val="-4"/>
                          <w:sz w:val="24"/>
                          <w:szCs w:val="24"/>
                          <w:rtl/>
                        </w:rPr>
                        <w:t>מסוים</w:t>
                      </w:r>
                      <w:r w:rsidRPr="00280769">
                        <w:rPr>
                          <w:rFonts w:cs="Tahoma"/>
                          <w:color w:val="0B5294"/>
                          <w:spacing w:val="-4"/>
                          <w:sz w:val="24"/>
                          <w:szCs w:val="24"/>
                          <w:rtl/>
                        </w:rPr>
                        <w:t xml:space="preserve">, </w:t>
                      </w:r>
                      <w:r w:rsidRPr="00280769">
                        <w:rPr>
                          <w:rFonts w:cs="Tahoma" w:hint="eastAsia"/>
                          <w:color w:val="0B5294"/>
                          <w:spacing w:val="-4"/>
                          <w:sz w:val="24"/>
                          <w:szCs w:val="24"/>
                          <w:rtl/>
                        </w:rPr>
                        <w:t>ראוי</w:t>
                      </w:r>
                      <w:r w:rsidRPr="00280769">
                        <w:rPr>
                          <w:rFonts w:cs="Tahoma"/>
                          <w:color w:val="0B5294"/>
                          <w:spacing w:val="-4"/>
                          <w:sz w:val="24"/>
                          <w:szCs w:val="24"/>
                          <w:rtl/>
                        </w:rPr>
                        <w:t xml:space="preserve"> </w:t>
                      </w:r>
                      <w:r w:rsidRPr="00280769">
                        <w:rPr>
                          <w:rFonts w:cs="Tahoma" w:hint="eastAsia"/>
                          <w:color w:val="0B5294"/>
                          <w:spacing w:val="-4"/>
                          <w:sz w:val="24"/>
                          <w:szCs w:val="24"/>
                          <w:rtl/>
                        </w:rPr>
                        <w:t>שהמשרד</w:t>
                      </w:r>
                      <w:r w:rsidRPr="00280769">
                        <w:rPr>
                          <w:rFonts w:cs="Tahoma"/>
                          <w:color w:val="0B5294"/>
                          <w:spacing w:val="-4"/>
                          <w:sz w:val="24"/>
                          <w:szCs w:val="24"/>
                          <w:rtl/>
                        </w:rPr>
                        <w:t xml:space="preserve"> </w:t>
                      </w:r>
                      <w:r w:rsidRPr="00280769">
                        <w:rPr>
                          <w:rFonts w:cs="Tahoma" w:hint="eastAsia"/>
                          <w:color w:val="0B5294"/>
                          <w:spacing w:val="-4"/>
                          <w:sz w:val="24"/>
                          <w:szCs w:val="24"/>
                          <w:rtl/>
                        </w:rPr>
                        <w:t>ישקול</w:t>
                      </w:r>
                      <w:r w:rsidRPr="00280769">
                        <w:rPr>
                          <w:rFonts w:cs="Tahoma"/>
                          <w:color w:val="0B5294"/>
                          <w:spacing w:val="-4"/>
                          <w:sz w:val="24"/>
                          <w:szCs w:val="24"/>
                          <w:rtl/>
                        </w:rPr>
                        <w:t xml:space="preserve"> </w:t>
                      </w:r>
                      <w:r w:rsidRPr="00280769">
                        <w:rPr>
                          <w:rFonts w:cs="Tahoma" w:hint="eastAsia"/>
                          <w:color w:val="0B5294"/>
                          <w:spacing w:val="-4"/>
                          <w:sz w:val="24"/>
                          <w:szCs w:val="24"/>
                          <w:rtl/>
                        </w:rPr>
                        <w:t>לקבוע</w:t>
                      </w:r>
                      <w:r w:rsidRPr="00280769">
                        <w:rPr>
                          <w:rFonts w:cs="Tahoma"/>
                          <w:color w:val="0B5294"/>
                          <w:spacing w:val="-4"/>
                          <w:sz w:val="24"/>
                          <w:szCs w:val="24"/>
                          <w:rtl/>
                        </w:rPr>
                        <w:t xml:space="preserve"> </w:t>
                      </w:r>
                      <w:r w:rsidRPr="00280769">
                        <w:rPr>
                          <w:rFonts w:cs="Tahoma" w:hint="eastAsia"/>
                          <w:color w:val="0B5294"/>
                          <w:spacing w:val="-4"/>
                          <w:sz w:val="24"/>
                          <w:szCs w:val="24"/>
                          <w:rtl/>
                        </w:rPr>
                        <w:t>מוקדי</w:t>
                      </w:r>
                      <w:r w:rsidRPr="00280769">
                        <w:rPr>
                          <w:rFonts w:cs="Tahoma"/>
                          <w:color w:val="0B5294"/>
                          <w:spacing w:val="-4"/>
                          <w:sz w:val="24"/>
                          <w:szCs w:val="24"/>
                          <w:rtl/>
                        </w:rPr>
                        <w:t xml:space="preserve"> </w:t>
                      </w:r>
                      <w:r w:rsidRPr="00280769">
                        <w:rPr>
                          <w:rFonts w:cs="Tahoma" w:hint="eastAsia"/>
                          <w:color w:val="0B5294"/>
                          <w:spacing w:val="-4"/>
                          <w:sz w:val="24"/>
                          <w:szCs w:val="24"/>
                          <w:rtl/>
                        </w:rPr>
                        <w:t>התמחות</w:t>
                      </w:r>
                      <w:r w:rsidRPr="00280769">
                        <w:rPr>
                          <w:rFonts w:cs="Tahoma"/>
                          <w:color w:val="0B5294"/>
                          <w:spacing w:val="-4"/>
                          <w:sz w:val="24"/>
                          <w:szCs w:val="24"/>
                          <w:rtl/>
                        </w:rPr>
                        <w:t xml:space="preserve"> </w:t>
                      </w:r>
                      <w:r w:rsidRPr="00280769">
                        <w:rPr>
                          <w:rFonts w:cs="Tahoma" w:hint="eastAsia"/>
                          <w:color w:val="0B5294"/>
                          <w:spacing w:val="-4"/>
                          <w:sz w:val="24"/>
                          <w:szCs w:val="24"/>
                          <w:rtl/>
                        </w:rPr>
                        <w:t>לפי</w:t>
                      </w:r>
                      <w:r w:rsidRPr="00280769">
                        <w:rPr>
                          <w:rFonts w:cs="Tahoma"/>
                          <w:color w:val="0B5294"/>
                          <w:spacing w:val="-4"/>
                          <w:sz w:val="24"/>
                          <w:szCs w:val="24"/>
                          <w:rtl/>
                        </w:rPr>
                        <w:t xml:space="preserve"> </w:t>
                      </w:r>
                      <w:r w:rsidRPr="00280769">
                        <w:rPr>
                          <w:rFonts w:cs="Tahoma" w:hint="eastAsia"/>
                          <w:color w:val="0B5294"/>
                          <w:spacing w:val="-4"/>
                          <w:sz w:val="24"/>
                          <w:szCs w:val="24"/>
                          <w:rtl/>
                        </w:rPr>
                        <w:t>סוגי</w:t>
                      </w:r>
                      <w:r w:rsidRPr="00280769">
                        <w:rPr>
                          <w:rFonts w:cs="Tahoma"/>
                          <w:color w:val="0B5294"/>
                          <w:spacing w:val="-4"/>
                          <w:sz w:val="24"/>
                          <w:szCs w:val="24"/>
                          <w:rtl/>
                        </w:rPr>
                        <w:t xml:space="preserve"> </w:t>
                      </w:r>
                      <w:r w:rsidRPr="00280769">
                        <w:rPr>
                          <w:rFonts w:cs="Tahoma" w:hint="eastAsia"/>
                          <w:color w:val="0B5294"/>
                          <w:spacing w:val="-4"/>
                          <w:sz w:val="24"/>
                          <w:szCs w:val="24"/>
                          <w:rtl/>
                        </w:rPr>
                        <w:t>ההשתלות</w:t>
                      </w:r>
                      <w:r w:rsidRPr="00280769">
                        <w:rPr>
                          <w:rFonts w:cs="Tahoma"/>
                          <w:color w:val="0B5294"/>
                          <w:spacing w:val="-4"/>
                          <w:sz w:val="24"/>
                          <w:szCs w:val="24"/>
                          <w:rtl/>
                        </w:rPr>
                        <w:t xml:space="preserve"> </w:t>
                      </w:r>
                      <w:r w:rsidRPr="00280769">
                        <w:rPr>
                          <w:rFonts w:cs="Tahoma" w:hint="eastAsia"/>
                          <w:color w:val="0B5294"/>
                          <w:spacing w:val="-4"/>
                          <w:sz w:val="24"/>
                          <w:szCs w:val="24"/>
                          <w:rtl/>
                        </w:rPr>
                        <w:t>כדי</w:t>
                      </w:r>
                      <w:r w:rsidRPr="00280769">
                        <w:rPr>
                          <w:rFonts w:cs="Tahoma"/>
                          <w:color w:val="0B5294"/>
                          <w:spacing w:val="-4"/>
                          <w:sz w:val="24"/>
                          <w:szCs w:val="24"/>
                          <w:rtl/>
                        </w:rPr>
                        <w:t xml:space="preserve"> </w:t>
                      </w:r>
                      <w:r w:rsidRPr="00280769">
                        <w:rPr>
                          <w:rFonts w:cs="Tahoma" w:hint="eastAsia"/>
                          <w:color w:val="0B5294"/>
                          <w:spacing w:val="-4"/>
                          <w:sz w:val="24"/>
                          <w:szCs w:val="24"/>
                          <w:rtl/>
                        </w:rPr>
                        <w:t>שבכל</w:t>
                      </w:r>
                      <w:r w:rsidRPr="00280769">
                        <w:rPr>
                          <w:rFonts w:cs="Tahoma"/>
                          <w:color w:val="0B5294"/>
                          <w:spacing w:val="-4"/>
                          <w:sz w:val="24"/>
                          <w:szCs w:val="24"/>
                          <w:rtl/>
                        </w:rPr>
                        <w:t xml:space="preserve"> </w:t>
                      </w:r>
                      <w:r w:rsidRPr="00280769">
                        <w:rPr>
                          <w:rFonts w:cs="Tahoma" w:hint="eastAsia"/>
                          <w:color w:val="0B5294"/>
                          <w:spacing w:val="-4"/>
                          <w:sz w:val="24"/>
                          <w:szCs w:val="24"/>
                          <w:rtl/>
                        </w:rPr>
                        <w:t>מוקד</w:t>
                      </w:r>
                      <w:r w:rsidRPr="00280769">
                        <w:rPr>
                          <w:rFonts w:cs="Tahoma"/>
                          <w:color w:val="0B5294"/>
                          <w:spacing w:val="-4"/>
                          <w:sz w:val="24"/>
                          <w:szCs w:val="24"/>
                          <w:rtl/>
                        </w:rPr>
                        <w:t xml:space="preserve"> </w:t>
                      </w:r>
                      <w:r w:rsidRPr="00280769">
                        <w:rPr>
                          <w:rFonts w:cs="Tahoma" w:hint="eastAsia"/>
                          <w:color w:val="0B5294"/>
                          <w:spacing w:val="-4"/>
                          <w:sz w:val="24"/>
                          <w:szCs w:val="24"/>
                          <w:rtl/>
                        </w:rPr>
                        <w:t>יהיו</w:t>
                      </w:r>
                      <w:r w:rsidRPr="00280769">
                        <w:rPr>
                          <w:rFonts w:cs="Tahoma"/>
                          <w:color w:val="0B5294"/>
                          <w:spacing w:val="-4"/>
                          <w:sz w:val="24"/>
                          <w:szCs w:val="24"/>
                          <w:rtl/>
                        </w:rPr>
                        <w:t xml:space="preserve"> </w:t>
                      </w:r>
                      <w:r w:rsidRPr="00280769">
                        <w:rPr>
                          <w:rFonts w:cs="Tahoma" w:hint="eastAsia"/>
                          <w:color w:val="0B5294"/>
                          <w:spacing w:val="-4"/>
                          <w:sz w:val="24"/>
                          <w:szCs w:val="24"/>
                          <w:rtl/>
                        </w:rPr>
                        <w:t>המטפלים</w:t>
                      </w:r>
                      <w:r w:rsidRPr="00280769">
                        <w:rPr>
                          <w:rFonts w:cs="Tahoma"/>
                          <w:color w:val="0B5294"/>
                          <w:spacing w:val="-4"/>
                          <w:sz w:val="24"/>
                          <w:szCs w:val="24"/>
                          <w:rtl/>
                        </w:rPr>
                        <w:t xml:space="preserve"> </w:t>
                      </w:r>
                      <w:r w:rsidRPr="00280769">
                        <w:rPr>
                          <w:rFonts w:cs="Tahoma" w:hint="eastAsia"/>
                          <w:color w:val="0B5294"/>
                          <w:spacing w:val="-4"/>
                          <w:sz w:val="24"/>
                          <w:szCs w:val="24"/>
                          <w:rtl/>
                        </w:rPr>
                        <w:t>מומחים</w:t>
                      </w:r>
                      <w:r w:rsidRPr="00280769">
                        <w:rPr>
                          <w:rFonts w:cs="Tahoma"/>
                          <w:color w:val="0B5294"/>
                          <w:spacing w:val="-4"/>
                          <w:sz w:val="24"/>
                          <w:szCs w:val="24"/>
                          <w:rtl/>
                        </w:rPr>
                        <w:t xml:space="preserve"> </w:t>
                      </w:r>
                      <w:r w:rsidRPr="00280769">
                        <w:rPr>
                          <w:rFonts w:cs="Tahoma" w:hint="eastAsia"/>
                          <w:color w:val="0B5294"/>
                          <w:spacing w:val="-4"/>
                          <w:sz w:val="24"/>
                          <w:szCs w:val="24"/>
                          <w:rtl/>
                        </w:rPr>
                        <w:t>ובעלי</w:t>
                      </w:r>
                      <w:r w:rsidRPr="00280769">
                        <w:rPr>
                          <w:rFonts w:cs="Tahoma"/>
                          <w:color w:val="0B5294"/>
                          <w:spacing w:val="-4"/>
                          <w:sz w:val="24"/>
                          <w:szCs w:val="24"/>
                          <w:rtl/>
                        </w:rPr>
                        <w:t xml:space="preserve"> </w:t>
                      </w:r>
                      <w:r w:rsidRPr="00280769">
                        <w:rPr>
                          <w:rFonts w:cs="Tahoma" w:hint="eastAsia"/>
                          <w:color w:val="0B5294"/>
                          <w:spacing w:val="-4"/>
                          <w:sz w:val="24"/>
                          <w:szCs w:val="24"/>
                          <w:rtl/>
                        </w:rPr>
                        <w:t>ידע</w:t>
                      </w:r>
                      <w:r w:rsidRPr="00280769">
                        <w:rPr>
                          <w:rFonts w:cs="Tahoma"/>
                          <w:color w:val="0B5294"/>
                          <w:spacing w:val="-4"/>
                          <w:sz w:val="24"/>
                          <w:szCs w:val="24"/>
                          <w:rtl/>
                        </w:rPr>
                        <w:t xml:space="preserve"> </w:t>
                      </w:r>
                      <w:r w:rsidRPr="00280769">
                        <w:rPr>
                          <w:rFonts w:cs="Tahoma" w:hint="eastAsia"/>
                          <w:color w:val="0B5294"/>
                          <w:spacing w:val="-4"/>
                          <w:sz w:val="24"/>
                          <w:szCs w:val="24"/>
                          <w:rtl/>
                        </w:rPr>
                        <w:t>עמוק</w:t>
                      </w:r>
                      <w:r w:rsidRPr="00280769">
                        <w:rPr>
                          <w:rFonts w:cs="Tahoma"/>
                          <w:color w:val="0B5294"/>
                          <w:spacing w:val="-4"/>
                          <w:sz w:val="24"/>
                          <w:szCs w:val="24"/>
                          <w:rtl/>
                        </w:rPr>
                        <w:t xml:space="preserve"> </w:t>
                      </w:r>
                      <w:r w:rsidRPr="00280769">
                        <w:rPr>
                          <w:rFonts w:cs="Tahoma" w:hint="eastAsia"/>
                          <w:color w:val="0B5294"/>
                          <w:spacing w:val="-4"/>
                          <w:sz w:val="24"/>
                          <w:szCs w:val="24"/>
                          <w:rtl/>
                        </w:rPr>
                        <w:t>בתחום</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4149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eastAsia="Calibri" w:hAnsi="Tahoma" w:cs="Tahoma"/>
          <w:color w:val="2A2A2A"/>
          <w:sz w:val="18"/>
          <w:szCs w:val="18"/>
          <w:rtl/>
        </w:rPr>
      </w:pPr>
    </w:p>
    <w:p w:rsidR="00230E4F" w:rsidRPr="00983C1B" w:rsidP="00983C1B">
      <w:pPr>
        <w:spacing w:line="240" w:lineRule="exact"/>
        <w:ind w:right="2268"/>
        <w:jc w:val="both"/>
        <w:rPr>
          <w:rFonts w:ascii="Tahoma" w:hAnsi="Tahoma" w:cs="Tahoma"/>
          <w:sz w:val="18"/>
          <w:szCs w:val="18"/>
          <w:rtl/>
          <w:lang w:eastAsia="he-IL"/>
        </w:rPr>
      </w:pPr>
    </w:p>
    <w:p w:rsidR="00230E4F" w:rsidRPr="00AA65C3" w:rsidP="00983C1B">
      <w:pPr>
        <w:pStyle w:val="KOT4"/>
        <w:rPr>
          <w:rtl/>
        </w:rPr>
      </w:pPr>
      <w:r w:rsidRPr="00AA65C3">
        <w:rPr>
          <w:rFonts w:hint="cs"/>
          <w:rtl/>
        </w:rPr>
        <w:t xml:space="preserve">משרד </w:t>
      </w:r>
      <w:r>
        <w:rPr>
          <w:rFonts w:hint="cs"/>
          <w:rtl/>
        </w:rPr>
        <w:t>הבריאות ומשרד האוצר לא מקדמים כראוי את ההחלטה להקים בית חולים חדש בבאר שבע</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 xml:space="preserve">לדברי ראש </w:t>
      </w:r>
      <w:r w:rsidRPr="00983C1B">
        <w:rPr>
          <w:rFonts w:ascii="Tahoma" w:hAnsi="Tahoma" w:cs="Tahoma"/>
          <w:sz w:val="18"/>
          <w:szCs w:val="18"/>
          <w:rtl/>
        </w:rPr>
        <w:t>מינהל</w:t>
      </w:r>
      <w:r w:rsidRPr="00983C1B">
        <w:rPr>
          <w:rFonts w:ascii="Tahoma" w:hAnsi="Tahoma" w:cs="Tahoma"/>
          <w:sz w:val="18"/>
          <w:szCs w:val="18"/>
          <w:rtl/>
        </w:rPr>
        <w:t xml:space="preserve"> התכנון </w:t>
      </w:r>
      <w:r w:rsidRPr="00983C1B">
        <w:rPr>
          <w:rFonts w:ascii="Tahoma" w:hAnsi="Tahoma" w:cs="Tahoma" w:hint="cs"/>
          <w:sz w:val="18"/>
          <w:szCs w:val="18"/>
          <w:rtl/>
        </w:rPr>
        <w:t>וה</w:t>
      </w:r>
      <w:r w:rsidRPr="00983C1B">
        <w:rPr>
          <w:rFonts w:ascii="Tahoma" w:hAnsi="Tahoma" w:cs="Tahoma"/>
          <w:sz w:val="18"/>
          <w:szCs w:val="18"/>
          <w:rtl/>
        </w:rPr>
        <w:t>בינוי</w:t>
      </w:r>
      <w:r w:rsidRPr="00983C1B">
        <w:rPr>
          <w:rFonts w:ascii="Tahoma" w:hAnsi="Tahoma" w:cs="Tahoma" w:hint="cs"/>
          <w:sz w:val="18"/>
          <w:szCs w:val="18"/>
          <w:rtl/>
        </w:rPr>
        <w:t xml:space="preserve"> במשרד תהליך בנייה של בית חולים חדש נמשך בין שבע לעשר שנים. כדי להפעיל את בית החולים בזמן, נדרש להיערך לכך זמן מספיק מראש. מזה כמה עשורים שמשרד הבריאות עוסק בשאלת הצורך בבניית בית חולים חדש באזור</w:t>
      </w:r>
      <w:r w:rsidRPr="00983C1B">
        <w:rPr>
          <w:rFonts w:ascii="Tahoma" w:hAnsi="Tahoma" w:cs="Tahoma"/>
          <w:sz w:val="18"/>
          <w:szCs w:val="18"/>
          <w:rtl/>
        </w:rPr>
        <w:t xml:space="preserve"> </w:t>
      </w:r>
      <w:r w:rsidRPr="00983C1B">
        <w:rPr>
          <w:rFonts w:ascii="Tahoma" w:hAnsi="Tahoma" w:cs="Tahoma" w:hint="cs"/>
          <w:sz w:val="18"/>
          <w:szCs w:val="18"/>
          <w:rtl/>
        </w:rPr>
        <w:t>הדרום. בשנת 2017 החל לפעול אסותא - בית חולים חדש באשדוד. פתיחת אסותא נותנת מענה נקודתי לצורכי האשפוז סמוך לאזור שנמצא בו בית החולים, ואולם מענה כולל ושלם לצורכי הפריפריה בדרום הארץ, עדיין חסר.</w:t>
      </w:r>
    </w:p>
    <w:p w:rsidR="00230E4F" w:rsidRPr="00983C1B" w:rsidP="00983C1B">
      <w:pPr>
        <w:spacing w:line="240" w:lineRule="exact"/>
        <w:ind w:right="2268"/>
        <w:jc w:val="both"/>
        <w:rPr>
          <w:rFonts w:ascii="Tahoma" w:hAnsi="Tahoma" w:cs="Tahoma"/>
          <w:sz w:val="18"/>
          <w:szCs w:val="18"/>
          <w:rtl/>
        </w:rPr>
      </w:pPr>
      <w:r w:rsidRPr="00983C1B">
        <w:rPr>
          <w:rFonts w:ascii="Tahoma" w:eastAsia="Calibri" w:hAnsi="Tahoma" w:cs="Tahoma" w:hint="eastAsia"/>
          <w:color w:val="2A2A2A"/>
          <w:sz w:val="18"/>
          <w:szCs w:val="18"/>
          <w:rtl/>
        </w:rPr>
        <w:t>באוגוסט</w:t>
      </w:r>
      <w:r w:rsidRPr="00983C1B">
        <w:rPr>
          <w:rFonts w:ascii="Tahoma" w:eastAsia="Calibri" w:hAnsi="Tahoma" w:cs="Tahoma"/>
          <w:color w:val="2A2A2A"/>
          <w:sz w:val="18"/>
          <w:szCs w:val="18"/>
          <w:rtl/>
        </w:rPr>
        <w:t xml:space="preserve"> 2014</w:t>
      </w:r>
      <w:r w:rsidRPr="00983C1B">
        <w:rPr>
          <w:rFonts w:ascii="Tahoma" w:eastAsia="Calibri" w:hAnsi="Tahoma" w:cs="Tahoma" w:hint="cs"/>
          <w:color w:val="2A2A2A"/>
          <w:sz w:val="18"/>
          <w:szCs w:val="18"/>
          <w:rtl/>
        </w:rPr>
        <w:t xml:space="preserve"> הגיש מנכ"ל משרד הבריאות דאז פרופ' ארנון </w:t>
      </w:r>
      <w:r w:rsidRPr="00983C1B">
        <w:rPr>
          <w:rFonts w:ascii="Tahoma" w:eastAsia="Calibri" w:hAnsi="Tahoma" w:cs="Tahoma" w:hint="cs"/>
          <w:color w:val="2A2A2A"/>
          <w:sz w:val="18"/>
          <w:szCs w:val="18"/>
          <w:rtl/>
        </w:rPr>
        <w:t>אפק</w:t>
      </w:r>
      <w:r w:rsidRPr="00983C1B">
        <w:rPr>
          <w:rFonts w:ascii="Tahoma" w:eastAsia="Calibri" w:hAnsi="Tahoma" w:cs="Tahoma" w:hint="cs"/>
          <w:color w:val="2A2A2A"/>
          <w:sz w:val="18"/>
          <w:szCs w:val="18"/>
          <w:rtl/>
        </w:rPr>
        <w:t xml:space="preserve"> לשרת הבריאות דאז יעל גרמן ולמנכ"ל משרד ראש הממשלה דאז מר הראל לוקר, </w:t>
      </w:r>
      <w:r w:rsidRPr="00983C1B">
        <w:rPr>
          <w:rFonts w:ascii="Tahoma" w:eastAsia="Calibri" w:hAnsi="Tahoma" w:cs="Tahoma" w:hint="eastAsia"/>
          <w:color w:val="2A2A2A"/>
          <w:sz w:val="18"/>
          <w:szCs w:val="18"/>
          <w:rtl/>
        </w:rPr>
        <w:t>דוח</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מסכם</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של</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הוועדה</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לבחינת</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הרחבת</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שירותי</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הרפואה</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בדרום</w:t>
      </w:r>
      <w:r w:rsidRPr="00983C1B">
        <w:rPr>
          <w:rFonts w:ascii="Tahoma" w:eastAsia="Calibri" w:hAnsi="Tahoma" w:cs="Tahoma"/>
          <w:color w:val="2A2A2A"/>
          <w:sz w:val="18"/>
          <w:szCs w:val="18"/>
          <w:rtl/>
        </w:rPr>
        <w:t xml:space="preserve">. </w:t>
      </w:r>
      <w:r w:rsidRPr="00983C1B">
        <w:rPr>
          <w:rFonts w:ascii="Tahoma" w:eastAsia="Calibri" w:hAnsi="Tahoma" w:cs="Tahoma" w:hint="cs"/>
          <w:color w:val="2A2A2A"/>
          <w:sz w:val="18"/>
          <w:szCs w:val="18"/>
          <w:rtl/>
        </w:rPr>
        <w:t xml:space="preserve">בין </w:t>
      </w:r>
      <w:r w:rsidRPr="00983C1B">
        <w:rPr>
          <w:rFonts w:ascii="Tahoma" w:eastAsia="Calibri" w:hAnsi="Tahoma" w:cs="Tahoma"/>
          <w:color w:val="2A2A2A"/>
          <w:sz w:val="18"/>
          <w:szCs w:val="18"/>
          <w:rtl/>
        </w:rPr>
        <w:t xml:space="preserve">ההמלצות </w:t>
      </w:r>
      <w:r w:rsidRPr="00983C1B">
        <w:rPr>
          <w:rFonts w:ascii="Tahoma" w:eastAsia="Calibri" w:hAnsi="Tahoma" w:cs="Tahoma" w:hint="cs"/>
          <w:color w:val="2A2A2A"/>
          <w:sz w:val="18"/>
          <w:szCs w:val="18"/>
          <w:rtl/>
        </w:rPr>
        <w:t>ש</w:t>
      </w:r>
      <w:r w:rsidRPr="00983C1B">
        <w:rPr>
          <w:rFonts w:ascii="Tahoma" w:eastAsia="Calibri" w:hAnsi="Tahoma" w:cs="Tahoma" w:hint="eastAsia"/>
          <w:color w:val="2A2A2A"/>
          <w:sz w:val="18"/>
          <w:szCs w:val="18"/>
          <w:rtl/>
        </w:rPr>
        <w:t>בדוח</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נקבע</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הצורך</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בבי</w:t>
      </w:r>
      <w:r w:rsidRPr="00983C1B">
        <w:rPr>
          <w:rFonts w:ascii="Tahoma" w:eastAsia="Calibri" w:hAnsi="Tahoma" w:cs="Tahoma" w:hint="cs"/>
          <w:color w:val="2A2A2A"/>
          <w:sz w:val="18"/>
          <w:szCs w:val="18"/>
          <w:rtl/>
        </w:rPr>
        <w:t xml:space="preserve">ת </w:t>
      </w:r>
      <w:r w:rsidRPr="00983C1B">
        <w:rPr>
          <w:rFonts w:ascii="Tahoma" w:eastAsia="Calibri" w:hAnsi="Tahoma" w:cs="Tahoma"/>
          <w:color w:val="2A2A2A"/>
          <w:sz w:val="18"/>
          <w:szCs w:val="18"/>
          <w:rtl/>
        </w:rPr>
        <w:t>ח</w:t>
      </w:r>
      <w:r w:rsidRPr="00983C1B">
        <w:rPr>
          <w:rFonts w:ascii="Tahoma" w:eastAsia="Calibri" w:hAnsi="Tahoma" w:cs="Tahoma" w:hint="cs"/>
          <w:color w:val="2A2A2A"/>
          <w:sz w:val="18"/>
          <w:szCs w:val="18"/>
          <w:rtl/>
        </w:rPr>
        <w:t>ולים</w:t>
      </w:r>
      <w:r w:rsidRPr="00983C1B">
        <w:rPr>
          <w:rFonts w:ascii="Tahoma" w:eastAsia="Calibri" w:hAnsi="Tahoma" w:cs="Tahoma"/>
          <w:color w:val="2A2A2A"/>
          <w:sz w:val="18"/>
          <w:szCs w:val="18"/>
          <w:rtl/>
        </w:rPr>
        <w:t xml:space="preserve"> </w:t>
      </w:r>
      <w:r w:rsidRPr="00983C1B">
        <w:rPr>
          <w:rFonts w:ascii="Tahoma" w:eastAsia="Calibri" w:hAnsi="Tahoma" w:cs="Tahoma" w:hint="cs"/>
          <w:color w:val="2A2A2A"/>
          <w:sz w:val="18"/>
          <w:szCs w:val="18"/>
          <w:rtl/>
        </w:rPr>
        <w:t xml:space="preserve">כללי </w:t>
      </w:r>
      <w:r w:rsidRPr="00983C1B">
        <w:rPr>
          <w:rFonts w:ascii="Tahoma" w:eastAsia="Calibri" w:hAnsi="Tahoma" w:cs="Tahoma" w:hint="eastAsia"/>
          <w:color w:val="2A2A2A"/>
          <w:sz w:val="18"/>
          <w:szCs w:val="18"/>
          <w:rtl/>
        </w:rPr>
        <w:t>ציבורי</w:t>
      </w:r>
      <w:r w:rsidRPr="00983C1B">
        <w:rPr>
          <w:rFonts w:ascii="Tahoma" w:eastAsia="Calibri" w:hAnsi="Tahoma" w:cs="Tahoma"/>
          <w:color w:val="2A2A2A"/>
          <w:sz w:val="18"/>
          <w:szCs w:val="18"/>
          <w:rtl/>
        </w:rPr>
        <w:t xml:space="preserve"> נוסף בבאר שבע בגודל של </w:t>
      </w:r>
      <w:r w:rsidRPr="00983C1B">
        <w:rPr>
          <w:rFonts w:ascii="Tahoma" w:eastAsia="Calibri" w:hAnsi="Tahoma" w:cs="Tahoma" w:hint="cs"/>
          <w:color w:val="2A2A2A"/>
          <w:sz w:val="18"/>
          <w:szCs w:val="18"/>
          <w:rtl/>
        </w:rPr>
        <w:t xml:space="preserve">300 - 400 </w:t>
      </w:r>
      <w:r w:rsidRPr="00983C1B">
        <w:rPr>
          <w:rFonts w:ascii="Tahoma" w:eastAsia="Calibri" w:hAnsi="Tahoma" w:cs="Tahoma"/>
          <w:color w:val="2A2A2A"/>
          <w:sz w:val="18"/>
          <w:szCs w:val="18"/>
          <w:rtl/>
        </w:rPr>
        <w:t>מיטות כמענה לגידול האוכלוסייה</w:t>
      </w:r>
      <w:r w:rsidRPr="00983C1B">
        <w:rPr>
          <w:rFonts w:ascii="Tahoma" w:eastAsia="Calibri" w:hAnsi="Tahoma" w:cs="Tahoma" w:hint="cs"/>
          <w:color w:val="2A2A2A"/>
          <w:sz w:val="18"/>
          <w:szCs w:val="18"/>
          <w:rtl/>
        </w:rPr>
        <w:t xml:space="preserve"> ולהזדקנותה</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בדוח</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נ</w:t>
      </w:r>
      <w:r w:rsidRPr="00983C1B">
        <w:rPr>
          <w:rFonts w:ascii="Tahoma" w:eastAsia="Calibri" w:hAnsi="Tahoma" w:cs="Tahoma" w:hint="cs"/>
          <w:color w:val="2A2A2A"/>
          <w:sz w:val="18"/>
          <w:szCs w:val="18"/>
          <w:rtl/>
        </w:rPr>
        <w:t>אמר</w:t>
      </w:r>
      <w:r w:rsidRPr="00983C1B">
        <w:rPr>
          <w:rFonts w:ascii="Tahoma" w:eastAsia="Calibri" w:hAnsi="Tahoma" w:cs="Tahoma"/>
          <w:color w:val="2A2A2A"/>
          <w:sz w:val="18"/>
          <w:szCs w:val="18"/>
          <w:rtl/>
        </w:rPr>
        <w:t xml:space="preserve"> </w:t>
      </w:r>
      <w:r w:rsidRPr="00983C1B">
        <w:rPr>
          <w:rFonts w:ascii="Tahoma" w:eastAsia="Calibri" w:hAnsi="Tahoma" w:cs="Tahoma" w:hint="cs"/>
          <w:color w:val="2A2A2A"/>
          <w:sz w:val="18"/>
          <w:szCs w:val="18"/>
          <w:rtl/>
        </w:rPr>
        <w:t>ש</w:t>
      </w:r>
      <w:r w:rsidRPr="00983C1B">
        <w:rPr>
          <w:rFonts w:ascii="Tahoma" w:eastAsia="Calibri" w:hAnsi="Tahoma" w:cs="Tahoma" w:hint="eastAsia"/>
          <w:color w:val="2A2A2A"/>
          <w:sz w:val="18"/>
          <w:szCs w:val="18"/>
          <w:rtl/>
        </w:rPr>
        <w:t>בשנים</w:t>
      </w:r>
      <w:r w:rsidRPr="00983C1B">
        <w:rPr>
          <w:rFonts w:ascii="Tahoma" w:eastAsia="Calibri" w:hAnsi="Tahoma" w:cs="Tahoma"/>
          <w:color w:val="2A2A2A"/>
          <w:sz w:val="18"/>
          <w:szCs w:val="18"/>
          <w:rtl/>
        </w:rPr>
        <w:t xml:space="preserve"> </w:t>
      </w:r>
      <w:r w:rsidRPr="00983C1B">
        <w:rPr>
          <w:rFonts w:ascii="Tahoma" w:eastAsia="Calibri" w:hAnsi="Tahoma" w:cs="Tahoma" w:hint="cs"/>
          <w:color w:val="2A2A2A"/>
          <w:sz w:val="18"/>
          <w:szCs w:val="18"/>
          <w:rtl/>
        </w:rPr>
        <w:t xml:space="preserve">2018 </w:t>
      </w:r>
      <w:r w:rsidRPr="00983C1B">
        <w:rPr>
          <w:rFonts w:ascii="Tahoma" w:eastAsia="Calibri" w:hAnsi="Tahoma" w:cs="Tahoma" w:hint="cs"/>
          <w:color w:val="2A2A2A"/>
          <w:sz w:val="18"/>
          <w:szCs w:val="18"/>
          <w:rtl/>
        </w:rPr>
        <w:t>- 2020</w:t>
      </w:r>
      <w:r w:rsidRPr="00983C1B">
        <w:rPr>
          <w:rFonts w:ascii="Tahoma" w:eastAsia="Calibri" w:hAnsi="Tahoma" w:cs="Tahoma"/>
          <w:color w:val="2A2A2A"/>
          <w:sz w:val="18"/>
          <w:szCs w:val="18"/>
          <w:rtl/>
        </w:rPr>
        <w:t xml:space="preserve"> תחל בנייתו </w:t>
      </w:r>
      <w:r w:rsidRPr="00983C1B">
        <w:rPr>
          <w:rFonts w:ascii="Tahoma" w:eastAsia="Calibri" w:hAnsi="Tahoma" w:cs="Tahoma" w:hint="cs"/>
          <w:color w:val="2A2A2A"/>
          <w:sz w:val="18"/>
          <w:szCs w:val="18"/>
          <w:rtl/>
        </w:rPr>
        <w:t>כדי</w:t>
      </w:r>
      <w:r w:rsidRPr="00983C1B">
        <w:rPr>
          <w:rFonts w:ascii="Tahoma" w:eastAsia="Calibri" w:hAnsi="Tahoma" w:cs="Tahoma"/>
          <w:color w:val="2A2A2A"/>
          <w:sz w:val="18"/>
          <w:szCs w:val="18"/>
          <w:rtl/>
        </w:rPr>
        <w:t xml:space="preserve"> להפעילו בשנת 2025. עלות ההקמה של 300 מיטות הוערכה </w:t>
      </w:r>
      <w:r w:rsidRPr="00983C1B">
        <w:rPr>
          <w:rFonts w:ascii="Tahoma" w:eastAsia="Calibri" w:hAnsi="Tahoma" w:cs="Tahoma" w:hint="eastAsia"/>
          <w:color w:val="2A2A2A"/>
          <w:sz w:val="18"/>
          <w:szCs w:val="18"/>
          <w:rtl/>
        </w:rPr>
        <w:t>בכ</w:t>
      </w:r>
      <w:r w:rsidRPr="00983C1B">
        <w:rPr>
          <w:rFonts w:ascii="Tahoma" w:eastAsia="Calibri" w:hAnsi="Tahoma" w:cs="Tahoma"/>
          <w:color w:val="2A2A2A"/>
          <w:sz w:val="18"/>
          <w:szCs w:val="18"/>
          <w:rtl/>
        </w:rPr>
        <w:t xml:space="preserve">-900 </w:t>
      </w:r>
      <w:r w:rsidRPr="00983C1B">
        <w:rPr>
          <w:rFonts w:ascii="Tahoma" w:eastAsia="Calibri" w:hAnsi="Tahoma" w:cs="Tahoma" w:hint="eastAsia"/>
          <w:color w:val="2A2A2A"/>
          <w:sz w:val="18"/>
          <w:szCs w:val="18"/>
          <w:rtl/>
        </w:rPr>
        <w:t>מיליון</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ש</w:t>
      </w:r>
      <w:r w:rsidRPr="00983C1B">
        <w:rPr>
          <w:rFonts w:ascii="Tahoma" w:eastAsia="Calibri" w:hAnsi="Tahoma" w:cs="Tahoma"/>
          <w:color w:val="2A2A2A"/>
          <w:sz w:val="18"/>
          <w:szCs w:val="18"/>
          <w:rtl/>
        </w:rPr>
        <w:t>"ח.</w:t>
      </w:r>
      <w:r w:rsidRPr="00983C1B">
        <w:rPr>
          <w:rFonts w:ascii="Tahoma" w:hAnsi="Tahoma" w:cs="Tahoma" w:hint="cs"/>
          <w:sz w:val="18"/>
          <w:szCs w:val="18"/>
          <w:rtl/>
        </w:rPr>
        <w:t xml:space="preserve"> </w:t>
      </w:r>
    </w:p>
    <w:p w:rsidR="00230E4F" w:rsidRPr="00983C1B" w:rsidP="00432DE4">
      <w:pPr>
        <w:spacing w:after="240" w:line="240" w:lineRule="exact"/>
        <w:ind w:right="2268"/>
        <w:jc w:val="both"/>
        <w:rPr>
          <w:rFonts w:ascii="Tahoma" w:eastAsia="Calibri" w:hAnsi="Tahoma" w:cs="Tahoma"/>
          <w:color w:val="2A2A2A"/>
          <w:sz w:val="18"/>
          <w:szCs w:val="18"/>
          <w:rtl/>
        </w:rPr>
      </w:pPr>
      <w:r w:rsidRPr="00983C1B">
        <w:rPr>
          <w:rFonts w:ascii="Tahoma" w:eastAsia="Calibri" w:hAnsi="Tahoma" w:cs="Tahoma" w:hint="eastAsia"/>
          <w:color w:val="2A2A2A"/>
          <w:sz w:val="18"/>
          <w:szCs w:val="18"/>
          <w:rtl/>
        </w:rPr>
        <w:t>בספטמבר</w:t>
      </w:r>
      <w:r w:rsidRPr="00983C1B">
        <w:rPr>
          <w:rFonts w:ascii="Tahoma" w:eastAsia="Calibri" w:hAnsi="Tahoma" w:cs="Tahoma"/>
          <w:color w:val="2A2A2A"/>
          <w:sz w:val="18"/>
          <w:szCs w:val="18"/>
          <w:rtl/>
        </w:rPr>
        <w:t xml:space="preserve"> 2014 </w:t>
      </w:r>
      <w:r w:rsidRPr="00983C1B">
        <w:rPr>
          <w:rFonts w:ascii="Tahoma" w:eastAsia="Calibri" w:hAnsi="Tahoma" w:cs="Tahoma" w:hint="cs"/>
          <w:color w:val="2A2A2A"/>
          <w:sz w:val="18"/>
          <w:szCs w:val="18"/>
          <w:rtl/>
        </w:rPr>
        <w:t>החליטה</w:t>
      </w:r>
      <w:r w:rsidRPr="00983C1B">
        <w:rPr>
          <w:rFonts w:ascii="Tahoma" w:eastAsia="Calibri" w:hAnsi="Tahoma" w:cs="Tahoma" w:hint="eastAsia"/>
          <w:color w:val="2A2A2A"/>
          <w:sz w:val="18"/>
          <w:szCs w:val="18"/>
          <w:rtl/>
        </w:rPr>
        <w:t xml:space="preserve"> הממשלה</w:t>
      </w:r>
      <w:r w:rsidRPr="00983C1B">
        <w:rPr>
          <w:rFonts w:ascii="Tahoma" w:eastAsia="Calibri" w:hAnsi="Tahoma" w:cs="Tahoma"/>
          <w:color w:val="2A2A2A"/>
          <w:sz w:val="18"/>
          <w:szCs w:val="18"/>
          <w:rtl/>
        </w:rPr>
        <w:t xml:space="preserve"> </w:t>
      </w:r>
      <w:r w:rsidRPr="00983C1B">
        <w:rPr>
          <w:rFonts w:ascii="Tahoma" w:eastAsia="Calibri" w:hAnsi="Tahoma" w:cs="Tahoma" w:hint="cs"/>
          <w:color w:val="2A2A2A"/>
          <w:sz w:val="18"/>
          <w:szCs w:val="18"/>
          <w:rtl/>
        </w:rPr>
        <w:t xml:space="preserve">להקים </w:t>
      </w:r>
      <w:r w:rsidRPr="00983C1B">
        <w:rPr>
          <w:rFonts w:ascii="Tahoma" w:eastAsia="Calibri" w:hAnsi="Tahoma" w:cs="Tahoma" w:hint="eastAsia"/>
          <w:color w:val="2A2A2A"/>
          <w:sz w:val="18"/>
          <w:szCs w:val="18"/>
          <w:rtl/>
        </w:rPr>
        <w:t>בית</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חולים</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חדש</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בבאר</w:t>
      </w:r>
      <w:r w:rsidRPr="00983C1B">
        <w:rPr>
          <w:rFonts w:ascii="Tahoma" w:eastAsia="Calibri" w:hAnsi="Tahoma" w:cs="Tahoma"/>
          <w:color w:val="2A2A2A"/>
          <w:sz w:val="18"/>
          <w:szCs w:val="18"/>
          <w:rtl/>
        </w:rPr>
        <w:t xml:space="preserve"> </w:t>
      </w:r>
      <w:r w:rsidRPr="00983C1B">
        <w:rPr>
          <w:rFonts w:ascii="Tahoma" w:eastAsia="Calibri" w:hAnsi="Tahoma" w:cs="Tahoma" w:hint="eastAsia"/>
          <w:color w:val="2A2A2A"/>
          <w:sz w:val="18"/>
          <w:szCs w:val="18"/>
          <w:rtl/>
        </w:rPr>
        <w:t>שב</w:t>
      </w:r>
      <w:r w:rsidRPr="00983C1B">
        <w:rPr>
          <w:rFonts w:ascii="Tahoma" w:eastAsia="Calibri" w:hAnsi="Tahoma" w:cs="Tahoma" w:hint="cs"/>
          <w:color w:val="2A2A2A"/>
          <w:sz w:val="18"/>
          <w:szCs w:val="18"/>
          <w:rtl/>
        </w:rPr>
        <w:t>ע</w:t>
      </w:r>
      <w:r>
        <w:rPr>
          <w:rStyle w:val="FootnoteReference0"/>
          <w:rFonts w:ascii="Tahoma" w:eastAsia="Calibri" w:hAnsi="Tahoma" w:cs="Tahoma"/>
          <w:color w:val="2A2A2A"/>
          <w:sz w:val="18"/>
          <w:szCs w:val="18"/>
          <w:rtl/>
        </w:rPr>
        <w:footnoteReference w:id="74"/>
      </w:r>
      <w:r w:rsidRPr="00983C1B">
        <w:rPr>
          <w:rFonts w:ascii="Tahoma" w:eastAsia="Calibri" w:hAnsi="Tahoma" w:cs="Tahoma" w:hint="cs"/>
          <w:color w:val="2A2A2A"/>
          <w:sz w:val="18"/>
          <w:szCs w:val="18"/>
          <w:rtl/>
        </w:rPr>
        <w:t>. בהחלטה נקבע שיש ל</w:t>
      </w:r>
      <w:r w:rsidRPr="00983C1B">
        <w:rPr>
          <w:rFonts w:ascii="Tahoma" w:eastAsia="Calibri" w:hAnsi="Tahoma" w:cs="Tahoma"/>
          <w:color w:val="2A2A2A"/>
          <w:sz w:val="18"/>
          <w:szCs w:val="18"/>
          <w:rtl/>
        </w:rPr>
        <w:t>הק</w:t>
      </w:r>
      <w:r w:rsidRPr="00983C1B">
        <w:rPr>
          <w:rFonts w:ascii="Tahoma" w:eastAsia="Calibri" w:hAnsi="Tahoma" w:cs="Tahoma" w:hint="cs"/>
          <w:color w:val="2A2A2A"/>
          <w:sz w:val="18"/>
          <w:szCs w:val="18"/>
          <w:rtl/>
        </w:rPr>
        <w:t>ים לצורך כך</w:t>
      </w:r>
      <w:r w:rsidRPr="00983C1B">
        <w:rPr>
          <w:rFonts w:ascii="Tahoma" w:eastAsia="Calibri" w:hAnsi="Tahoma" w:cs="Tahoma"/>
          <w:color w:val="2A2A2A"/>
          <w:sz w:val="18"/>
          <w:szCs w:val="18"/>
          <w:rtl/>
        </w:rPr>
        <w:t xml:space="preserve"> ועדת היגוי בראשות מנכ"ל משרד הבריאות</w:t>
      </w:r>
      <w:r w:rsidRPr="00983C1B">
        <w:rPr>
          <w:rFonts w:ascii="Tahoma" w:eastAsia="Calibri" w:hAnsi="Tahoma" w:cs="Tahoma" w:hint="cs"/>
          <w:color w:val="2A2A2A"/>
          <w:sz w:val="18"/>
          <w:szCs w:val="18"/>
          <w:rtl/>
        </w:rPr>
        <w:t>, יש ל</w:t>
      </w:r>
      <w:r w:rsidRPr="00983C1B">
        <w:rPr>
          <w:rFonts w:ascii="Tahoma" w:eastAsia="Calibri" w:hAnsi="Tahoma" w:cs="Tahoma" w:hint="eastAsia"/>
          <w:color w:val="2A2A2A"/>
          <w:sz w:val="18"/>
          <w:szCs w:val="18"/>
          <w:rtl/>
        </w:rPr>
        <w:t>קב</w:t>
      </w:r>
      <w:r w:rsidRPr="00983C1B">
        <w:rPr>
          <w:rFonts w:ascii="Tahoma" w:eastAsia="Calibri" w:hAnsi="Tahoma" w:cs="Tahoma" w:hint="cs"/>
          <w:color w:val="2A2A2A"/>
          <w:sz w:val="18"/>
          <w:szCs w:val="18"/>
          <w:rtl/>
        </w:rPr>
        <w:t>ו</w:t>
      </w:r>
      <w:r w:rsidRPr="00983C1B">
        <w:rPr>
          <w:rFonts w:ascii="Tahoma" w:eastAsia="Calibri" w:hAnsi="Tahoma" w:cs="Tahoma" w:hint="eastAsia"/>
          <w:color w:val="2A2A2A"/>
          <w:sz w:val="18"/>
          <w:szCs w:val="18"/>
          <w:rtl/>
        </w:rPr>
        <w:t>ע</w:t>
      </w:r>
      <w:r w:rsidRPr="00983C1B">
        <w:rPr>
          <w:rFonts w:ascii="Tahoma" w:eastAsia="Calibri" w:hAnsi="Tahoma" w:cs="Tahoma"/>
          <w:color w:val="2A2A2A"/>
          <w:sz w:val="18"/>
          <w:szCs w:val="18"/>
          <w:rtl/>
        </w:rPr>
        <w:t xml:space="preserve"> מודל הפעלה </w:t>
      </w:r>
      <w:r w:rsidRPr="00983C1B">
        <w:rPr>
          <w:rFonts w:ascii="Tahoma" w:eastAsia="Calibri" w:hAnsi="Tahoma" w:cs="Tahoma" w:hint="eastAsia"/>
          <w:color w:val="2A2A2A"/>
          <w:sz w:val="18"/>
          <w:szCs w:val="18"/>
          <w:rtl/>
        </w:rPr>
        <w:t>לב</w:t>
      </w:r>
      <w:r w:rsidRPr="00983C1B">
        <w:rPr>
          <w:rFonts w:ascii="Tahoma" w:eastAsia="Calibri" w:hAnsi="Tahoma" w:cs="Tahoma"/>
          <w:color w:val="2A2A2A"/>
          <w:sz w:val="18"/>
          <w:szCs w:val="18"/>
          <w:rtl/>
        </w:rPr>
        <w:t>ית החולים</w:t>
      </w:r>
      <w:r w:rsidRPr="00983C1B">
        <w:rPr>
          <w:rFonts w:ascii="Tahoma" w:eastAsia="Calibri" w:hAnsi="Tahoma" w:cs="Tahoma" w:hint="cs"/>
          <w:color w:val="2A2A2A"/>
          <w:sz w:val="18"/>
          <w:szCs w:val="18"/>
          <w:rtl/>
        </w:rPr>
        <w:t xml:space="preserve"> (ממשלתי, פרטי או ציבורי),</w:t>
      </w:r>
      <w:r w:rsidRPr="00983C1B">
        <w:rPr>
          <w:rFonts w:ascii="Tahoma" w:eastAsia="Calibri" w:hAnsi="Tahoma" w:cs="Tahoma"/>
          <w:color w:val="2A2A2A"/>
          <w:sz w:val="18"/>
          <w:szCs w:val="18"/>
          <w:rtl/>
        </w:rPr>
        <w:t xml:space="preserve"> וכי התקציב להקמת בית החולים יסוכם </w:t>
      </w:r>
      <w:r w:rsidRPr="00983C1B">
        <w:rPr>
          <w:rFonts w:ascii="Tahoma" w:eastAsia="Calibri" w:hAnsi="Tahoma" w:cs="Tahoma" w:hint="cs"/>
          <w:color w:val="2A2A2A"/>
          <w:sz w:val="18"/>
          <w:szCs w:val="18"/>
          <w:rtl/>
        </w:rPr>
        <w:t>על ידי</w:t>
      </w:r>
      <w:r w:rsidRPr="00983C1B">
        <w:rPr>
          <w:rFonts w:ascii="Tahoma" w:eastAsia="Calibri" w:hAnsi="Tahoma" w:cs="Tahoma"/>
          <w:color w:val="2A2A2A"/>
          <w:sz w:val="18"/>
          <w:szCs w:val="18"/>
          <w:rtl/>
        </w:rPr>
        <w:t xml:space="preserve"> שרת הבריאות ושר האוצר. ככל שהצדדים לא יגיעו להסכמה, </w:t>
      </w:r>
      <w:r w:rsidRPr="00983C1B">
        <w:rPr>
          <w:rFonts w:ascii="Tahoma" w:eastAsia="Calibri" w:hAnsi="Tahoma" w:cs="Tahoma" w:hint="cs"/>
          <w:color w:val="2A2A2A"/>
          <w:sz w:val="18"/>
          <w:szCs w:val="18"/>
          <w:rtl/>
        </w:rPr>
        <w:t xml:space="preserve">יש להביא את המחלוקת </w:t>
      </w:r>
      <w:r w:rsidRPr="00983C1B">
        <w:rPr>
          <w:rFonts w:ascii="Tahoma" w:eastAsia="Calibri" w:hAnsi="Tahoma" w:cs="Tahoma"/>
          <w:color w:val="2A2A2A"/>
          <w:sz w:val="18"/>
          <w:szCs w:val="18"/>
          <w:rtl/>
        </w:rPr>
        <w:t>להכרעת הממשלה. כמו כן נקבע כי יש להנחות את החשב הכללי להקים ועדת מכרזים בין</w:t>
      </w:r>
      <w:r w:rsidRPr="00983C1B">
        <w:rPr>
          <w:rFonts w:ascii="Tahoma" w:eastAsia="Calibri" w:hAnsi="Tahoma" w:cs="Tahoma" w:hint="cs"/>
          <w:color w:val="2A2A2A"/>
          <w:sz w:val="18"/>
          <w:szCs w:val="18"/>
          <w:rtl/>
        </w:rPr>
        <w:t>-</w:t>
      </w:r>
      <w:r w:rsidRPr="00983C1B">
        <w:rPr>
          <w:rFonts w:ascii="Tahoma" w:eastAsia="Calibri" w:hAnsi="Tahoma" w:cs="Tahoma"/>
          <w:color w:val="2A2A2A"/>
          <w:sz w:val="18"/>
          <w:szCs w:val="18"/>
          <w:rtl/>
        </w:rPr>
        <w:t xml:space="preserve">משרדית לתכנון, </w:t>
      </w:r>
      <w:r w:rsidRPr="00983C1B">
        <w:rPr>
          <w:rFonts w:ascii="Tahoma" w:eastAsia="Calibri" w:hAnsi="Tahoma" w:cs="Tahoma" w:hint="cs"/>
          <w:color w:val="2A2A2A"/>
          <w:sz w:val="18"/>
          <w:szCs w:val="18"/>
          <w:rtl/>
        </w:rPr>
        <w:t>ל</w:t>
      </w:r>
      <w:r w:rsidRPr="00983C1B">
        <w:rPr>
          <w:rFonts w:ascii="Tahoma" w:eastAsia="Calibri" w:hAnsi="Tahoma" w:cs="Tahoma"/>
          <w:color w:val="2A2A2A"/>
          <w:sz w:val="18"/>
          <w:szCs w:val="18"/>
          <w:rtl/>
        </w:rPr>
        <w:t xml:space="preserve">הקמה, </w:t>
      </w:r>
      <w:r w:rsidRPr="00983C1B">
        <w:rPr>
          <w:rFonts w:ascii="Tahoma" w:eastAsia="Calibri" w:hAnsi="Tahoma" w:cs="Tahoma" w:hint="cs"/>
          <w:color w:val="2A2A2A"/>
          <w:sz w:val="18"/>
          <w:szCs w:val="18"/>
          <w:rtl/>
        </w:rPr>
        <w:t>ל</w:t>
      </w:r>
      <w:r w:rsidRPr="00983C1B">
        <w:rPr>
          <w:rFonts w:ascii="Tahoma" w:eastAsia="Calibri" w:hAnsi="Tahoma" w:cs="Tahoma"/>
          <w:color w:val="2A2A2A"/>
          <w:sz w:val="18"/>
          <w:szCs w:val="18"/>
          <w:rtl/>
        </w:rPr>
        <w:t>החזקה ו</w:t>
      </w:r>
      <w:r w:rsidRPr="00983C1B">
        <w:rPr>
          <w:rFonts w:ascii="Tahoma" w:eastAsia="Calibri" w:hAnsi="Tahoma" w:cs="Tahoma" w:hint="cs"/>
          <w:color w:val="2A2A2A"/>
          <w:sz w:val="18"/>
          <w:szCs w:val="18"/>
          <w:rtl/>
        </w:rPr>
        <w:t>ל</w:t>
      </w:r>
      <w:r w:rsidRPr="00983C1B">
        <w:rPr>
          <w:rFonts w:ascii="Tahoma" w:eastAsia="Calibri" w:hAnsi="Tahoma" w:cs="Tahoma"/>
          <w:color w:val="2A2A2A"/>
          <w:sz w:val="18"/>
          <w:szCs w:val="18"/>
          <w:rtl/>
        </w:rPr>
        <w:t>הפעלה של בית החולים בהתאם לעקרונות החלטה זו ולאור המלצות ועדת ההיגוי</w:t>
      </w:r>
      <w:r w:rsidRPr="00983C1B">
        <w:rPr>
          <w:rFonts w:ascii="Tahoma" w:eastAsia="Calibri" w:hAnsi="Tahoma" w:cs="Tahoma" w:hint="cs"/>
          <w:color w:val="2A2A2A"/>
          <w:sz w:val="18"/>
          <w:szCs w:val="18"/>
          <w:rtl/>
        </w:rPr>
        <w:t xml:space="preserve">, וכי על </w:t>
      </w:r>
      <w:r w:rsidRPr="00983C1B">
        <w:rPr>
          <w:rFonts w:ascii="Tahoma" w:eastAsia="Calibri" w:hAnsi="Tahoma" w:cs="Tahoma"/>
          <w:color w:val="2A2A2A"/>
          <w:sz w:val="18"/>
          <w:szCs w:val="18"/>
          <w:rtl/>
        </w:rPr>
        <w:t xml:space="preserve">ועדת המכרזים </w:t>
      </w:r>
      <w:r w:rsidRPr="00983C1B">
        <w:rPr>
          <w:rFonts w:ascii="Tahoma" w:eastAsia="Calibri" w:hAnsi="Tahoma" w:cs="Tahoma" w:hint="cs"/>
          <w:color w:val="2A2A2A"/>
          <w:sz w:val="18"/>
          <w:szCs w:val="18"/>
          <w:rtl/>
        </w:rPr>
        <w:t xml:space="preserve">לפעול, </w:t>
      </w:r>
      <w:r w:rsidRPr="00983C1B">
        <w:rPr>
          <w:rFonts w:ascii="Tahoma" w:eastAsia="Calibri" w:hAnsi="Tahoma" w:cs="Tahoma"/>
          <w:color w:val="2A2A2A"/>
          <w:sz w:val="18"/>
          <w:szCs w:val="18"/>
          <w:rtl/>
        </w:rPr>
        <w:t>ככל הניתן</w:t>
      </w:r>
      <w:r w:rsidRPr="00983C1B">
        <w:rPr>
          <w:rFonts w:ascii="Tahoma" w:eastAsia="Calibri" w:hAnsi="Tahoma" w:cs="Tahoma" w:hint="cs"/>
          <w:color w:val="2A2A2A"/>
          <w:sz w:val="18"/>
          <w:szCs w:val="18"/>
          <w:rtl/>
        </w:rPr>
        <w:t>,</w:t>
      </w:r>
      <w:r w:rsidRPr="00983C1B">
        <w:rPr>
          <w:rFonts w:ascii="Tahoma" w:eastAsia="Calibri" w:hAnsi="Tahoma" w:cs="Tahoma"/>
          <w:color w:val="2A2A2A"/>
          <w:sz w:val="18"/>
          <w:szCs w:val="18"/>
          <w:rtl/>
        </w:rPr>
        <w:t xml:space="preserve"> לפרסום המכרז עד ליום 1.9.2016.</w:t>
      </w:r>
    </w:p>
    <w:p w:rsidR="00230E4F" w:rsidRPr="00432DE4" w:rsidP="00432DE4">
      <w:pPr>
        <w:pStyle w:val="RESHET"/>
        <w:rPr>
          <w:rFonts w:eastAsia="Calibri"/>
          <w:color w:val="2A2A2A"/>
          <w:rtl/>
        </w:rPr>
      </w:pPr>
      <w:r w:rsidRPr="00432DE4">
        <w:rPr>
          <w:rFonts w:eastAsia="Calibri" w:hint="eastAsia"/>
          <w:color w:val="2A2A2A"/>
          <w:rtl/>
        </w:rPr>
        <w:t>משרד</w:t>
      </w:r>
      <w:r w:rsidRPr="00432DE4">
        <w:rPr>
          <w:rFonts w:eastAsia="Calibri"/>
          <w:color w:val="2A2A2A"/>
          <w:rtl/>
        </w:rPr>
        <w:t xml:space="preserve"> </w:t>
      </w:r>
      <w:r w:rsidRPr="00432DE4">
        <w:rPr>
          <w:rFonts w:eastAsia="Calibri" w:hint="eastAsia"/>
          <w:color w:val="2A2A2A"/>
          <w:rtl/>
        </w:rPr>
        <w:t>מבקר</w:t>
      </w:r>
      <w:r w:rsidRPr="00432DE4">
        <w:rPr>
          <w:rFonts w:eastAsia="Calibri"/>
          <w:color w:val="2A2A2A"/>
          <w:rtl/>
        </w:rPr>
        <w:t xml:space="preserve"> </w:t>
      </w:r>
      <w:r w:rsidRPr="00432DE4">
        <w:rPr>
          <w:rFonts w:eastAsia="Calibri" w:hint="eastAsia"/>
          <w:color w:val="2A2A2A"/>
          <w:rtl/>
        </w:rPr>
        <w:t>המדינה</w:t>
      </w:r>
      <w:r w:rsidRPr="00432DE4">
        <w:rPr>
          <w:rFonts w:eastAsia="Calibri"/>
          <w:color w:val="2A2A2A"/>
          <w:rtl/>
        </w:rPr>
        <w:t xml:space="preserve"> </w:t>
      </w:r>
      <w:r w:rsidRPr="00432DE4">
        <w:rPr>
          <w:rFonts w:eastAsia="Calibri" w:hint="eastAsia"/>
          <w:color w:val="2A2A2A"/>
          <w:rtl/>
        </w:rPr>
        <w:t>מעיר</w:t>
      </w:r>
      <w:r w:rsidRPr="00432DE4">
        <w:rPr>
          <w:rFonts w:eastAsia="Calibri"/>
          <w:color w:val="2A2A2A"/>
          <w:rtl/>
        </w:rPr>
        <w:t xml:space="preserve"> </w:t>
      </w:r>
      <w:r w:rsidRPr="00432DE4">
        <w:rPr>
          <w:rFonts w:eastAsia="Calibri" w:hint="eastAsia"/>
          <w:color w:val="2A2A2A"/>
          <w:rtl/>
        </w:rPr>
        <w:t>למשרד</w:t>
      </w:r>
      <w:r w:rsidRPr="00432DE4">
        <w:rPr>
          <w:rFonts w:eastAsia="Calibri"/>
          <w:color w:val="2A2A2A"/>
          <w:rtl/>
        </w:rPr>
        <w:t xml:space="preserve"> </w:t>
      </w:r>
      <w:r w:rsidRPr="00432DE4">
        <w:rPr>
          <w:rFonts w:eastAsia="Calibri" w:hint="eastAsia"/>
          <w:color w:val="2A2A2A"/>
          <w:rtl/>
        </w:rPr>
        <w:t>הבריאות</w:t>
      </w:r>
      <w:r w:rsidRPr="00432DE4">
        <w:rPr>
          <w:rFonts w:eastAsia="Calibri" w:hint="cs"/>
          <w:color w:val="2A2A2A"/>
          <w:rtl/>
        </w:rPr>
        <w:t xml:space="preserve">, אשר גיבש את ההמלצה שהובאה לפני הממשלה בנוגע </w:t>
      </w:r>
      <w:r w:rsidRPr="00432DE4">
        <w:rPr>
          <w:rFonts w:hint="cs"/>
          <w:rtl/>
        </w:rPr>
        <w:t>להקמת בית החולים, כי היא לא נגזרה מתוכנית כללית למערך האשפוז בישראל. שיעור תוספת המיטות הנדרשות חושב כך שיתקרב לממוצע הארצי ל-1,000 נפש</w:t>
      </w:r>
      <w:r>
        <w:rPr>
          <w:rStyle w:val="FootnoteReference0"/>
          <w:sz w:val="18"/>
          <w:rtl/>
        </w:rPr>
        <w:footnoteReference w:id="75"/>
      </w:r>
      <w:r w:rsidRPr="00432DE4">
        <w:rPr>
          <w:rtl/>
        </w:rPr>
        <w:t xml:space="preserve">, </w:t>
      </w:r>
      <w:r w:rsidRPr="00432DE4">
        <w:rPr>
          <w:rFonts w:hint="cs"/>
          <w:rtl/>
        </w:rPr>
        <w:t>אולם לא הובאו בחשבון מאפיינ</w:t>
      </w:r>
      <w:r w:rsidRPr="00432DE4">
        <w:rPr>
          <w:rFonts w:hint="eastAsia"/>
          <w:rtl/>
        </w:rPr>
        <w:t>י</w:t>
      </w:r>
      <w:r w:rsidRPr="00432DE4">
        <w:rPr>
          <w:rFonts w:hint="cs"/>
          <w:rtl/>
        </w:rPr>
        <w:t xml:space="preserve"> האוכלוסיי</w:t>
      </w:r>
      <w:r w:rsidRPr="00432DE4">
        <w:rPr>
          <w:rFonts w:hint="eastAsia"/>
          <w:rtl/>
        </w:rPr>
        <w:t>ה</w:t>
      </w:r>
      <w:r w:rsidRPr="00432DE4">
        <w:rPr>
          <w:rFonts w:hint="cs"/>
          <w:rtl/>
        </w:rPr>
        <w:t xml:space="preserve"> באזור זה - מדובר באוכלוסייה צעירה יחסית, כך שיעד ממוצע המיטות ל-1,000 נפש אמור להיות נמוך יותר.</w:t>
      </w:r>
    </w:p>
    <w:p w:rsidR="00230E4F" w:rsidRPr="00983C1B" w:rsidP="00432DE4">
      <w:pPr>
        <w:pStyle w:val="RESHET"/>
        <w:rPr>
          <w:rtl/>
        </w:rPr>
      </w:pPr>
      <w:r w:rsidRPr="00983C1B">
        <w:rPr>
          <w:rFonts w:eastAsia="Calibri" w:hint="cs"/>
          <w:rtl/>
        </w:rPr>
        <w:t xml:space="preserve">עד דצמבר 2018 הוועדה המקומית לתכנון ולבנייה באר שבע טרם אישרה את </w:t>
      </w:r>
      <w:r w:rsidRPr="00983C1B">
        <w:rPr>
          <w:rFonts w:eastAsia="Calibri" w:hint="cs"/>
          <w:rtl/>
        </w:rPr>
        <w:t>תוכנית</w:t>
      </w:r>
      <w:r w:rsidRPr="00983C1B">
        <w:rPr>
          <w:rFonts w:eastAsia="Calibri" w:hint="cs"/>
          <w:rtl/>
        </w:rPr>
        <w:t xml:space="preserve"> בניין עיר (</w:t>
      </w:r>
      <w:r w:rsidRPr="00983C1B">
        <w:rPr>
          <w:rFonts w:eastAsia="Calibri" w:hint="cs"/>
          <w:rtl/>
        </w:rPr>
        <w:t>תב"ע</w:t>
      </w:r>
      <w:r w:rsidRPr="00983C1B">
        <w:rPr>
          <w:rFonts w:eastAsia="Calibri" w:hint="cs"/>
          <w:rtl/>
        </w:rPr>
        <w:t xml:space="preserve">) לקרקע שעיריית באר שבע הקצתה, וטרם הושלם התכנון המפורט של בית החולים. עוד עלה כי </w:t>
      </w:r>
      <w:r w:rsidRPr="00983C1B">
        <w:rPr>
          <w:rFonts w:hint="cs"/>
          <w:rtl/>
        </w:rPr>
        <w:t>בניגוד</w:t>
      </w:r>
      <w:r w:rsidRPr="00983C1B">
        <w:rPr>
          <w:rtl/>
        </w:rPr>
        <w:t xml:space="preserve"> </w:t>
      </w:r>
      <w:r w:rsidRPr="00983C1B">
        <w:rPr>
          <w:rFonts w:hint="cs"/>
          <w:rtl/>
        </w:rPr>
        <w:t>ל</w:t>
      </w:r>
      <w:r w:rsidRPr="00983C1B">
        <w:rPr>
          <w:rFonts w:hint="eastAsia"/>
          <w:rtl/>
        </w:rPr>
        <w:t>החלטת</w:t>
      </w:r>
      <w:r w:rsidRPr="00983C1B">
        <w:rPr>
          <w:rtl/>
        </w:rPr>
        <w:t xml:space="preserve"> </w:t>
      </w:r>
      <w:r w:rsidRPr="00983C1B">
        <w:rPr>
          <w:rFonts w:hint="eastAsia"/>
          <w:rtl/>
        </w:rPr>
        <w:t>הממשלה</w:t>
      </w:r>
      <w:r w:rsidRPr="00983C1B">
        <w:rPr>
          <w:rFonts w:eastAsia="Calibri"/>
          <w:rtl/>
        </w:rPr>
        <w:t xml:space="preserve"> </w:t>
      </w:r>
      <w:r w:rsidRPr="00983C1B">
        <w:rPr>
          <w:rFonts w:eastAsia="Calibri" w:hint="cs"/>
          <w:rtl/>
        </w:rPr>
        <w:t>ו</w:t>
      </w:r>
      <w:r w:rsidRPr="00983C1B">
        <w:rPr>
          <w:rFonts w:eastAsia="Calibri" w:hint="eastAsia"/>
          <w:rtl/>
        </w:rPr>
        <w:t>להחלטות</w:t>
      </w:r>
      <w:r w:rsidRPr="00983C1B">
        <w:rPr>
          <w:rFonts w:hint="cs"/>
          <w:rtl/>
        </w:rPr>
        <w:t xml:space="preserve"> </w:t>
      </w:r>
      <w:r w:rsidRPr="00983C1B">
        <w:rPr>
          <w:rFonts w:hint="eastAsia"/>
          <w:rtl/>
        </w:rPr>
        <w:t>ועדת</w:t>
      </w:r>
      <w:r w:rsidRPr="00983C1B">
        <w:rPr>
          <w:rtl/>
        </w:rPr>
        <w:t xml:space="preserve"> </w:t>
      </w:r>
      <w:r w:rsidRPr="00983C1B">
        <w:rPr>
          <w:rFonts w:hint="eastAsia"/>
          <w:rtl/>
        </w:rPr>
        <w:t>ההיגוי</w:t>
      </w:r>
      <w:r w:rsidRPr="00983C1B">
        <w:rPr>
          <w:rtl/>
        </w:rPr>
        <w:t xml:space="preserve"> </w:t>
      </w:r>
      <w:r w:rsidRPr="00983C1B">
        <w:rPr>
          <w:rFonts w:hint="cs"/>
          <w:rtl/>
        </w:rPr>
        <w:t xml:space="preserve">שהוקמה, </w:t>
      </w:r>
      <w:r w:rsidRPr="00983C1B">
        <w:rPr>
          <w:rFonts w:hint="eastAsia"/>
          <w:rtl/>
        </w:rPr>
        <w:t>משרד</w:t>
      </w:r>
      <w:r w:rsidRPr="00983C1B">
        <w:rPr>
          <w:rFonts w:eastAsia="Calibri" w:hint="cs"/>
          <w:rtl/>
        </w:rPr>
        <w:t xml:space="preserve"> הבריאות ומשרד האוצר עדיין לא קבעו את </w:t>
      </w:r>
      <w:r w:rsidRPr="00983C1B">
        <w:rPr>
          <w:rFonts w:eastAsia="Calibri"/>
          <w:rtl/>
        </w:rPr>
        <w:t>מודל ההפעלה של בית החולים שיוקם</w:t>
      </w:r>
      <w:r w:rsidRPr="00983C1B">
        <w:rPr>
          <w:rFonts w:eastAsia="Calibri" w:hint="cs"/>
          <w:rtl/>
        </w:rPr>
        <w:t xml:space="preserve"> וגם </w:t>
      </w:r>
      <w:r w:rsidRPr="00983C1B">
        <w:rPr>
          <w:rFonts w:eastAsia="Calibri"/>
          <w:rtl/>
        </w:rPr>
        <w:t xml:space="preserve">לא </w:t>
      </w:r>
      <w:r w:rsidRPr="00983C1B">
        <w:rPr>
          <w:rFonts w:eastAsia="Calibri" w:hint="cs"/>
          <w:rtl/>
        </w:rPr>
        <w:t>את</w:t>
      </w:r>
      <w:r w:rsidRPr="00983C1B">
        <w:rPr>
          <w:rFonts w:eastAsia="Calibri"/>
          <w:rtl/>
        </w:rPr>
        <w:t xml:space="preserve"> </w:t>
      </w:r>
      <w:r w:rsidRPr="00983C1B">
        <w:rPr>
          <w:rFonts w:eastAsia="Calibri" w:hint="cs"/>
          <w:rtl/>
        </w:rPr>
        <w:t>המסגרת</w:t>
      </w:r>
      <w:r w:rsidRPr="00983C1B">
        <w:rPr>
          <w:rFonts w:eastAsia="Calibri"/>
          <w:rtl/>
        </w:rPr>
        <w:t xml:space="preserve"> </w:t>
      </w:r>
      <w:r w:rsidRPr="00983C1B">
        <w:rPr>
          <w:rFonts w:eastAsia="Calibri" w:hint="cs"/>
          <w:rtl/>
        </w:rPr>
        <w:t>ה</w:t>
      </w:r>
      <w:r w:rsidRPr="00983C1B">
        <w:rPr>
          <w:rFonts w:eastAsia="Calibri"/>
          <w:rtl/>
        </w:rPr>
        <w:t>תקציבי</w:t>
      </w:r>
      <w:r w:rsidRPr="00983C1B">
        <w:rPr>
          <w:rFonts w:eastAsia="Calibri" w:hint="cs"/>
          <w:rtl/>
        </w:rPr>
        <w:t>ת שתידרש לשם כך</w:t>
      </w:r>
      <w:r w:rsidRPr="00983C1B">
        <w:rPr>
          <w:rFonts w:eastAsia="Calibri"/>
          <w:rtl/>
        </w:rPr>
        <w:t xml:space="preserve">; </w:t>
      </w:r>
      <w:r w:rsidRPr="00983C1B">
        <w:rPr>
          <w:rFonts w:eastAsia="Calibri" w:hint="cs"/>
          <w:rtl/>
        </w:rPr>
        <w:t xml:space="preserve">הם גם לא הנחו את </w:t>
      </w:r>
      <w:r w:rsidRPr="00983C1B">
        <w:rPr>
          <w:rFonts w:eastAsia="Calibri"/>
          <w:rtl/>
        </w:rPr>
        <w:t xml:space="preserve">החשב הכללי במשרד האוצר כאמור והמכרז לא </w:t>
      </w:r>
      <w:r w:rsidRPr="00983C1B">
        <w:rPr>
          <w:rFonts w:eastAsia="Calibri" w:hint="eastAsia"/>
          <w:rtl/>
        </w:rPr>
        <w:t>פורסם</w:t>
      </w:r>
      <w:r w:rsidRPr="00983C1B">
        <w:rPr>
          <w:rFonts w:eastAsia="Calibri"/>
          <w:rtl/>
        </w:rPr>
        <w:t>.</w:t>
      </w:r>
      <w:r w:rsidRPr="00983C1B">
        <w:rPr>
          <w:rFonts w:eastAsia="Calibri" w:hint="cs"/>
          <w:rtl/>
        </w:rPr>
        <w:t xml:space="preserve"> </w:t>
      </w:r>
    </w:p>
    <w:p w:rsidR="00230E4F" w:rsidRPr="00983C1B" w:rsidP="00432DE4">
      <w:pPr>
        <w:spacing w:before="180" w:after="240" w:line="240" w:lineRule="exact"/>
        <w:ind w:right="2268"/>
        <w:jc w:val="both"/>
        <w:rPr>
          <w:rFonts w:ascii="Tahoma" w:hAnsi="Tahoma" w:cs="Tahoma"/>
          <w:sz w:val="18"/>
          <w:szCs w:val="18"/>
          <w:rtl/>
        </w:rPr>
      </w:pPr>
      <w:r w:rsidRPr="00983C1B">
        <w:rPr>
          <w:rFonts w:ascii="Tahoma" w:hAnsi="Tahoma" w:cs="Tahoma" w:hint="cs"/>
          <w:sz w:val="18"/>
          <w:szCs w:val="18"/>
          <w:rtl/>
        </w:rPr>
        <w:t xml:space="preserve">ראש </w:t>
      </w:r>
      <w:r w:rsidRPr="00983C1B">
        <w:rPr>
          <w:rFonts w:ascii="Tahoma" w:hAnsi="Tahoma" w:cs="Tahoma"/>
          <w:sz w:val="18"/>
          <w:szCs w:val="18"/>
          <w:rtl/>
        </w:rPr>
        <w:t>מינהל</w:t>
      </w:r>
      <w:r w:rsidRPr="00983C1B">
        <w:rPr>
          <w:rFonts w:ascii="Tahoma" w:hAnsi="Tahoma" w:cs="Tahoma"/>
          <w:sz w:val="18"/>
          <w:szCs w:val="18"/>
          <w:rtl/>
        </w:rPr>
        <w:t xml:space="preserve"> התכנון </w:t>
      </w:r>
      <w:r w:rsidRPr="00983C1B">
        <w:rPr>
          <w:rFonts w:ascii="Tahoma" w:hAnsi="Tahoma" w:cs="Tahoma" w:hint="cs"/>
          <w:sz w:val="18"/>
          <w:szCs w:val="18"/>
          <w:rtl/>
        </w:rPr>
        <w:t>וה</w:t>
      </w:r>
      <w:r w:rsidRPr="00983C1B">
        <w:rPr>
          <w:rFonts w:ascii="Tahoma" w:hAnsi="Tahoma" w:cs="Tahoma"/>
          <w:sz w:val="18"/>
          <w:szCs w:val="18"/>
          <w:rtl/>
        </w:rPr>
        <w:t xml:space="preserve">בינוי </w:t>
      </w:r>
      <w:r w:rsidRPr="00983C1B">
        <w:rPr>
          <w:rFonts w:ascii="Tahoma" w:hAnsi="Tahoma" w:cs="Tahoma" w:hint="cs"/>
          <w:sz w:val="18"/>
          <w:szCs w:val="18"/>
          <w:rtl/>
        </w:rPr>
        <w:t xml:space="preserve">במשרד </w:t>
      </w:r>
      <w:r w:rsidRPr="00983C1B">
        <w:rPr>
          <w:rFonts w:ascii="Tahoma" w:hAnsi="Tahoma" w:cs="Tahoma"/>
          <w:sz w:val="18"/>
          <w:szCs w:val="18"/>
          <w:rtl/>
        </w:rPr>
        <w:t xml:space="preserve">מסר </w:t>
      </w:r>
      <w:r w:rsidRPr="00983C1B">
        <w:rPr>
          <w:rFonts w:ascii="Tahoma" w:hAnsi="Tahoma" w:cs="Tahoma" w:hint="cs"/>
          <w:sz w:val="18"/>
          <w:szCs w:val="18"/>
          <w:rtl/>
        </w:rPr>
        <w:t>לנציגי משרד מבקר המדינה</w:t>
      </w:r>
      <w:r w:rsidRPr="00983C1B">
        <w:rPr>
          <w:rFonts w:ascii="Tahoma" w:hAnsi="Tahoma" w:cs="Tahoma"/>
          <w:sz w:val="18"/>
          <w:szCs w:val="18"/>
          <w:rtl/>
        </w:rPr>
        <w:t xml:space="preserve"> בנובמבר 2018 כי </w:t>
      </w:r>
      <w:r w:rsidRPr="00983C1B">
        <w:rPr>
          <w:rFonts w:ascii="Tahoma" w:hAnsi="Tahoma" w:cs="Tahoma" w:hint="cs"/>
          <w:sz w:val="18"/>
          <w:szCs w:val="18"/>
          <w:rtl/>
        </w:rPr>
        <w:t>התב"ע</w:t>
      </w:r>
      <w:r w:rsidRPr="00983C1B">
        <w:rPr>
          <w:rFonts w:ascii="Tahoma" w:hAnsi="Tahoma" w:cs="Tahoma" w:hint="cs"/>
          <w:sz w:val="18"/>
          <w:szCs w:val="18"/>
          <w:rtl/>
        </w:rPr>
        <w:t xml:space="preserve"> </w:t>
      </w:r>
      <w:r w:rsidRPr="00983C1B">
        <w:rPr>
          <w:rFonts w:ascii="Tahoma" w:hAnsi="Tahoma" w:cs="Tahoma"/>
          <w:sz w:val="18"/>
          <w:szCs w:val="18"/>
          <w:rtl/>
        </w:rPr>
        <w:t xml:space="preserve">נמצאת בהכנה </w:t>
      </w:r>
      <w:r w:rsidRPr="00983C1B">
        <w:rPr>
          <w:rFonts w:ascii="Tahoma" w:hAnsi="Tahoma" w:cs="Tahoma" w:hint="cs"/>
          <w:sz w:val="18"/>
          <w:szCs w:val="18"/>
          <w:rtl/>
        </w:rPr>
        <w:t>והליך האישור שלה צפוי</w:t>
      </w:r>
      <w:r w:rsidRPr="00983C1B">
        <w:rPr>
          <w:rFonts w:ascii="Tahoma" w:hAnsi="Tahoma" w:cs="Tahoma"/>
          <w:sz w:val="18"/>
          <w:szCs w:val="18"/>
          <w:rtl/>
        </w:rPr>
        <w:t xml:space="preserve"> להסתיים במהלך 2019; </w:t>
      </w:r>
      <w:r w:rsidRPr="00983C1B">
        <w:rPr>
          <w:rFonts w:ascii="Tahoma" w:hAnsi="Tahoma" w:cs="Tahoma" w:hint="cs"/>
          <w:sz w:val="18"/>
          <w:szCs w:val="18"/>
          <w:rtl/>
        </w:rPr>
        <w:t>כמו כן מסר כי "</w:t>
      </w:r>
      <w:r w:rsidRPr="00983C1B">
        <w:rPr>
          <w:rFonts w:ascii="Tahoma" w:hAnsi="Tahoma" w:cs="Tahoma"/>
          <w:sz w:val="18"/>
          <w:szCs w:val="18"/>
          <w:rtl/>
        </w:rPr>
        <w:t>מסגרת התקציב ידועה אך עדיין אין החלטה</w:t>
      </w:r>
      <w:r w:rsidRPr="00983C1B">
        <w:rPr>
          <w:rFonts w:ascii="Tahoma" w:hAnsi="Tahoma" w:cs="Tahoma" w:hint="cs"/>
          <w:sz w:val="18"/>
          <w:szCs w:val="18"/>
          <w:rtl/>
        </w:rPr>
        <w:t>"</w:t>
      </w:r>
      <w:r w:rsidRPr="00983C1B">
        <w:rPr>
          <w:rFonts w:ascii="Tahoma" w:hAnsi="Tahoma" w:cs="Tahoma"/>
          <w:sz w:val="18"/>
          <w:szCs w:val="18"/>
          <w:rtl/>
        </w:rPr>
        <w:t xml:space="preserve">; </w:t>
      </w:r>
      <w:r w:rsidRPr="00983C1B">
        <w:rPr>
          <w:rFonts w:ascii="Tahoma" w:hAnsi="Tahoma" w:cs="Tahoma" w:hint="cs"/>
          <w:sz w:val="18"/>
          <w:szCs w:val="18"/>
          <w:rtl/>
        </w:rPr>
        <w:t xml:space="preserve">לדבריו, </w:t>
      </w:r>
      <w:r w:rsidRPr="00983C1B">
        <w:rPr>
          <w:rFonts w:ascii="Tahoma" w:hAnsi="Tahoma" w:cs="Tahoma"/>
          <w:sz w:val="18"/>
          <w:szCs w:val="18"/>
          <w:rtl/>
        </w:rPr>
        <w:t>החסמים הידועים שמעכבים את בניית בית החולים הם "חוסר הבהירות בעניין אופן ההקמה ובאמצעות איזה גורם</w:t>
      </w:r>
      <w:r w:rsidRPr="00983C1B">
        <w:rPr>
          <w:rFonts w:ascii="Tahoma" w:hAnsi="Tahoma" w:cs="Tahoma" w:hint="cs"/>
          <w:sz w:val="18"/>
          <w:szCs w:val="18"/>
          <w:rtl/>
        </w:rPr>
        <w:t>,</w:t>
      </w:r>
      <w:r w:rsidRPr="00983C1B">
        <w:rPr>
          <w:rFonts w:ascii="Tahoma" w:hAnsi="Tahoma" w:cs="Tahoma"/>
          <w:sz w:val="18"/>
          <w:szCs w:val="18"/>
          <w:rtl/>
        </w:rPr>
        <w:t xml:space="preserve"> </w:t>
      </w:r>
      <w:r w:rsidRPr="00983C1B">
        <w:rPr>
          <w:rFonts w:ascii="Tahoma" w:hAnsi="Tahoma" w:cs="Tahoma" w:hint="cs"/>
          <w:sz w:val="18"/>
          <w:szCs w:val="18"/>
          <w:rtl/>
        </w:rPr>
        <w:t>שיעור</w:t>
      </w:r>
      <w:r w:rsidRPr="00983C1B">
        <w:rPr>
          <w:rFonts w:ascii="Tahoma" w:hAnsi="Tahoma" w:cs="Tahoma"/>
          <w:sz w:val="18"/>
          <w:szCs w:val="18"/>
          <w:rtl/>
        </w:rPr>
        <w:t xml:space="preserve"> המימון אשר יידרש מהמדינה להקמה ותפעול, ה</w:t>
      </w:r>
      <w:r w:rsidRPr="00983C1B">
        <w:rPr>
          <w:rFonts w:ascii="Tahoma" w:hAnsi="Tahoma" w:cs="Tahoma" w:hint="cs"/>
          <w:sz w:val="18"/>
          <w:szCs w:val="18"/>
          <w:rtl/>
        </w:rPr>
        <w:t>י</w:t>
      </w:r>
      <w:r w:rsidRPr="00983C1B">
        <w:rPr>
          <w:rFonts w:ascii="Tahoma" w:hAnsi="Tahoma" w:cs="Tahoma"/>
          <w:sz w:val="18"/>
          <w:szCs w:val="18"/>
          <w:rtl/>
        </w:rPr>
        <w:t xml:space="preserve">ענות </w:t>
      </w:r>
      <w:r w:rsidRPr="00983C1B">
        <w:rPr>
          <w:rFonts w:ascii="Tahoma" w:hAnsi="Tahoma" w:cs="Tahoma" w:hint="cs"/>
          <w:sz w:val="18"/>
          <w:szCs w:val="18"/>
          <w:rtl/>
        </w:rPr>
        <w:t>ה</w:t>
      </w:r>
      <w:r w:rsidRPr="00983C1B">
        <w:rPr>
          <w:rFonts w:ascii="Tahoma" w:hAnsi="Tahoma" w:cs="Tahoma"/>
          <w:sz w:val="18"/>
          <w:szCs w:val="18"/>
          <w:rtl/>
        </w:rPr>
        <w:t xml:space="preserve">מציעים במידה ויוחלט כי בית החולים לא יהיה ממשלתי </w:t>
      </w:r>
      <w:r w:rsidRPr="00983C1B">
        <w:rPr>
          <w:rFonts w:ascii="Tahoma" w:hAnsi="Tahoma" w:cs="Tahoma" w:hint="cs"/>
          <w:sz w:val="18"/>
          <w:szCs w:val="18"/>
          <w:rtl/>
        </w:rPr>
        <w:t>ו</w:t>
      </w:r>
      <w:r w:rsidRPr="00983C1B">
        <w:rPr>
          <w:rFonts w:ascii="Tahoma" w:hAnsi="Tahoma" w:cs="Tahoma"/>
          <w:sz w:val="18"/>
          <w:szCs w:val="18"/>
          <w:rtl/>
        </w:rPr>
        <w:t xml:space="preserve">מקורות כוח </w:t>
      </w:r>
      <w:r w:rsidRPr="00983C1B">
        <w:rPr>
          <w:rFonts w:ascii="Tahoma" w:hAnsi="Tahoma" w:cs="Tahoma" w:hint="cs"/>
          <w:sz w:val="18"/>
          <w:szCs w:val="18"/>
          <w:rtl/>
        </w:rPr>
        <w:t>ה</w:t>
      </w:r>
      <w:r w:rsidRPr="00983C1B">
        <w:rPr>
          <w:rFonts w:ascii="Tahoma" w:hAnsi="Tahoma" w:cs="Tahoma"/>
          <w:sz w:val="18"/>
          <w:szCs w:val="18"/>
          <w:rtl/>
        </w:rPr>
        <w:t xml:space="preserve">אדם </w:t>
      </w:r>
      <w:r w:rsidRPr="00983C1B">
        <w:rPr>
          <w:rFonts w:ascii="Tahoma" w:hAnsi="Tahoma" w:cs="Tahoma" w:hint="cs"/>
          <w:sz w:val="18"/>
          <w:szCs w:val="18"/>
          <w:rtl/>
        </w:rPr>
        <w:t>ה</w:t>
      </w:r>
      <w:r w:rsidRPr="00983C1B">
        <w:rPr>
          <w:rFonts w:ascii="Tahoma" w:hAnsi="Tahoma" w:cs="Tahoma"/>
          <w:sz w:val="18"/>
          <w:szCs w:val="18"/>
          <w:rtl/>
        </w:rPr>
        <w:t>נדרש".</w:t>
      </w:r>
    </w:p>
    <w:p w:rsidR="00230E4F" w:rsidRPr="00432DE4" w:rsidP="00432DE4">
      <w:pPr>
        <w:pStyle w:val="RESHET"/>
        <w:rPr>
          <w:rtl/>
        </w:rPr>
      </w:pPr>
      <w:r w:rsidRPr="00432DE4">
        <w:rPr>
          <w:rFonts w:hint="cs"/>
          <w:rtl/>
        </w:rPr>
        <w:t>העיסוק בצורך להקים בית חולים נוסף בבאר שבע, שישרת את תושבי הפריפריה בדרום, נמשך עשרות בשנים; בסופו של דבר החליטה הממשלה לפני יותר מארבע שנים (ספטמבר 2014) לאשר את ההקמה. על פי החלטת הממשלה הוטלו על משרד הבריאות כמה משימות שמטרתן להביא לכך שבית החולים יתחיל לפעול במועד שנקבע - 2025. אולם כמה</w:t>
      </w:r>
      <w:r w:rsidRPr="00432DE4">
        <w:rPr>
          <w:rtl/>
        </w:rPr>
        <w:t xml:space="preserve"> </w:t>
      </w:r>
      <w:r w:rsidRPr="00432DE4">
        <w:rPr>
          <w:rFonts w:hint="cs"/>
          <w:rtl/>
        </w:rPr>
        <w:t xml:space="preserve">מהפעולות הראשוניות ההכרחיות לשם כך, לא בוצעו. </w:t>
      </w:r>
    </w:p>
    <w:p w:rsidR="00230E4F" w:rsidRPr="00983C1B" w:rsidP="00432DE4">
      <w:pPr>
        <w:pStyle w:val="RESHET"/>
        <w:rPr>
          <w:rtl/>
        </w:rPr>
      </w:pPr>
      <w:r w:rsidRPr="00983C1B">
        <w:rPr>
          <w:rFonts w:hint="cs"/>
          <w:rtl/>
        </w:rPr>
        <w:t xml:space="preserve">משרד מבקר המדינה מעיר למשרד הבריאות כי אין לסבול את ההתמהמהות הבלתי תקינה שלו ואת העובדה שלא פעל על פי ההנחיות שבהחלטת הממשלה. למשרד הבריאות ולמשרד האוצר יחדיו, יש להעיר שלא קבעו את מודל ההפעלה של בית החולים החדש. מדובר בפעולות הכרחיות לקידום השלבים הבאים ובכלל זה לגיבוש המסגרת התקציבית ותנאי המכרז. </w:t>
      </w:r>
    </w:p>
    <w:p w:rsidR="00230E4F" w:rsidRPr="00983C1B" w:rsidP="00432DE4">
      <w:pPr>
        <w:spacing w:before="180" w:line="240" w:lineRule="exact"/>
        <w:ind w:right="2268"/>
        <w:jc w:val="both"/>
        <w:rPr>
          <w:rFonts w:ascii="Tahoma" w:hAnsi="Tahoma" w:cs="Tahoma"/>
          <w:sz w:val="18"/>
          <w:szCs w:val="18"/>
          <w:rtl/>
        </w:rPr>
      </w:pPr>
      <w:r w:rsidRPr="00983C1B">
        <w:rPr>
          <w:rFonts w:ascii="Tahoma" w:hAnsi="Tahoma" w:cs="Tahoma" w:hint="cs"/>
          <w:sz w:val="18"/>
          <w:szCs w:val="18"/>
          <w:rtl/>
        </w:rPr>
        <w:t>משרד הבריאות השיב כי הממשלה לא תקצבה את הקמת בית החולים. מנכ"ל המשרד הודיע על סיום עבודת ועדת ההיגוי וכי הוכנה בקשה לקבלת מידע בנוגע למודל ההקמה וההפעלה (</w:t>
      </w:r>
      <w:r w:rsidRPr="00983C1B">
        <w:rPr>
          <w:rFonts w:ascii="Tahoma" w:hAnsi="Tahoma" w:cs="Tahoma"/>
          <w:sz w:val="18"/>
          <w:szCs w:val="18"/>
        </w:rPr>
        <w:t>RFI</w:t>
      </w:r>
      <w:r w:rsidRPr="00983C1B">
        <w:rPr>
          <w:rFonts w:ascii="Tahoma" w:hAnsi="Tahoma" w:cs="Tahoma" w:hint="cs"/>
          <w:sz w:val="18"/>
          <w:szCs w:val="18"/>
          <w:rtl/>
        </w:rPr>
        <w:t xml:space="preserve">). עוד הוסיף כי החשב הכללי מתנה את פרסום הבקשה בבניית מודל תקציבי. </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 xml:space="preserve">החשב הכללי השיב בדצמבר 2018 כי יו"ר ועדת ההיגוי הכריז במאי 2018 על סיום עבודתה, אולם עדיין לא גובש דוח המלצות סופי. לאור זאת, "הקרקע אינה בשלה עדיין להקמת ועדת מכרזים בין משרדית, שכן תוכן השירות שאותו יש למכרז טרם נקבע". </w:t>
      </w:r>
    </w:p>
    <w:p w:rsidR="00230E4F" w:rsidRPr="00983C1B" w:rsidP="00432DE4">
      <w:pPr>
        <w:spacing w:after="240" w:line="240" w:lineRule="exact"/>
        <w:ind w:right="2268"/>
        <w:jc w:val="both"/>
        <w:rPr>
          <w:rFonts w:ascii="Tahoma" w:hAnsi="Tahoma" w:cs="Tahoma"/>
          <w:sz w:val="18"/>
          <w:szCs w:val="18"/>
          <w:rtl/>
        </w:rPr>
      </w:pPr>
      <w:r w:rsidRPr="00983C1B">
        <w:rPr>
          <w:rFonts w:ascii="Tahoma" w:hAnsi="Tahoma" w:cs="Tahoma" w:hint="cs"/>
          <w:sz w:val="18"/>
          <w:szCs w:val="18"/>
          <w:rtl/>
        </w:rPr>
        <w:t>אגף התקציבים השיב בינואר 2019 כי ועדת ההיגוי</w:t>
      </w:r>
      <w:r w:rsidRPr="00983C1B">
        <w:rPr>
          <w:rFonts w:ascii="Tahoma" w:hAnsi="Tahoma" w:cs="Tahoma"/>
          <w:sz w:val="18"/>
          <w:szCs w:val="18"/>
          <w:rtl/>
        </w:rPr>
        <w:t xml:space="preserve"> </w:t>
      </w:r>
      <w:r w:rsidRPr="00983C1B">
        <w:rPr>
          <w:rFonts w:ascii="Tahoma" w:hAnsi="Tahoma" w:cs="Tahoma" w:hint="cs"/>
          <w:sz w:val="18"/>
          <w:szCs w:val="18"/>
          <w:rtl/>
        </w:rPr>
        <w:t>טרם</w:t>
      </w:r>
      <w:r w:rsidRPr="00983C1B">
        <w:rPr>
          <w:rFonts w:ascii="Tahoma" w:hAnsi="Tahoma" w:cs="Tahoma"/>
          <w:sz w:val="18"/>
          <w:szCs w:val="18"/>
          <w:rtl/>
        </w:rPr>
        <w:t xml:space="preserve"> </w:t>
      </w:r>
      <w:r w:rsidRPr="00983C1B">
        <w:rPr>
          <w:rFonts w:ascii="Tahoma" w:hAnsi="Tahoma" w:cs="Tahoma" w:hint="cs"/>
          <w:sz w:val="18"/>
          <w:szCs w:val="18"/>
          <w:rtl/>
        </w:rPr>
        <w:t>סיימה</w:t>
      </w:r>
      <w:r w:rsidRPr="00983C1B">
        <w:rPr>
          <w:rFonts w:ascii="Tahoma" w:hAnsi="Tahoma" w:cs="Tahoma"/>
          <w:sz w:val="18"/>
          <w:szCs w:val="18"/>
          <w:rtl/>
        </w:rPr>
        <w:t xml:space="preserve"> </w:t>
      </w:r>
      <w:r w:rsidRPr="00983C1B">
        <w:rPr>
          <w:rFonts w:ascii="Tahoma" w:hAnsi="Tahoma" w:cs="Tahoma" w:hint="cs"/>
          <w:sz w:val="18"/>
          <w:szCs w:val="18"/>
          <w:rtl/>
        </w:rPr>
        <w:t>את</w:t>
      </w:r>
      <w:r w:rsidRPr="00983C1B">
        <w:rPr>
          <w:rFonts w:ascii="Tahoma" w:hAnsi="Tahoma" w:cs="Tahoma"/>
          <w:sz w:val="18"/>
          <w:szCs w:val="18"/>
          <w:rtl/>
        </w:rPr>
        <w:t xml:space="preserve"> </w:t>
      </w:r>
      <w:r w:rsidRPr="00983C1B">
        <w:rPr>
          <w:rFonts w:ascii="Tahoma" w:hAnsi="Tahoma" w:cs="Tahoma" w:hint="cs"/>
          <w:sz w:val="18"/>
          <w:szCs w:val="18"/>
          <w:rtl/>
        </w:rPr>
        <w:t>עבודתה</w:t>
      </w:r>
      <w:r w:rsidRPr="00983C1B">
        <w:rPr>
          <w:rFonts w:ascii="Tahoma" w:hAnsi="Tahoma" w:cs="Tahoma"/>
          <w:sz w:val="18"/>
          <w:szCs w:val="18"/>
          <w:rtl/>
        </w:rPr>
        <w:t xml:space="preserve"> </w:t>
      </w:r>
      <w:r w:rsidRPr="00983C1B">
        <w:rPr>
          <w:rFonts w:ascii="Tahoma" w:hAnsi="Tahoma" w:cs="Tahoma" w:hint="cs"/>
          <w:sz w:val="18"/>
          <w:szCs w:val="18"/>
          <w:rtl/>
        </w:rPr>
        <w:t>המקצועית</w:t>
      </w:r>
      <w:r w:rsidRPr="00983C1B">
        <w:rPr>
          <w:rFonts w:ascii="Tahoma" w:hAnsi="Tahoma" w:cs="Tahoma"/>
          <w:sz w:val="18"/>
          <w:szCs w:val="18"/>
          <w:rtl/>
        </w:rPr>
        <w:t>.</w:t>
      </w:r>
      <w:r w:rsidRPr="00983C1B">
        <w:rPr>
          <w:rFonts w:ascii="Tahoma" w:hAnsi="Tahoma" w:cs="Tahoma" w:hint="cs"/>
          <w:sz w:val="18"/>
          <w:szCs w:val="18"/>
          <w:rtl/>
        </w:rPr>
        <w:t xml:space="preserve"> אירוע</w:t>
      </w:r>
      <w:r w:rsidRPr="00983C1B">
        <w:rPr>
          <w:rFonts w:ascii="Tahoma" w:hAnsi="Tahoma" w:cs="Tahoma"/>
          <w:sz w:val="18"/>
          <w:szCs w:val="18"/>
          <w:rtl/>
        </w:rPr>
        <w:t xml:space="preserve"> </w:t>
      </w:r>
      <w:r w:rsidRPr="00983C1B">
        <w:rPr>
          <w:rFonts w:ascii="Tahoma" w:hAnsi="Tahoma" w:cs="Tahoma" w:hint="cs"/>
          <w:sz w:val="18"/>
          <w:szCs w:val="18"/>
          <w:rtl/>
        </w:rPr>
        <w:t>של הקמת בית חולים משפיע באופן</w:t>
      </w:r>
      <w:r w:rsidRPr="00983C1B">
        <w:rPr>
          <w:rFonts w:ascii="Tahoma" w:hAnsi="Tahoma" w:cs="Tahoma"/>
          <w:sz w:val="18"/>
          <w:szCs w:val="18"/>
          <w:rtl/>
        </w:rPr>
        <w:t xml:space="preserve"> </w:t>
      </w:r>
      <w:r w:rsidRPr="00983C1B">
        <w:rPr>
          <w:rFonts w:ascii="Tahoma" w:hAnsi="Tahoma" w:cs="Tahoma" w:hint="cs"/>
          <w:sz w:val="18"/>
          <w:szCs w:val="18"/>
          <w:rtl/>
        </w:rPr>
        <w:t>ישיר</w:t>
      </w:r>
      <w:r w:rsidRPr="00983C1B">
        <w:rPr>
          <w:rFonts w:ascii="Tahoma" w:hAnsi="Tahoma" w:cs="Tahoma"/>
          <w:sz w:val="18"/>
          <w:szCs w:val="18"/>
          <w:rtl/>
        </w:rPr>
        <w:t xml:space="preserve"> </w:t>
      </w:r>
      <w:r w:rsidRPr="00983C1B">
        <w:rPr>
          <w:rFonts w:ascii="Tahoma" w:hAnsi="Tahoma" w:cs="Tahoma" w:hint="cs"/>
          <w:sz w:val="18"/>
          <w:szCs w:val="18"/>
          <w:rtl/>
        </w:rPr>
        <w:t>ומהותי</w:t>
      </w:r>
      <w:r w:rsidRPr="00983C1B">
        <w:rPr>
          <w:rFonts w:ascii="Tahoma" w:hAnsi="Tahoma" w:cs="Tahoma"/>
          <w:sz w:val="18"/>
          <w:szCs w:val="18"/>
          <w:rtl/>
        </w:rPr>
        <w:t xml:space="preserve"> </w:t>
      </w:r>
      <w:r w:rsidRPr="00983C1B">
        <w:rPr>
          <w:rFonts w:ascii="Tahoma" w:hAnsi="Tahoma" w:cs="Tahoma" w:hint="cs"/>
          <w:sz w:val="18"/>
          <w:szCs w:val="18"/>
          <w:rtl/>
        </w:rPr>
        <w:t>ביותר</w:t>
      </w:r>
      <w:r w:rsidRPr="00983C1B">
        <w:rPr>
          <w:rFonts w:ascii="Tahoma" w:hAnsi="Tahoma" w:cs="Tahoma"/>
          <w:sz w:val="18"/>
          <w:szCs w:val="18"/>
          <w:rtl/>
        </w:rPr>
        <w:t xml:space="preserve"> </w:t>
      </w:r>
      <w:r w:rsidRPr="00983C1B">
        <w:rPr>
          <w:rFonts w:ascii="Tahoma" w:hAnsi="Tahoma" w:cs="Tahoma" w:hint="cs"/>
          <w:sz w:val="18"/>
          <w:szCs w:val="18"/>
          <w:rtl/>
        </w:rPr>
        <w:t>על</w:t>
      </w:r>
      <w:r w:rsidRPr="00983C1B">
        <w:rPr>
          <w:rFonts w:ascii="Tahoma" w:hAnsi="Tahoma" w:cs="Tahoma"/>
          <w:sz w:val="18"/>
          <w:szCs w:val="18"/>
          <w:rtl/>
        </w:rPr>
        <w:t xml:space="preserve"> </w:t>
      </w:r>
      <w:r w:rsidRPr="00983C1B">
        <w:rPr>
          <w:rFonts w:ascii="Tahoma" w:hAnsi="Tahoma" w:cs="Tahoma" w:hint="cs"/>
          <w:sz w:val="18"/>
          <w:szCs w:val="18"/>
          <w:rtl/>
        </w:rPr>
        <w:t>מערכת</w:t>
      </w:r>
      <w:r w:rsidRPr="00983C1B">
        <w:rPr>
          <w:rFonts w:ascii="Tahoma" w:hAnsi="Tahoma" w:cs="Tahoma"/>
          <w:sz w:val="18"/>
          <w:szCs w:val="18"/>
          <w:rtl/>
        </w:rPr>
        <w:t xml:space="preserve"> </w:t>
      </w:r>
      <w:r w:rsidRPr="00983C1B">
        <w:rPr>
          <w:rFonts w:ascii="Tahoma" w:hAnsi="Tahoma" w:cs="Tahoma" w:hint="cs"/>
          <w:sz w:val="18"/>
          <w:szCs w:val="18"/>
          <w:rtl/>
        </w:rPr>
        <w:t>הבריאות</w:t>
      </w:r>
      <w:r w:rsidRPr="00983C1B">
        <w:rPr>
          <w:rFonts w:ascii="Tahoma" w:hAnsi="Tahoma" w:cs="Tahoma"/>
          <w:sz w:val="18"/>
          <w:szCs w:val="18"/>
          <w:rtl/>
        </w:rPr>
        <w:t xml:space="preserve"> </w:t>
      </w:r>
      <w:r w:rsidRPr="00983C1B">
        <w:rPr>
          <w:rFonts w:ascii="Tahoma" w:hAnsi="Tahoma" w:cs="Tahoma" w:hint="cs"/>
          <w:sz w:val="18"/>
          <w:szCs w:val="18"/>
          <w:rtl/>
        </w:rPr>
        <w:t>בכלל, ועל</w:t>
      </w:r>
      <w:r w:rsidRPr="00983C1B">
        <w:rPr>
          <w:rFonts w:ascii="Tahoma" w:hAnsi="Tahoma" w:cs="Tahoma"/>
          <w:sz w:val="18"/>
          <w:szCs w:val="18"/>
          <w:rtl/>
        </w:rPr>
        <w:t xml:space="preserve"> </w:t>
      </w:r>
      <w:r w:rsidRPr="00983C1B">
        <w:rPr>
          <w:rFonts w:ascii="Tahoma" w:hAnsi="Tahoma" w:cs="Tahoma" w:hint="cs"/>
          <w:sz w:val="18"/>
          <w:szCs w:val="18"/>
          <w:rtl/>
        </w:rPr>
        <w:t>בתי</w:t>
      </w:r>
      <w:r w:rsidRPr="00983C1B">
        <w:rPr>
          <w:rFonts w:ascii="Tahoma" w:hAnsi="Tahoma" w:cs="Tahoma"/>
          <w:sz w:val="18"/>
          <w:szCs w:val="18"/>
          <w:rtl/>
        </w:rPr>
        <w:t xml:space="preserve"> </w:t>
      </w:r>
      <w:r w:rsidRPr="00983C1B">
        <w:rPr>
          <w:rFonts w:ascii="Tahoma" w:hAnsi="Tahoma" w:cs="Tahoma" w:hint="cs"/>
          <w:sz w:val="18"/>
          <w:szCs w:val="18"/>
          <w:rtl/>
        </w:rPr>
        <w:t>חולים</w:t>
      </w:r>
      <w:r w:rsidRPr="00983C1B">
        <w:rPr>
          <w:rFonts w:ascii="Tahoma" w:hAnsi="Tahoma" w:cs="Tahoma"/>
          <w:sz w:val="18"/>
          <w:szCs w:val="18"/>
          <w:rtl/>
        </w:rPr>
        <w:t xml:space="preserve"> </w:t>
      </w:r>
      <w:r w:rsidRPr="00983C1B">
        <w:rPr>
          <w:rFonts w:ascii="Tahoma" w:hAnsi="Tahoma" w:cs="Tahoma" w:hint="cs"/>
          <w:sz w:val="18"/>
          <w:szCs w:val="18"/>
          <w:rtl/>
        </w:rPr>
        <w:t>הסמוכים</w:t>
      </w:r>
      <w:r w:rsidRPr="00983C1B">
        <w:rPr>
          <w:rFonts w:ascii="Tahoma" w:hAnsi="Tahoma" w:cs="Tahoma"/>
          <w:sz w:val="18"/>
          <w:szCs w:val="18"/>
          <w:rtl/>
        </w:rPr>
        <w:t xml:space="preserve"> </w:t>
      </w:r>
      <w:r w:rsidRPr="00983C1B">
        <w:rPr>
          <w:rFonts w:ascii="Tahoma" w:hAnsi="Tahoma" w:cs="Tahoma" w:hint="cs"/>
          <w:sz w:val="18"/>
          <w:szCs w:val="18"/>
          <w:rtl/>
        </w:rPr>
        <w:t>לו בפרט.</w:t>
      </w:r>
      <w:r w:rsidRPr="00983C1B">
        <w:rPr>
          <w:rFonts w:ascii="Tahoma" w:hAnsi="Tahoma" w:cs="Tahoma"/>
          <w:sz w:val="18"/>
          <w:szCs w:val="18"/>
          <w:rtl/>
        </w:rPr>
        <w:t xml:space="preserve"> </w:t>
      </w:r>
      <w:r w:rsidRPr="00983C1B">
        <w:rPr>
          <w:rFonts w:ascii="Tahoma" w:hAnsi="Tahoma" w:cs="Tahoma" w:hint="cs"/>
          <w:sz w:val="18"/>
          <w:szCs w:val="18"/>
          <w:rtl/>
        </w:rPr>
        <w:t>כך</w:t>
      </w:r>
      <w:r w:rsidRPr="00983C1B">
        <w:rPr>
          <w:rFonts w:ascii="Tahoma" w:hAnsi="Tahoma" w:cs="Tahoma"/>
          <w:sz w:val="18"/>
          <w:szCs w:val="18"/>
          <w:rtl/>
        </w:rPr>
        <w:t xml:space="preserve"> </w:t>
      </w:r>
      <w:r w:rsidRPr="00983C1B">
        <w:rPr>
          <w:rFonts w:ascii="Tahoma" w:hAnsi="Tahoma" w:cs="Tahoma" w:hint="cs"/>
          <w:sz w:val="18"/>
          <w:szCs w:val="18"/>
          <w:rtl/>
        </w:rPr>
        <w:t>למשל דרושה</w:t>
      </w:r>
      <w:r w:rsidRPr="00983C1B">
        <w:rPr>
          <w:rFonts w:ascii="Tahoma" w:hAnsi="Tahoma" w:cs="Tahoma"/>
          <w:sz w:val="18"/>
          <w:szCs w:val="18"/>
          <w:rtl/>
        </w:rPr>
        <w:t xml:space="preserve"> </w:t>
      </w:r>
      <w:r w:rsidRPr="00983C1B">
        <w:rPr>
          <w:rFonts w:ascii="Tahoma" w:hAnsi="Tahoma" w:cs="Tahoma" w:hint="cs"/>
          <w:sz w:val="18"/>
          <w:szCs w:val="18"/>
          <w:rtl/>
        </w:rPr>
        <w:t>התארגנות</w:t>
      </w:r>
      <w:r w:rsidRPr="00983C1B">
        <w:rPr>
          <w:rFonts w:ascii="Tahoma" w:hAnsi="Tahoma" w:cs="Tahoma"/>
          <w:sz w:val="18"/>
          <w:szCs w:val="18"/>
          <w:rtl/>
        </w:rPr>
        <w:t xml:space="preserve"> </w:t>
      </w:r>
      <w:r w:rsidRPr="00983C1B">
        <w:rPr>
          <w:rFonts w:ascii="Tahoma" w:hAnsi="Tahoma" w:cs="Tahoma" w:hint="cs"/>
          <w:sz w:val="18"/>
          <w:szCs w:val="18"/>
          <w:rtl/>
        </w:rPr>
        <w:t>מבחינת</w:t>
      </w:r>
      <w:r w:rsidRPr="00983C1B">
        <w:rPr>
          <w:rFonts w:ascii="Tahoma" w:hAnsi="Tahoma" w:cs="Tahoma"/>
          <w:sz w:val="18"/>
          <w:szCs w:val="18"/>
          <w:rtl/>
        </w:rPr>
        <w:t xml:space="preserve"> </w:t>
      </w:r>
      <w:r w:rsidRPr="00983C1B">
        <w:rPr>
          <w:rFonts w:ascii="Tahoma" w:hAnsi="Tahoma" w:cs="Tahoma" w:hint="cs"/>
          <w:sz w:val="18"/>
          <w:szCs w:val="18"/>
          <w:rtl/>
        </w:rPr>
        <w:t>הכשרת</w:t>
      </w:r>
      <w:r w:rsidRPr="00983C1B">
        <w:rPr>
          <w:rFonts w:ascii="Tahoma" w:hAnsi="Tahoma" w:cs="Tahoma"/>
          <w:sz w:val="18"/>
          <w:szCs w:val="18"/>
          <w:rtl/>
        </w:rPr>
        <w:t xml:space="preserve"> </w:t>
      </w:r>
      <w:r w:rsidRPr="00983C1B">
        <w:rPr>
          <w:rFonts w:ascii="Tahoma" w:hAnsi="Tahoma" w:cs="Tahoma" w:hint="cs"/>
          <w:sz w:val="18"/>
          <w:szCs w:val="18"/>
          <w:rtl/>
        </w:rPr>
        <w:t>כוח</w:t>
      </w:r>
      <w:r w:rsidRPr="00983C1B">
        <w:rPr>
          <w:rFonts w:ascii="Tahoma" w:hAnsi="Tahoma" w:cs="Tahoma"/>
          <w:sz w:val="18"/>
          <w:szCs w:val="18"/>
          <w:rtl/>
        </w:rPr>
        <w:t xml:space="preserve"> </w:t>
      </w:r>
      <w:r w:rsidRPr="00983C1B">
        <w:rPr>
          <w:rFonts w:ascii="Tahoma" w:hAnsi="Tahoma" w:cs="Tahoma" w:hint="cs"/>
          <w:sz w:val="18"/>
          <w:szCs w:val="18"/>
          <w:rtl/>
        </w:rPr>
        <w:t>אדם</w:t>
      </w:r>
      <w:r w:rsidRPr="00983C1B">
        <w:rPr>
          <w:rFonts w:ascii="Tahoma" w:hAnsi="Tahoma" w:cs="Tahoma"/>
          <w:sz w:val="18"/>
          <w:szCs w:val="18"/>
          <w:rtl/>
        </w:rPr>
        <w:t xml:space="preserve"> </w:t>
      </w:r>
      <w:r w:rsidRPr="00983C1B">
        <w:rPr>
          <w:rFonts w:ascii="Tahoma" w:hAnsi="Tahoma" w:cs="Tahoma" w:hint="cs"/>
          <w:sz w:val="18"/>
          <w:szCs w:val="18"/>
          <w:rtl/>
        </w:rPr>
        <w:t>מתאים,</w:t>
      </w:r>
      <w:r w:rsidRPr="00983C1B">
        <w:rPr>
          <w:rFonts w:ascii="Tahoma" w:hAnsi="Tahoma" w:cs="Tahoma"/>
          <w:sz w:val="18"/>
          <w:szCs w:val="18"/>
          <w:rtl/>
        </w:rPr>
        <w:t xml:space="preserve"> </w:t>
      </w:r>
      <w:r w:rsidRPr="00983C1B">
        <w:rPr>
          <w:rFonts w:ascii="Tahoma" w:hAnsi="Tahoma" w:cs="Tahoma" w:hint="cs"/>
          <w:sz w:val="18"/>
          <w:szCs w:val="18"/>
          <w:rtl/>
        </w:rPr>
        <w:t>ודרוש</w:t>
      </w:r>
      <w:r w:rsidRPr="00983C1B">
        <w:rPr>
          <w:rFonts w:ascii="Tahoma" w:hAnsi="Tahoma" w:cs="Tahoma"/>
          <w:sz w:val="18"/>
          <w:szCs w:val="18"/>
          <w:rtl/>
        </w:rPr>
        <w:t xml:space="preserve"> </w:t>
      </w:r>
      <w:r w:rsidRPr="00983C1B">
        <w:rPr>
          <w:rFonts w:ascii="Tahoma" w:hAnsi="Tahoma" w:cs="Tahoma" w:hint="cs"/>
          <w:sz w:val="18"/>
          <w:szCs w:val="18"/>
          <w:rtl/>
        </w:rPr>
        <w:t>תכנון</w:t>
      </w:r>
      <w:r w:rsidRPr="00983C1B">
        <w:rPr>
          <w:rFonts w:ascii="Tahoma" w:hAnsi="Tahoma" w:cs="Tahoma"/>
          <w:sz w:val="18"/>
          <w:szCs w:val="18"/>
          <w:rtl/>
        </w:rPr>
        <w:t xml:space="preserve"> </w:t>
      </w:r>
      <w:r w:rsidRPr="00983C1B">
        <w:rPr>
          <w:rFonts w:ascii="Tahoma" w:hAnsi="Tahoma" w:cs="Tahoma" w:hint="cs"/>
          <w:sz w:val="18"/>
          <w:szCs w:val="18"/>
          <w:rtl/>
        </w:rPr>
        <w:t>מדוקדק</w:t>
      </w:r>
      <w:r w:rsidRPr="00983C1B">
        <w:rPr>
          <w:rFonts w:ascii="Tahoma" w:hAnsi="Tahoma" w:cs="Tahoma"/>
          <w:sz w:val="18"/>
          <w:szCs w:val="18"/>
          <w:rtl/>
        </w:rPr>
        <w:t xml:space="preserve"> </w:t>
      </w:r>
      <w:r w:rsidRPr="00983C1B">
        <w:rPr>
          <w:rFonts w:ascii="Tahoma" w:hAnsi="Tahoma" w:cs="Tahoma" w:hint="cs"/>
          <w:sz w:val="18"/>
          <w:szCs w:val="18"/>
          <w:rtl/>
        </w:rPr>
        <w:t>של</w:t>
      </w:r>
      <w:r w:rsidRPr="00983C1B">
        <w:rPr>
          <w:rFonts w:ascii="Tahoma" w:hAnsi="Tahoma" w:cs="Tahoma"/>
          <w:sz w:val="18"/>
          <w:szCs w:val="18"/>
          <w:rtl/>
        </w:rPr>
        <w:t xml:space="preserve"> </w:t>
      </w:r>
      <w:r w:rsidRPr="00983C1B">
        <w:rPr>
          <w:rFonts w:ascii="Tahoma" w:hAnsi="Tahoma" w:cs="Tahoma" w:hint="cs"/>
          <w:sz w:val="18"/>
          <w:szCs w:val="18"/>
          <w:rtl/>
        </w:rPr>
        <w:t>תכולת</w:t>
      </w:r>
      <w:r w:rsidRPr="00983C1B">
        <w:rPr>
          <w:rFonts w:ascii="Tahoma" w:hAnsi="Tahoma" w:cs="Tahoma"/>
          <w:sz w:val="18"/>
          <w:szCs w:val="18"/>
          <w:rtl/>
        </w:rPr>
        <w:t xml:space="preserve"> </w:t>
      </w:r>
      <w:r w:rsidRPr="00983C1B">
        <w:rPr>
          <w:rFonts w:ascii="Tahoma" w:hAnsi="Tahoma" w:cs="Tahoma" w:hint="cs"/>
          <w:sz w:val="18"/>
          <w:szCs w:val="18"/>
          <w:rtl/>
        </w:rPr>
        <w:t>בית</w:t>
      </w:r>
      <w:r w:rsidRPr="00983C1B">
        <w:rPr>
          <w:rFonts w:ascii="Tahoma" w:hAnsi="Tahoma" w:cs="Tahoma"/>
          <w:sz w:val="18"/>
          <w:szCs w:val="18"/>
          <w:rtl/>
        </w:rPr>
        <w:t xml:space="preserve"> </w:t>
      </w:r>
      <w:r w:rsidRPr="00983C1B">
        <w:rPr>
          <w:rFonts w:ascii="Tahoma" w:hAnsi="Tahoma" w:cs="Tahoma" w:hint="cs"/>
          <w:sz w:val="18"/>
          <w:szCs w:val="18"/>
          <w:rtl/>
        </w:rPr>
        <w:t>החולים</w:t>
      </w:r>
      <w:r w:rsidRPr="00983C1B">
        <w:rPr>
          <w:rFonts w:ascii="Tahoma" w:hAnsi="Tahoma" w:cs="Tahoma"/>
          <w:sz w:val="18"/>
          <w:szCs w:val="18"/>
          <w:rtl/>
        </w:rPr>
        <w:t xml:space="preserve"> </w:t>
      </w:r>
      <w:r w:rsidRPr="00983C1B">
        <w:rPr>
          <w:rFonts w:ascii="Tahoma" w:hAnsi="Tahoma" w:cs="Tahoma" w:hint="cs"/>
          <w:sz w:val="18"/>
          <w:szCs w:val="18"/>
          <w:rtl/>
        </w:rPr>
        <w:t>כדי למנוע</w:t>
      </w:r>
      <w:r w:rsidRPr="00983C1B">
        <w:rPr>
          <w:rFonts w:ascii="Tahoma" w:hAnsi="Tahoma" w:cs="Tahoma"/>
          <w:sz w:val="18"/>
          <w:szCs w:val="18"/>
          <w:rtl/>
        </w:rPr>
        <w:t xml:space="preserve"> </w:t>
      </w:r>
      <w:r w:rsidRPr="00983C1B">
        <w:rPr>
          <w:rFonts w:ascii="Tahoma" w:hAnsi="Tahoma" w:cs="Tahoma" w:hint="cs"/>
          <w:sz w:val="18"/>
          <w:szCs w:val="18"/>
          <w:rtl/>
        </w:rPr>
        <w:t>כפלי</w:t>
      </w:r>
      <w:r w:rsidRPr="00983C1B">
        <w:rPr>
          <w:rFonts w:ascii="Tahoma" w:hAnsi="Tahoma" w:cs="Tahoma"/>
          <w:sz w:val="18"/>
          <w:szCs w:val="18"/>
          <w:rtl/>
        </w:rPr>
        <w:t xml:space="preserve"> </w:t>
      </w:r>
      <w:r w:rsidRPr="00983C1B">
        <w:rPr>
          <w:rFonts w:ascii="Tahoma" w:hAnsi="Tahoma" w:cs="Tahoma" w:hint="cs"/>
          <w:sz w:val="18"/>
          <w:szCs w:val="18"/>
          <w:rtl/>
        </w:rPr>
        <w:t>תשתיות</w:t>
      </w:r>
      <w:r w:rsidRPr="00983C1B">
        <w:rPr>
          <w:rFonts w:ascii="Tahoma" w:hAnsi="Tahoma" w:cs="Tahoma"/>
          <w:sz w:val="18"/>
          <w:szCs w:val="18"/>
          <w:rtl/>
        </w:rPr>
        <w:t xml:space="preserve"> </w:t>
      </w:r>
      <w:r w:rsidRPr="00983C1B">
        <w:rPr>
          <w:rFonts w:ascii="Tahoma" w:hAnsi="Tahoma" w:cs="Tahoma" w:hint="cs"/>
          <w:sz w:val="18"/>
          <w:szCs w:val="18"/>
          <w:rtl/>
        </w:rPr>
        <w:t>ו</w:t>
      </w:r>
      <w:r w:rsidRPr="00983C1B">
        <w:rPr>
          <w:rFonts w:ascii="Tahoma" w:hAnsi="Tahoma" w:cs="Tahoma"/>
          <w:sz w:val="18"/>
          <w:szCs w:val="18"/>
          <w:rtl/>
        </w:rPr>
        <w:t>'</w:t>
      </w:r>
      <w:r w:rsidRPr="00983C1B">
        <w:rPr>
          <w:rFonts w:ascii="Tahoma" w:hAnsi="Tahoma" w:cs="Tahoma" w:hint="cs"/>
          <w:sz w:val="18"/>
          <w:szCs w:val="18"/>
          <w:rtl/>
        </w:rPr>
        <w:t>תחרויות</w:t>
      </w:r>
      <w:r w:rsidRPr="00983C1B">
        <w:rPr>
          <w:rFonts w:ascii="Tahoma" w:hAnsi="Tahoma" w:cs="Tahoma"/>
          <w:sz w:val="18"/>
          <w:szCs w:val="18"/>
          <w:rtl/>
        </w:rPr>
        <w:t xml:space="preserve"> </w:t>
      </w:r>
      <w:r w:rsidRPr="00983C1B">
        <w:rPr>
          <w:rFonts w:ascii="Tahoma" w:hAnsi="Tahoma" w:cs="Tahoma" w:hint="cs"/>
          <w:sz w:val="18"/>
          <w:szCs w:val="18"/>
          <w:rtl/>
        </w:rPr>
        <w:t>שכר'</w:t>
      </w:r>
      <w:r w:rsidRPr="00983C1B">
        <w:rPr>
          <w:rFonts w:ascii="Tahoma" w:hAnsi="Tahoma" w:cs="Tahoma"/>
          <w:sz w:val="18"/>
          <w:szCs w:val="18"/>
          <w:rtl/>
        </w:rPr>
        <w:t xml:space="preserve"> </w:t>
      </w:r>
      <w:r w:rsidRPr="00983C1B">
        <w:rPr>
          <w:rFonts w:ascii="Tahoma" w:hAnsi="Tahoma" w:cs="Tahoma" w:hint="cs"/>
          <w:sz w:val="18"/>
          <w:szCs w:val="18"/>
          <w:rtl/>
        </w:rPr>
        <w:t>על</w:t>
      </w:r>
      <w:r w:rsidRPr="00983C1B">
        <w:rPr>
          <w:rFonts w:ascii="Tahoma" w:hAnsi="Tahoma" w:cs="Tahoma"/>
          <w:sz w:val="18"/>
          <w:szCs w:val="18"/>
          <w:rtl/>
        </w:rPr>
        <w:t xml:space="preserve"> </w:t>
      </w:r>
      <w:r w:rsidRPr="00983C1B">
        <w:rPr>
          <w:rFonts w:ascii="Tahoma" w:hAnsi="Tahoma" w:cs="Tahoma" w:hint="cs"/>
          <w:sz w:val="18"/>
          <w:szCs w:val="18"/>
          <w:rtl/>
        </w:rPr>
        <w:t>רופאים</w:t>
      </w:r>
      <w:r w:rsidRPr="00983C1B">
        <w:rPr>
          <w:rFonts w:ascii="Tahoma" w:hAnsi="Tahoma" w:cs="Tahoma"/>
          <w:sz w:val="18"/>
          <w:szCs w:val="18"/>
          <w:rtl/>
        </w:rPr>
        <w:t xml:space="preserve"> </w:t>
      </w:r>
      <w:r w:rsidRPr="00983C1B">
        <w:rPr>
          <w:rFonts w:ascii="Tahoma" w:hAnsi="Tahoma" w:cs="Tahoma" w:hint="cs"/>
          <w:sz w:val="18"/>
          <w:szCs w:val="18"/>
          <w:rtl/>
        </w:rPr>
        <w:t>בשני בתי</w:t>
      </w:r>
      <w:r w:rsidRPr="00983C1B">
        <w:rPr>
          <w:rFonts w:ascii="Tahoma" w:hAnsi="Tahoma" w:cs="Tahoma"/>
          <w:sz w:val="18"/>
          <w:szCs w:val="18"/>
          <w:rtl/>
        </w:rPr>
        <w:t xml:space="preserve"> </w:t>
      </w:r>
      <w:r w:rsidRPr="00983C1B">
        <w:rPr>
          <w:rFonts w:ascii="Tahoma" w:hAnsi="Tahoma" w:cs="Tahoma" w:hint="cs"/>
          <w:sz w:val="18"/>
          <w:szCs w:val="18"/>
          <w:rtl/>
        </w:rPr>
        <w:t>חולים</w:t>
      </w:r>
      <w:r w:rsidRPr="00983C1B">
        <w:rPr>
          <w:rFonts w:ascii="Tahoma" w:hAnsi="Tahoma" w:cs="Tahoma"/>
          <w:sz w:val="18"/>
          <w:szCs w:val="18"/>
          <w:rtl/>
        </w:rPr>
        <w:t xml:space="preserve"> </w:t>
      </w:r>
      <w:r w:rsidRPr="00983C1B">
        <w:rPr>
          <w:rFonts w:ascii="Tahoma" w:hAnsi="Tahoma" w:cs="Tahoma" w:hint="cs"/>
          <w:sz w:val="18"/>
          <w:szCs w:val="18"/>
          <w:rtl/>
        </w:rPr>
        <w:t>סמוכים.</w:t>
      </w:r>
      <w:r w:rsidRPr="00983C1B">
        <w:rPr>
          <w:rFonts w:ascii="Tahoma" w:hAnsi="Tahoma" w:cs="Tahoma"/>
          <w:sz w:val="18"/>
          <w:szCs w:val="18"/>
          <w:rtl/>
        </w:rPr>
        <w:t xml:space="preserve"> </w:t>
      </w:r>
      <w:r w:rsidRPr="00983C1B">
        <w:rPr>
          <w:rFonts w:ascii="Tahoma" w:hAnsi="Tahoma" w:cs="Tahoma" w:hint="cs"/>
          <w:sz w:val="18"/>
          <w:szCs w:val="18"/>
          <w:rtl/>
        </w:rPr>
        <w:t>יש</w:t>
      </w:r>
      <w:r w:rsidRPr="00983C1B">
        <w:rPr>
          <w:rFonts w:ascii="Tahoma" w:hAnsi="Tahoma" w:cs="Tahoma"/>
          <w:sz w:val="18"/>
          <w:szCs w:val="18"/>
          <w:rtl/>
        </w:rPr>
        <w:t xml:space="preserve"> </w:t>
      </w:r>
      <w:r w:rsidRPr="00983C1B">
        <w:rPr>
          <w:rFonts w:ascii="Tahoma" w:hAnsi="Tahoma" w:cs="Tahoma" w:hint="cs"/>
          <w:sz w:val="18"/>
          <w:szCs w:val="18"/>
          <w:rtl/>
        </w:rPr>
        <w:t>לבחון</w:t>
      </w:r>
      <w:r w:rsidRPr="00983C1B">
        <w:rPr>
          <w:rFonts w:ascii="Tahoma" w:hAnsi="Tahoma" w:cs="Tahoma"/>
          <w:sz w:val="18"/>
          <w:szCs w:val="18"/>
          <w:rtl/>
        </w:rPr>
        <w:t xml:space="preserve"> </w:t>
      </w:r>
      <w:r w:rsidRPr="00983C1B">
        <w:rPr>
          <w:rFonts w:ascii="Tahoma" w:hAnsi="Tahoma" w:cs="Tahoma" w:hint="cs"/>
          <w:sz w:val="18"/>
          <w:szCs w:val="18"/>
          <w:rtl/>
        </w:rPr>
        <w:t>היתכנות</w:t>
      </w:r>
      <w:r w:rsidRPr="00983C1B">
        <w:rPr>
          <w:rFonts w:ascii="Tahoma" w:hAnsi="Tahoma" w:cs="Tahoma"/>
          <w:sz w:val="18"/>
          <w:szCs w:val="18"/>
          <w:rtl/>
        </w:rPr>
        <w:t xml:space="preserve"> </w:t>
      </w:r>
      <w:r w:rsidRPr="00983C1B">
        <w:rPr>
          <w:rFonts w:ascii="Tahoma" w:hAnsi="Tahoma" w:cs="Tahoma" w:hint="cs"/>
          <w:sz w:val="18"/>
          <w:szCs w:val="18"/>
          <w:rtl/>
        </w:rPr>
        <w:t>לעמידה ביעדים</w:t>
      </w:r>
      <w:r w:rsidRPr="00983C1B">
        <w:rPr>
          <w:rFonts w:ascii="Tahoma" w:hAnsi="Tahoma" w:cs="Tahoma"/>
          <w:sz w:val="18"/>
          <w:szCs w:val="18"/>
          <w:rtl/>
        </w:rPr>
        <w:t xml:space="preserve"> </w:t>
      </w:r>
      <w:r w:rsidRPr="00983C1B">
        <w:rPr>
          <w:rFonts w:ascii="Tahoma" w:hAnsi="Tahoma" w:cs="Tahoma" w:hint="cs"/>
          <w:sz w:val="18"/>
          <w:szCs w:val="18"/>
          <w:rtl/>
        </w:rPr>
        <w:t>פיננסיים</w:t>
      </w:r>
      <w:r w:rsidRPr="00983C1B">
        <w:rPr>
          <w:rFonts w:ascii="Tahoma" w:hAnsi="Tahoma" w:cs="Tahoma"/>
          <w:sz w:val="18"/>
          <w:szCs w:val="18"/>
          <w:rtl/>
        </w:rPr>
        <w:t xml:space="preserve"> </w:t>
      </w:r>
      <w:r w:rsidRPr="00983C1B">
        <w:rPr>
          <w:rFonts w:ascii="Tahoma" w:hAnsi="Tahoma" w:cs="Tahoma" w:hint="cs"/>
          <w:sz w:val="18"/>
          <w:szCs w:val="18"/>
          <w:rtl/>
        </w:rPr>
        <w:t>ועוד</w:t>
      </w:r>
      <w:r w:rsidRPr="00983C1B">
        <w:rPr>
          <w:rFonts w:ascii="Tahoma" w:hAnsi="Tahoma" w:cs="Tahoma"/>
          <w:sz w:val="18"/>
          <w:szCs w:val="18"/>
          <w:rtl/>
        </w:rPr>
        <w:t>.</w:t>
      </w:r>
      <w:r w:rsidRPr="00983C1B">
        <w:rPr>
          <w:rFonts w:ascii="Tahoma" w:hAnsi="Tahoma" w:cs="Tahoma" w:hint="cs"/>
          <w:sz w:val="18"/>
          <w:szCs w:val="18"/>
          <w:rtl/>
        </w:rPr>
        <w:t xml:space="preserve"> תהליכים</w:t>
      </w:r>
      <w:r w:rsidRPr="00983C1B">
        <w:rPr>
          <w:rFonts w:ascii="Tahoma" w:hAnsi="Tahoma" w:cs="Tahoma"/>
          <w:sz w:val="18"/>
          <w:szCs w:val="18"/>
          <w:rtl/>
        </w:rPr>
        <w:t xml:space="preserve"> </w:t>
      </w:r>
      <w:r w:rsidRPr="00983C1B">
        <w:rPr>
          <w:rFonts w:ascii="Tahoma" w:hAnsi="Tahoma" w:cs="Tahoma" w:hint="cs"/>
          <w:sz w:val="18"/>
          <w:szCs w:val="18"/>
          <w:rtl/>
        </w:rPr>
        <w:t>אלו</w:t>
      </w:r>
      <w:r w:rsidRPr="00983C1B">
        <w:rPr>
          <w:rFonts w:ascii="Tahoma" w:hAnsi="Tahoma" w:cs="Tahoma"/>
          <w:sz w:val="18"/>
          <w:szCs w:val="18"/>
          <w:rtl/>
        </w:rPr>
        <w:t xml:space="preserve"> </w:t>
      </w:r>
      <w:r w:rsidRPr="00983C1B">
        <w:rPr>
          <w:rFonts w:ascii="Tahoma" w:hAnsi="Tahoma" w:cs="Tahoma" w:hint="cs"/>
          <w:sz w:val="18"/>
          <w:szCs w:val="18"/>
          <w:rtl/>
        </w:rPr>
        <w:t>אורכים</w:t>
      </w:r>
      <w:r w:rsidRPr="00983C1B">
        <w:rPr>
          <w:rFonts w:ascii="Tahoma" w:hAnsi="Tahoma" w:cs="Tahoma"/>
          <w:sz w:val="18"/>
          <w:szCs w:val="18"/>
          <w:rtl/>
        </w:rPr>
        <w:t xml:space="preserve"> </w:t>
      </w:r>
      <w:r w:rsidRPr="00983C1B">
        <w:rPr>
          <w:rFonts w:ascii="Tahoma" w:hAnsi="Tahoma" w:cs="Tahoma" w:hint="cs"/>
          <w:sz w:val="18"/>
          <w:szCs w:val="18"/>
          <w:rtl/>
        </w:rPr>
        <w:t>זמן</w:t>
      </w:r>
      <w:r w:rsidRPr="00983C1B">
        <w:rPr>
          <w:rFonts w:ascii="Tahoma" w:hAnsi="Tahoma" w:cs="Tahoma"/>
          <w:sz w:val="18"/>
          <w:szCs w:val="18"/>
          <w:rtl/>
        </w:rPr>
        <w:t xml:space="preserve"> </w:t>
      </w:r>
      <w:r w:rsidRPr="00983C1B">
        <w:rPr>
          <w:rFonts w:ascii="Tahoma" w:hAnsi="Tahoma" w:cs="Tahoma" w:hint="cs"/>
          <w:sz w:val="18"/>
          <w:szCs w:val="18"/>
          <w:rtl/>
        </w:rPr>
        <w:t>ויש</w:t>
      </w:r>
      <w:r w:rsidRPr="00983C1B">
        <w:rPr>
          <w:rFonts w:ascii="Tahoma" w:hAnsi="Tahoma" w:cs="Tahoma"/>
          <w:sz w:val="18"/>
          <w:szCs w:val="18"/>
          <w:rtl/>
        </w:rPr>
        <w:t xml:space="preserve"> </w:t>
      </w:r>
      <w:r w:rsidRPr="00983C1B">
        <w:rPr>
          <w:rFonts w:ascii="Tahoma" w:hAnsi="Tahoma" w:cs="Tahoma" w:hint="cs"/>
          <w:sz w:val="18"/>
          <w:szCs w:val="18"/>
          <w:rtl/>
        </w:rPr>
        <w:t>לעשותם</w:t>
      </w:r>
      <w:r w:rsidRPr="00983C1B">
        <w:rPr>
          <w:rFonts w:ascii="Tahoma" w:hAnsi="Tahoma" w:cs="Tahoma"/>
          <w:sz w:val="18"/>
          <w:szCs w:val="18"/>
          <w:rtl/>
        </w:rPr>
        <w:t xml:space="preserve"> </w:t>
      </w:r>
      <w:r w:rsidRPr="00983C1B">
        <w:rPr>
          <w:rFonts w:ascii="Tahoma" w:hAnsi="Tahoma" w:cs="Tahoma" w:hint="cs"/>
          <w:sz w:val="18"/>
          <w:szCs w:val="18"/>
          <w:rtl/>
        </w:rPr>
        <w:t>ביסודיות</w:t>
      </w:r>
      <w:r w:rsidRPr="00983C1B">
        <w:rPr>
          <w:rFonts w:ascii="Tahoma" w:hAnsi="Tahoma" w:cs="Tahoma"/>
          <w:sz w:val="18"/>
          <w:szCs w:val="18"/>
          <w:rtl/>
        </w:rPr>
        <w:t xml:space="preserve"> </w:t>
      </w:r>
      <w:r w:rsidRPr="00983C1B">
        <w:rPr>
          <w:rFonts w:ascii="Tahoma" w:hAnsi="Tahoma" w:cs="Tahoma" w:hint="cs"/>
          <w:sz w:val="18"/>
          <w:szCs w:val="18"/>
          <w:rtl/>
        </w:rPr>
        <w:t>ובמקצועיות.</w:t>
      </w:r>
      <w:r w:rsidRPr="00983C1B">
        <w:rPr>
          <w:rFonts w:ascii="Tahoma" w:hAnsi="Tahoma" w:cs="Tahoma"/>
          <w:sz w:val="18"/>
          <w:szCs w:val="18"/>
          <w:rtl/>
        </w:rPr>
        <w:t xml:space="preserve"> </w:t>
      </w:r>
      <w:r w:rsidRPr="00983C1B">
        <w:rPr>
          <w:rFonts w:ascii="Tahoma" w:hAnsi="Tahoma" w:cs="Tahoma" w:hint="cs"/>
          <w:sz w:val="18"/>
          <w:szCs w:val="18"/>
          <w:rtl/>
        </w:rPr>
        <w:t>בעקבות הקמת בית החולים אסותא באשדוד נדרשים משרדי</w:t>
      </w:r>
      <w:r w:rsidRPr="00983C1B">
        <w:rPr>
          <w:rFonts w:ascii="Tahoma" w:hAnsi="Tahoma" w:cs="Tahoma"/>
          <w:sz w:val="18"/>
          <w:szCs w:val="18"/>
          <w:rtl/>
        </w:rPr>
        <w:t xml:space="preserve"> </w:t>
      </w:r>
      <w:r w:rsidRPr="00983C1B">
        <w:rPr>
          <w:rFonts w:ascii="Tahoma" w:hAnsi="Tahoma" w:cs="Tahoma" w:hint="cs"/>
          <w:sz w:val="18"/>
          <w:szCs w:val="18"/>
          <w:rtl/>
        </w:rPr>
        <w:t>הממשלה לחקור</w:t>
      </w:r>
      <w:r w:rsidRPr="00983C1B">
        <w:rPr>
          <w:rFonts w:ascii="Tahoma" w:hAnsi="Tahoma" w:cs="Tahoma"/>
          <w:sz w:val="18"/>
          <w:szCs w:val="18"/>
          <w:rtl/>
        </w:rPr>
        <w:t xml:space="preserve"> </w:t>
      </w:r>
      <w:r w:rsidRPr="00983C1B">
        <w:rPr>
          <w:rFonts w:ascii="Tahoma" w:hAnsi="Tahoma" w:cs="Tahoma" w:hint="cs"/>
          <w:sz w:val="18"/>
          <w:szCs w:val="18"/>
          <w:rtl/>
        </w:rPr>
        <w:t>את ההשלכות</w:t>
      </w:r>
      <w:r w:rsidRPr="00983C1B">
        <w:rPr>
          <w:rFonts w:ascii="Tahoma" w:hAnsi="Tahoma" w:cs="Tahoma"/>
          <w:sz w:val="18"/>
          <w:szCs w:val="18"/>
          <w:rtl/>
        </w:rPr>
        <w:t xml:space="preserve"> </w:t>
      </w:r>
      <w:r w:rsidRPr="00983C1B">
        <w:rPr>
          <w:rFonts w:ascii="Tahoma" w:hAnsi="Tahoma" w:cs="Tahoma" w:hint="cs"/>
          <w:sz w:val="18"/>
          <w:szCs w:val="18"/>
          <w:rtl/>
        </w:rPr>
        <w:t>של</w:t>
      </w:r>
      <w:r w:rsidRPr="00983C1B">
        <w:rPr>
          <w:rFonts w:ascii="Tahoma" w:hAnsi="Tahoma" w:cs="Tahoma"/>
          <w:sz w:val="18"/>
          <w:szCs w:val="18"/>
          <w:rtl/>
        </w:rPr>
        <w:t xml:space="preserve"> </w:t>
      </w:r>
      <w:r w:rsidRPr="00983C1B">
        <w:rPr>
          <w:rFonts w:ascii="Tahoma" w:hAnsi="Tahoma" w:cs="Tahoma" w:hint="cs"/>
          <w:sz w:val="18"/>
          <w:szCs w:val="18"/>
          <w:rtl/>
        </w:rPr>
        <w:t>פתיחת</w:t>
      </w:r>
      <w:r w:rsidRPr="00983C1B">
        <w:rPr>
          <w:rFonts w:ascii="Tahoma" w:hAnsi="Tahoma" w:cs="Tahoma"/>
          <w:sz w:val="18"/>
          <w:szCs w:val="18"/>
          <w:rtl/>
        </w:rPr>
        <w:t xml:space="preserve"> </w:t>
      </w:r>
      <w:r w:rsidRPr="00983C1B">
        <w:rPr>
          <w:rFonts w:ascii="Tahoma" w:hAnsi="Tahoma" w:cs="Tahoma" w:hint="cs"/>
          <w:sz w:val="18"/>
          <w:szCs w:val="18"/>
          <w:rtl/>
        </w:rPr>
        <w:t>בית</w:t>
      </w:r>
      <w:r w:rsidRPr="00983C1B">
        <w:rPr>
          <w:rFonts w:ascii="Tahoma" w:hAnsi="Tahoma" w:cs="Tahoma"/>
          <w:sz w:val="18"/>
          <w:szCs w:val="18"/>
          <w:rtl/>
        </w:rPr>
        <w:t xml:space="preserve"> </w:t>
      </w:r>
      <w:r w:rsidRPr="00983C1B">
        <w:rPr>
          <w:rFonts w:ascii="Tahoma" w:hAnsi="Tahoma" w:cs="Tahoma" w:hint="cs"/>
          <w:sz w:val="18"/>
          <w:szCs w:val="18"/>
          <w:rtl/>
        </w:rPr>
        <w:t>חולים</w:t>
      </w:r>
      <w:r w:rsidRPr="00983C1B">
        <w:rPr>
          <w:rFonts w:ascii="Tahoma" w:hAnsi="Tahoma" w:cs="Tahoma"/>
          <w:sz w:val="18"/>
          <w:szCs w:val="18"/>
          <w:rtl/>
        </w:rPr>
        <w:t xml:space="preserve"> </w:t>
      </w:r>
      <w:r w:rsidRPr="00983C1B">
        <w:rPr>
          <w:rFonts w:ascii="Tahoma" w:hAnsi="Tahoma" w:cs="Tahoma" w:hint="cs"/>
          <w:sz w:val="18"/>
          <w:szCs w:val="18"/>
          <w:rtl/>
        </w:rPr>
        <w:t>חדש, והם יבחנו</w:t>
      </w:r>
      <w:r w:rsidRPr="00983C1B">
        <w:rPr>
          <w:rFonts w:ascii="Tahoma" w:hAnsi="Tahoma" w:cs="Tahoma"/>
          <w:sz w:val="18"/>
          <w:szCs w:val="18"/>
          <w:rtl/>
        </w:rPr>
        <w:t xml:space="preserve"> </w:t>
      </w:r>
      <w:r w:rsidRPr="00983C1B">
        <w:rPr>
          <w:rFonts w:ascii="Tahoma" w:hAnsi="Tahoma" w:cs="Tahoma" w:hint="cs"/>
          <w:sz w:val="18"/>
          <w:szCs w:val="18"/>
          <w:rtl/>
        </w:rPr>
        <w:t>את</w:t>
      </w:r>
      <w:r w:rsidRPr="00983C1B">
        <w:rPr>
          <w:rFonts w:ascii="Tahoma" w:hAnsi="Tahoma" w:cs="Tahoma"/>
          <w:sz w:val="18"/>
          <w:szCs w:val="18"/>
          <w:rtl/>
        </w:rPr>
        <w:t xml:space="preserve"> </w:t>
      </w:r>
      <w:r w:rsidRPr="00983C1B">
        <w:rPr>
          <w:rFonts w:ascii="Tahoma" w:hAnsi="Tahoma" w:cs="Tahoma" w:hint="cs"/>
          <w:sz w:val="18"/>
          <w:szCs w:val="18"/>
          <w:rtl/>
        </w:rPr>
        <w:t>הדרכים</w:t>
      </w:r>
      <w:r w:rsidRPr="00983C1B">
        <w:rPr>
          <w:rFonts w:ascii="Tahoma" w:hAnsi="Tahoma" w:cs="Tahoma"/>
          <w:sz w:val="18"/>
          <w:szCs w:val="18"/>
          <w:rtl/>
        </w:rPr>
        <w:t xml:space="preserve"> </w:t>
      </w:r>
      <w:r w:rsidRPr="00983C1B">
        <w:rPr>
          <w:rFonts w:ascii="Tahoma" w:hAnsi="Tahoma" w:cs="Tahoma" w:hint="cs"/>
          <w:sz w:val="18"/>
          <w:szCs w:val="18"/>
          <w:rtl/>
        </w:rPr>
        <w:t>המתאימות</w:t>
      </w:r>
      <w:r w:rsidRPr="00983C1B">
        <w:rPr>
          <w:rFonts w:ascii="Tahoma" w:hAnsi="Tahoma" w:cs="Tahoma"/>
          <w:sz w:val="18"/>
          <w:szCs w:val="18"/>
          <w:rtl/>
        </w:rPr>
        <w:t xml:space="preserve"> </w:t>
      </w:r>
      <w:r w:rsidRPr="00983C1B">
        <w:rPr>
          <w:rFonts w:ascii="Tahoma" w:hAnsi="Tahoma" w:cs="Tahoma" w:hint="cs"/>
          <w:sz w:val="18"/>
          <w:szCs w:val="18"/>
          <w:rtl/>
        </w:rPr>
        <w:t>ליישם את</w:t>
      </w:r>
      <w:r w:rsidRPr="00983C1B">
        <w:rPr>
          <w:rFonts w:ascii="Tahoma" w:hAnsi="Tahoma" w:cs="Tahoma"/>
          <w:sz w:val="18"/>
          <w:szCs w:val="18"/>
          <w:rtl/>
        </w:rPr>
        <w:t xml:space="preserve"> </w:t>
      </w:r>
      <w:r w:rsidRPr="00983C1B">
        <w:rPr>
          <w:rFonts w:ascii="Tahoma" w:hAnsi="Tahoma" w:cs="Tahoma" w:hint="cs"/>
          <w:sz w:val="18"/>
          <w:szCs w:val="18"/>
          <w:rtl/>
        </w:rPr>
        <w:t>החלטת</w:t>
      </w:r>
      <w:r w:rsidRPr="00983C1B">
        <w:rPr>
          <w:rFonts w:ascii="Tahoma" w:hAnsi="Tahoma" w:cs="Tahoma"/>
          <w:sz w:val="18"/>
          <w:szCs w:val="18"/>
          <w:rtl/>
        </w:rPr>
        <w:t xml:space="preserve"> </w:t>
      </w:r>
      <w:r w:rsidRPr="00983C1B">
        <w:rPr>
          <w:rFonts w:ascii="Tahoma" w:hAnsi="Tahoma" w:cs="Tahoma" w:hint="cs"/>
          <w:sz w:val="18"/>
          <w:szCs w:val="18"/>
          <w:rtl/>
        </w:rPr>
        <w:t>הממשלה,</w:t>
      </w:r>
      <w:r w:rsidRPr="00983C1B">
        <w:rPr>
          <w:rFonts w:ascii="Tahoma" w:hAnsi="Tahoma" w:cs="Tahoma"/>
          <w:sz w:val="18"/>
          <w:szCs w:val="18"/>
          <w:rtl/>
        </w:rPr>
        <w:t xml:space="preserve"> </w:t>
      </w:r>
      <w:r w:rsidRPr="00983C1B">
        <w:rPr>
          <w:rFonts w:ascii="Tahoma" w:hAnsi="Tahoma" w:cs="Tahoma" w:hint="cs"/>
          <w:sz w:val="18"/>
          <w:szCs w:val="18"/>
          <w:rtl/>
        </w:rPr>
        <w:t>כאמור</w:t>
      </w:r>
      <w:r w:rsidRPr="00983C1B">
        <w:rPr>
          <w:rFonts w:ascii="Tahoma" w:hAnsi="Tahoma" w:cs="Tahoma"/>
          <w:sz w:val="18"/>
          <w:szCs w:val="18"/>
          <w:rtl/>
        </w:rPr>
        <w:t>.</w:t>
      </w:r>
      <w:r w:rsidRPr="00983C1B">
        <w:rPr>
          <w:rFonts w:ascii="Tahoma" w:hAnsi="Tahoma" w:cs="Tahoma" w:hint="cs"/>
          <w:sz w:val="18"/>
          <w:szCs w:val="18"/>
          <w:rtl/>
        </w:rPr>
        <w:t xml:space="preserve"> </w:t>
      </w:r>
    </w:p>
    <w:p w:rsidR="00230E4F" w:rsidRPr="00983C1B" w:rsidP="00432DE4">
      <w:pPr>
        <w:pStyle w:val="RESHET"/>
        <w:rPr>
          <w:rtl/>
        </w:rPr>
      </w:pPr>
      <w:r w:rsidRPr="00983C1B">
        <w:rPr>
          <w:rFonts w:hint="cs"/>
          <w:rtl/>
        </w:rPr>
        <w:t xml:space="preserve">כדי לעמוד בלוח הזמנים שנקבע, על משרד הבריאות לשנס מותניים, לצוות לתהליך זה את משרד האוצר ואת עיריית באר שבע, ובעבודה משותפת ומתואמת לנהל את פרויקט ההקמה של בית החולים החדש, תוך תכנון יעיל וקפדני. נוכח החשיבות של פרויקט זה והיקפו הגדול, יש לראותו בגדר של פרויקט לאומי, ולכן על שר הבריאות להיות מעורב בהתקדמותו. </w:t>
      </w:r>
    </w:p>
    <w:p w:rsidR="00230E4F" w:rsidRPr="00983C1B" w:rsidP="00983C1B">
      <w:pPr>
        <w:spacing w:line="240" w:lineRule="exact"/>
        <w:ind w:right="2268"/>
        <w:jc w:val="both"/>
        <w:rPr>
          <w:rFonts w:ascii="Tahoma" w:hAnsi="Tahoma" w:cs="Tahoma"/>
          <w:sz w:val="18"/>
          <w:szCs w:val="18"/>
          <w:rtl/>
          <w:lang w:eastAsia="he-IL"/>
        </w:rPr>
      </w:pPr>
    </w:p>
    <w:p w:rsidR="00230E4F" w:rsidP="00983C1B">
      <w:pPr>
        <w:pStyle w:val="KOT2"/>
        <w:rPr>
          <w:rFonts w:eastAsia="Times New Roman"/>
          <w:rtl/>
          <w:lang w:eastAsia="he-IL"/>
        </w:rPr>
      </w:pPr>
      <w:r>
        <w:rPr>
          <w:rFonts w:eastAsia="Times New Roman" w:hint="cs"/>
          <w:rtl/>
          <w:lang w:eastAsia="he-IL"/>
        </w:rPr>
        <w:t xml:space="preserve">התאמת </w:t>
      </w:r>
      <w:r w:rsidRPr="002D60BC">
        <w:rPr>
          <w:rFonts w:eastAsia="Times New Roman" w:hint="cs"/>
          <w:rtl/>
          <w:lang w:eastAsia="he-IL"/>
        </w:rPr>
        <w:t>מספר המיטות בב</w:t>
      </w:r>
      <w:r>
        <w:rPr>
          <w:rFonts w:eastAsia="Times New Roman" w:hint="cs"/>
          <w:rtl/>
          <w:lang w:eastAsia="he-IL"/>
        </w:rPr>
        <w:t>תי</w:t>
      </w:r>
      <w:r w:rsidRPr="002D60BC">
        <w:rPr>
          <w:rFonts w:eastAsia="Times New Roman" w:hint="cs"/>
          <w:rtl/>
          <w:lang w:eastAsia="he-IL"/>
        </w:rPr>
        <w:t xml:space="preserve"> </w:t>
      </w:r>
      <w:r>
        <w:rPr>
          <w:rFonts w:eastAsia="Times New Roman" w:hint="cs"/>
          <w:rtl/>
          <w:lang w:eastAsia="he-IL"/>
        </w:rPr>
        <w:t>ה</w:t>
      </w:r>
      <w:r w:rsidRPr="002D60BC">
        <w:rPr>
          <w:rFonts w:eastAsia="Times New Roman" w:hint="cs"/>
          <w:rtl/>
          <w:lang w:eastAsia="he-IL"/>
        </w:rPr>
        <w:t>חולים</w:t>
      </w:r>
      <w:r>
        <w:rPr>
          <w:rFonts w:eastAsia="Times New Roman" w:hint="cs"/>
          <w:rtl/>
          <w:lang w:eastAsia="he-IL"/>
        </w:rPr>
        <w:t xml:space="preserve"> ל</w:t>
      </w:r>
      <w:r w:rsidRPr="002D60BC">
        <w:rPr>
          <w:rFonts w:eastAsia="Times New Roman" w:hint="cs"/>
          <w:rtl/>
          <w:lang w:eastAsia="he-IL"/>
        </w:rPr>
        <w:t>רישיון ההפעלה</w:t>
      </w:r>
      <w:r>
        <w:rPr>
          <w:rFonts w:eastAsia="Times New Roman" w:hint="cs"/>
          <w:rtl/>
          <w:lang w:eastAsia="he-IL"/>
        </w:rPr>
        <w:t xml:space="preserve"> שלהם</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כדי שבית חולים יוכל לפעול הוא מחויב להחזיק ב</w:t>
      </w:r>
      <w:r w:rsidRPr="00983C1B">
        <w:rPr>
          <w:rFonts w:ascii="Tahoma" w:eastAsia="Times New Roman" w:hAnsi="Tahoma" w:cs="Tahoma" w:hint="eastAsia"/>
          <w:sz w:val="18"/>
          <w:szCs w:val="18"/>
          <w:rtl/>
          <w:lang w:eastAsia="he-IL"/>
        </w:rPr>
        <w:t>רישיון</w:t>
      </w:r>
      <w:r w:rsidRPr="00983C1B">
        <w:rPr>
          <w:rFonts w:ascii="Tahoma" w:eastAsia="Times New Roman" w:hAnsi="Tahoma" w:cs="Tahoma" w:hint="cs"/>
          <w:sz w:val="18"/>
          <w:szCs w:val="18"/>
          <w:rtl/>
          <w:lang w:eastAsia="he-IL"/>
        </w:rPr>
        <w:t xml:space="preserve">. ברישיון מפורטות המחלקות והיחידות הקיימות בבית החולים ומספר המיטות בכל מחלקה או יחידה שהמשרד מתיר לבית החולים להפעיל (תקן המיטות). תקינת כוח האדם הרפואי בבית החולים נגזרת מהרשום ברישיון, שכן מספר הרופאים בכל מחלקה נגזר ממספר המיטות בה. </w:t>
      </w:r>
      <w:r w:rsidRPr="00983C1B">
        <w:rPr>
          <w:rFonts w:ascii="Tahoma" w:hAnsi="Tahoma" w:cs="Tahoma" w:hint="cs"/>
          <w:sz w:val="18"/>
          <w:szCs w:val="18"/>
          <w:rtl/>
        </w:rPr>
        <w:t>תקינת הרופאים נקבעה עוד בסוף שנות השבעים של המאה הקודמת. כאמור, מתן רישיון לבית חולים וחידושו נעשה לאחר בקרה רב מקצועית.</w:t>
      </w:r>
    </w:p>
    <w:p w:rsidR="00230E4F" w:rsidRPr="00983C1B" w:rsidP="00983C1B">
      <w:pPr>
        <w:spacing w:line="240" w:lineRule="exact"/>
        <w:ind w:right="2268"/>
        <w:jc w:val="both"/>
        <w:rPr>
          <w:rFonts w:ascii="Tahoma" w:hAnsi="Tahoma" w:cs="Tahoma"/>
          <w:bCs/>
          <w:sz w:val="18"/>
          <w:szCs w:val="18"/>
          <w:rtl/>
        </w:rPr>
      </w:pPr>
      <w:r w:rsidRPr="004940C4">
        <w:rPr>
          <w:rStyle w:val="Heading7Char"/>
          <w:rFonts w:ascii="Tahoma" w:hAnsi="Tahoma" w:cs="Tahoma" w:hint="eastAsia"/>
          <w:sz w:val="17"/>
          <w:szCs w:val="17"/>
          <w:rtl/>
        </w:rPr>
        <w:t>מחלקות</w:t>
      </w:r>
      <w:r w:rsidRPr="004940C4">
        <w:rPr>
          <w:rStyle w:val="Heading7Char"/>
          <w:rFonts w:ascii="Tahoma" w:hAnsi="Tahoma" w:cs="Tahoma"/>
          <w:sz w:val="17"/>
          <w:szCs w:val="17"/>
          <w:rtl/>
        </w:rPr>
        <w:t xml:space="preserve"> </w:t>
      </w:r>
      <w:r w:rsidRPr="004940C4">
        <w:rPr>
          <w:rStyle w:val="Heading7Char"/>
          <w:rFonts w:ascii="Tahoma" w:hAnsi="Tahoma" w:cs="Tahoma" w:hint="eastAsia"/>
          <w:sz w:val="17"/>
          <w:szCs w:val="17"/>
          <w:rtl/>
        </w:rPr>
        <w:t>ויחידות</w:t>
      </w:r>
      <w:r w:rsidRPr="004940C4">
        <w:rPr>
          <w:rStyle w:val="Heading7Char"/>
          <w:rFonts w:ascii="Tahoma" w:hAnsi="Tahoma" w:cs="Tahoma"/>
          <w:sz w:val="17"/>
          <w:szCs w:val="17"/>
          <w:rtl/>
        </w:rPr>
        <w:t xml:space="preserve"> </w:t>
      </w:r>
      <w:r w:rsidRPr="004940C4">
        <w:rPr>
          <w:rStyle w:val="Heading7Char"/>
          <w:rFonts w:ascii="Tahoma" w:hAnsi="Tahoma" w:cs="Tahoma" w:hint="cs"/>
          <w:sz w:val="17"/>
          <w:szCs w:val="17"/>
          <w:rtl/>
        </w:rPr>
        <w:t>הפועלות בבתי החולים שלא על פי ה</w:t>
      </w:r>
      <w:r w:rsidRPr="004940C4">
        <w:rPr>
          <w:rStyle w:val="Heading7Char"/>
          <w:rFonts w:ascii="Tahoma" w:hAnsi="Tahoma" w:cs="Tahoma" w:hint="eastAsia"/>
          <w:sz w:val="17"/>
          <w:szCs w:val="17"/>
          <w:rtl/>
        </w:rPr>
        <w:t>רישיון</w:t>
      </w:r>
      <w:r w:rsidRPr="004940C4">
        <w:rPr>
          <w:rStyle w:val="Heading7Char"/>
          <w:rFonts w:ascii="Tahoma" w:hAnsi="Tahoma" w:cs="Tahoma" w:hint="cs"/>
          <w:sz w:val="17"/>
          <w:szCs w:val="17"/>
          <w:rtl/>
        </w:rPr>
        <w:t>:</w:t>
      </w:r>
      <w:r w:rsidRPr="00983C1B">
        <w:rPr>
          <w:rFonts w:ascii="Tahoma" w:eastAsia="Times New Roman" w:hAnsi="Tahoma" w:cs="Tahoma" w:hint="cs"/>
          <w:b/>
          <w:sz w:val="18"/>
          <w:szCs w:val="18"/>
          <w:rtl/>
          <w:lang w:eastAsia="he-IL"/>
        </w:rPr>
        <w:t xml:space="preserve"> </w:t>
      </w:r>
      <w:r w:rsidRPr="00983C1B">
        <w:rPr>
          <w:rFonts w:ascii="Tahoma" w:hAnsi="Tahoma" w:cs="Tahoma" w:hint="cs"/>
          <w:sz w:val="18"/>
          <w:szCs w:val="18"/>
          <w:rtl/>
        </w:rPr>
        <w:t>בבדיקה שעשה משרד מבקר המדינה ב</w:t>
      </w:r>
      <w:r w:rsidRPr="00983C1B">
        <w:rPr>
          <w:rFonts w:ascii="Tahoma" w:hAnsi="Tahoma" w:cs="Tahoma" w:hint="eastAsia"/>
          <w:sz w:val="18"/>
          <w:szCs w:val="18"/>
          <w:rtl/>
        </w:rPr>
        <w:t>תשעה</w:t>
      </w:r>
      <w:r w:rsidRPr="00983C1B">
        <w:rPr>
          <w:rFonts w:ascii="Tahoma" w:hAnsi="Tahoma" w:cs="Tahoma" w:hint="cs"/>
          <w:sz w:val="18"/>
          <w:szCs w:val="18"/>
          <w:rtl/>
        </w:rPr>
        <w:t xml:space="preserve"> בתי חולים נמצא שבשישה מהם אין </w:t>
      </w:r>
      <w:r w:rsidRPr="00983C1B">
        <w:rPr>
          <w:rFonts w:ascii="Tahoma" w:hAnsi="Tahoma" w:cs="Tahoma"/>
          <w:sz w:val="18"/>
          <w:szCs w:val="18"/>
          <w:rtl/>
        </w:rPr>
        <w:t>התאמה</w:t>
      </w:r>
      <w:r w:rsidRPr="00983C1B">
        <w:rPr>
          <w:rFonts w:ascii="Tahoma" w:hAnsi="Tahoma" w:cs="Tahoma" w:hint="cs"/>
          <w:sz w:val="18"/>
          <w:szCs w:val="18"/>
          <w:rtl/>
        </w:rPr>
        <w:t xml:space="preserve"> בין רישום מאפייני המחלקות, היחידות והמרפאות שברישיון </w:t>
      </w:r>
      <w:r w:rsidRPr="00983C1B">
        <w:rPr>
          <w:rFonts w:ascii="Tahoma" w:hAnsi="Tahoma" w:cs="Tahoma"/>
          <w:sz w:val="18"/>
          <w:szCs w:val="18"/>
          <w:rtl/>
        </w:rPr>
        <w:t>לבין המצב בפועל</w:t>
      </w:r>
      <w:r w:rsidRPr="00983C1B">
        <w:rPr>
          <w:rFonts w:ascii="Tahoma" w:hAnsi="Tahoma" w:cs="Tahoma" w:hint="cs"/>
          <w:sz w:val="18"/>
          <w:szCs w:val="18"/>
          <w:rtl/>
        </w:rPr>
        <w:t>.</w:t>
      </w:r>
    </w:p>
    <w:p w:rsidR="00230E4F" w:rsidRPr="00983C1B" w:rsidP="00983C1B">
      <w:pPr>
        <w:spacing w:line="240" w:lineRule="exact"/>
        <w:ind w:right="2268"/>
        <w:jc w:val="both"/>
        <w:rPr>
          <w:rFonts w:ascii="Tahoma" w:hAnsi="Tahoma" w:cs="Tahoma"/>
          <w:sz w:val="18"/>
          <w:szCs w:val="18"/>
          <w:rtl/>
        </w:rPr>
      </w:pPr>
      <w:r w:rsidRPr="00983C1B">
        <w:rPr>
          <w:rFonts w:ascii="Tahoma" w:hAnsi="Tahoma" w:cs="Tahoma" w:hint="cs"/>
          <w:sz w:val="18"/>
          <w:szCs w:val="18"/>
          <w:rtl/>
        </w:rPr>
        <w:t xml:space="preserve">כך לדוגמה, ברישיון של המרכז הרפואי ברזילי, שחודש בפברואר 2018, כלולות מרפאות עור ומין </w:t>
      </w:r>
      <w:r w:rsidRPr="00983C1B">
        <w:rPr>
          <w:rFonts w:ascii="Tahoma" w:hAnsi="Tahoma" w:cs="Tahoma" w:hint="cs"/>
          <w:sz w:val="18"/>
          <w:szCs w:val="18"/>
          <w:rtl/>
        </w:rPr>
        <w:t>ונוירוכירורגייה</w:t>
      </w:r>
      <w:r w:rsidRPr="00983C1B">
        <w:rPr>
          <w:rFonts w:ascii="Tahoma" w:hAnsi="Tahoma" w:cs="Tahoma" w:hint="cs"/>
          <w:sz w:val="18"/>
          <w:szCs w:val="18"/>
          <w:rtl/>
        </w:rPr>
        <w:t xml:space="preserve">. בפועל נמצא שמרפאות כאלה לא פועלות; ברישיון של </w:t>
      </w:r>
      <w:r w:rsidRPr="00983C1B">
        <w:rPr>
          <w:rFonts w:ascii="Tahoma" w:hAnsi="Tahoma" w:cs="Tahoma" w:hint="cs"/>
          <w:sz w:val="18"/>
          <w:szCs w:val="18"/>
          <w:rtl/>
        </w:rPr>
        <w:t>פוריה</w:t>
      </w:r>
      <w:r w:rsidRPr="00983C1B">
        <w:rPr>
          <w:rFonts w:ascii="Tahoma" w:hAnsi="Tahoma" w:cs="Tahoma" w:hint="cs"/>
          <w:sz w:val="18"/>
          <w:szCs w:val="18"/>
          <w:rtl/>
        </w:rPr>
        <w:t>, שחודש</w:t>
      </w:r>
      <w:r w:rsidRPr="00983C1B">
        <w:rPr>
          <w:rFonts w:ascii="Tahoma" w:hAnsi="Tahoma" w:cs="Tahoma"/>
          <w:sz w:val="18"/>
          <w:szCs w:val="18"/>
          <w:rtl/>
        </w:rPr>
        <w:t xml:space="preserve"> </w:t>
      </w:r>
      <w:r w:rsidRPr="00983C1B">
        <w:rPr>
          <w:rFonts w:ascii="Tahoma" w:hAnsi="Tahoma" w:cs="Tahoma" w:hint="cs"/>
          <w:sz w:val="18"/>
          <w:szCs w:val="18"/>
          <w:rtl/>
        </w:rPr>
        <w:t>בינואר</w:t>
      </w:r>
      <w:r w:rsidRPr="00983C1B">
        <w:rPr>
          <w:rFonts w:ascii="Tahoma" w:hAnsi="Tahoma" w:cs="Tahoma"/>
          <w:sz w:val="18"/>
          <w:szCs w:val="18"/>
          <w:rtl/>
        </w:rPr>
        <w:t xml:space="preserve"> 2018</w:t>
      </w:r>
      <w:r w:rsidRPr="00983C1B">
        <w:rPr>
          <w:rFonts w:ascii="Tahoma" w:hAnsi="Tahoma" w:cs="Tahoma" w:hint="cs"/>
          <w:sz w:val="18"/>
          <w:szCs w:val="18"/>
          <w:rtl/>
        </w:rPr>
        <w:t>,</w:t>
      </w:r>
      <w:r w:rsidRPr="00983C1B">
        <w:rPr>
          <w:rFonts w:ascii="Tahoma" w:hAnsi="Tahoma" w:cs="Tahoma"/>
          <w:sz w:val="18"/>
          <w:szCs w:val="18"/>
          <w:rtl/>
        </w:rPr>
        <w:t xml:space="preserve"> </w:t>
      </w:r>
      <w:r w:rsidRPr="00983C1B">
        <w:rPr>
          <w:rFonts w:ascii="Tahoma" w:hAnsi="Tahoma" w:cs="Tahoma" w:hint="cs"/>
          <w:sz w:val="18"/>
          <w:szCs w:val="18"/>
          <w:rtl/>
        </w:rPr>
        <w:t xml:space="preserve">נכללות מרפאות שיקום לב, נוירולוגיה, עור ומין, </w:t>
      </w:r>
      <w:r w:rsidRPr="00983C1B">
        <w:rPr>
          <w:rFonts w:ascii="Tahoma" w:hAnsi="Tahoma" w:cs="Tahoma" w:hint="cs"/>
          <w:sz w:val="18"/>
          <w:szCs w:val="18"/>
          <w:rtl/>
        </w:rPr>
        <w:t>כירורגייה</w:t>
      </w:r>
      <w:r w:rsidRPr="00983C1B">
        <w:rPr>
          <w:rFonts w:ascii="Tahoma" w:hAnsi="Tahoma" w:cs="Tahoma" w:hint="cs"/>
          <w:sz w:val="18"/>
          <w:szCs w:val="18"/>
          <w:rtl/>
        </w:rPr>
        <w:t xml:space="preserve"> ילדים, אורולוגיה ילדים, וכן מחלקה </w:t>
      </w:r>
      <w:r w:rsidRPr="00983C1B">
        <w:rPr>
          <w:rFonts w:ascii="Tahoma" w:hAnsi="Tahoma" w:cs="Tahoma" w:hint="cs"/>
          <w:sz w:val="18"/>
          <w:szCs w:val="18"/>
          <w:rtl/>
        </w:rPr>
        <w:t>לגריאטרייה</w:t>
      </w:r>
      <w:r w:rsidRPr="00983C1B">
        <w:rPr>
          <w:rFonts w:ascii="Tahoma" w:hAnsi="Tahoma" w:cs="Tahoma" w:hint="cs"/>
          <w:sz w:val="18"/>
          <w:szCs w:val="18"/>
          <w:rtl/>
        </w:rPr>
        <w:t xml:space="preserve"> פעילה, אך כל אלה אינן מופעלות. </w:t>
      </w:r>
    </w:p>
    <w:p w:rsidR="00230E4F" w:rsidRPr="00983C1B" w:rsidP="00983C1B">
      <w:pPr>
        <w:spacing w:line="240" w:lineRule="exact"/>
        <w:ind w:right="2268"/>
        <w:jc w:val="both"/>
        <w:rPr>
          <w:rFonts w:ascii="Tahoma" w:eastAsia="Times New Roman" w:hAnsi="Tahoma" w:cs="Tahoma"/>
          <w:sz w:val="18"/>
          <w:szCs w:val="18"/>
          <w:rtl/>
          <w:lang w:eastAsia="he-IL"/>
        </w:rPr>
      </w:pPr>
      <w:r w:rsidRPr="004940C4">
        <w:rPr>
          <w:rStyle w:val="Heading7Char"/>
          <w:rFonts w:ascii="Tahoma" w:hAnsi="Tahoma" w:cs="Tahoma" w:hint="cs"/>
          <w:sz w:val="17"/>
          <w:szCs w:val="17"/>
          <w:rtl/>
        </w:rPr>
        <w:t>מספר המיטות בבית החולים אינו תואם את זה שאושר ברישיון:</w:t>
      </w:r>
      <w:r w:rsidRPr="00983C1B">
        <w:rPr>
          <w:rStyle w:val="Heading5Char"/>
          <w:rFonts w:ascii="Tahoma" w:hAnsi="Tahoma" w:cs="Tahoma" w:hint="cs"/>
          <w:sz w:val="18"/>
          <w:szCs w:val="18"/>
          <w:rtl/>
        </w:rPr>
        <w:t xml:space="preserve"> </w:t>
      </w:r>
      <w:r w:rsidRPr="00983C1B">
        <w:rPr>
          <w:rFonts w:ascii="Tahoma" w:hAnsi="Tahoma" w:cs="Tahoma" w:hint="cs"/>
          <w:sz w:val="18"/>
          <w:szCs w:val="18"/>
          <w:rtl/>
        </w:rPr>
        <w:t xml:space="preserve">במרץ 2016 החליט </w:t>
      </w:r>
      <w:r w:rsidRPr="00983C1B">
        <w:rPr>
          <w:rFonts w:ascii="Tahoma" w:hAnsi="Tahoma" w:cs="Tahoma"/>
          <w:sz w:val="18"/>
          <w:szCs w:val="18"/>
          <w:rtl/>
        </w:rPr>
        <w:t xml:space="preserve">פורום יחידות </w:t>
      </w:r>
      <w:r w:rsidRPr="00983C1B">
        <w:rPr>
          <w:rFonts w:ascii="Tahoma" w:hAnsi="Tahoma" w:cs="Tahoma" w:hint="cs"/>
          <w:sz w:val="18"/>
          <w:szCs w:val="18"/>
          <w:rtl/>
        </w:rPr>
        <w:t xml:space="preserve">של המשרד שיש צורך להסדיר את הפער בין הרשום ברישיון בית החולים לבין המצב בפועל מבחינת מספר המיטות; לשם כך יש להכין רשימה של כל המיטות הפועלות בבתי החולים ללא רישיון ועל </w:t>
      </w:r>
      <w:r w:rsidRPr="00983C1B">
        <w:rPr>
          <w:rFonts w:ascii="Tahoma" w:hAnsi="Tahoma" w:cs="Tahoma" w:hint="cs"/>
          <w:sz w:val="18"/>
          <w:szCs w:val="18"/>
          <w:rtl/>
        </w:rPr>
        <w:t>מינהל</w:t>
      </w:r>
      <w:r w:rsidRPr="00983C1B">
        <w:rPr>
          <w:rFonts w:ascii="Tahoma" w:hAnsi="Tahoma" w:cs="Tahoma" w:hint="cs"/>
          <w:sz w:val="18"/>
          <w:szCs w:val="18"/>
          <w:rtl/>
        </w:rPr>
        <w:t xml:space="preserve"> הרפואה לרכז דרישות של מיטות מבתי החולים לשנים הבאות. לאחר מכן יתקיים דיון בפורום יחידות ויוחלט על המלצות למנכ"ל להמשך פעולה. הפורום החליט כי יש למפות את מספר ה</w:t>
      </w:r>
      <w:r w:rsidRPr="00983C1B">
        <w:rPr>
          <w:rFonts w:ascii="Tahoma" w:hAnsi="Tahoma" w:cs="Tahoma"/>
          <w:sz w:val="18"/>
          <w:szCs w:val="18"/>
          <w:rtl/>
        </w:rPr>
        <w:t xml:space="preserve">מיטות הפועלות ללא רישיון </w:t>
      </w:r>
      <w:r w:rsidRPr="00983C1B">
        <w:rPr>
          <w:rFonts w:ascii="Tahoma" w:hAnsi="Tahoma" w:cs="Tahoma" w:hint="cs"/>
          <w:sz w:val="18"/>
          <w:szCs w:val="18"/>
          <w:rtl/>
        </w:rPr>
        <w:t>בבתי החולים וציין כי "</w:t>
      </w:r>
      <w:r w:rsidRPr="00983C1B">
        <w:rPr>
          <w:rFonts w:ascii="Tahoma" w:hAnsi="Tahoma" w:cs="Tahoma"/>
          <w:sz w:val="18"/>
          <w:szCs w:val="18"/>
          <w:rtl/>
        </w:rPr>
        <w:t>יש מקום להלבינן"</w:t>
      </w:r>
      <w:r w:rsidRPr="00983C1B">
        <w:rPr>
          <w:rFonts w:ascii="Tahoma" w:hAnsi="Tahoma" w:cs="Tahoma" w:hint="cs"/>
          <w:sz w:val="18"/>
          <w:szCs w:val="18"/>
          <w:rtl/>
        </w:rPr>
        <w:t xml:space="preserve"> כלומר, להתאים את התקן שנקבע בעבר למצב בפועל של מצאי המיטות</w:t>
      </w:r>
      <w:r w:rsidRPr="00983C1B">
        <w:rPr>
          <w:rFonts w:ascii="Tahoma" w:hAnsi="Tahoma" w:cs="Tahoma"/>
          <w:sz w:val="18"/>
          <w:szCs w:val="18"/>
          <w:rtl/>
        </w:rPr>
        <w:t>.</w:t>
      </w:r>
      <w:r w:rsidRPr="00983C1B">
        <w:rPr>
          <w:rFonts w:ascii="Tahoma" w:hAnsi="Tahoma" w:cs="Tahoma" w:hint="cs"/>
          <w:sz w:val="18"/>
          <w:szCs w:val="18"/>
          <w:rtl/>
        </w:rPr>
        <w:t xml:space="preserve"> בהמשך לכך, ריכז המשרד נייר עבודה ובו הציג את מספר המיטות על פי התקן שנקבע לבית החולים ברישיון להפעלתו, מול אומדן שערך בנוגע למספר המיטות בפועל בכל בית החולים. את האומדן הוא הכין על בסיס </w:t>
      </w:r>
      <w:r w:rsidRPr="00983C1B">
        <w:rPr>
          <w:rFonts w:ascii="Tahoma" w:hAnsi="Tahoma" w:cs="Tahoma" w:hint="eastAsia"/>
          <w:sz w:val="18"/>
          <w:szCs w:val="18"/>
          <w:rtl/>
        </w:rPr>
        <w:t>מספר</w:t>
      </w:r>
      <w:r w:rsidRPr="00983C1B">
        <w:rPr>
          <w:rFonts w:ascii="Tahoma" w:hAnsi="Tahoma" w:cs="Tahoma"/>
          <w:sz w:val="18"/>
          <w:szCs w:val="18"/>
          <w:rtl/>
        </w:rPr>
        <w:t xml:space="preserve"> ימי האשפוז שדיווח בית החולים ובהנחת תפוסה של 95% (להלן - הרשימה </w:t>
      </w:r>
      <w:r w:rsidRPr="00983C1B">
        <w:rPr>
          <w:rFonts w:ascii="Tahoma" w:hAnsi="Tahoma" w:cs="Tahoma" w:hint="eastAsia"/>
          <w:sz w:val="18"/>
          <w:szCs w:val="18"/>
          <w:rtl/>
        </w:rPr>
        <w:t>שהוכנה</w:t>
      </w:r>
      <w:r w:rsidRPr="00983C1B">
        <w:rPr>
          <w:rFonts w:ascii="Tahoma" w:hAnsi="Tahoma" w:cs="Tahoma" w:hint="cs"/>
          <w:sz w:val="18"/>
          <w:szCs w:val="18"/>
          <w:rtl/>
        </w:rPr>
        <w:t>).</w:t>
      </w:r>
      <w:r w:rsidRPr="00983C1B">
        <w:rPr>
          <w:rFonts w:ascii="Tahoma" w:eastAsia="Times New Roman" w:hAnsi="Tahoma" w:cs="Tahoma" w:hint="cs"/>
          <w:sz w:val="18"/>
          <w:szCs w:val="18"/>
          <w:rtl/>
          <w:lang w:eastAsia="he-IL"/>
        </w:rPr>
        <w:t xml:space="preserve"> </w:t>
      </w:r>
    </w:p>
    <w:p w:rsidR="00230E4F" w:rsidRPr="00983C1B" w:rsidP="004940C4">
      <w:pPr>
        <w:spacing w:after="240"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באותו דיון סוכם גם כי בקשת המרכז הרפואי </w:t>
      </w:r>
      <w:r w:rsidRPr="00983C1B">
        <w:rPr>
          <w:rFonts w:ascii="Tahoma" w:hAnsi="Tahoma" w:cs="Tahoma" w:hint="cs"/>
          <w:sz w:val="18"/>
          <w:szCs w:val="18"/>
          <w:rtl/>
          <w:lang w:eastAsia="he-IL"/>
        </w:rPr>
        <w:t>סוראסקי</w:t>
      </w:r>
      <w:r w:rsidRPr="00983C1B">
        <w:rPr>
          <w:rFonts w:ascii="Tahoma" w:hAnsi="Tahoma" w:cs="Tahoma" w:hint="cs"/>
          <w:sz w:val="18"/>
          <w:szCs w:val="18"/>
          <w:rtl/>
          <w:lang w:eastAsia="he-IL"/>
        </w:rPr>
        <w:t xml:space="preserve"> בתל אביב להתאים את מספר המיטות שברישיון למספרן בפועל - לא תידון עד לסיום הליך המיפוי והבחינה.</w:t>
      </w:r>
    </w:p>
    <w:p w:rsidR="00230E4F" w:rsidRPr="00983C1B" w:rsidP="004940C4">
      <w:pPr>
        <w:pStyle w:val="RESHET"/>
        <w:rPr>
          <w:rtl/>
        </w:rPr>
      </w:pPr>
      <w:r w:rsidRPr="00983C1B">
        <w:rPr>
          <w:rFonts w:hint="eastAsia"/>
          <w:rtl/>
        </w:rPr>
        <w:t>בבדיקה</w:t>
      </w:r>
      <w:r w:rsidRPr="00983C1B">
        <w:rPr>
          <w:rtl/>
        </w:rPr>
        <w:t xml:space="preserve"> עלה </w:t>
      </w:r>
      <w:r w:rsidRPr="00983C1B">
        <w:rPr>
          <w:rFonts w:hint="cs"/>
          <w:rtl/>
        </w:rPr>
        <w:t xml:space="preserve">כי הפורום החל ליישם את המהלך להלבנת המיטות, אולם, לאחר שסיים את ריכוז תמונת המצב - תקן המיטות אל מול המצב בפועל, הוא עצר. עלה כי עצירת הפעילות לא נבעה משינוי של ההחלטה או חשיבה מחודשת בעניין, אלא מאי-פעילות. </w:t>
      </w:r>
    </w:p>
    <w:p w:rsidR="00230E4F" w:rsidRPr="00983C1B" w:rsidP="004940C4">
      <w:pPr>
        <w:pStyle w:val="RESHET"/>
        <w:rPr>
          <w:rtl/>
        </w:rPr>
      </w:pPr>
      <w:r w:rsidRPr="00983C1B">
        <w:rPr>
          <w:rFonts w:hint="cs"/>
          <w:rtl/>
        </w:rPr>
        <w:t xml:space="preserve">משרד מבקר המדינה מעיר לפורום יחידות שלא השלים את הפעולה שהוא החליט לבצע. </w:t>
      </w:r>
    </w:p>
    <w:p w:rsidR="00230E4F" w:rsidRPr="00983C1B" w:rsidP="004940C4">
      <w:pPr>
        <w:spacing w:before="180" w:line="240" w:lineRule="exact"/>
        <w:ind w:right="2268"/>
        <w:jc w:val="both"/>
        <w:rPr>
          <w:rFonts w:ascii="Tahoma" w:hAnsi="Tahoma" w:cs="Tahoma"/>
          <w:sz w:val="18"/>
          <w:szCs w:val="18"/>
          <w:rtl/>
          <w:lang w:eastAsia="he-IL"/>
        </w:rPr>
      </w:pPr>
      <w:r w:rsidRPr="00983C1B">
        <w:rPr>
          <w:rFonts w:ascii="Tahoma" w:hAnsi="Tahoma" w:cs="Tahoma" w:hint="eastAsia"/>
          <w:sz w:val="18"/>
          <w:szCs w:val="18"/>
          <w:rtl/>
          <w:lang w:eastAsia="he-IL"/>
        </w:rPr>
        <w:t>משרד</w:t>
      </w:r>
      <w:r w:rsidRPr="00983C1B">
        <w:rPr>
          <w:rFonts w:ascii="Tahoma" w:hAnsi="Tahoma" w:cs="Tahoma"/>
          <w:sz w:val="18"/>
          <w:szCs w:val="18"/>
          <w:rtl/>
          <w:lang w:eastAsia="he-IL"/>
        </w:rPr>
        <w:t xml:space="preserve"> מבקר המדינה </w:t>
      </w:r>
      <w:r w:rsidRPr="00983C1B">
        <w:rPr>
          <w:rFonts w:ascii="Tahoma" w:hAnsi="Tahoma" w:cs="Tahoma" w:hint="eastAsia"/>
          <w:sz w:val="18"/>
          <w:szCs w:val="18"/>
          <w:rtl/>
          <w:lang w:eastAsia="he-IL"/>
        </w:rPr>
        <w:t>עיבד</w:t>
      </w:r>
      <w:r w:rsidRPr="00983C1B">
        <w:rPr>
          <w:rFonts w:ascii="Tahoma" w:hAnsi="Tahoma" w:cs="Tahoma"/>
          <w:sz w:val="18"/>
          <w:szCs w:val="18"/>
          <w:rtl/>
          <w:lang w:eastAsia="he-IL"/>
        </w:rPr>
        <w:t xml:space="preserve"> את </w:t>
      </w:r>
      <w:r w:rsidRPr="00983C1B">
        <w:rPr>
          <w:rFonts w:ascii="Tahoma" w:hAnsi="Tahoma" w:cs="Tahoma" w:hint="cs"/>
          <w:sz w:val="18"/>
          <w:szCs w:val="18"/>
          <w:rtl/>
          <w:lang w:eastAsia="he-IL"/>
        </w:rPr>
        <w:t>נתוני ה</w:t>
      </w:r>
      <w:r w:rsidRPr="00983C1B">
        <w:rPr>
          <w:rFonts w:ascii="Tahoma" w:hAnsi="Tahoma" w:cs="Tahoma"/>
          <w:sz w:val="18"/>
          <w:szCs w:val="18"/>
          <w:rtl/>
          <w:lang w:eastAsia="he-IL"/>
        </w:rPr>
        <w:t>רשימה שהוכנה</w:t>
      </w:r>
      <w:r w:rsidRPr="00983C1B">
        <w:rPr>
          <w:rFonts w:ascii="Tahoma" w:hAnsi="Tahoma" w:cs="Tahoma" w:hint="cs"/>
          <w:sz w:val="18"/>
          <w:szCs w:val="18"/>
          <w:rtl/>
          <w:lang w:eastAsia="he-IL"/>
        </w:rPr>
        <w:t xml:space="preserve"> (ללא מחלקת יולדות) שהסתכמה ב</w:t>
      </w:r>
      <w:r w:rsidRPr="00983C1B">
        <w:rPr>
          <w:rFonts w:ascii="Tahoma" w:eastAsia="Times New Roman" w:hAnsi="Tahoma" w:cs="Tahoma" w:hint="cs"/>
          <w:sz w:val="18"/>
          <w:szCs w:val="18"/>
          <w:rtl/>
          <w:lang w:eastAsia="he-IL"/>
        </w:rPr>
        <w:t>כ-14,000 מיטות ברישיונות בתי החולים</w:t>
      </w:r>
      <w:r w:rsidRPr="00983C1B">
        <w:rPr>
          <w:rFonts w:ascii="Tahoma" w:hAnsi="Tahoma" w:cs="Tahoma" w:hint="cs"/>
          <w:sz w:val="18"/>
          <w:szCs w:val="18"/>
          <w:rtl/>
          <w:lang w:eastAsia="he-IL"/>
        </w:rPr>
        <w:t>.</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ה</w:t>
      </w:r>
      <w:r w:rsidRPr="00983C1B">
        <w:rPr>
          <w:rFonts w:ascii="Tahoma" w:hAnsi="Tahoma" w:cs="Tahoma" w:hint="cs"/>
          <w:sz w:val="18"/>
          <w:szCs w:val="18"/>
          <w:rtl/>
          <w:lang w:eastAsia="he-IL"/>
        </w:rPr>
        <w:t>סיכום ה</w:t>
      </w:r>
      <w:r w:rsidRPr="00983C1B">
        <w:rPr>
          <w:rFonts w:ascii="Tahoma" w:hAnsi="Tahoma" w:cs="Tahoma" w:hint="eastAsia"/>
          <w:sz w:val="18"/>
          <w:szCs w:val="18"/>
          <w:rtl/>
          <w:lang w:eastAsia="he-IL"/>
        </w:rPr>
        <w:t>עלה</w:t>
      </w:r>
      <w:r w:rsidRPr="00983C1B">
        <w:rPr>
          <w:rFonts w:ascii="Tahoma" w:hAnsi="Tahoma" w:cs="Tahoma"/>
          <w:sz w:val="18"/>
          <w:szCs w:val="18"/>
          <w:rtl/>
          <w:lang w:eastAsia="he-IL"/>
        </w:rPr>
        <w:t xml:space="preserve"> </w:t>
      </w:r>
      <w:r w:rsidRPr="00983C1B">
        <w:rPr>
          <w:rFonts w:ascii="Tahoma" w:hAnsi="Tahoma" w:cs="Tahoma" w:hint="eastAsia"/>
          <w:sz w:val="18"/>
          <w:szCs w:val="18"/>
          <w:rtl/>
          <w:lang w:eastAsia="he-IL"/>
        </w:rPr>
        <w:t>כי</w:t>
      </w:r>
      <w:r w:rsidRPr="00983C1B">
        <w:rPr>
          <w:rFonts w:ascii="Tahoma" w:hAnsi="Tahoma" w:cs="Tahoma" w:hint="cs"/>
          <w:sz w:val="18"/>
          <w:szCs w:val="18"/>
          <w:rtl/>
          <w:lang w:eastAsia="he-IL"/>
        </w:rPr>
        <w:t xml:space="preserve"> בשנת 2015 היו בפועל כ-1,650 מיטות בבתי החולים יותר ממספרן הנקוב ברישיונות שלהם (חוסר מיטות בתקן)</w:t>
      </w:r>
      <w:r w:rsidRPr="00983C1B">
        <w:rPr>
          <w:rFonts w:ascii="Tahoma" w:eastAsia="Times New Roman" w:hAnsi="Tahoma" w:cs="Tahoma" w:hint="cs"/>
          <w:sz w:val="18"/>
          <w:szCs w:val="18"/>
          <w:rtl/>
          <w:lang w:eastAsia="he-IL"/>
        </w:rPr>
        <w:t xml:space="preserve">, </w:t>
      </w:r>
      <w:r w:rsidRPr="00983C1B">
        <w:rPr>
          <w:rFonts w:ascii="Tahoma" w:hAnsi="Tahoma" w:cs="Tahoma" w:hint="cs"/>
          <w:sz w:val="18"/>
          <w:szCs w:val="18"/>
          <w:rtl/>
          <w:lang w:eastAsia="he-IL"/>
        </w:rPr>
        <w:t xml:space="preserve">בעיקר במחלקות הפנימיות </w:t>
      </w:r>
      <w:r w:rsidRPr="00983C1B">
        <w:rPr>
          <w:rFonts w:ascii="Tahoma" w:hAnsi="Tahoma" w:cs="Tahoma" w:hint="cs"/>
          <w:sz w:val="18"/>
          <w:szCs w:val="18"/>
          <w:rtl/>
          <w:lang w:eastAsia="he-IL"/>
        </w:rPr>
        <w:t>והכירורגיי</w:t>
      </w:r>
      <w:r w:rsidRPr="00983C1B">
        <w:rPr>
          <w:rFonts w:ascii="Tahoma" w:hAnsi="Tahoma" w:cs="Tahoma" w:hint="eastAsia"/>
          <w:sz w:val="18"/>
          <w:szCs w:val="18"/>
          <w:rtl/>
          <w:lang w:eastAsia="he-IL"/>
        </w:rPr>
        <w:t>ה</w:t>
      </w:r>
      <w:r w:rsidRPr="00983C1B">
        <w:rPr>
          <w:rFonts w:ascii="Tahoma" w:hAnsi="Tahoma" w:cs="Tahoma" w:hint="cs"/>
          <w:sz w:val="18"/>
          <w:szCs w:val="18"/>
          <w:rtl/>
          <w:lang w:eastAsia="he-IL"/>
        </w:rPr>
        <w:t xml:space="preserve"> הכללית, ומנגד - היו מחלקות בהן מספר המיטות ברישיונות היה גבוה ממספר המיטות בפועל בהיקף של כ-2,000 מיטות (עודף מיטות בתקן), בעיקר בבתי החולים בפריפריה במחלקות כמו עיניים, ילדים, נשים. אשר לשנת 2017 - כ-1,400 מיטות וכ-2,050 מיטות בהתאמה</w:t>
      </w:r>
      <w:r>
        <w:rPr>
          <w:rStyle w:val="FootnoteReference0"/>
          <w:rFonts w:ascii="Tahoma" w:hAnsi="Tahoma" w:cs="Tahoma"/>
          <w:sz w:val="18"/>
          <w:szCs w:val="18"/>
          <w:rtl/>
          <w:lang w:eastAsia="he-IL"/>
        </w:rPr>
        <w:footnoteReference w:id="76"/>
      </w:r>
      <w:r w:rsidRPr="00983C1B">
        <w:rPr>
          <w:rFonts w:ascii="Tahoma" w:hAnsi="Tahoma" w:cs="Tahoma" w:hint="cs"/>
          <w:sz w:val="18"/>
          <w:szCs w:val="18"/>
          <w:rtl/>
          <w:lang w:eastAsia="he-IL"/>
        </w:rPr>
        <w:t xml:space="preserve">. </w:t>
      </w:r>
    </w:p>
    <w:p w:rsidR="00230E4F" w:rsidRPr="00983C1B" w:rsidP="00983C1B">
      <w:pPr>
        <w:spacing w:line="240" w:lineRule="exact"/>
        <w:ind w:right="2268"/>
        <w:jc w:val="both"/>
        <w:rPr>
          <w:rFonts w:ascii="Tahoma" w:hAnsi="Tahoma" w:cs="Tahoma"/>
          <w:b/>
          <w:bCs/>
          <w:sz w:val="18"/>
          <w:szCs w:val="18"/>
          <w:rtl/>
          <w:lang w:eastAsia="he-IL"/>
        </w:rPr>
      </w:pPr>
      <w:r w:rsidRPr="00983C1B">
        <w:rPr>
          <w:rFonts w:ascii="Tahoma" w:eastAsia="Times New Roman" w:hAnsi="Tahoma" w:cs="Tahoma" w:hint="eastAsia"/>
          <w:sz w:val="18"/>
          <w:szCs w:val="18"/>
          <w:rtl/>
          <w:lang w:eastAsia="he-IL"/>
        </w:rPr>
        <w:t>להלן</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בלוח 2 </w:t>
      </w:r>
      <w:r w:rsidRPr="00983C1B">
        <w:rPr>
          <w:rFonts w:ascii="Tahoma" w:eastAsia="Times New Roman" w:hAnsi="Tahoma" w:cs="Tahoma" w:hint="eastAsia"/>
          <w:sz w:val="18"/>
          <w:szCs w:val="18"/>
          <w:rtl/>
          <w:lang w:eastAsia="he-IL"/>
        </w:rPr>
        <w:t>תמונת</w:t>
      </w:r>
      <w:r w:rsidRPr="00983C1B">
        <w:rPr>
          <w:rFonts w:ascii="Tahoma" w:eastAsia="Times New Roman" w:hAnsi="Tahoma" w:cs="Tahoma"/>
          <w:sz w:val="18"/>
          <w:szCs w:val="18"/>
          <w:rtl/>
          <w:lang w:eastAsia="he-IL"/>
        </w:rPr>
        <w:t xml:space="preserve"> מצב </w:t>
      </w:r>
      <w:r w:rsidRPr="00983C1B">
        <w:rPr>
          <w:rFonts w:ascii="Tahoma" w:eastAsia="Times New Roman" w:hAnsi="Tahoma" w:cs="Tahoma" w:hint="eastAsia"/>
          <w:sz w:val="18"/>
          <w:szCs w:val="18"/>
          <w:rtl/>
          <w:lang w:eastAsia="he-IL"/>
        </w:rPr>
        <w:t>של</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סך</w:t>
      </w:r>
      <w:r w:rsidRPr="00983C1B">
        <w:rPr>
          <w:rFonts w:ascii="Tahoma" w:eastAsia="Times New Roman" w:hAnsi="Tahoma" w:cs="Tahoma"/>
          <w:sz w:val="18"/>
          <w:szCs w:val="18"/>
          <w:rtl/>
          <w:lang w:eastAsia="he-IL"/>
        </w:rPr>
        <w:t xml:space="preserve"> המיטות </w:t>
      </w:r>
      <w:r w:rsidRPr="00983C1B">
        <w:rPr>
          <w:rFonts w:ascii="Tahoma" w:eastAsia="Times New Roman" w:hAnsi="Tahoma" w:cs="Tahoma" w:hint="cs"/>
          <w:sz w:val="18"/>
          <w:szCs w:val="18"/>
          <w:rtl/>
          <w:lang w:eastAsia="he-IL"/>
        </w:rPr>
        <w:t xml:space="preserve">בכל בתי החולים בשנת 2015, שנמצא שהן </w:t>
      </w:r>
      <w:r w:rsidRPr="00983C1B">
        <w:rPr>
          <w:rFonts w:ascii="Tahoma" w:eastAsia="Times New Roman" w:hAnsi="Tahoma" w:cs="Tahoma"/>
          <w:sz w:val="18"/>
          <w:szCs w:val="18"/>
          <w:rtl/>
          <w:lang w:eastAsia="he-IL"/>
        </w:rPr>
        <w:t>בעודף או בחוסר</w:t>
      </w:r>
      <w:r w:rsidRPr="00983C1B">
        <w:rPr>
          <w:rFonts w:ascii="Tahoma" w:eastAsia="Times New Roman" w:hAnsi="Tahoma" w:cs="Tahoma" w:hint="cs"/>
          <w:sz w:val="18"/>
          <w:szCs w:val="18"/>
          <w:rtl/>
          <w:lang w:eastAsia="he-IL"/>
        </w:rPr>
        <w:t>,</w:t>
      </w:r>
      <w:r w:rsidRPr="00983C1B">
        <w:rPr>
          <w:rFonts w:ascii="Tahoma" w:eastAsia="Times New Roman" w:hAnsi="Tahoma" w:cs="Tahoma"/>
          <w:sz w:val="18"/>
          <w:szCs w:val="18"/>
          <w:rtl/>
          <w:lang w:eastAsia="he-IL"/>
        </w:rPr>
        <w:t xml:space="preserve"> ב</w:t>
      </w:r>
      <w:r w:rsidRPr="00983C1B">
        <w:rPr>
          <w:rFonts w:ascii="Tahoma" w:eastAsia="Times New Roman" w:hAnsi="Tahoma" w:cs="Tahoma" w:hint="cs"/>
          <w:sz w:val="18"/>
          <w:szCs w:val="18"/>
          <w:rtl/>
          <w:lang w:eastAsia="he-IL"/>
        </w:rPr>
        <w:t>יחס לתקן המיטות שנקבע להם (ההתייחסות היא ל</w:t>
      </w:r>
      <w:r w:rsidRPr="00983C1B">
        <w:rPr>
          <w:rFonts w:ascii="Tahoma" w:eastAsia="Times New Roman" w:hAnsi="Tahoma" w:cs="Tahoma" w:hint="eastAsia"/>
          <w:sz w:val="18"/>
          <w:szCs w:val="18"/>
          <w:rtl/>
          <w:lang w:eastAsia="he-IL"/>
        </w:rPr>
        <w:t>בתי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eastAsia"/>
          <w:sz w:val="18"/>
          <w:szCs w:val="18"/>
          <w:rtl/>
          <w:lang w:eastAsia="he-IL"/>
        </w:rPr>
        <w:t>חולים</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שלהם יותר מ-</w:t>
      </w:r>
      <w:r w:rsidRPr="00983C1B">
        <w:rPr>
          <w:rFonts w:ascii="Tahoma" w:eastAsia="Times New Roman" w:hAnsi="Tahoma" w:cs="Tahoma"/>
          <w:sz w:val="18"/>
          <w:szCs w:val="18"/>
          <w:rtl/>
          <w:lang w:eastAsia="he-IL"/>
        </w:rPr>
        <w:t xml:space="preserve">100 </w:t>
      </w:r>
      <w:r w:rsidRPr="00983C1B">
        <w:rPr>
          <w:rFonts w:ascii="Tahoma" w:eastAsia="Times New Roman" w:hAnsi="Tahoma" w:cs="Tahoma" w:hint="cs"/>
          <w:sz w:val="18"/>
          <w:szCs w:val="18"/>
          <w:rtl/>
          <w:lang w:eastAsia="he-IL"/>
        </w:rPr>
        <w:t xml:space="preserve">מיטות, ללא מיטות במחלקות </w:t>
      </w:r>
      <w:r w:rsidRPr="00983C1B">
        <w:rPr>
          <w:rFonts w:ascii="Tahoma" w:eastAsia="Times New Roman" w:hAnsi="Tahoma" w:cs="Tahoma" w:hint="eastAsia"/>
          <w:sz w:val="18"/>
          <w:szCs w:val="18"/>
          <w:rtl/>
          <w:lang w:eastAsia="he-IL"/>
        </w:rPr>
        <w:t>ליולדות</w:t>
      </w:r>
      <w:r w:rsidRPr="00983C1B">
        <w:rPr>
          <w:rFonts w:ascii="Tahoma" w:eastAsia="Times New Roman" w:hAnsi="Tahoma" w:cs="Tahoma" w:hint="cs"/>
          <w:sz w:val="18"/>
          <w:szCs w:val="18"/>
          <w:rtl/>
          <w:lang w:eastAsia="he-IL"/>
        </w:rPr>
        <w:t xml:space="preserve"> ובהנחה של 95% תפוס</w:t>
      </w:r>
      <w:r w:rsidRPr="00983C1B">
        <w:rPr>
          <w:rStyle w:val="CommentReference"/>
          <w:rFonts w:ascii="Tahoma" w:hAnsi="Tahoma" w:cs="Tahoma" w:hint="cs"/>
          <w:sz w:val="18"/>
          <w:szCs w:val="18"/>
          <w:rtl/>
        </w:rPr>
        <w:t>ה)</w:t>
      </w:r>
      <w:r w:rsidRPr="00983C1B">
        <w:rPr>
          <w:rFonts w:ascii="Tahoma" w:eastAsia="Times New Roman" w:hAnsi="Tahoma" w:cs="Tahoma"/>
          <w:sz w:val="18"/>
          <w:szCs w:val="18"/>
          <w:rtl/>
          <w:lang w:eastAsia="he-IL"/>
        </w:rPr>
        <w:t>:</w:t>
      </w:r>
    </w:p>
    <w:p w:rsidR="0015681D">
      <w:pPr>
        <w:bidi w:val="0"/>
        <w:rPr>
          <w:rFonts w:ascii="Tahoma" w:hAnsi="Tahoma" w:cs="Tahoma"/>
          <w:color w:val="0B5294" w:themeColor="accent1" w:themeShade="BF"/>
          <w:sz w:val="18"/>
          <w:szCs w:val="18"/>
          <w:rtl/>
          <w:lang w:eastAsia="he-IL"/>
        </w:rPr>
      </w:pPr>
      <w:r>
        <w:rPr>
          <w:rtl/>
          <w:lang w:eastAsia="he-IL"/>
        </w:rPr>
        <w:br w:type="page"/>
      </w:r>
    </w:p>
    <w:p w:rsidR="00230E4F" w:rsidRPr="00983C1B" w:rsidP="004940C4">
      <w:pPr>
        <w:pStyle w:val="tab-name"/>
        <w:rPr>
          <w:rtl/>
          <w:lang w:eastAsia="he-IL"/>
        </w:rPr>
      </w:pPr>
      <w:r w:rsidRPr="00983C1B">
        <w:rPr>
          <w:rFonts w:hint="eastAsia"/>
          <w:rtl/>
          <w:lang w:eastAsia="he-IL"/>
        </w:rPr>
        <w:t>לוח</w:t>
      </w:r>
      <w:r w:rsidRPr="00983C1B">
        <w:rPr>
          <w:rtl/>
          <w:lang w:eastAsia="he-IL"/>
        </w:rPr>
        <w:t xml:space="preserve"> </w:t>
      </w:r>
      <w:r w:rsidRPr="00983C1B">
        <w:rPr>
          <w:rFonts w:hint="cs"/>
          <w:rtl/>
          <w:lang w:eastAsia="he-IL"/>
        </w:rPr>
        <w:t xml:space="preserve">2: </w:t>
      </w:r>
      <w:r w:rsidRPr="004940C4">
        <w:rPr>
          <w:rFonts w:hint="cs"/>
          <w:b/>
          <w:bCs/>
          <w:rtl/>
          <w:lang w:eastAsia="he-IL"/>
        </w:rPr>
        <w:t>סך המיטות בעודף או בחוסר בבתי החולים ביחס לתקן, 2015</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929"/>
        <w:gridCol w:w="760"/>
        <w:gridCol w:w="760"/>
        <w:gridCol w:w="1984"/>
        <w:gridCol w:w="804"/>
      </w:tblGrid>
      <w:tr w:rsidTr="0015681D">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cantSplit/>
          <w:tblHeader/>
        </w:trPr>
        <w:tc>
          <w:tcPr>
            <w:tcW w:w="1928" w:type="dxa"/>
            <w:tcBorders>
              <w:top w:val="single" w:sz="8" w:space="0" w:color="auto"/>
              <w:bottom w:val="single" w:sz="8" w:space="0" w:color="auto"/>
            </w:tcBorders>
            <w:shd w:val="clear" w:color="auto" w:fill="CEEAF5"/>
            <w:vAlign w:val="bottom"/>
            <w:hideMark/>
          </w:tcPr>
          <w:p w:rsidR="00230E4F" w:rsidRPr="004940C4" w:rsidP="0015681D">
            <w:pPr>
              <w:tabs>
                <w:tab w:val="left" w:pos="1148"/>
              </w:tabs>
              <w:spacing w:before="20" w:after="20" w:line="280" w:lineRule="exact"/>
              <w:rPr>
                <w:rFonts w:ascii="Tahoma" w:hAnsi="Tahoma" w:cs="Tahoma"/>
                <w:b/>
                <w:bCs/>
                <w:sz w:val="16"/>
                <w:szCs w:val="16"/>
              </w:rPr>
            </w:pPr>
            <w:r w:rsidRPr="004940C4">
              <w:rPr>
                <w:rFonts w:ascii="Tahoma" w:hAnsi="Tahoma" w:cs="Tahoma" w:hint="cs"/>
                <w:b/>
                <w:bCs/>
                <w:sz w:val="16"/>
                <w:szCs w:val="16"/>
                <w:rtl/>
              </w:rPr>
              <w:t>בית החולים</w:t>
            </w:r>
          </w:p>
        </w:tc>
        <w:tc>
          <w:tcPr>
            <w:tcW w:w="0" w:type="auto"/>
            <w:tcBorders>
              <w:top w:val="single" w:sz="8" w:space="0" w:color="auto"/>
              <w:bottom w:val="single" w:sz="8" w:space="0" w:color="auto"/>
            </w:tcBorders>
            <w:shd w:val="clear" w:color="auto" w:fill="CEEAF5"/>
            <w:vAlign w:val="bottom"/>
          </w:tcPr>
          <w:p w:rsidR="00230E4F" w:rsidRPr="004940C4" w:rsidP="0015681D">
            <w:pPr>
              <w:tabs>
                <w:tab w:val="left" w:pos="1148"/>
              </w:tabs>
              <w:spacing w:before="20" w:after="20" w:line="280" w:lineRule="exact"/>
              <w:rPr>
                <w:rFonts w:ascii="Tahoma" w:hAnsi="Tahoma" w:cs="Tahoma"/>
                <w:b/>
                <w:bCs/>
                <w:sz w:val="16"/>
                <w:szCs w:val="16"/>
                <w:rtl/>
              </w:rPr>
            </w:pPr>
            <w:r w:rsidRPr="004940C4">
              <w:rPr>
                <w:rFonts w:ascii="Tahoma" w:hAnsi="Tahoma" w:cs="Tahoma" w:hint="cs"/>
                <w:b/>
                <w:bCs/>
                <w:sz w:val="16"/>
                <w:szCs w:val="16"/>
                <w:rtl/>
              </w:rPr>
              <w:t>מספר</w:t>
            </w:r>
            <w:r w:rsidRPr="004940C4" w:rsidR="004940C4">
              <w:rPr>
                <w:rFonts w:ascii="Tahoma" w:hAnsi="Tahoma" w:cs="Tahoma" w:hint="cs"/>
                <w:b/>
                <w:bCs/>
                <w:sz w:val="16"/>
                <w:szCs w:val="16"/>
                <w:rtl/>
              </w:rPr>
              <w:t xml:space="preserve"> </w:t>
            </w:r>
            <w:r w:rsidR="004940C4">
              <w:rPr>
                <w:rFonts w:ascii="Tahoma" w:hAnsi="Tahoma" w:cs="Tahoma"/>
                <w:b/>
                <w:bCs/>
                <w:sz w:val="16"/>
                <w:szCs w:val="16"/>
                <w:rtl/>
              </w:rPr>
              <w:br/>
            </w:r>
            <w:r w:rsidRPr="004940C4">
              <w:rPr>
                <w:rFonts w:ascii="Tahoma" w:hAnsi="Tahoma" w:cs="Tahoma" w:hint="cs"/>
                <w:b/>
                <w:bCs/>
                <w:sz w:val="16"/>
                <w:szCs w:val="16"/>
                <w:rtl/>
              </w:rPr>
              <w:t xml:space="preserve">המיטות </w:t>
            </w:r>
            <w:r w:rsidR="004940C4">
              <w:rPr>
                <w:rFonts w:ascii="Tahoma" w:hAnsi="Tahoma" w:cs="Tahoma"/>
                <w:b/>
                <w:bCs/>
                <w:sz w:val="16"/>
                <w:szCs w:val="16"/>
                <w:rtl/>
              </w:rPr>
              <w:br/>
            </w:r>
            <w:r w:rsidRPr="004940C4">
              <w:rPr>
                <w:rFonts w:ascii="Tahoma" w:hAnsi="Tahoma" w:cs="Tahoma" w:hint="cs"/>
                <w:b/>
                <w:bCs/>
                <w:sz w:val="16"/>
                <w:szCs w:val="16"/>
                <w:rtl/>
              </w:rPr>
              <w:t>בתקן</w:t>
            </w:r>
          </w:p>
        </w:tc>
        <w:tc>
          <w:tcPr>
            <w:tcW w:w="0" w:type="auto"/>
            <w:tcBorders>
              <w:top w:val="single" w:sz="8" w:space="0" w:color="auto"/>
              <w:bottom w:val="single" w:sz="8" w:space="0" w:color="auto"/>
            </w:tcBorders>
            <w:shd w:val="clear" w:color="auto" w:fill="CEEAF5"/>
            <w:vAlign w:val="bottom"/>
            <w:hideMark/>
          </w:tcPr>
          <w:p w:rsidR="00230E4F" w:rsidRPr="004940C4" w:rsidP="0015681D">
            <w:pPr>
              <w:tabs>
                <w:tab w:val="left" w:pos="1148"/>
              </w:tabs>
              <w:spacing w:before="20" w:after="20" w:line="280" w:lineRule="exact"/>
              <w:rPr>
                <w:rFonts w:ascii="Tahoma" w:hAnsi="Tahoma" w:cs="Tahoma"/>
                <w:b/>
                <w:bCs/>
                <w:sz w:val="16"/>
                <w:szCs w:val="16"/>
                <w:rtl/>
              </w:rPr>
            </w:pPr>
            <w:r w:rsidRPr="004940C4">
              <w:rPr>
                <w:rFonts w:ascii="Tahoma" w:hAnsi="Tahoma" w:cs="Tahoma" w:hint="cs"/>
                <w:b/>
                <w:bCs/>
                <w:sz w:val="16"/>
                <w:szCs w:val="16"/>
                <w:rtl/>
              </w:rPr>
              <w:t xml:space="preserve">מספר </w:t>
            </w:r>
            <w:r w:rsidR="004940C4">
              <w:rPr>
                <w:rFonts w:ascii="Tahoma" w:hAnsi="Tahoma" w:cs="Tahoma"/>
                <w:b/>
                <w:bCs/>
                <w:sz w:val="16"/>
                <w:szCs w:val="16"/>
                <w:rtl/>
              </w:rPr>
              <w:br/>
            </w:r>
            <w:r w:rsidRPr="004940C4">
              <w:rPr>
                <w:rFonts w:ascii="Tahoma" w:hAnsi="Tahoma" w:cs="Tahoma" w:hint="cs"/>
                <w:b/>
                <w:bCs/>
                <w:sz w:val="16"/>
                <w:szCs w:val="16"/>
                <w:rtl/>
              </w:rPr>
              <w:t xml:space="preserve">המיטות </w:t>
            </w:r>
            <w:r w:rsidR="004940C4">
              <w:rPr>
                <w:rFonts w:ascii="Tahoma" w:hAnsi="Tahoma" w:cs="Tahoma"/>
                <w:b/>
                <w:bCs/>
                <w:sz w:val="16"/>
                <w:szCs w:val="16"/>
                <w:rtl/>
              </w:rPr>
              <w:br/>
            </w:r>
            <w:r w:rsidRPr="004940C4">
              <w:rPr>
                <w:rFonts w:ascii="Tahoma" w:hAnsi="Tahoma" w:cs="Tahoma" w:hint="cs"/>
                <w:b/>
                <w:bCs/>
                <w:sz w:val="16"/>
                <w:szCs w:val="16"/>
                <w:rtl/>
              </w:rPr>
              <w:t>בפועל</w:t>
            </w:r>
            <w:r w:rsidR="0015681D">
              <w:rPr>
                <w:rFonts w:ascii="Tahoma" w:hAnsi="Tahoma" w:cs="Tahoma" w:hint="cs"/>
                <w:b/>
                <w:bCs/>
                <w:sz w:val="16"/>
                <w:szCs w:val="16"/>
                <w:rtl/>
              </w:rPr>
              <w:t>*</w:t>
            </w:r>
            <w:r w:rsidRPr="004940C4">
              <w:rPr>
                <w:rFonts w:ascii="Tahoma" w:hAnsi="Tahoma" w:cs="Tahoma" w:hint="cs"/>
                <w:b/>
                <w:bCs/>
                <w:sz w:val="16"/>
                <w:szCs w:val="16"/>
                <w:rtl/>
              </w:rPr>
              <w:t xml:space="preserve"> </w:t>
            </w:r>
          </w:p>
        </w:tc>
        <w:tc>
          <w:tcPr>
            <w:tcW w:w="1984" w:type="dxa"/>
            <w:tcBorders>
              <w:top w:val="single" w:sz="8" w:space="0" w:color="auto"/>
              <w:bottom w:val="single" w:sz="8" w:space="0" w:color="auto"/>
            </w:tcBorders>
            <w:shd w:val="clear" w:color="auto" w:fill="CEEAF5"/>
            <w:vAlign w:val="bottom"/>
            <w:hideMark/>
          </w:tcPr>
          <w:p w:rsidR="00230E4F" w:rsidRPr="004940C4" w:rsidP="0015681D">
            <w:pPr>
              <w:tabs>
                <w:tab w:val="left" w:pos="1148"/>
              </w:tabs>
              <w:spacing w:before="20" w:after="20" w:line="280" w:lineRule="exact"/>
              <w:rPr>
                <w:rFonts w:ascii="Tahoma" w:hAnsi="Tahoma" w:cs="Tahoma"/>
                <w:b/>
                <w:bCs/>
                <w:sz w:val="16"/>
                <w:szCs w:val="16"/>
                <w:rtl/>
              </w:rPr>
            </w:pPr>
            <w:r w:rsidRPr="004940C4">
              <w:rPr>
                <w:rFonts w:ascii="Tahoma" w:hAnsi="Tahoma" w:cs="Tahoma" w:hint="cs"/>
                <w:b/>
                <w:bCs/>
                <w:sz w:val="16"/>
                <w:szCs w:val="16"/>
                <w:rtl/>
              </w:rPr>
              <w:t xml:space="preserve">הפער בין מספר </w:t>
            </w:r>
            <w:r w:rsidR="004940C4">
              <w:rPr>
                <w:rFonts w:ascii="Tahoma" w:hAnsi="Tahoma" w:cs="Tahoma"/>
                <w:b/>
                <w:bCs/>
                <w:sz w:val="16"/>
                <w:szCs w:val="16"/>
                <w:rtl/>
              </w:rPr>
              <w:br/>
            </w:r>
            <w:r w:rsidRPr="004940C4">
              <w:rPr>
                <w:rFonts w:ascii="Tahoma" w:hAnsi="Tahoma" w:cs="Tahoma" w:hint="cs"/>
                <w:b/>
                <w:bCs/>
                <w:sz w:val="16"/>
                <w:szCs w:val="16"/>
                <w:rtl/>
              </w:rPr>
              <w:t xml:space="preserve">המיטות בתקן לבין </w:t>
            </w:r>
            <w:r w:rsidR="004940C4">
              <w:rPr>
                <w:rFonts w:ascii="Tahoma" w:hAnsi="Tahoma" w:cs="Tahoma"/>
                <w:b/>
                <w:bCs/>
                <w:sz w:val="16"/>
                <w:szCs w:val="16"/>
                <w:rtl/>
              </w:rPr>
              <w:br/>
            </w:r>
            <w:r w:rsidRPr="004940C4">
              <w:rPr>
                <w:rFonts w:ascii="Tahoma" w:hAnsi="Tahoma" w:cs="Tahoma" w:hint="cs"/>
                <w:b/>
                <w:bCs/>
                <w:sz w:val="16"/>
                <w:szCs w:val="16"/>
                <w:rtl/>
              </w:rPr>
              <w:t>מספר המיטות בפועל</w:t>
            </w:r>
          </w:p>
        </w:tc>
        <w:tc>
          <w:tcPr>
            <w:tcW w:w="0" w:type="auto"/>
            <w:tcBorders>
              <w:top w:val="single" w:sz="8" w:space="0" w:color="auto"/>
              <w:bottom w:val="single" w:sz="8" w:space="0" w:color="auto"/>
            </w:tcBorders>
            <w:shd w:val="clear" w:color="auto" w:fill="CEEAF5"/>
            <w:vAlign w:val="bottom"/>
            <w:hideMark/>
          </w:tcPr>
          <w:p w:rsidR="00230E4F" w:rsidRPr="004940C4" w:rsidP="0015681D">
            <w:pPr>
              <w:tabs>
                <w:tab w:val="left" w:pos="1148"/>
              </w:tabs>
              <w:spacing w:before="20" w:after="20" w:line="280" w:lineRule="exact"/>
              <w:rPr>
                <w:rFonts w:ascii="Tahoma" w:hAnsi="Tahoma" w:cs="Tahoma"/>
                <w:b/>
                <w:bCs/>
                <w:sz w:val="16"/>
                <w:szCs w:val="16"/>
                <w:rtl/>
              </w:rPr>
            </w:pPr>
            <w:r w:rsidRPr="004940C4">
              <w:rPr>
                <w:rFonts w:ascii="Tahoma" w:hAnsi="Tahoma" w:cs="Tahoma" w:hint="cs"/>
                <w:b/>
                <w:bCs/>
                <w:sz w:val="16"/>
                <w:szCs w:val="16"/>
                <w:rtl/>
              </w:rPr>
              <w:t xml:space="preserve">הפער </w:t>
            </w:r>
            <w:r w:rsidR="004940C4">
              <w:rPr>
                <w:rFonts w:ascii="Tahoma" w:hAnsi="Tahoma" w:cs="Tahoma"/>
                <w:b/>
                <w:bCs/>
                <w:sz w:val="16"/>
                <w:szCs w:val="16"/>
                <w:rtl/>
              </w:rPr>
              <w:br/>
            </w:r>
            <w:r w:rsidRPr="004940C4">
              <w:rPr>
                <w:rFonts w:ascii="Tahoma" w:hAnsi="Tahoma" w:cs="Tahoma" w:hint="cs"/>
                <w:b/>
                <w:bCs/>
                <w:sz w:val="16"/>
                <w:szCs w:val="16"/>
                <w:rtl/>
              </w:rPr>
              <w:t xml:space="preserve">באחוזים </w:t>
            </w:r>
          </w:p>
        </w:tc>
      </w:tr>
      <w:tr w:rsidTr="0015681D">
        <w:tblPrEx>
          <w:tblW w:w="6237" w:type="dxa"/>
          <w:tblCellMar>
            <w:left w:w="57" w:type="dxa"/>
            <w:right w:w="57" w:type="dxa"/>
          </w:tblCellMar>
          <w:tblLook w:val="04A0"/>
        </w:tblPrEx>
        <w:trPr>
          <w:cantSplit/>
        </w:trPr>
        <w:tc>
          <w:tcPr>
            <w:tcW w:w="1928" w:type="dxa"/>
            <w:tcBorders>
              <w:top w:val="single" w:sz="8" w:space="0" w:color="auto"/>
            </w:tcBorders>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hint="cs"/>
                <w:sz w:val="16"/>
                <w:szCs w:val="16"/>
                <w:rtl/>
              </w:rPr>
              <w:t>סוראסקי</w:t>
            </w:r>
          </w:p>
        </w:tc>
        <w:tc>
          <w:tcPr>
            <w:tcW w:w="0" w:type="auto"/>
            <w:tcBorders>
              <w:top w:val="single" w:sz="8" w:space="0" w:color="auto"/>
            </w:tcBorders>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988</w:t>
            </w:r>
          </w:p>
        </w:tc>
        <w:tc>
          <w:tcPr>
            <w:tcW w:w="0" w:type="auto"/>
            <w:tcBorders>
              <w:top w:val="single" w:sz="8" w:space="0" w:color="auto"/>
            </w:tcBorders>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1,282</w:t>
            </w:r>
          </w:p>
        </w:tc>
        <w:tc>
          <w:tcPr>
            <w:tcW w:w="1984" w:type="dxa"/>
            <w:tcBorders>
              <w:top w:val="single" w:sz="8" w:space="0" w:color="auto"/>
            </w:tcBorders>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-294</w:t>
            </w:r>
          </w:p>
        </w:tc>
        <w:tc>
          <w:tcPr>
            <w:tcW w:w="0" w:type="auto"/>
            <w:tcBorders>
              <w:top w:val="single" w:sz="8" w:space="0" w:color="auto"/>
            </w:tcBorders>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-30%</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שיבא</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1,451</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1,594</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-143</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-10%</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שערי צדק</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618</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725</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-107</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-17%</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הדסה עין כרם</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650</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753</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103</w:t>
            </w:r>
            <w:r w:rsidRPr="004940C4">
              <w:rPr>
                <w:rFonts w:ascii="Tahoma" w:hAnsi="Tahoma" w:cs="Tahoma" w:hint="cs"/>
                <w:sz w:val="16"/>
                <w:szCs w:val="16"/>
                <w:rtl/>
              </w:rPr>
              <w:t>-</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16%</w:t>
            </w:r>
            <w:r w:rsidRPr="004940C4">
              <w:rPr>
                <w:rFonts w:ascii="Tahoma" w:hAnsi="Tahoma" w:cs="Tahoma" w:hint="cs"/>
                <w:sz w:val="16"/>
                <w:szCs w:val="16"/>
                <w:rtl/>
              </w:rPr>
              <w:t>-</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לניאדו</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296</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335</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-39</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-13%</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הדסה הר הצופים</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239</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263</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-24</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-10%</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רמב"ם</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900</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917</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-17</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-2%</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נהריה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645</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655</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-10</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-2%</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מעייני הישועה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163</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163</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0</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0%</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שניידר</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235</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233</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2</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העמק</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477</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471</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6</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קפלן</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498</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485</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13</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3%</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זיו צפת</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292</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279</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13</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4%</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בני ציון</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386</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365</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21</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5%</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הכרמל</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432</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408</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24</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6%</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אל-</w:t>
            </w:r>
            <w:r w:rsidRPr="004940C4">
              <w:rPr>
                <w:rFonts w:ascii="Tahoma" w:hAnsi="Tahoma" w:cs="Tahoma" w:hint="cs"/>
                <w:sz w:val="16"/>
                <w:szCs w:val="16"/>
                <w:rtl/>
              </w:rPr>
              <w:t>מקאסד</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214</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190</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24</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11%</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 xml:space="preserve">המרכז הרפואי רבין </w:t>
            </w:r>
            <w:r w:rsidR="0015681D">
              <w:rPr>
                <w:rFonts w:ascii="Tahoma" w:hAnsi="Tahoma" w:cs="Tahoma"/>
                <w:sz w:val="16"/>
                <w:szCs w:val="16"/>
                <w:rtl/>
              </w:rPr>
              <w:br/>
            </w:r>
            <w:r w:rsidRPr="004940C4">
              <w:rPr>
                <w:rFonts w:ascii="Tahoma" w:hAnsi="Tahoma" w:cs="Tahoma" w:hint="cs"/>
                <w:sz w:val="16"/>
                <w:szCs w:val="16"/>
                <w:rtl/>
              </w:rPr>
              <w:t>(בילינסון)</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713</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684</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29</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4%</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הלל יפה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461</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432</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29</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6%</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פוריה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260</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222</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38</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15%</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בית חולים השרון (גולדה)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241</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193</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48</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20%</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אוגוסטה ויקטוריה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118</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64</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54</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46%</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מאיר</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680</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621</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59</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9%</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ברזילי</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511</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449</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62</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12%</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וולפסון</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631</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562</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69</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11%</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סורוקה</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924</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852</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72</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8%</w:t>
            </w:r>
          </w:p>
        </w:tc>
      </w:tr>
      <w:tr w:rsidTr="0015681D">
        <w:tblPrEx>
          <w:tblW w:w="6237" w:type="dxa"/>
          <w:tblCellMar>
            <w:left w:w="57" w:type="dxa"/>
            <w:right w:w="57" w:type="dxa"/>
          </w:tblCellMar>
          <w:tblLook w:val="04A0"/>
        </w:tblPrEx>
        <w:trPr>
          <w:cantSplit/>
        </w:trPr>
        <w:tc>
          <w:tcPr>
            <w:tcW w:w="1928" w:type="dxa"/>
            <w:shd w:val="clear" w:color="auto" w:fill="auto"/>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hint="cs"/>
                <w:sz w:val="16"/>
                <w:szCs w:val="16"/>
                <w:rtl/>
              </w:rPr>
              <w:t>אסף הרופא</w:t>
            </w:r>
          </w:p>
        </w:tc>
        <w:tc>
          <w:tcPr>
            <w:tcW w:w="0" w:type="auto"/>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785</w:t>
            </w:r>
          </w:p>
        </w:tc>
        <w:tc>
          <w:tcPr>
            <w:tcW w:w="0" w:type="auto"/>
            <w:shd w:val="clear" w:color="auto" w:fill="auto"/>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tl/>
              </w:rPr>
              <w:t>681</w:t>
            </w:r>
          </w:p>
        </w:tc>
        <w:tc>
          <w:tcPr>
            <w:tcW w:w="1984" w:type="dxa"/>
            <w:shd w:val="clear" w:color="auto" w:fill="auto"/>
            <w:noWrap/>
            <w:hideMark/>
          </w:tcPr>
          <w:p w:rsidR="00230E4F" w:rsidRPr="004940C4" w:rsidP="0015681D">
            <w:pPr>
              <w:tabs>
                <w:tab w:val="left" w:pos="1148"/>
              </w:tabs>
              <w:spacing w:before="20" w:after="20" w:line="280" w:lineRule="exact"/>
              <w:rPr>
                <w:rFonts w:ascii="Tahoma" w:hAnsi="Tahoma" w:cs="Tahoma"/>
                <w:sz w:val="16"/>
                <w:szCs w:val="16"/>
                <w:rtl/>
              </w:rPr>
            </w:pPr>
            <w:r w:rsidRPr="004940C4">
              <w:rPr>
                <w:rFonts w:ascii="Tahoma" w:hAnsi="Tahoma" w:cs="Tahoma"/>
                <w:sz w:val="16"/>
                <w:szCs w:val="16"/>
              </w:rPr>
              <w:t>104</w:t>
            </w:r>
          </w:p>
        </w:tc>
        <w:tc>
          <w:tcPr>
            <w:tcW w:w="0" w:type="auto"/>
            <w:shd w:val="clear" w:color="auto" w:fill="auto"/>
            <w:noWrap/>
            <w:hideMark/>
          </w:tcPr>
          <w:p w:rsidR="00230E4F" w:rsidRPr="004940C4" w:rsidP="0015681D">
            <w:pPr>
              <w:tabs>
                <w:tab w:val="left" w:pos="1148"/>
              </w:tabs>
              <w:spacing w:before="20" w:after="20" w:line="280" w:lineRule="exact"/>
              <w:rPr>
                <w:rFonts w:ascii="Tahoma" w:hAnsi="Tahoma" w:cs="Tahoma"/>
                <w:sz w:val="16"/>
                <w:szCs w:val="16"/>
              </w:rPr>
            </w:pPr>
            <w:r w:rsidRPr="004940C4">
              <w:rPr>
                <w:rFonts w:ascii="Tahoma" w:hAnsi="Tahoma" w:cs="Tahoma"/>
                <w:sz w:val="16"/>
                <w:szCs w:val="16"/>
              </w:rPr>
              <w:t>13%</w:t>
            </w:r>
          </w:p>
        </w:tc>
      </w:tr>
    </w:tbl>
    <w:p w:rsidR="00230E4F" w:rsidRPr="004940C4" w:rsidP="004940C4">
      <w:pPr>
        <w:pStyle w:val="text-source"/>
        <w:spacing w:after="0"/>
        <w:jc w:val="both"/>
        <w:rPr>
          <w:rtl/>
        </w:rPr>
      </w:pPr>
      <w:r w:rsidRPr="004940C4">
        <w:rPr>
          <w:rFonts w:hint="eastAsia"/>
          <w:rtl/>
        </w:rPr>
        <w:t>המקור</w:t>
      </w:r>
      <w:r w:rsidRPr="004940C4">
        <w:rPr>
          <w:rtl/>
        </w:rPr>
        <w:t xml:space="preserve">: </w:t>
      </w:r>
      <w:r w:rsidRPr="004940C4">
        <w:rPr>
          <w:rFonts w:hint="eastAsia"/>
          <w:rtl/>
        </w:rPr>
        <w:t>דוח</w:t>
      </w:r>
      <w:r w:rsidRPr="004940C4">
        <w:rPr>
          <w:rtl/>
        </w:rPr>
        <w:t xml:space="preserve"> </w:t>
      </w:r>
      <w:r w:rsidRPr="004940C4">
        <w:rPr>
          <w:rFonts w:hint="eastAsia"/>
          <w:rtl/>
        </w:rPr>
        <w:t>תפוסות</w:t>
      </w:r>
      <w:r w:rsidRPr="004940C4">
        <w:rPr>
          <w:rtl/>
        </w:rPr>
        <w:t xml:space="preserve"> </w:t>
      </w:r>
      <w:r w:rsidRPr="004940C4">
        <w:rPr>
          <w:rFonts w:hint="eastAsia"/>
          <w:rtl/>
        </w:rPr>
        <w:t>במחלקות</w:t>
      </w:r>
      <w:r w:rsidRPr="004940C4">
        <w:rPr>
          <w:rtl/>
        </w:rPr>
        <w:t xml:space="preserve"> </w:t>
      </w:r>
      <w:r w:rsidRPr="004940C4">
        <w:rPr>
          <w:rFonts w:hint="eastAsia"/>
          <w:rtl/>
        </w:rPr>
        <w:t>בתי</w:t>
      </w:r>
      <w:r w:rsidRPr="004940C4">
        <w:rPr>
          <w:rtl/>
        </w:rPr>
        <w:t xml:space="preserve"> </w:t>
      </w:r>
      <w:r w:rsidRPr="004940C4">
        <w:rPr>
          <w:rFonts w:hint="eastAsia"/>
          <w:rtl/>
        </w:rPr>
        <w:t>החולים</w:t>
      </w:r>
      <w:r w:rsidRPr="004940C4">
        <w:rPr>
          <w:rtl/>
        </w:rPr>
        <w:t xml:space="preserve"> </w:t>
      </w:r>
      <w:r w:rsidRPr="004940C4">
        <w:rPr>
          <w:rFonts w:hint="eastAsia"/>
          <w:rtl/>
        </w:rPr>
        <w:t>לשנים</w:t>
      </w:r>
      <w:r w:rsidRPr="004940C4">
        <w:rPr>
          <w:rtl/>
        </w:rPr>
        <w:t xml:space="preserve"> </w:t>
      </w:r>
      <w:r w:rsidRPr="004940C4">
        <w:rPr>
          <w:rFonts w:hint="cs"/>
          <w:rtl/>
        </w:rPr>
        <w:t>2015 - 2017</w:t>
      </w:r>
      <w:r w:rsidRPr="004940C4">
        <w:rPr>
          <w:rtl/>
        </w:rPr>
        <w:t>.</w:t>
      </w:r>
    </w:p>
    <w:p w:rsidR="004940C4" w:rsidRPr="004940C4" w:rsidP="004940C4">
      <w:pPr>
        <w:pStyle w:val="text-source"/>
        <w:spacing w:before="0"/>
        <w:jc w:val="both"/>
        <w:rPr>
          <w:rtl/>
        </w:rPr>
      </w:pPr>
      <w:r w:rsidRPr="004940C4">
        <w:rPr>
          <w:rFonts w:hint="cs"/>
          <w:rtl/>
        </w:rPr>
        <w:t>*</w:t>
      </w:r>
      <w:r w:rsidRPr="004940C4">
        <w:rPr>
          <w:rFonts w:hint="cs"/>
          <w:rtl/>
        </w:rPr>
        <w:tab/>
      </w:r>
      <w:r w:rsidRPr="00A7291B">
        <w:rPr>
          <w:rFonts w:hint="cs"/>
          <w:rtl/>
        </w:rPr>
        <w:t>בהנחת תפוסה של 95%.</w:t>
      </w:r>
    </w:p>
    <w:p w:rsidR="00230E4F" w:rsidRPr="0015681D" w:rsidP="0015681D">
      <w:pPr>
        <w:pStyle w:val="RESHET"/>
        <w:rPr>
          <w:rtl/>
        </w:rPr>
      </w:pPr>
      <w:r w:rsidRPr="0015681D">
        <w:rPr>
          <w:rFonts w:hint="cs"/>
          <w:rtl/>
        </w:rPr>
        <w:t xml:space="preserve">מלוח 2 </w:t>
      </w:r>
      <w:r w:rsidRPr="0015681D">
        <w:rPr>
          <w:rFonts w:hint="eastAsia"/>
          <w:rtl/>
        </w:rPr>
        <w:t>עולה</w:t>
      </w:r>
      <w:r w:rsidRPr="0015681D">
        <w:rPr>
          <w:rtl/>
        </w:rPr>
        <w:t xml:space="preserve"> כי </w:t>
      </w:r>
      <w:r w:rsidRPr="0015681D">
        <w:rPr>
          <w:rFonts w:hint="cs"/>
          <w:rtl/>
        </w:rPr>
        <w:t>מתוך 26 בתי חולים, ב-17 יש עודף של מיטות ביחס לתקן וב-8 בתי חולים יש חוסר במיטות. בבדי</w:t>
      </w:r>
      <w:r w:rsidRPr="0015681D">
        <w:rPr>
          <w:rFonts w:hint="eastAsia"/>
          <w:rtl/>
        </w:rPr>
        <w:t>קה</w:t>
      </w:r>
      <w:r w:rsidRPr="0015681D">
        <w:rPr>
          <w:rtl/>
        </w:rPr>
        <w:t xml:space="preserve"> </w:t>
      </w:r>
      <w:r w:rsidRPr="0015681D">
        <w:rPr>
          <w:rFonts w:hint="cs"/>
          <w:rtl/>
        </w:rPr>
        <w:t xml:space="preserve">פרטנית של התפוסה במחלקות בבתי החולים שבלוח עולה </w:t>
      </w:r>
      <w:r w:rsidRPr="0015681D">
        <w:rPr>
          <w:rtl/>
        </w:rPr>
        <w:t>כי בשנת 201</w:t>
      </w:r>
      <w:r w:rsidRPr="0015681D">
        <w:rPr>
          <w:rFonts w:hint="cs"/>
          <w:rtl/>
        </w:rPr>
        <w:t>5</w:t>
      </w:r>
      <w:r w:rsidRPr="0015681D">
        <w:rPr>
          <w:rtl/>
        </w:rPr>
        <w:t xml:space="preserve"> </w:t>
      </w:r>
      <w:r w:rsidRPr="0015681D">
        <w:rPr>
          <w:rFonts w:hint="eastAsia"/>
          <w:rtl/>
        </w:rPr>
        <w:t>היו</w:t>
      </w:r>
      <w:r w:rsidRPr="0015681D">
        <w:rPr>
          <w:rtl/>
        </w:rPr>
        <w:t xml:space="preserve"> </w:t>
      </w:r>
      <w:r w:rsidRPr="0015681D">
        <w:rPr>
          <w:rFonts w:hint="cs"/>
          <w:rtl/>
        </w:rPr>
        <w:t xml:space="preserve">בחלקן </w:t>
      </w:r>
      <w:r w:rsidRPr="0015681D">
        <w:rPr>
          <w:rFonts w:hint="eastAsia"/>
          <w:rtl/>
        </w:rPr>
        <w:t>מחלקות</w:t>
      </w:r>
      <w:r w:rsidRPr="0015681D">
        <w:rPr>
          <w:rtl/>
        </w:rPr>
        <w:t xml:space="preserve"> </w:t>
      </w:r>
      <w:r w:rsidRPr="0015681D">
        <w:rPr>
          <w:rFonts w:hint="eastAsia"/>
          <w:rtl/>
        </w:rPr>
        <w:t>ב</w:t>
      </w:r>
      <w:r w:rsidRPr="0015681D">
        <w:rPr>
          <w:rFonts w:hint="cs"/>
          <w:rtl/>
        </w:rPr>
        <w:t xml:space="preserve">תפוסת יתר, </w:t>
      </w:r>
      <w:r w:rsidRPr="0015681D">
        <w:rPr>
          <w:rtl/>
        </w:rPr>
        <w:t xml:space="preserve">שהתפוסה </w:t>
      </w:r>
      <w:r w:rsidRPr="0015681D">
        <w:rPr>
          <w:rFonts w:hint="eastAsia"/>
          <w:rtl/>
        </w:rPr>
        <w:t>הממוצעת</w:t>
      </w:r>
      <w:r w:rsidRPr="0015681D">
        <w:rPr>
          <w:rtl/>
        </w:rPr>
        <w:t xml:space="preserve"> בה</w:t>
      </w:r>
      <w:r w:rsidRPr="0015681D">
        <w:rPr>
          <w:rFonts w:hint="cs"/>
          <w:rtl/>
        </w:rPr>
        <w:t>ן, במהלך השנה,</w:t>
      </w:r>
      <w:r w:rsidRPr="0015681D">
        <w:rPr>
          <w:rtl/>
        </w:rPr>
        <w:t xml:space="preserve"> הגיעה </w:t>
      </w:r>
      <w:r w:rsidR="0015681D">
        <w:rPr>
          <w:rFonts w:hint="cs"/>
          <w:rtl/>
        </w:rPr>
        <w:br/>
      </w:r>
      <w:r w:rsidRPr="0015681D">
        <w:rPr>
          <w:rFonts w:hint="cs"/>
          <w:rtl/>
        </w:rPr>
        <w:t xml:space="preserve">לכ-145%, לעומת זאת במחלקות אחרות באותם בתי חולים היו מחלקות </w:t>
      </w:r>
      <w:r w:rsidRPr="0015681D">
        <w:rPr>
          <w:rFonts w:hint="cs"/>
          <w:spacing w:val="-4"/>
          <w:rtl/>
        </w:rPr>
        <w:t>בתת-תפוסה</w:t>
      </w:r>
      <w:r>
        <w:rPr>
          <w:rStyle w:val="FootnoteReference0"/>
          <w:spacing w:val="-4"/>
          <w:sz w:val="18"/>
          <w:rtl/>
        </w:rPr>
        <w:footnoteReference w:id="77"/>
      </w:r>
      <w:r w:rsidRPr="0015681D">
        <w:rPr>
          <w:rFonts w:hint="cs"/>
          <w:spacing w:val="-4"/>
          <w:rtl/>
        </w:rPr>
        <w:t>. היה מצופה מבית חולים שבו מחד גיסא יש מחלקות בתפוסה</w:t>
      </w:r>
      <w:r w:rsidRPr="0015681D">
        <w:rPr>
          <w:rFonts w:hint="cs"/>
          <w:rtl/>
        </w:rPr>
        <w:t xml:space="preserve"> נמוכה מאוד ומאידך גיסא מחלקות בתפוסת יתר באופן עקבי לאורך שנים, לפעול לתיקון הדבר ולהגיש בקשה למשרד הבריאות להמרת מיטות. בלי לגרוע מהאמור היה מצופה שגם המשרד ינתח את הסיבות לכך, ובמקרה הצורך, יתקן את רישום מספר המיטות, כך שהרישיון ישקף נכון את המציאות, או אם לא היה משתכנע בצדקת העניין, היה מורה לבית החולים להשיב את המצב לקדמותו על פי הרישיון. נמצא שהמשרד לא עשה כן, ולמעשה הוא התעלם מסוגיה זו</w:t>
      </w:r>
      <w:r w:rsidRPr="0015681D">
        <w:rPr>
          <w:rtl/>
        </w:rPr>
        <w:t xml:space="preserve">. </w:t>
      </w:r>
      <w:r w:rsidRPr="0015681D">
        <w:rPr>
          <w:rFonts w:hint="cs"/>
          <w:rtl/>
        </w:rPr>
        <w:t>להלן דוגמאות למקרים שרובם בשנת 2016:</w:t>
      </w:r>
    </w:p>
    <w:p w:rsidR="00230E4F" w:rsidRPr="00983C1B" w:rsidP="0015681D">
      <w:pPr>
        <w:spacing w:before="18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באסף</w:t>
      </w:r>
      <w:r w:rsidRPr="00983C1B">
        <w:rPr>
          <w:rFonts w:ascii="Tahoma" w:eastAsia="Times New Roman" w:hAnsi="Tahoma" w:cs="Tahoma"/>
          <w:b/>
          <w:bCs/>
          <w:sz w:val="18"/>
          <w:szCs w:val="18"/>
          <w:rtl/>
          <w:lang w:eastAsia="he-IL"/>
        </w:rPr>
        <w:t xml:space="preserve"> </w:t>
      </w:r>
      <w:r w:rsidRPr="00983C1B">
        <w:rPr>
          <w:rFonts w:ascii="Tahoma" w:eastAsia="Times New Roman" w:hAnsi="Tahoma" w:cs="Tahoma" w:hint="eastAsia"/>
          <w:b/>
          <w:bCs/>
          <w:sz w:val="18"/>
          <w:szCs w:val="18"/>
          <w:rtl/>
          <w:lang w:eastAsia="he-IL"/>
        </w:rPr>
        <w:t>הרופא</w:t>
      </w:r>
      <w:r w:rsidRPr="00983C1B">
        <w:rPr>
          <w:rFonts w:ascii="Tahoma" w:eastAsia="Times New Roman" w:hAnsi="Tahoma" w:cs="Tahoma" w:hint="cs"/>
          <w:sz w:val="18"/>
          <w:szCs w:val="18"/>
          <w:rtl/>
          <w:lang w:eastAsia="he-IL"/>
        </w:rPr>
        <w:t xml:space="preserve"> - היה מחסור ב-36 מיטות במחלקות הפנימיות, לעומת זאת היה עודף של 12 מיטות במחלקת הילדים, עודף של 13 מיטות במחלקות </w:t>
      </w:r>
      <w:r w:rsidRPr="00983C1B">
        <w:rPr>
          <w:rFonts w:ascii="Tahoma" w:eastAsia="Times New Roman" w:hAnsi="Tahoma" w:cs="Tahoma" w:hint="cs"/>
          <w:sz w:val="18"/>
          <w:szCs w:val="18"/>
          <w:rtl/>
          <w:lang w:eastAsia="he-IL"/>
        </w:rPr>
        <w:t>הכירורגייה</w:t>
      </w:r>
      <w:r w:rsidRPr="00983C1B">
        <w:rPr>
          <w:rFonts w:ascii="Tahoma" w:eastAsia="Times New Roman" w:hAnsi="Tahoma" w:cs="Tahoma" w:hint="cs"/>
          <w:sz w:val="18"/>
          <w:szCs w:val="18"/>
          <w:rtl/>
          <w:lang w:eastAsia="he-IL"/>
        </w:rPr>
        <w:t xml:space="preserve"> ועודף של 7 מיטת במחלקת הנשים;</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בוולפסון</w:t>
      </w:r>
      <w:r w:rsidRPr="00983C1B">
        <w:rPr>
          <w:rFonts w:ascii="Tahoma" w:eastAsia="Times New Roman" w:hAnsi="Tahoma" w:cs="Tahoma" w:hint="cs"/>
          <w:sz w:val="18"/>
          <w:szCs w:val="18"/>
          <w:rtl/>
          <w:lang w:eastAsia="he-IL"/>
        </w:rPr>
        <w:t xml:space="preserve"> - היה מחסור של 23 מיטות במחלקות הפנימיות לעומת עודף של 7 מיטות במחלקת הילדים, 5 מיטות במחלקת האורתופדיה, 12 מיטות במחלקות הכירורגיו</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8 מיטות במחלקת האורולוגיה, 6 מיטות במחלקת העיניים ו-8 מיטות עודף במחלקת הנשים;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בב</w:t>
      </w:r>
      <w:r w:rsidRPr="00983C1B">
        <w:rPr>
          <w:rFonts w:ascii="Tahoma" w:eastAsia="Times New Roman" w:hAnsi="Tahoma" w:cs="Tahoma" w:hint="cs"/>
          <w:b/>
          <w:bCs/>
          <w:sz w:val="18"/>
          <w:szCs w:val="18"/>
          <w:rtl/>
          <w:lang w:eastAsia="he-IL"/>
        </w:rPr>
        <w:t>י</w:t>
      </w:r>
      <w:r w:rsidRPr="00983C1B">
        <w:rPr>
          <w:rFonts w:ascii="Tahoma" w:eastAsia="Times New Roman" w:hAnsi="Tahoma" w:cs="Tahoma" w:hint="eastAsia"/>
          <w:b/>
          <w:bCs/>
          <w:sz w:val="18"/>
          <w:szCs w:val="18"/>
          <w:rtl/>
          <w:lang w:eastAsia="he-IL"/>
        </w:rPr>
        <w:t>לינסון</w:t>
      </w:r>
      <w:r w:rsidRPr="00983C1B">
        <w:rPr>
          <w:rFonts w:ascii="Tahoma" w:eastAsia="Times New Roman" w:hAnsi="Tahoma" w:cs="Tahoma" w:hint="cs"/>
          <w:sz w:val="18"/>
          <w:szCs w:val="18"/>
          <w:rtl/>
          <w:lang w:eastAsia="he-IL"/>
        </w:rPr>
        <w:t xml:space="preserve"> - היה חוסר של 11 מיטות במחלקות הפנימיות, לעומת זאת 16 מיטות בעודף במחלקת האורולוגיה, 7 מיטות בעודף במחלקות הכירורגיו</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18 מיטות בעודף במחלקת העיניים, 12 מיטות בעודף במחלקת אף-אוזן-גרון (להלן - אא"ג);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במאיר</w:t>
      </w:r>
      <w:r w:rsidRPr="00983C1B">
        <w:rPr>
          <w:rFonts w:ascii="Tahoma" w:eastAsia="Times New Roman" w:hAnsi="Tahoma" w:cs="Tahoma" w:hint="cs"/>
          <w:sz w:val="18"/>
          <w:szCs w:val="18"/>
          <w:rtl/>
          <w:lang w:eastAsia="he-IL"/>
        </w:rPr>
        <w:t xml:space="preserve"> - היה חוסר ב-23 מיטות במחלקת האורתופדיה לעומת עודף של 5 מיטות במחלקה הכירורגי</w:t>
      </w:r>
      <w:r w:rsidRPr="00983C1B">
        <w:rPr>
          <w:rFonts w:ascii="Tahoma" w:eastAsia="Times New Roman" w:hAnsi="Tahoma" w:cs="Tahoma" w:hint="eastAsia"/>
          <w:sz w:val="18"/>
          <w:szCs w:val="18"/>
          <w:rtl/>
          <w:lang w:eastAsia="he-IL"/>
        </w:rPr>
        <w:t>ת</w:t>
      </w:r>
      <w:r w:rsidRPr="00983C1B">
        <w:rPr>
          <w:rFonts w:ascii="Tahoma" w:eastAsia="Times New Roman" w:hAnsi="Tahoma" w:cs="Tahoma" w:hint="cs"/>
          <w:sz w:val="18"/>
          <w:szCs w:val="18"/>
          <w:rtl/>
          <w:lang w:eastAsia="he-IL"/>
        </w:rPr>
        <w:t xml:space="preserve"> כלי דם, 6 מיטות במחלקת העיניים, 4 מיטות </w:t>
      </w:r>
      <w:r w:rsidRPr="00983C1B">
        <w:rPr>
          <w:rFonts w:ascii="Tahoma" w:eastAsia="Times New Roman" w:hAnsi="Tahoma" w:cs="Tahoma" w:hint="cs"/>
          <w:sz w:val="18"/>
          <w:szCs w:val="18"/>
          <w:rtl/>
          <w:lang w:eastAsia="he-IL"/>
        </w:rPr>
        <w:t>באא"ג</w:t>
      </w:r>
      <w:r w:rsidRPr="00983C1B">
        <w:rPr>
          <w:rFonts w:ascii="Tahoma" w:eastAsia="Times New Roman" w:hAnsi="Tahoma" w:cs="Tahoma" w:hint="cs"/>
          <w:sz w:val="18"/>
          <w:szCs w:val="18"/>
          <w:rtl/>
          <w:lang w:eastAsia="he-IL"/>
        </w:rPr>
        <w:t xml:space="preserve"> ו-19 מיטות במחלקת הנשים;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בהעמק</w:t>
      </w:r>
      <w:r w:rsidRPr="00983C1B">
        <w:rPr>
          <w:rFonts w:ascii="Tahoma" w:eastAsia="Times New Roman" w:hAnsi="Tahoma" w:cs="Tahoma"/>
          <w:b/>
          <w:bCs/>
          <w:sz w:val="18"/>
          <w:szCs w:val="18"/>
          <w:rtl/>
          <w:lang w:eastAsia="he-IL"/>
        </w:rPr>
        <w:t xml:space="preserve"> </w:t>
      </w:r>
      <w:r w:rsidRPr="00983C1B">
        <w:rPr>
          <w:rFonts w:ascii="Tahoma" w:eastAsia="Times New Roman" w:hAnsi="Tahoma" w:cs="Tahoma" w:hint="cs"/>
          <w:sz w:val="18"/>
          <w:szCs w:val="18"/>
          <w:rtl/>
          <w:lang w:eastAsia="he-IL"/>
        </w:rPr>
        <w:t xml:space="preserve">- חוסר של 28 מיטות במחלקות הפנימיות לעומת עודף של 22 מיטות במחלקת הילדים, 11 מיטות במחלקת העיניים, 9 מיטות </w:t>
      </w:r>
      <w:r w:rsidRPr="00983C1B">
        <w:rPr>
          <w:rFonts w:ascii="Tahoma" w:eastAsia="Times New Roman" w:hAnsi="Tahoma" w:cs="Tahoma" w:hint="cs"/>
          <w:sz w:val="18"/>
          <w:szCs w:val="18"/>
          <w:rtl/>
          <w:lang w:eastAsia="he-IL"/>
        </w:rPr>
        <w:t>באא"ג</w:t>
      </w:r>
      <w:r w:rsidRPr="00983C1B">
        <w:rPr>
          <w:rFonts w:ascii="Tahoma" w:eastAsia="Times New Roman" w:hAnsi="Tahoma" w:cs="Tahoma" w:hint="cs"/>
          <w:sz w:val="18"/>
          <w:szCs w:val="18"/>
          <w:rtl/>
          <w:lang w:eastAsia="he-IL"/>
        </w:rPr>
        <w:t xml:space="preserve">;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בקפלן</w:t>
      </w:r>
      <w:r w:rsidRPr="00983C1B">
        <w:rPr>
          <w:rFonts w:ascii="Tahoma" w:eastAsia="Times New Roman" w:hAnsi="Tahoma" w:cs="Tahoma"/>
          <w:b/>
          <w:bCs/>
          <w:sz w:val="18"/>
          <w:szCs w:val="18"/>
          <w:rtl/>
          <w:lang w:eastAsia="he-IL"/>
        </w:rPr>
        <w:t xml:space="preserve"> </w:t>
      </w:r>
      <w:r w:rsidRPr="00983C1B">
        <w:rPr>
          <w:rFonts w:ascii="Tahoma" w:eastAsia="Times New Roman" w:hAnsi="Tahoma" w:cs="Tahoma" w:hint="cs"/>
          <w:sz w:val="18"/>
          <w:szCs w:val="18"/>
          <w:rtl/>
          <w:lang w:eastAsia="he-IL"/>
        </w:rPr>
        <w:t xml:space="preserve">- חוסר של 30 מיטות במחלקות הפנימיות, לעומת עודף של 15 מיטות במחלקת הילדים, 10 מיטות במחלקת </w:t>
      </w:r>
      <w:r w:rsidRPr="00983C1B">
        <w:rPr>
          <w:rFonts w:ascii="Tahoma" w:eastAsia="Times New Roman" w:hAnsi="Tahoma" w:cs="Tahoma" w:hint="cs"/>
          <w:sz w:val="18"/>
          <w:szCs w:val="18"/>
          <w:rtl/>
          <w:lang w:eastAsia="he-IL"/>
        </w:rPr>
        <w:t>הכירורגייה</w:t>
      </w:r>
      <w:r w:rsidRPr="00983C1B">
        <w:rPr>
          <w:rFonts w:ascii="Tahoma" w:eastAsia="Times New Roman" w:hAnsi="Tahoma" w:cs="Tahoma" w:hint="cs"/>
          <w:sz w:val="18"/>
          <w:szCs w:val="18"/>
          <w:rtl/>
          <w:lang w:eastAsia="he-IL"/>
        </w:rPr>
        <w:t xml:space="preserve">, ו-12 מיטות במחלקת האורתופדיה. </w:t>
      </w:r>
    </w:p>
    <w:p w:rsidR="00230E4F" w:rsidRPr="00983C1B" w:rsidP="0015681D">
      <w:pPr>
        <w:spacing w:after="240"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eastAsia"/>
          <w:b/>
          <w:bCs/>
          <w:sz w:val="18"/>
          <w:szCs w:val="18"/>
          <w:rtl/>
          <w:lang w:eastAsia="he-IL"/>
        </w:rPr>
        <w:t>במרכז</w:t>
      </w:r>
      <w:r w:rsidRPr="00983C1B">
        <w:rPr>
          <w:rFonts w:ascii="Tahoma" w:eastAsia="Times New Roman" w:hAnsi="Tahoma" w:cs="Tahoma"/>
          <w:b/>
          <w:bCs/>
          <w:sz w:val="18"/>
          <w:szCs w:val="18"/>
          <w:rtl/>
          <w:lang w:eastAsia="he-IL"/>
        </w:rPr>
        <w:t xml:space="preserve"> הרפואי </w:t>
      </w:r>
      <w:r w:rsidRPr="00983C1B">
        <w:rPr>
          <w:rFonts w:ascii="Tahoma" w:eastAsia="Times New Roman" w:hAnsi="Tahoma" w:cs="Tahoma" w:hint="eastAsia"/>
          <w:b/>
          <w:bCs/>
          <w:sz w:val="18"/>
          <w:szCs w:val="18"/>
          <w:rtl/>
          <w:lang w:eastAsia="he-IL"/>
        </w:rPr>
        <w:t>סוראסקי</w:t>
      </w:r>
      <w:r w:rsidRPr="00983C1B">
        <w:rPr>
          <w:rFonts w:ascii="Tahoma" w:eastAsia="Times New Roman" w:hAnsi="Tahoma" w:cs="Tahoma"/>
          <w:sz w:val="18"/>
          <w:szCs w:val="18"/>
          <w:rtl/>
          <w:lang w:eastAsia="he-IL"/>
        </w:rPr>
        <w:t xml:space="preserve"> </w:t>
      </w:r>
      <w:r w:rsidRPr="00983C1B">
        <w:rPr>
          <w:rFonts w:ascii="Tahoma" w:eastAsia="Times New Roman" w:hAnsi="Tahoma" w:cs="Tahoma" w:hint="cs"/>
          <w:sz w:val="18"/>
          <w:szCs w:val="18"/>
          <w:rtl/>
          <w:lang w:eastAsia="he-IL"/>
        </w:rPr>
        <w:t xml:space="preserve">- בשנת 2018 פעלו 1,400 מיטות במרכז הרפואי </w:t>
      </w:r>
      <w:r w:rsidRPr="00983C1B">
        <w:rPr>
          <w:rFonts w:ascii="Tahoma" w:eastAsia="Times New Roman" w:hAnsi="Tahoma" w:cs="Tahoma" w:hint="cs"/>
          <w:sz w:val="18"/>
          <w:szCs w:val="18"/>
          <w:rtl/>
          <w:lang w:eastAsia="he-IL"/>
        </w:rPr>
        <w:t>סוראסקי</w:t>
      </w:r>
      <w:r>
        <w:rPr>
          <w:rStyle w:val="FootnoteReference0"/>
          <w:rFonts w:ascii="Tahoma" w:eastAsia="Times New Roman" w:hAnsi="Tahoma" w:cs="Tahoma"/>
          <w:sz w:val="18"/>
          <w:szCs w:val="18"/>
          <w:rtl/>
          <w:lang w:eastAsia="he-IL"/>
        </w:rPr>
        <w:footnoteReference w:id="78"/>
      </w:r>
      <w:r w:rsidRPr="00983C1B">
        <w:rPr>
          <w:rFonts w:ascii="Tahoma" w:eastAsia="Times New Roman" w:hAnsi="Tahoma" w:cs="Tahoma" w:hint="cs"/>
          <w:sz w:val="18"/>
          <w:szCs w:val="18"/>
          <w:rtl/>
          <w:lang w:eastAsia="he-IL"/>
        </w:rPr>
        <w:t xml:space="preserve">, לעומת 988 שברישיון - 412 מיטות ללא רישיון (חריגה של 40%!). </w:t>
      </w:r>
      <w:r w:rsidRPr="00983C1B">
        <w:rPr>
          <w:rFonts w:ascii="Tahoma" w:eastAsia="Times New Roman" w:hAnsi="Tahoma" w:cs="Tahoma" w:hint="cs"/>
          <w:sz w:val="18"/>
          <w:szCs w:val="18"/>
          <w:rtl/>
          <w:lang w:eastAsia="he-IL"/>
        </w:rPr>
        <w:t>יש לכך משמעויות מבחינת איכות הטיפול, השמירה על כבוד החולה והעומס הכבד על הצוותים הרפואיים.</w:t>
      </w:r>
    </w:p>
    <w:p w:rsidR="00230E4F" w:rsidRPr="00983C1B" w:rsidP="0015681D">
      <w:pPr>
        <w:pStyle w:val="RESHET"/>
        <w:rPr>
          <w:rtl/>
        </w:rPr>
      </w:pPr>
      <w:r w:rsidRPr="00983C1B">
        <w:rPr>
          <w:rFonts w:hint="eastAsia"/>
          <w:rtl/>
        </w:rPr>
        <w:t>יודגש</w:t>
      </w:r>
      <w:r w:rsidRPr="00983C1B">
        <w:rPr>
          <w:rtl/>
        </w:rPr>
        <w:t xml:space="preserve"> כי </w:t>
      </w:r>
      <w:r w:rsidRPr="00983C1B">
        <w:rPr>
          <w:rFonts w:hint="eastAsia"/>
          <w:rtl/>
        </w:rPr>
        <w:t>לנתונים</w:t>
      </w:r>
      <w:r w:rsidRPr="00983C1B">
        <w:rPr>
          <w:rtl/>
        </w:rPr>
        <w:t xml:space="preserve"> לגבי </w:t>
      </w:r>
      <w:r w:rsidRPr="00983C1B">
        <w:rPr>
          <w:rFonts w:hint="eastAsia"/>
          <w:rtl/>
        </w:rPr>
        <w:t>תקן</w:t>
      </w:r>
      <w:r w:rsidRPr="00983C1B">
        <w:rPr>
          <w:rtl/>
        </w:rPr>
        <w:t xml:space="preserve"> </w:t>
      </w:r>
      <w:r w:rsidRPr="00983C1B">
        <w:rPr>
          <w:rFonts w:hint="eastAsia"/>
          <w:rtl/>
        </w:rPr>
        <w:t>המיטות</w:t>
      </w:r>
      <w:r w:rsidRPr="00983C1B">
        <w:rPr>
          <w:rtl/>
        </w:rPr>
        <w:t xml:space="preserve"> </w:t>
      </w:r>
      <w:r w:rsidRPr="00983C1B">
        <w:rPr>
          <w:rFonts w:hint="eastAsia"/>
          <w:rtl/>
        </w:rPr>
        <w:t>יש</w:t>
      </w:r>
      <w:r w:rsidRPr="00983C1B">
        <w:rPr>
          <w:rtl/>
        </w:rPr>
        <w:t xml:space="preserve"> </w:t>
      </w:r>
      <w:r w:rsidRPr="00983C1B">
        <w:rPr>
          <w:rFonts w:hint="eastAsia"/>
          <w:rtl/>
        </w:rPr>
        <w:t>השלכות</w:t>
      </w:r>
      <w:r w:rsidRPr="00983C1B">
        <w:rPr>
          <w:rtl/>
        </w:rPr>
        <w:t xml:space="preserve"> </w:t>
      </w:r>
      <w:r w:rsidRPr="00983C1B">
        <w:rPr>
          <w:rFonts w:hint="eastAsia"/>
          <w:rtl/>
        </w:rPr>
        <w:t>נלוות</w:t>
      </w:r>
      <w:r w:rsidRPr="00983C1B">
        <w:rPr>
          <w:rtl/>
        </w:rPr>
        <w:t xml:space="preserve"> </w:t>
      </w:r>
      <w:r w:rsidRPr="00983C1B">
        <w:rPr>
          <w:rFonts w:hint="eastAsia"/>
          <w:rtl/>
        </w:rPr>
        <w:t>אחרות</w:t>
      </w:r>
      <w:r w:rsidRPr="00983C1B">
        <w:rPr>
          <w:rtl/>
        </w:rPr>
        <w:t xml:space="preserve"> </w:t>
      </w:r>
      <w:r w:rsidRPr="00983C1B">
        <w:rPr>
          <w:rFonts w:hint="eastAsia"/>
          <w:rtl/>
        </w:rPr>
        <w:t>ובה</w:t>
      </w:r>
      <w:r w:rsidRPr="00983C1B">
        <w:rPr>
          <w:rFonts w:hint="cs"/>
          <w:rtl/>
        </w:rPr>
        <w:t>ן השלכות</w:t>
      </w:r>
      <w:r w:rsidRPr="00983C1B">
        <w:rPr>
          <w:rtl/>
        </w:rPr>
        <w:t xml:space="preserve"> </w:t>
      </w:r>
      <w:r w:rsidRPr="00983C1B">
        <w:rPr>
          <w:rFonts w:hint="eastAsia"/>
          <w:rtl/>
        </w:rPr>
        <w:t>על</w:t>
      </w:r>
      <w:r w:rsidRPr="00983C1B">
        <w:rPr>
          <w:rtl/>
        </w:rPr>
        <w:t xml:space="preserve"> </w:t>
      </w:r>
      <w:r w:rsidRPr="00983C1B">
        <w:rPr>
          <w:rFonts w:hint="eastAsia"/>
          <w:rtl/>
        </w:rPr>
        <w:t>קביעת</w:t>
      </w:r>
      <w:r w:rsidRPr="00983C1B">
        <w:rPr>
          <w:rtl/>
        </w:rPr>
        <w:t xml:space="preserve"> </w:t>
      </w:r>
      <w:r w:rsidRPr="00983C1B">
        <w:rPr>
          <w:rFonts w:hint="eastAsia"/>
          <w:rtl/>
        </w:rPr>
        <w:t>תקני</w:t>
      </w:r>
      <w:r w:rsidRPr="00983C1B">
        <w:rPr>
          <w:rtl/>
        </w:rPr>
        <w:t xml:space="preserve"> </w:t>
      </w:r>
      <w:r w:rsidRPr="00983C1B">
        <w:rPr>
          <w:rFonts w:hint="eastAsia"/>
          <w:rtl/>
        </w:rPr>
        <w:t>כוח</w:t>
      </w:r>
      <w:r w:rsidRPr="00983C1B">
        <w:rPr>
          <w:rtl/>
        </w:rPr>
        <w:t xml:space="preserve"> </w:t>
      </w:r>
      <w:r w:rsidRPr="00983C1B">
        <w:rPr>
          <w:rFonts w:hint="eastAsia"/>
          <w:rtl/>
        </w:rPr>
        <w:t>האדם</w:t>
      </w:r>
      <w:r w:rsidRPr="00983C1B">
        <w:rPr>
          <w:rtl/>
        </w:rPr>
        <w:t xml:space="preserve"> </w:t>
      </w:r>
      <w:r w:rsidRPr="00983C1B">
        <w:rPr>
          <w:rFonts w:hint="eastAsia"/>
          <w:rtl/>
        </w:rPr>
        <w:t>בבית</w:t>
      </w:r>
      <w:r w:rsidRPr="00983C1B">
        <w:rPr>
          <w:rtl/>
        </w:rPr>
        <w:t xml:space="preserve"> </w:t>
      </w:r>
      <w:r w:rsidRPr="00983C1B">
        <w:rPr>
          <w:rFonts w:hint="eastAsia"/>
          <w:rtl/>
        </w:rPr>
        <w:t>החולים</w:t>
      </w:r>
      <w:r w:rsidRPr="00983C1B">
        <w:rPr>
          <w:rtl/>
        </w:rPr>
        <w:t xml:space="preserve">. </w:t>
      </w:r>
      <w:r w:rsidRPr="00983C1B">
        <w:rPr>
          <w:rFonts w:hint="cs"/>
          <w:rtl/>
        </w:rPr>
        <w:t>ב</w:t>
      </w:r>
      <w:r w:rsidRPr="00983C1B">
        <w:rPr>
          <w:rFonts w:hint="eastAsia"/>
          <w:rtl/>
        </w:rPr>
        <w:t>בתי</w:t>
      </w:r>
      <w:r w:rsidRPr="00983C1B">
        <w:rPr>
          <w:rtl/>
        </w:rPr>
        <w:t xml:space="preserve"> </w:t>
      </w:r>
      <w:r w:rsidRPr="00983C1B">
        <w:rPr>
          <w:rFonts w:hint="eastAsia"/>
          <w:rtl/>
        </w:rPr>
        <w:t>חולים</w:t>
      </w:r>
      <w:r w:rsidRPr="00983C1B">
        <w:rPr>
          <w:rtl/>
        </w:rPr>
        <w:t xml:space="preserve"> </w:t>
      </w:r>
      <w:r w:rsidRPr="00983C1B">
        <w:rPr>
          <w:rFonts w:hint="cs"/>
          <w:rtl/>
        </w:rPr>
        <w:t>ש</w:t>
      </w:r>
      <w:r w:rsidRPr="00983C1B">
        <w:rPr>
          <w:rtl/>
        </w:rPr>
        <w:t xml:space="preserve">בהם </w:t>
      </w:r>
      <w:r w:rsidRPr="00983C1B">
        <w:rPr>
          <w:rFonts w:hint="cs"/>
          <w:rtl/>
        </w:rPr>
        <w:t>תפוסת יתר</w:t>
      </w:r>
      <w:r w:rsidRPr="00983C1B">
        <w:rPr>
          <w:rtl/>
        </w:rPr>
        <w:t xml:space="preserve"> </w:t>
      </w:r>
      <w:r w:rsidRPr="00983C1B">
        <w:rPr>
          <w:rFonts w:hint="cs"/>
          <w:rtl/>
        </w:rPr>
        <w:t xml:space="preserve">נדרש </w:t>
      </w:r>
      <w:r w:rsidRPr="00983C1B">
        <w:rPr>
          <w:rtl/>
        </w:rPr>
        <w:t xml:space="preserve">הצוות הקיים </w:t>
      </w:r>
      <w:r w:rsidRPr="00983C1B">
        <w:rPr>
          <w:rFonts w:hint="cs"/>
          <w:rtl/>
        </w:rPr>
        <w:t>ל</w:t>
      </w:r>
      <w:r w:rsidRPr="00983C1B">
        <w:rPr>
          <w:rtl/>
        </w:rPr>
        <w:t xml:space="preserve">טפל ביותר </w:t>
      </w:r>
      <w:r w:rsidRPr="00983C1B">
        <w:rPr>
          <w:rFonts w:hint="eastAsia"/>
          <w:rtl/>
        </w:rPr>
        <w:t>חולים</w:t>
      </w:r>
      <w:r w:rsidRPr="00983C1B">
        <w:rPr>
          <w:rtl/>
        </w:rPr>
        <w:t xml:space="preserve"> מהרשום ברישיון</w:t>
      </w:r>
      <w:r w:rsidRPr="00983C1B">
        <w:rPr>
          <w:rFonts w:hint="cs"/>
          <w:rtl/>
        </w:rPr>
        <w:t>.</w:t>
      </w:r>
      <w:r w:rsidRPr="00983C1B">
        <w:rPr>
          <w:rtl/>
        </w:rPr>
        <w:t xml:space="preserve"> </w:t>
      </w:r>
      <w:r w:rsidRPr="00983C1B">
        <w:rPr>
          <w:rFonts w:hint="cs"/>
          <w:rtl/>
        </w:rPr>
        <w:t xml:space="preserve">הדבר עלול לגרום לשחיקה של הצוותים הרפואיים והסיעודיים, ולפגיעה </w:t>
      </w:r>
      <w:r w:rsidRPr="00983C1B">
        <w:rPr>
          <w:rFonts w:hint="eastAsia"/>
          <w:rtl/>
        </w:rPr>
        <w:t>באיכות</w:t>
      </w:r>
      <w:r w:rsidRPr="00983C1B">
        <w:rPr>
          <w:rtl/>
        </w:rPr>
        <w:t xml:space="preserve"> </w:t>
      </w:r>
      <w:r w:rsidRPr="00983C1B">
        <w:rPr>
          <w:rFonts w:hint="eastAsia"/>
          <w:rtl/>
        </w:rPr>
        <w:t>הטיפול</w:t>
      </w:r>
      <w:r w:rsidRPr="00983C1B">
        <w:rPr>
          <w:rtl/>
        </w:rPr>
        <w:t xml:space="preserve"> </w:t>
      </w:r>
      <w:r w:rsidRPr="00983C1B">
        <w:rPr>
          <w:rFonts w:hint="eastAsia"/>
          <w:rtl/>
        </w:rPr>
        <w:t>הרפואי</w:t>
      </w:r>
      <w:r w:rsidRPr="00983C1B">
        <w:rPr>
          <w:rFonts w:hint="cs"/>
          <w:rtl/>
        </w:rPr>
        <w:t>;</w:t>
      </w:r>
      <w:r w:rsidRPr="00983C1B">
        <w:rPr>
          <w:rtl/>
        </w:rPr>
        <w:t xml:space="preserve"> </w:t>
      </w:r>
      <w:r w:rsidRPr="00983C1B">
        <w:rPr>
          <w:rFonts w:hint="eastAsia"/>
          <w:rtl/>
        </w:rPr>
        <w:t>לעומת</w:t>
      </w:r>
      <w:r w:rsidRPr="00983C1B">
        <w:rPr>
          <w:rtl/>
        </w:rPr>
        <w:t xml:space="preserve"> </w:t>
      </w:r>
      <w:r w:rsidRPr="00983C1B">
        <w:rPr>
          <w:rFonts w:hint="eastAsia"/>
          <w:rtl/>
        </w:rPr>
        <w:t>זאת</w:t>
      </w:r>
      <w:r w:rsidRPr="00983C1B">
        <w:rPr>
          <w:rtl/>
        </w:rPr>
        <w:t xml:space="preserve"> </w:t>
      </w:r>
      <w:r w:rsidRPr="00983C1B">
        <w:rPr>
          <w:rFonts w:hint="eastAsia"/>
          <w:rtl/>
        </w:rPr>
        <w:t>במחלקות</w:t>
      </w:r>
      <w:r w:rsidRPr="00983C1B">
        <w:rPr>
          <w:rtl/>
        </w:rPr>
        <w:t xml:space="preserve"> </w:t>
      </w:r>
      <w:r w:rsidRPr="00983C1B">
        <w:rPr>
          <w:rFonts w:hint="cs"/>
          <w:rtl/>
        </w:rPr>
        <w:t>ש</w:t>
      </w:r>
      <w:r w:rsidRPr="00983C1B">
        <w:rPr>
          <w:rFonts w:hint="eastAsia"/>
          <w:rtl/>
        </w:rPr>
        <w:t>בהן</w:t>
      </w:r>
      <w:r w:rsidRPr="00983C1B">
        <w:rPr>
          <w:rtl/>
        </w:rPr>
        <w:t xml:space="preserve"> </w:t>
      </w:r>
      <w:r w:rsidRPr="00983C1B">
        <w:rPr>
          <w:rFonts w:hint="eastAsia"/>
          <w:rtl/>
        </w:rPr>
        <w:t>תת</w:t>
      </w:r>
      <w:r w:rsidRPr="00983C1B">
        <w:rPr>
          <w:rFonts w:hint="cs"/>
          <w:rtl/>
        </w:rPr>
        <w:t>-</w:t>
      </w:r>
      <w:r w:rsidRPr="00983C1B">
        <w:rPr>
          <w:rFonts w:hint="eastAsia"/>
          <w:rtl/>
        </w:rPr>
        <w:t>תפוסה</w:t>
      </w:r>
      <w:r w:rsidRPr="00983C1B">
        <w:rPr>
          <w:rFonts w:hint="cs"/>
          <w:rtl/>
        </w:rPr>
        <w:t>, ייתכן שהצוות אינו מועסק באופן מלא ולפיכך הוא עלול שלא לצבור</w:t>
      </w:r>
      <w:r w:rsidRPr="00983C1B">
        <w:rPr>
          <w:rtl/>
        </w:rPr>
        <w:t xml:space="preserve"> </w:t>
      </w:r>
      <w:r w:rsidRPr="00983C1B">
        <w:rPr>
          <w:rFonts w:hint="eastAsia"/>
          <w:rtl/>
        </w:rPr>
        <w:t>ניסיון</w:t>
      </w:r>
      <w:r w:rsidRPr="00983C1B">
        <w:rPr>
          <w:rtl/>
        </w:rPr>
        <w:t xml:space="preserve"> </w:t>
      </w:r>
      <w:r w:rsidRPr="00983C1B">
        <w:rPr>
          <w:rFonts w:hint="eastAsia"/>
          <w:rtl/>
        </w:rPr>
        <w:t>מספק</w:t>
      </w:r>
      <w:r w:rsidRPr="00983C1B">
        <w:rPr>
          <w:rtl/>
        </w:rPr>
        <w:t>.</w:t>
      </w:r>
    </w:p>
    <w:p w:rsidR="00230E4F" w:rsidRPr="00983C1B" w:rsidP="0015681D">
      <w:pPr>
        <w:spacing w:before="180" w:after="240"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המשרד השיב כי לא ניתן לעדכן את הרישיון רק באופן קוסמטי, אלא מדובר בהקצאת מיטות ותקנים סדורה ובפעילות באישור משרד האוצר. המשרד נכון לקדם זאת, אולם אינו רוצה לאבד בשל כך את האישור לתוספת המיטות שניתנה למערכת לשנים הקרובות. לדבריו, משרד האוצר הוא "שחקן וטו" בקביעת היקף הקצאת המיטות למערכת האשפוז. עוד ציין המשרד בתשובתו מינואר 2019 כי יש בידיו נתונים על מספר המיטות בפועל בכל מחלקה ובכל בית חולים, והוא בוחן בכל עת את מארג הכוחות בין המיטות בפועל למיטות ברישיון. </w:t>
      </w:r>
    </w:p>
    <w:p w:rsidR="00230E4F" w:rsidRPr="0015681D" w:rsidP="0015681D">
      <w:pPr>
        <w:pStyle w:val="RESHET"/>
        <w:rPr>
          <w:rtl/>
        </w:rPr>
      </w:pPr>
      <w:r w:rsidRPr="0015681D">
        <w:rPr>
          <w:rFonts w:hint="cs"/>
          <w:rtl/>
        </w:rPr>
        <w:t xml:space="preserve">משרד מבקר המדינה מעיר למשרד הבריאות ובראשו מנכ"ל המשרד, כי הפעלת בית חולים שלא על פי הרישיון שניתן לו ובלי שהמשרד מאשר זאת, עלולה לגרום לאי-סדר במערכת, ואגב כך מתאיינת יכולת המשרד למלא את תפקידו כרגולטור של מערכת הבריאות; כך למשל למשרד אין אפשרות לבקר את היקף כוח האדם המועסק במחלקות שבהן מספר המיטות עולה על הרשום ברישיון ואין בידו להבין האם כוח האדם הקיים המועסק בפועל יכול להבטיח מתן טיפול רפואי נאות. </w:t>
      </w:r>
    </w:p>
    <w:p w:rsidR="00230E4F" w:rsidRPr="0015681D" w:rsidP="00280769">
      <w:pPr>
        <w:pStyle w:val="RESHET"/>
        <w:rPr>
          <w:rtl/>
        </w:rPr>
      </w:pPr>
      <w:r w:rsidRPr="0015681D">
        <w:rPr>
          <w:rFonts w:hint="cs"/>
          <w:rtl/>
        </w:rPr>
        <w:t xml:space="preserve">עולה מתוך כך צורך חיוני ביותר להתאים את הרישיונות שהעניק המשרד להפעלת בתי החולים - למצב בפועל. עליו לבחון בראייה כוללת ולאומית האם המצב בפועל מספק כראוי את צורכי האוכלוסייה, ולגבש </w:t>
      </w:r>
      <w:r w:rsidRPr="0015681D">
        <w:rPr>
          <w:rFonts w:hint="cs"/>
          <w:rtl/>
        </w:rPr>
        <w:t>תוכנית</w:t>
      </w:r>
      <w:r w:rsidRPr="0015681D">
        <w:rPr>
          <w:rFonts w:hint="cs"/>
          <w:rtl/>
        </w:rPr>
        <w:t xml:space="preserve"> שתתקן את המצב במחלקות וביחידות. על המשרד להוביל לארגון מחדש של המיטות במקומות שקיים בהם עודף או חוסר או שקיימת בהם כפילות של תשתיות, וכך לאזן בין היצע התשתיות לבין הצרכים. היות שמדובר במהלך עמוק ונרחב, בעל השלכות בהיבטים פרסונליים, נדרשת בעניין זה מעורבות של ההנהלה הבכירה של המשרד וכן שיתוף של הנהלות בתי החולים ומשרד האוצר. על מהלך כזה להתבסס על הנחות היסוד המתאימות: לראות את טובת הציבור, לשמור על תקציב המדינה ולמצותו ביעילות, וכן להבטיח כוח אדם איכותי.</w:t>
      </w:r>
      <w:r w:rsidRPr="005B1658" w:rsidR="005B1658">
        <w:rPr>
          <w:noProof/>
          <w:szCs w:val="17"/>
          <w:rtl/>
        </w:rPr>
        <w:t xml:space="preserve"> </w:t>
      </w:r>
      <w:r w:rsidRPr="0012789B" w:rsidR="005B1658">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412354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2065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יש</w:t>
                            </w:r>
                            <w:r w:rsidRPr="00280769">
                              <w:rPr>
                                <w:rFonts w:cs="Tahoma"/>
                                <w:color w:val="0B5294"/>
                                <w:spacing w:val="-4"/>
                                <w:sz w:val="24"/>
                                <w:szCs w:val="24"/>
                                <w:rtl/>
                              </w:rPr>
                              <w:t xml:space="preserve"> </w:t>
                            </w:r>
                            <w:r w:rsidRPr="00280769">
                              <w:rPr>
                                <w:rFonts w:cs="Tahoma" w:hint="eastAsia"/>
                                <w:color w:val="0B5294"/>
                                <w:spacing w:val="-4"/>
                                <w:sz w:val="24"/>
                                <w:szCs w:val="24"/>
                                <w:rtl/>
                              </w:rPr>
                              <w:t>להוביל</w:t>
                            </w:r>
                            <w:r w:rsidRPr="00280769">
                              <w:rPr>
                                <w:rFonts w:cs="Tahoma"/>
                                <w:color w:val="0B5294"/>
                                <w:spacing w:val="-4"/>
                                <w:sz w:val="24"/>
                                <w:szCs w:val="24"/>
                                <w:rtl/>
                              </w:rPr>
                              <w:t xml:space="preserve"> </w:t>
                            </w:r>
                            <w:r w:rsidRPr="00280769">
                              <w:rPr>
                                <w:rFonts w:cs="Tahoma" w:hint="eastAsia"/>
                                <w:color w:val="0B5294"/>
                                <w:spacing w:val="-4"/>
                                <w:sz w:val="24"/>
                                <w:szCs w:val="24"/>
                                <w:rtl/>
                              </w:rPr>
                              <w:t>לארגון</w:t>
                            </w:r>
                            <w:r w:rsidRPr="00280769">
                              <w:rPr>
                                <w:rFonts w:cs="Tahoma"/>
                                <w:color w:val="0B5294"/>
                                <w:spacing w:val="-4"/>
                                <w:sz w:val="24"/>
                                <w:szCs w:val="24"/>
                                <w:rtl/>
                              </w:rPr>
                              <w:t xml:space="preserve"> </w:t>
                            </w:r>
                            <w:r w:rsidRPr="00280769">
                              <w:rPr>
                                <w:rFonts w:cs="Tahoma" w:hint="eastAsia"/>
                                <w:color w:val="0B5294"/>
                                <w:spacing w:val="-4"/>
                                <w:sz w:val="24"/>
                                <w:szCs w:val="24"/>
                                <w:rtl/>
                              </w:rPr>
                              <w:t>מחודש</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המיטות</w:t>
                            </w:r>
                            <w:r w:rsidRPr="00280769">
                              <w:rPr>
                                <w:rFonts w:cs="Tahoma"/>
                                <w:color w:val="0B5294"/>
                                <w:spacing w:val="-4"/>
                                <w:sz w:val="24"/>
                                <w:szCs w:val="24"/>
                                <w:rtl/>
                              </w:rPr>
                              <w:t xml:space="preserve"> </w:t>
                            </w:r>
                            <w:r w:rsidRPr="00280769">
                              <w:rPr>
                                <w:rFonts w:cs="Tahoma" w:hint="eastAsia"/>
                                <w:color w:val="0B5294"/>
                                <w:spacing w:val="-4"/>
                                <w:sz w:val="24"/>
                                <w:szCs w:val="24"/>
                                <w:rtl/>
                              </w:rPr>
                              <w:t>במקומות</w:t>
                            </w:r>
                            <w:r w:rsidRPr="00280769">
                              <w:rPr>
                                <w:rFonts w:cs="Tahoma"/>
                                <w:color w:val="0B5294"/>
                                <w:spacing w:val="-4"/>
                                <w:sz w:val="24"/>
                                <w:szCs w:val="24"/>
                                <w:rtl/>
                              </w:rPr>
                              <w:t xml:space="preserve"> </w:t>
                            </w:r>
                            <w:r w:rsidRPr="00280769">
                              <w:rPr>
                                <w:rFonts w:cs="Tahoma" w:hint="eastAsia"/>
                                <w:color w:val="0B5294"/>
                                <w:spacing w:val="-4"/>
                                <w:sz w:val="24"/>
                                <w:szCs w:val="24"/>
                                <w:rtl/>
                              </w:rPr>
                              <w:t>שקיים</w:t>
                            </w:r>
                            <w:r w:rsidRPr="00280769">
                              <w:rPr>
                                <w:rFonts w:cs="Tahoma"/>
                                <w:color w:val="0B5294"/>
                                <w:spacing w:val="-4"/>
                                <w:sz w:val="24"/>
                                <w:szCs w:val="24"/>
                                <w:rtl/>
                              </w:rPr>
                              <w:t xml:space="preserve"> </w:t>
                            </w:r>
                            <w:r w:rsidRPr="00280769">
                              <w:rPr>
                                <w:rFonts w:cs="Tahoma" w:hint="eastAsia"/>
                                <w:color w:val="0B5294"/>
                                <w:spacing w:val="-4"/>
                                <w:sz w:val="24"/>
                                <w:szCs w:val="24"/>
                                <w:rtl/>
                              </w:rPr>
                              <w:t>בהם</w:t>
                            </w:r>
                            <w:r w:rsidRPr="00280769">
                              <w:rPr>
                                <w:rFonts w:cs="Tahoma"/>
                                <w:color w:val="0B5294"/>
                                <w:spacing w:val="-4"/>
                                <w:sz w:val="24"/>
                                <w:szCs w:val="24"/>
                                <w:rtl/>
                              </w:rPr>
                              <w:t xml:space="preserve"> </w:t>
                            </w:r>
                            <w:r w:rsidRPr="00280769">
                              <w:rPr>
                                <w:rFonts w:cs="Tahoma" w:hint="eastAsia"/>
                                <w:color w:val="0B5294"/>
                                <w:spacing w:val="-4"/>
                                <w:sz w:val="24"/>
                                <w:szCs w:val="24"/>
                                <w:rtl/>
                              </w:rPr>
                              <w:t>עודף</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מחסור</w:t>
                            </w:r>
                            <w:r w:rsidRPr="00280769">
                              <w:rPr>
                                <w:rFonts w:cs="Tahoma"/>
                                <w:color w:val="0B5294"/>
                                <w:spacing w:val="-4"/>
                                <w:sz w:val="24"/>
                                <w:szCs w:val="24"/>
                                <w:rtl/>
                              </w:rPr>
                              <w:t xml:space="preserve"> </w:t>
                            </w:r>
                            <w:r w:rsidRPr="00280769">
                              <w:rPr>
                                <w:rFonts w:cs="Tahoma" w:hint="eastAsia"/>
                                <w:color w:val="0B5294"/>
                                <w:spacing w:val="-4"/>
                                <w:sz w:val="24"/>
                                <w:szCs w:val="24"/>
                                <w:rtl/>
                              </w:rPr>
                              <w:t>לעומת</w:t>
                            </w:r>
                            <w:r w:rsidRPr="00280769">
                              <w:rPr>
                                <w:rFonts w:cs="Tahoma"/>
                                <w:color w:val="0B5294"/>
                                <w:spacing w:val="-4"/>
                                <w:sz w:val="24"/>
                                <w:szCs w:val="24"/>
                                <w:rtl/>
                              </w:rPr>
                              <w:t xml:space="preserve"> </w:t>
                            </w:r>
                            <w:r w:rsidRPr="00280769">
                              <w:rPr>
                                <w:rFonts w:cs="Tahoma" w:hint="eastAsia"/>
                                <w:color w:val="0B5294"/>
                                <w:spacing w:val="-4"/>
                                <w:sz w:val="24"/>
                                <w:szCs w:val="24"/>
                                <w:rtl/>
                              </w:rPr>
                              <w:t>התקן</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שיש</w:t>
                            </w:r>
                            <w:r w:rsidRPr="00280769">
                              <w:rPr>
                                <w:rFonts w:cs="Tahoma"/>
                                <w:color w:val="0B5294"/>
                                <w:spacing w:val="-4"/>
                                <w:sz w:val="24"/>
                                <w:szCs w:val="24"/>
                                <w:rtl/>
                              </w:rPr>
                              <w:t xml:space="preserve"> </w:t>
                            </w:r>
                            <w:r w:rsidRPr="00280769">
                              <w:rPr>
                                <w:rFonts w:cs="Tahoma" w:hint="eastAsia"/>
                                <w:color w:val="0B5294"/>
                                <w:spacing w:val="-4"/>
                                <w:sz w:val="24"/>
                                <w:szCs w:val="24"/>
                                <w:rtl/>
                              </w:rPr>
                              <w:t>בהם</w:t>
                            </w:r>
                            <w:r w:rsidRPr="00280769">
                              <w:rPr>
                                <w:rFonts w:cs="Tahoma"/>
                                <w:color w:val="0B5294"/>
                                <w:spacing w:val="-4"/>
                                <w:sz w:val="24"/>
                                <w:szCs w:val="24"/>
                                <w:rtl/>
                              </w:rPr>
                              <w:t xml:space="preserve"> </w:t>
                            </w:r>
                            <w:r w:rsidRPr="00280769">
                              <w:rPr>
                                <w:rFonts w:cs="Tahoma" w:hint="eastAsia"/>
                                <w:color w:val="0B5294"/>
                                <w:spacing w:val="-4"/>
                                <w:sz w:val="24"/>
                                <w:szCs w:val="24"/>
                                <w:rtl/>
                              </w:rPr>
                              <w:t>כפילות</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תשתיות</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675517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0768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41995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יש</w:t>
                      </w:r>
                      <w:r w:rsidRPr="00280769">
                        <w:rPr>
                          <w:rFonts w:cs="Tahoma"/>
                          <w:color w:val="0B5294"/>
                          <w:spacing w:val="-4"/>
                          <w:sz w:val="24"/>
                          <w:szCs w:val="24"/>
                          <w:rtl/>
                        </w:rPr>
                        <w:t xml:space="preserve"> </w:t>
                      </w:r>
                      <w:r w:rsidRPr="00280769">
                        <w:rPr>
                          <w:rFonts w:cs="Tahoma" w:hint="eastAsia"/>
                          <w:color w:val="0B5294"/>
                          <w:spacing w:val="-4"/>
                          <w:sz w:val="24"/>
                          <w:szCs w:val="24"/>
                          <w:rtl/>
                        </w:rPr>
                        <w:t>להוביל</w:t>
                      </w:r>
                      <w:r w:rsidRPr="00280769">
                        <w:rPr>
                          <w:rFonts w:cs="Tahoma"/>
                          <w:color w:val="0B5294"/>
                          <w:spacing w:val="-4"/>
                          <w:sz w:val="24"/>
                          <w:szCs w:val="24"/>
                          <w:rtl/>
                        </w:rPr>
                        <w:t xml:space="preserve"> </w:t>
                      </w:r>
                      <w:r w:rsidRPr="00280769">
                        <w:rPr>
                          <w:rFonts w:cs="Tahoma" w:hint="eastAsia"/>
                          <w:color w:val="0B5294"/>
                          <w:spacing w:val="-4"/>
                          <w:sz w:val="24"/>
                          <w:szCs w:val="24"/>
                          <w:rtl/>
                        </w:rPr>
                        <w:t>לארגון</w:t>
                      </w:r>
                      <w:r w:rsidRPr="00280769">
                        <w:rPr>
                          <w:rFonts w:cs="Tahoma"/>
                          <w:color w:val="0B5294"/>
                          <w:spacing w:val="-4"/>
                          <w:sz w:val="24"/>
                          <w:szCs w:val="24"/>
                          <w:rtl/>
                        </w:rPr>
                        <w:t xml:space="preserve"> </w:t>
                      </w:r>
                      <w:r w:rsidRPr="00280769">
                        <w:rPr>
                          <w:rFonts w:cs="Tahoma" w:hint="eastAsia"/>
                          <w:color w:val="0B5294"/>
                          <w:spacing w:val="-4"/>
                          <w:sz w:val="24"/>
                          <w:szCs w:val="24"/>
                          <w:rtl/>
                        </w:rPr>
                        <w:t>מחודש</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המיטות</w:t>
                      </w:r>
                      <w:r w:rsidRPr="00280769">
                        <w:rPr>
                          <w:rFonts w:cs="Tahoma"/>
                          <w:color w:val="0B5294"/>
                          <w:spacing w:val="-4"/>
                          <w:sz w:val="24"/>
                          <w:szCs w:val="24"/>
                          <w:rtl/>
                        </w:rPr>
                        <w:t xml:space="preserve"> </w:t>
                      </w:r>
                      <w:r w:rsidRPr="00280769">
                        <w:rPr>
                          <w:rFonts w:cs="Tahoma" w:hint="eastAsia"/>
                          <w:color w:val="0B5294"/>
                          <w:spacing w:val="-4"/>
                          <w:sz w:val="24"/>
                          <w:szCs w:val="24"/>
                          <w:rtl/>
                        </w:rPr>
                        <w:t>במקומות</w:t>
                      </w:r>
                      <w:r w:rsidRPr="00280769">
                        <w:rPr>
                          <w:rFonts w:cs="Tahoma"/>
                          <w:color w:val="0B5294"/>
                          <w:spacing w:val="-4"/>
                          <w:sz w:val="24"/>
                          <w:szCs w:val="24"/>
                          <w:rtl/>
                        </w:rPr>
                        <w:t xml:space="preserve"> </w:t>
                      </w:r>
                      <w:r w:rsidRPr="00280769">
                        <w:rPr>
                          <w:rFonts w:cs="Tahoma" w:hint="eastAsia"/>
                          <w:color w:val="0B5294"/>
                          <w:spacing w:val="-4"/>
                          <w:sz w:val="24"/>
                          <w:szCs w:val="24"/>
                          <w:rtl/>
                        </w:rPr>
                        <w:t>שקיים</w:t>
                      </w:r>
                      <w:r w:rsidRPr="00280769">
                        <w:rPr>
                          <w:rFonts w:cs="Tahoma"/>
                          <w:color w:val="0B5294"/>
                          <w:spacing w:val="-4"/>
                          <w:sz w:val="24"/>
                          <w:szCs w:val="24"/>
                          <w:rtl/>
                        </w:rPr>
                        <w:t xml:space="preserve"> </w:t>
                      </w:r>
                      <w:r w:rsidRPr="00280769">
                        <w:rPr>
                          <w:rFonts w:cs="Tahoma" w:hint="eastAsia"/>
                          <w:color w:val="0B5294"/>
                          <w:spacing w:val="-4"/>
                          <w:sz w:val="24"/>
                          <w:szCs w:val="24"/>
                          <w:rtl/>
                        </w:rPr>
                        <w:t>בהם</w:t>
                      </w:r>
                      <w:r w:rsidRPr="00280769">
                        <w:rPr>
                          <w:rFonts w:cs="Tahoma"/>
                          <w:color w:val="0B5294"/>
                          <w:spacing w:val="-4"/>
                          <w:sz w:val="24"/>
                          <w:szCs w:val="24"/>
                          <w:rtl/>
                        </w:rPr>
                        <w:t xml:space="preserve"> </w:t>
                      </w:r>
                      <w:r w:rsidRPr="00280769">
                        <w:rPr>
                          <w:rFonts w:cs="Tahoma" w:hint="eastAsia"/>
                          <w:color w:val="0B5294"/>
                          <w:spacing w:val="-4"/>
                          <w:sz w:val="24"/>
                          <w:szCs w:val="24"/>
                          <w:rtl/>
                        </w:rPr>
                        <w:t>עודף</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מחסור</w:t>
                      </w:r>
                      <w:r w:rsidRPr="00280769">
                        <w:rPr>
                          <w:rFonts w:cs="Tahoma"/>
                          <w:color w:val="0B5294"/>
                          <w:spacing w:val="-4"/>
                          <w:sz w:val="24"/>
                          <w:szCs w:val="24"/>
                          <w:rtl/>
                        </w:rPr>
                        <w:t xml:space="preserve"> </w:t>
                      </w:r>
                      <w:r w:rsidRPr="00280769">
                        <w:rPr>
                          <w:rFonts w:cs="Tahoma" w:hint="eastAsia"/>
                          <w:color w:val="0B5294"/>
                          <w:spacing w:val="-4"/>
                          <w:sz w:val="24"/>
                          <w:szCs w:val="24"/>
                          <w:rtl/>
                        </w:rPr>
                        <w:t>לעומת</w:t>
                      </w:r>
                      <w:r w:rsidRPr="00280769">
                        <w:rPr>
                          <w:rFonts w:cs="Tahoma"/>
                          <w:color w:val="0B5294"/>
                          <w:spacing w:val="-4"/>
                          <w:sz w:val="24"/>
                          <w:szCs w:val="24"/>
                          <w:rtl/>
                        </w:rPr>
                        <w:t xml:space="preserve"> </w:t>
                      </w:r>
                      <w:r w:rsidRPr="00280769">
                        <w:rPr>
                          <w:rFonts w:cs="Tahoma" w:hint="eastAsia"/>
                          <w:color w:val="0B5294"/>
                          <w:spacing w:val="-4"/>
                          <w:sz w:val="24"/>
                          <w:szCs w:val="24"/>
                          <w:rtl/>
                        </w:rPr>
                        <w:t>התקן</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שיש</w:t>
                      </w:r>
                      <w:r w:rsidRPr="00280769">
                        <w:rPr>
                          <w:rFonts w:cs="Tahoma"/>
                          <w:color w:val="0B5294"/>
                          <w:spacing w:val="-4"/>
                          <w:sz w:val="24"/>
                          <w:szCs w:val="24"/>
                          <w:rtl/>
                        </w:rPr>
                        <w:t xml:space="preserve"> </w:t>
                      </w:r>
                      <w:r w:rsidRPr="00280769">
                        <w:rPr>
                          <w:rFonts w:cs="Tahoma" w:hint="eastAsia"/>
                          <w:color w:val="0B5294"/>
                          <w:spacing w:val="-4"/>
                          <w:sz w:val="24"/>
                          <w:szCs w:val="24"/>
                          <w:rtl/>
                        </w:rPr>
                        <w:t>בהם</w:t>
                      </w:r>
                      <w:r w:rsidRPr="00280769">
                        <w:rPr>
                          <w:rFonts w:cs="Tahoma"/>
                          <w:color w:val="0B5294"/>
                          <w:spacing w:val="-4"/>
                          <w:sz w:val="24"/>
                          <w:szCs w:val="24"/>
                          <w:rtl/>
                        </w:rPr>
                        <w:t xml:space="preserve"> </w:t>
                      </w:r>
                      <w:r w:rsidRPr="00280769">
                        <w:rPr>
                          <w:rFonts w:cs="Tahoma" w:hint="eastAsia"/>
                          <w:color w:val="0B5294"/>
                          <w:spacing w:val="-4"/>
                          <w:sz w:val="24"/>
                          <w:szCs w:val="24"/>
                          <w:rtl/>
                        </w:rPr>
                        <w:t>כפילות</w:t>
                      </w:r>
                      <w:r w:rsidRPr="00280769">
                        <w:rPr>
                          <w:rFonts w:cs="Tahoma"/>
                          <w:color w:val="0B5294"/>
                          <w:spacing w:val="-4"/>
                          <w:sz w:val="24"/>
                          <w:szCs w:val="24"/>
                          <w:rtl/>
                        </w:rPr>
                        <w:t xml:space="preserve"> </w:t>
                      </w:r>
                      <w:r w:rsidRPr="00280769">
                        <w:rPr>
                          <w:rFonts w:cs="Tahoma" w:hint="eastAsia"/>
                          <w:color w:val="0B5294"/>
                          <w:spacing w:val="-4"/>
                          <w:sz w:val="24"/>
                          <w:szCs w:val="24"/>
                          <w:rtl/>
                        </w:rPr>
                        <w:t>של</w:t>
                      </w:r>
                      <w:r w:rsidRPr="00280769">
                        <w:rPr>
                          <w:rFonts w:cs="Tahoma"/>
                          <w:color w:val="0B5294"/>
                          <w:spacing w:val="-4"/>
                          <w:sz w:val="24"/>
                          <w:szCs w:val="24"/>
                          <w:rtl/>
                        </w:rPr>
                        <w:t xml:space="preserve"> </w:t>
                      </w:r>
                      <w:r w:rsidRPr="00280769">
                        <w:rPr>
                          <w:rFonts w:cs="Tahoma" w:hint="eastAsia"/>
                          <w:color w:val="0B5294"/>
                          <w:spacing w:val="-4"/>
                          <w:sz w:val="24"/>
                          <w:szCs w:val="24"/>
                          <w:rtl/>
                        </w:rPr>
                        <w:t>תשתיות</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93742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eastAsia="Times New Roman" w:hAnsi="Tahoma" w:cs="Tahoma"/>
          <w:sz w:val="18"/>
          <w:szCs w:val="18"/>
          <w:lang w:eastAsia="he-IL"/>
        </w:rPr>
      </w:pPr>
    </w:p>
    <w:p w:rsidR="00230E4F" w:rsidRPr="00983C1B" w:rsidP="00983C1B">
      <w:pPr>
        <w:spacing w:line="240" w:lineRule="exact"/>
        <w:ind w:right="2268"/>
        <w:jc w:val="both"/>
        <w:rPr>
          <w:rFonts w:ascii="Tahoma" w:eastAsia="Times New Roman" w:hAnsi="Tahoma" w:cs="Tahoma"/>
          <w:sz w:val="18"/>
          <w:szCs w:val="18"/>
          <w:rtl/>
          <w:lang w:eastAsia="he-IL"/>
        </w:rPr>
      </w:pPr>
    </w:p>
    <w:p w:rsidR="00230E4F" w:rsidRPr="0015681D" w:rsidP="0015681D">
      <w:pPr>
        <w:pStyle w:val="KOT4"/>
        <w:rPr>
          <w:rtl/>
        </w:rPr>
      </w:pPr>
      <w:r w:rsidRPr="0015681D">
        <w:rPr>
          <w:rStyle w:val="Heading3Char"/>
          <w:rFonts w:ascii="Tahoma" w:hAnsi="Tahoma" w:cs="Tahoma" w:hint="eastAsia"/>
          <w:b w:val="0"/>
          <w:bCs w:val="0"/>
          <w:color w:val="009692"/>
          <w:sz w:val="32"/>
          <w:szCs w:val="32"/>
          <w:rtl/>
        </w:rPr>
        <w:t>בדיקת</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cs"/>
          <w:b w:val="0"/>
          <w:bCs w:val="0"/>
          <w:color w:val="009692"/>
          <w:sz w:val="32"/>
          <w:szCs w:val="32"/>
          <w:rtl/>
        </w:rPr>
        <w:t xml:space="preserve">האפשרות לייעל </w:t>
      </w:r>
      <w:r w:rsidRPr="0015681D">
        <w:rPr>
          <w:rStyle w:val="Heading3Char"/>
          <w:rFonts w:ascii="Tahoma" w:hAnsi="Tahoma" w:cs="Tahoma" w:hint="eastAsia"/>
          <w:b w:val="0"/>
          <w:bCs w:val="0"/>
          <w:color w:val="009692"/>
          <w:sz w:val="32"/>
          <w:szCs w:val="32"/>
          <w:rtl/>
        </w:rPr>
        <w:t>מחלקות</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eastAsia"/>
          <w:b w:val="0"/>
          <w:bCs w:val="0"/>
          <w:color w:val="009692"/>
          <w:sz w:val="32"/>
          <w:szCs w:val="32"/>
          <w:rtl/>
        </w:rPr>
        <w:t>קיימות</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eastAsia"/>
          <w:b w:val="0"/>
          <w:bCs w:val="0"/>
          <w:color w:val="009692"/>
          <w:sz w:val="32"/>
          <w:szCs w:val="32"/>
          <w:rtl/>
        </w:rPr>
        <w:t>בטרם</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cs"/>
          <w:b w:val="0"/>
          <w:bCs w:val="0"/>
          <w:color w:val="009692"/>
          <w:sz w:val="32"/>
          <w:szCs w:val="32"/>
          <w:rtl/>
        </w:rPr>
        <w:t>יינתן</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eastAsia"/>
          <w:b w:val="0"/>
          <w:bCs w:val="0"/>
          <w:color w:val="009692"/>
          <w:sz w:val="32"/>
          <w:szCs w:val="32"/>
          <w:rtl/>
        </w:rPr>
        <w:t>אישור</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cs"/>
          <w:b w:val="0"/>
          <w:bCs w:val="0"/>
          <w:color w:val="009692"/>
          <w:sz w:val="32"/>
          <w:szCs w:val="32"/>
          <w:rtl/>
        </w:rPr>
        <w:t xml:space="preserve">לתוספת מיטות או </w:t>
      </w:r>
      <w:r w:rsidRPr="0015681D">
        <w:rPr>
          <w:rStyle w:val="Heading3Char"/>
          <w:rFonts w:ascii="Tahoma" w:hAnsi="Tahoma" w:cs="Tahoma" w:hint="eastAsia"/>
          <w:b w:val="0"/>
          <w:bCs w:val="0"/>
          <w:color w:val="009692"/>
          <w:sz w:val="32"/>
          <w:szCs w:val="32"/>
          <w:rtl/>
        </w:rPr>
        <w:t>לפתיחת</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eastAsia"/>
          <w:b w:val="0"/>
          <w:bCs w:val="0"/>
          <w:color w:val="009692"/>
          <w:sz w:val="32"/>
          <w:szCs w:val="32"/>
          <w:rtl/>
        </w:rPr>
        <w:t>מחלקות</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eastAsia"/>
          <w:b w:val="0"/>
          <w:bCs w:val="0"/>
          <w:color w:val="009692"/>
          <w:sz w:val="32"/>
          <w:szCs w:val="32"/>
          <w:rtl/>
        </w:rPr>
        <w:t>ויחידות</w:t>
      </w:r>
      <w:r w:rsidRPr="0015681D">
        <w:rPr>
          <w:rStyle w:val="Heading3Char"/>
          <w:rFonts w:ascii="Tahoma" w:hAnsi="Tahoma" w:cs="Tahoma"/>
          <w:b w:val="0"/>
          <w:bCs w:val="0"/>
          <w:color w:val="009692"/>
          <w:sz w:val="32"/>
          <w:szCs w:val="32"/>
          <w:rtl/>
        </w:rPr>
        <w:t xml:space="preserve"> </w:t>
      </w:r>
      <w:r w:rsidRPr="0015681D">
        <w:rPr>
          <w:rStyle w:val="Heading3Char"/>
          <w:rFonts w:ascii="Tahoma" w:hAnsi="Tahoma" w:cs="Tahoma" w:hint="eastAsia"/>
          <w:b w:val="0"/>
          <w:bCs w:val="0"/>
          <w:color w:val="009692"/>
          <w:sz w:val="32"/>
          <w:szCs w:val="32"/>
          <w:rtl/>
        </w:rPr>
        <w:t>חדשות</w:t>
      </w:r>
      <w:r w:rsidRPr="0015681D">
        <w:rPr>
          <w:rFonts w:hint="cs"/>
          <w:rtl/>
        </w:rPr>
        <w:t xml:space="preserve"> </w:t>
      </w:r>
    </w:p>
    <w:p w:rsidR="00230E4F" w:rsidRPr="00983C1B" w:rsidP="00983C1B">
      <w:pPr>
        <w:spacing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לאמות המידה שנקבעו בתקנות רישום בתי החולים ושעל פיהן על המשרד לקבל את החלטותיו, מצטרפים שיקולים נוספים, ואחד העיקריים שבהם הוא בדיקת שיעור התפוסה של המחלקות הקיימות; בדיקת הפרוטוקולים של הגורמים המאשרים את הבקשות במשרד הבריאות - פורום יחידות - העלתה כי לא כתוב בהם האם הוועדה דנה בחלופות שיספקו פתרון אחר לצורך לפתוח אותה יחידה או מחלקה, והאם היא בחנה אם המבקש נקט, או יכול לנקוט צעדים פנימיים להתייעלות שיאפשרו לספק את הצורך שעלה. </w:t>
      </w:r>
    </w:p>
    <w:p w:rsidR="00230E4F" w:rsidRPr="00983C1B" w:rsidP="00983C1B">
      <w:pPr>
        <w:spacing w:line="240" w:lineRule="exact"/>
        <w:ind w:right="2268"/>
        <w:jc w:val="both"/>
        <w:rPr>
          <w:rFonts w:ascii="Tahoma" w:eastAsia="Times New Roman" w:hAnsi="Tahoma" w:cs="Tahoma"/>
          <w:sz w:val="18"/>
          <w:szCs w:val="18"/>
          <w:rtl/>
          <w:lang w:eastAsia="he-IL"/>
        </w:rPr>
      </w:pPr>
      <w:r w:rsidRPr="00983C1B">
        <w:rPr>
          <w:rFonts w:ascii="Tahoma" w:eastAsia="Times New Roman" w:hAnsi="Tahoma" w:cs="Tahoma" w:hint="cs"/>
          <w:sz w:val="18"/>
          <w:szCs w:val="18"/>
          <w:rtl/>
          <w:lang w:eastAsia="he-IL"/>
        </w:rPr>
        <w:t>להלן דוגמה למחלקת אף-אוזן-גרון</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hint="cs"/>
          <w:sz w:val="18"/>
          <w:szCs w:val="18"/>
          <w:rtl/>
          <w:lang w:eastAsia="he-IL"/>
        </w:rPr>
        <w:t>בבית החולים רמב"ם</w:t>
      </w:r>
      <w:r w:rsidRPr="00983C1B">
        <w:rPr>
          <w:rFonts w:ascii="Tahoma" w:eastAsia="Times New Roman" w:hAnsi="Tahoma" w:cs="Tahoma" w:hint="cs"/>
          <w:sz w:val="18"/>
          <w:szCs w:val="18"/>
          <w:rtl/>
          <w:lang w:eastAsia="he-IL"/>
        </w:rPr>
        <w:t xml:space="preserve"> </w:t>
      </w:r>
      <w:r w:rsidRPr="00983C1B">
        <w:rPr>
          <w:rFonts w:ascii="Tahoma" w:eastAsia="Times New Roman" w:hAnsi="Tahoma" w:cs="Tahoma" w:hint="cs"/>
          <w:sz w:val="18"/>
          <w:szCs w:val="18"/>
          <w:rtl/>
          <w:lang w:eastAsia="he-IL"/>
        </w:rPr>
        <w:t>העוסקת גם בפעולות כירורגיות, שנקטה צעדי התייעלות שבכוחם לייתר את הצורך בהוספת מיטות:</w:t>
      </w:r>
    </w:p>
    <w:p w:rsidR="00230E4F" w:rsidRPr="00983C1B" w:rsidP="00983C1B">
      <w:pPr>
        <w:spacing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על פי הנתונים של המשרד, בכמה מרכזים רפואיים בארץ קיים חוסר במיטות במחלקת אף-אוזן-גרון</w:t>
      </w:r>
      <w:r w:rsidRPr="00983C1B">
        <w:rPr>
          <w:rFonts w:ascii="Tahoma" w:hAnsi="Tahoma" w:cs="Tahoma" w:hint="cs"/>
          <w:sz w:val="18"/>
          <w:szCs w:val="18"/>
          <w:rtl/>
          <w:lang w:eastAsia="he-IL"/>
        </w:rPr>
        <w:t xml:space="preserve"> </w:t>
      </w:r>
      <w:r w:rsidRPr="00983C1B">
        <w:rPr>
          <w:rFonts w:ascii="Tahoma" w:hAnsi="Tahoma" w:cs="Tahoma" w:hint="cs"/>
          <w:sz w:val="18"/>
          <w:szCs w:val="18"/>
          <w:rtl/>
          <w:lang w:eastAsia="he-IL"/>
        </w:rPr>
        <w:t>וניתוחי ראש וצוואר (במרכזים רפואיים תל אביב, נהריה, זיו, ברזילי, הלל יפה, רמב"ם, בני ציון ושיבא); לכאורה כדי לשפר את השירות נדרש להוסיף במרכזים אלה מיטות.</w:t>
      </w:r>
    </w:p>
    <w:p w:rsidR="00230E4F" w:rsidRPr="00983C1B" w:rsidP="00983C1B">
      <w:pPr>
        <w:spacing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הבדיקה העלתה כי בשנת 2012 הופנו כמחצית מהמאושפזים במחלקת אא</w:t>
      </w:r>
      <w:r w:rsidRPr="00983C1B">
        <w:rPr>
          <w:rFonts w:ascii="Tahoma" w:hAnsi="Tahoma" w:cs="Tahoma"/>
          <w:sz w:val="18"/>
          <w:szCs w:val="18"/>
          <w:rtl/>
          <w:lang w:eastAsia="he-IL"/>
        </w:rPr>
        <w:t>"</w:t>
      </w:r>
      <w:r w:rsidRPr="00983C1B">
        <w:rPr>
          <w:rFonts w:ascii="Tahoma" w:hAnsi="Tahoma" w:cs="Tahoma" w:hint="cs"/>
          <w:sz w:val="18"/>
          <w:szCs w:val="18"/>
          <w:rtl/>
          <w:lang w:eastAsia="he-IL"/>
        </w:rPr>
        <w:t xml:space="preserve">ג שבמרכז הרפואי רמב"ם מהמיון, וכמחצית היו כאלה שאושפזו באופן מתוכנן (אלקטיבי). לעומת זאת, בלי להגדיל את תקן המיטות באותה העת - 12 מיטות, בשנת 2017 רק 7% מהמאושפזים במחלקה הופנו מהמיון ו-93% היו באשפוז מתוכנן. המשמעות היא שבשנת 2017 רמב"ם נתן מענה מהיר יותר לאשפוז מתוכנן של חולי אף-אוזן-גרון הזקוקים לביצוע פעולות כירורגיות. </w:t>
      </w:r>
    </w:p>
    <w:p w:rsidR="00230E4F" w:rsidRPr="00983C1B" w:rsidP="0015681D">
      <w:pPr>
        <w:spacing w:after="240"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שיפור זה נוצר תודות למנהל החדש שמונה למחלקה. הוא קבע כי חולים הפונים למיון ושבבדיקתם נקבע שמצבם אינו מצריך אשפוז </w:t>
      </w:r>
      <w:r w:rsidRPr="00983C1B">
        <w:rPr>
          <w:rFonts w:ascii="Tahoma" w:hAnsi="Tahoma" w:cs="Tahoma" w:hint="cs"/>
          <w:sz w:val="18"/>
          <w:szCs w:val="18"/>
          <w:rtl/>
          <w:lang w:eastAsia="he-IL"/>
        </w:rPr>
        <w:t>מיידי</w:t>
      </w:r>
      <w:r w:rsidRPr="00983C1B">
        <w:rPr>
          <w:rFonts w:ascii="Tahoma" w:hAnsi="Tahoma" w:cs="Tahoma" w:hint="cs"/>
          <w:sz w:val="18"/>
          <w:szCs w:val="18"/>
          <w:rtl/>
          <w:lang w:eastAsia="he-IL"/>
        </w:rPr>
        <w:t xml:space="preserve"> והוחלט שהם יכולים לקבל טיפול בקהילה - ישוחררו מיד לביתם; פונים למיון שנקבע שהם זקוקים לניתוח שאינו דחוף, ישוחררו מהמיון ובידם הפנייה לקביעת תור לניתוח מתוכנן. </w:t>
      </w:r>
    </w:p>
    <w:p w:rsidR="00230E4F" w:rsidRPr="00983C1B" w:rsidP="0015681D">
      <w:pPr>
        <w:pStyle w:val="RESHET"/>
        <w:rPr>
          <w:rtl/>
        </w:rPr>
      </w:pPr>
      <w:r w:rsidRPr="00983C1B">
        <w:rPr>
          <w:rFonts w:hint="cs"/>
          <w:rtl/>
        </w:rPr>
        <w:t>שינוי זה הביא לכך שתפוסת מחלקת אף-אוזן-גרון</w:t>
      </w:r>
      <w:r w:rsidRPr="00983C1B">
        <w:rPr>
          <w:rFonts w:hint="cs"/>
          <w:rtl/>
        </w:rPr>
        <w:t xml:space="preserve"> </w:t>
      </w:r>
      <w:r w:rsidRPr="00983C1B">
        <w:rPr>
          <w:rFonts w:hint="cs"/>
          <w:rtl/>
        </w:rPr>
        <w:t xml:space="preserve">ברמב"ם התבססה בעיקרה על חולים מוזמנים ולא על חולים מקריים שהגיעו מהמיון. באופן זה עלתה תפוקת המחלקה, כיוון שעשתה יותר פעולות וניתוחים. </w:t>
      </w:r>
    </w:p>
    <w:p w:rsidR="00230E4F" w:rsidRPr="00983C1B" w:rsidP="0015681D">
      <w:pPr>
        <w:spacing w:before="180" w:after="240" w:line="240" w:lineRule="exact"/>
        <w:ind w:right="2268"/>
        <w:jc w:val="both"/>
        <w:rPr>
          <w:rFonts w:ascii="Tahoma" w:hAnsi="Tahoma" w:cs="Tahoma"/>
          <w:sz w:val="18"/>
          <w:szCs w:val="18"/>
          <w:rtl/>
          <w:lang w:eastAsia="he-IL"/>
        </w:rPr>
      </w:pPr>
      <w:r w:rsidRPr="00983C1B">
        <w:rPr>
          <w:rFonts w:ascii="Tahoma" w:hAnsi="Tahoma" w:cs="Tahoma" w:hint="cs"/>
          <w:sz w:val="18"/>
          <w:szCs w:val="18"/>
          <w:rtl/>
          <w:lang w:eastAsia="he-IL"/>
        </w:rPr>
        <w:t xml:space="preserve">יצוין כי מדוח פעילות שהכינה המחלקה לשנת 2017 עולה שהיקף משאביה - </w:t>
      </w:r>
      <w:r w:rsidRPr="0015681D">
        <w:rPr>
          <w:rFonts w:ascii="Tahoma" w:hAnsi="Tahoma" w:cs="Tahoma" w:hint="cs"/>
          <w:spacing w:val="-4"/>
          <w:sz w:val="18"/>
          <w:szCs w:val="18"/>
          <w:rtl/>
          <w:lang w:eastAsia="he-IL"/>
        </w:rPr>
        <w:t>המיטות, הרופאים והאחיות - דומה לממוצע הארצי. לצד זאת עולה שההתייעלות</w:t>
      </w:r>
      <w:r w:rsidRPr="00983C1B">
        <w:rPr>
          <w:rFonts w:ascii="Tahoma" w:hAnsi="Tahoma" w:cs="Tahoma" w:hint="cs"/>
          <w:sz w:val="18"/>
          <w:szCs w:val="18"/>
          <w:rtl/>
          <w:lang w:eastAsia="he-IL"/>
        </w:rPr>
        <w:t xml:space="preserve"> לא באה על חשבון בטיחות המטופלים; בדוח צוין כי המחלקה נמצאת ב</w:t>
      </w:r>
      <w:r w:rsidRPr="00983C1B">
        <w:rPr>
          <w:rFonts w:ascii="Tahoma" w:hAnsi="Tahoma" w:cs="Tahoma"/>
          <w:sz w:val="18"/>
          <w:szCs w:val="18"/>
          <w:rtl/>
          <w:lang w:eastAsia="he-IL"/>
        </w:rPr>
        <w:t xml:space="preserve">מקום </w:t>
      </w:r>
      <w:r w:rsidRPr="00983C1B">
        <w:rPr>
          <w:rFonts w:ascii="Tahoma" w:hAnsi="Tahoma" w:cs="Tahoma" w:hint="cs"/>
          <w:sz w:val="18"/>
          <w:szCs w:val="18"/>
          <w:rtl/>
          <w:lang w:eastAsia="he-IL"/>
        </w:rPr>
        <w:t>ה</w:t>
      </w:r>
      <w:r w:rsidRPr="00983C1B">
        <w:rPr>
          <w:rFonts w:ascii="Tahoma" w:hAnsi="Tahoma" w:cs="Tahoma"/>
          <w:sz w:val="18"/>
          <w:szCs w:val="18"/>
          <w:rtl/>
          <w:lang w:eastAsia="he-IL"/>
        </w:rPr>
        <w:t>ראשון מבחינת מספר החולים המטופלים ב</w:t>
      </w:r>
      <w:r w:rsidRPr="00983C1B">
        <w:rPr>
          <w:rFonts w:ascii="Tahoma" w:hAnsi="Tahoma" w:cs="Tahoma" w:hint="cs"/>
          <w:sz w:val="18"/>
          <w:szCs w:val="18"/>
          <w:rtl/>
          <w:lang w:eastAsia="he-IL"/>
        </w:rPr>
        <w:t xml:space="preserve">ה, והם מהווים 22% מכלל החולים </w:t>
      </w:r>
      <w:r w:rsidRPr="00983C1B">
        <w:rPr>
          <w:rFonts w:ascii="Tahoma" w:hAnsi="Tahoma" w:cs="Tahoma" w:hint="cs"/>
          <w:sz w:val="18"/>
          <w:szCs w:val="18"/>
          <w:rtl/>
          <w:lang w:eastAsia="he-IL"/>
        </w:rPr>
        <w:t>המנותחים במחלקות אא</w:t>
      </w:r>
      <w:r w:rsidRPr="00983C1B">
        <w:rPr>
          <w:rFonts w:ascii="Tahoma" w:hAnsi="Tahoma" w:cs="Tahoma"/>
          <w:sz w:val="18"/>
          <w:szCs w:val="18"/>
          <w:rtl/>
          <w:lang w:eastAsia="he-IL"/>
        </w:rPr>
        <w:t>"</w:t>
      </w:r>
      <w:r w:rsidRPr="00983C1B">
        <w:rPr>
          <w:rFonts w:ascii="Tahoma" w:hAnsi="Tahoma" w:cs="Tahoma" w:hint="cs"/>
          <w:sz w:val="18"/>
          <w:szCs w:val="18"/>
          <w:rtl/>
          <w:lang w:eastAsia="he-IL"/>
        </w:rPr>
        <w:t>ג בארץ. עוד צוין כי משך האשפוז קוצר, שיעור הניתוחים שהסתבכו נמוך וגם שיעור האשפוזים החוזרים נמוך</w:t>
      </w:r>
      <w:r>
        <w:rPr>
          <w:rStyle w:val="FootnoteReference0"/>
          <w:rFonts w:ascii="Tahoma" w:eastAsia="Times New Roman" w:hAnsi="Tahoma" w:cs="Tahoma"/>
          <w:sz w:val="18"/>
          <w:szCs w:val="18"/>
          <w:rtl/>
          <w:lang w:eastAsia="he-IL"/>
        </w:rPr>
        <w:footnoteReference w:id="79"/>
      </w:r>
      <w:r w:rsidRPr="00983C1B">
        <w:rPr>
          <w:rFonts w:ascii="Tahoma" w:hAnsi="Tahoma" w:cs="Tahoma" w:hint="cs"/>
          <w:sz w:val="18"/>
          <w:szCs w:val="18"/>
          <w:rtl/>
          <w:lang w:eastAsia="he-IL"/>
        </w:rPr>
        <w:t>.</w:t>
      </w:r>
    </w:p>
    <w:p w:rsidR="00230E4F" w:rsidRPr="00983C1B" w:rsidP="0015681D">
      <w:pPr>
        <w:pStyle w:val="RESHET"/>
        <w:rPr>
          <w:rtl/>
        </w:rPr>
      </w:pPr>
      <w:r w:rsidRPr="00983C1B">
        <w:rPr>
          <w:rFonts w:hint="cs"/>
          <w:rtl/>
        </w:rPr>
        <w:t>מהאמור עולה שהחלטות ניהוליות מושכלות של התייעלות במחלקה בבית חולים אכן מאפשרות שלא לאשר תוספת מיטות או פתיחת מחלקה או יחידה נוספת. ראוי שהמשרד יבחן אפשרות להחיל פתרון זה גם במחלקות אחרות בעלות אופי פעילות המאפשר זאת. כמו כן על המשרד לפתח אמת מידה ליעילות המחלקה ולכלול אותה בין אמות המידה שישמשו אותו הן בבואו לקבוע את התוכנית האסטרטגית הלאומית למערכת האשפוז, והן ככלי נוסף שלפיו ייקבע האם לאשר בקשות לתוספת מיטות, לפתיחת מחלקות או יחידות חדשות.</w:t>
      </w:r>
    </w:p>
    <w:p w:rsidR="00230E4F" w:rsidRPr="00983C1B" w:rsidP="0015681D">
      <w:pPr>
        <w:spacing w:after="240" w:line="240" w:lineRule="exact"/>
        <w:ind w:right="2268"/>
        <w:jc w:val="both"/>
        <w:rPr>
          <w:rFonts w:ascii="Tahoma" w:hAnsi="Tahoma" w:cs="Tahoma"/>
          <w:sz w:val="18"/>
          <w:szCs w:val="18"/>
          <w:rtl/>
        </w:rPr>
      </w:pPr>
      <w:r w:rsidRPr="00983C1B">
        <w:rPr>
          <w:rFonts w:ascii="Tahoma" w:hAnsi="Tahoma" w:cs="Tahoma" w:hint="cs"/>
          <w:sz w:val="18"/>
          <w:szCs w:val="18"/>
          <w:rtl/>
        </w:rPr>
        <w:t>המשרד השיב כי "הדוגמה היא פרטנית שאינה יכולה להשליך על כלל מחלקות אף אוזן גרון, היות ויש שוני בין מאפיינ</w:t>
      </w:r>
      <w:r w:rsidRPr="00983C1B">
        <w:rPr>
          <w:rFonts w:ascii="Tahoma" w:hAnsi="Tahoma" w:cs="Tahoma" w:hint="eastAsia"/>
          <w:sz w:val="18"/>
          <w:szCs w:val="18"/>
          <w:rtl/>
        </w:rPr>
        <w:t>י</w:t>
      </w:r>
      <w:r w:rsidRPr="00983C1B">
        <w:rPr>
          <w:rFonts w:ascii="Tahoma" w:hAnsi="Tahoma" w:cs="Tahoma" w:hint="cs"/>
          <w:sz w:val="18"/>
          <w:szCs w:val="18"/>
          <w:rtl/>
        </w:rPr>
        <w:t xml:space="preserve"> בית החולים, זמינות חדרי הניתוח, תהליכי קביעת תורי הניתוח, עומסי מיון ועוד. הנושא נמצא בתחומי אחריות הנהלות בתי החולים ובפיקוח חטיבת המרכזים הרפואיים".</w:t>
      </w:r>
    </w:p>
    <w:p w:rsidR="00230E4F" w:rsidRPr="00983C1B" w:rsidP="00280769">
      <w:pPr>
        <w:pStyle w:val="RESHET"/>
        <w:rPr>
          <w:rtl/>
        </w:rPr>
      </w:pPr>
      <w:r w:rsidRPr="00983C1B">
        <w:rPr>
          <w:rFonts w:hint="cs"/>
          <w:rtl/>
        </w:rPr>
        <w:t>נוכח האפשרות ואף החובה, לנקיטת צעדי התייעלות בבתי החולים, ראוי</w:t>
      </w:r>
      <w:r w:rsidRPr="00983C1B">
        <w:rPr>
          <w:rtl/>
        </w:rPr>
        <w:t xml:space="preserve"> </w:t>
      </w:r>
      <w:r w:rsidRPr="00983C1B">
        <w:rPr>
          <w:rFonts w:hint="cs"/>
          <w:rtl/>
        </w:rPr>
        <w:t>שחטיבת</w:t>
      </w:r>
      <w:r w:rsidRPr="00983C1B">
        <w:rPr>
          <w:rtl/>
        </w:rPr>
        <w:t xml:space="preserve"> </w:t>
      </w:r>
      <w:r w:rsidRPr="00983C1B">
        <w:rPr>
          <w:rFonts w:hint="cs"/>
          <w:rtl/>
        </w:rPr>
        <w:t>הרפואה</w:t>
      </w:r>
      <w:r w:rsidRPr="00983C1B">
        <w:rPr>
          <w:rtl/>
        </w:rPr>
        <w:t xml:space="preserve"> </w:t>
      </w:r>
      <w:r w:rsidRPr="00983C1B">
        <w:rPr>
          <w:rFonts w:hint="cs"/>
          <w:rtl/>
        </w:rPr>
        <w:t>שבמשרד</w:t>
      </w:r>
      <w:r w:rsidRPr="00983C1B">
        <w:rPr>
          <w:rtl/>
        </w:rPr>
        <w:t xml:space="preserve"> </w:t>
      </w:r>
      <w:r w:rsidRPr="00983C1B">
        <w:rPr>
          <w:rFonts w:hint="cs"/>
          <w:rtl/>
        </w:rPr>
        <w:t>תקיים עבודת מטה לניתוח תהליכים מרכזיים בבתי</w:t>
      </w:r>
      <w:r w:rsidRPr="00983C1B">
        <w:rPr>
          <w:rtl/>
        </w:rPr>
        <w:t xml:space="preserve"> </w:t>
      </w:r>
      <w:r w:rsidRPr="00983C1B">
        <w:rPr>
          <w:rFonts w:hint="cs"/>
          <w:rtl/>
        </w:rPr>
        <w:t>החולים</w:t>
      </w:r>
      <w:r w:rsidRPr="00983C1B">
        <w:rPr>
          <w:rtl/>
        </w:rPr>
        <w:t xml:space="preserve"> </w:t>
      </w:r>
      <w:r w:rsidRPr="00983C1B">
        <w:rPr>
          <w:rFonts w:hint="cs"/>
          <w:rtl/>
        </w:rPr>
        <w:t>ובמוקדי פעילות שידוע שיש בהם עיכובים במתן השירות, כדי לבחון האם וכיצד ניתן לייעל אותם, תוך נקיטת צעדים פנימיים ושימוש במקורות מימון קיימים. הדוגמה שהובאה לעיל בנוגע למחלקת אף-אוזן-גרון</w:t>
      </w:r>
      <w:r w:rsidRPr="00983C1B">
        <w:rPr>
          <w:rFonts w:hint="cs"/>
          <w:rtl/>
        </w:rPr>
        <w:t xml:space="preserve"> </w:t>
      </w:r>
      <w:r w:rsidRPr="00983C1B">
        <w:rPr>
          <w:rFonts w:hint="cs"/>
          <w:rtl/>
        </w:rPr>
        <w:t>שברמב"ם, מוכיחה כי הדבר אפשרי.</w:t>
      </w:r>
      <w:r w:rsidRPr="005B1658" w:rsidR="005B1658">
        <w:rPr>
          <w:noProof/>
          <w:szCs w:val="17"/>
          <w:rtl/>
        </w:rPr>
        <w:t xml:space="preserve"> </w:t>
      </w:r>
      <w:r w:rsidRPr="0012789B" w:rsidR="005B1658">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62AA6" w:rsidRPr="00373C5D" w:rsidP="005B165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5473570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03499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נקיטת</w:t>
                            </w:r>
                            <w:r w:rsidRPr="00280769">
                              <w:rPr>
                                <w:rFonts w:cs="Tahoma"/>
                                <w:color w:val="0B5294"/>
                                <w:spacing w:val="-4"/>
                                <w:sz w:val="24"/>
                                <w:szCs w:val="24"/>
                                <w:rtl/>
                              </w:rPr>
                              <w:t xml:space="preserve"> </w:t>
                            </w:r>
                            <w:r w:rsidRPr="00280769">
                              <w:rPr>
                                <w:rFonts w:cs="Tahoma" w:hint="eastAsia"/>
                                <w:color w:val="0B5294"/>
                                <w:spacing w:val="-4"/>
                                <w:sz w:val="24"/>
                                <w:szCs w:val="24"/>
                                <w:rtl/>
                              </w:rPr>
                              <w:t>צעדי</w:t>
                            </w:r>
                            <w:r w:rsidRPr="00280769">
                              <w:rPr>
                                <w:rFonts w:cs="Tahoma"/>
                                <w:color w:val="0B5294"/>
                                <w:spacing w:val="-4"/>
                                <w:sz w:val="24"/>
                                <w:szCs w:val="24"/>
                                <w:rtl/>
                              </w:rPr>
                              <w:t xml:space="preserve"> </w:t>
                            </w:r>
                            <w:r w:rsidRPr="00280769">
                              <w:rPr>
                                <w:rFonts w:cs="Tahoma" w:hint="eastAsia"/>
                                <w:color w:val="0B5294"/>
                                <w:spacing w:val="-4"/>
                                <w:sz w:val="24"/>
                                <w:szCs w:val="24"/>
                                <w:rtl/>
                              </w:rPr>
                              <w:t>התייעלות</w:t>
                            </w:r>
                            <w:r w:rsidRPr="00280769">
                              <w:rPr>
                                <w:rFonts w:cs="Tahoma"/>
                                <w:color w:val="0B5294"/>
                                <w:spacing w:val="-4"/>
                                <w:sz w:val="24"/>
                                <w:szCs w:val="24"/>
                                <w:rtl/>
                              </w:rPr>
                              <w:t xml:space="preserve"> </w:t>
                            </w:r>
                            <w:r w:rsidRPr="00280769">
                              <w:rPr>
                                <w:rFonts w:cs="Tahoma" w:hint="eastAsia"/>
                                <w:color w:val="0B5294"/>
                                <w:spacing w:val="-4"/>
                                <w:sz w:val="24"/>
                                <w:szCs w:val="24"/>
                                <w:rtl/>
                              </w:rPr>
                              <w:t>בבתי</w:t>
                            </w:r>
                            <w:r w:rsidRPr="00280769">
                              <w:rPr>
                                <w:rFonts w:cs="Tahoma"/>
                                <w:color w:val="0B5294"/>
                                <w:spacing w:val="-4"/>
                                <w:sz w:val="24"/>
                                <w:szCs w:val="24"/>
                                <w:rtl/>
                              </w:rPr>
                              <w:t xml:space="preserve"> </w:t>
                            </w:r>
                            <w:r w:rsidRPr="00280769">
                              <w:rPr>
                                <w:rFonts w:cs="Tahoma" w:hint="eastAsia"/>
                                <w:color w:val="0B5294"/>
                                <w:spacing w:val="-4"/>
                                <w:sz w:val="24"/>
                                <w:szCs w:val="24"/>
                                <w:rtl/>
                              </w:rPr>
                              <w:t>החולים</w:t>
                            </w:r>
                            <w:r w:rsidRPr="00280769">
                              <w:rPr>
                                <w:rFonts w:cs="Tahoma"/>
                                <w:color w:val="0B5294"/>
                                <w:spacing w:val="-4"/>
                                <w:sz w:val="24"/>
                                <w:szCs w:val="24"/>
                                <w:rtl/>
                              </w:rPr>
                              <w:t xml:space="preserve"> </w:t>
                            </w:r>
                            <w:r w:rsidRPr="00280769">
                              <w:rPr>
                                <w:rFonts w:cs="Tahoma" w:hint="eastAsia"/>
                                <w:color w:val="0B5294"/>
                                <w:spacing w:val="-4"/>
                                <w:sz w:val="24"/>
                                <w:szCs w:val="24"/>
                                <w:rtl/>
                              </w:rPr>
                              <w:t>עשויה</w:t>
                            </w:r>
                            <w:r w:rsidRPr="00280769">
                              <w:rPr>
                                <w:rFonts w:cs="Tahoma"/>
                                <w:color w:val="0B5294"/>
                                <w:spacing w:val="-4"/>
                                <w:sz w:val="24"/>
                                <w:szCs w:val="24"/>
                                <w:rtl/>
                              </w:rPr>
                              <w:t xml:space="preserve"> </w:t>
                            </w:r>
                            <w:r w:rsidRPr="00280769">
                              <w:rPr>
                                <w:rFonts w:cs="Tahoma" w:hint="eastAsia"/>
                                <w:color w:val="0B5294"/>
                                <w:spacing w:val="-4"/>
                                <w:sz w:val="24"/>
                                <w:szCs w:val="24"/>
                                <w:rtl/>
                              </w:rPr>
                              <w:t>לצמצם</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הצורך</w:t>
                            </w:r>
                            <w:r w:rsidRPr="00280769">
                              <w:rPr>
                                <w:rFonts w:cs="Tahoma"/>
                                <w:color w:val="0B5294"/>
                                <w:spacing w:val="-4"/>
                                <w:sz w:val="24"/>
                                <w:szCs w:val="24"/>
                                <w:rtl/>
                              </w:rPr>
                              <w:t xml:space="preserve"> </w:t>
                            </w:r>
                            <w:r w:rsidRPr="00280769">
                              <w:rPr>
                                <w:rFonts w:cs="Tahoma" w:hint="eastAsia"/>
                                <w:color w:val="0B5294"/>
                                <w:spacing w:val="-4"/>
                                <w:sz w:val="24"/>
                                <w:szCs w:val="24"/>
                                <w:rtl/>
                              </w:rPr>
                              <w:t>בתוספת</w:t>
                            </w:r>
                            <w:r w:rsidRPr="00280769">
                              <w:rPr>
                                <w:rFonts w:cs="Tahoma"/>
                                <w:color w:val="0B5294"/>
                                <w:spacing w:val="-4"/>
                                <w:sz w:val="24"/>
                                <w:szCs w:val="24"/>
                                <w:rtl/>
                              </w:rPr>
                              <w:t xml:space="preserve"> </w:t>
                            </w:r>
                            <w:r w:rsidRPr="00280769">
                              <w:rPr>
                                <w:rFonts w:cs="Tahoma" w:hint="eastAsia"/>
                                <w:color w:val="0B5294"/>
                                <w:spacing w:val="-4"/>
                                <w:sz w:val="24"/>
                                <w:szCs w:val="24"/>
                                <w:rtl/>
                              </w:rPr>
                              <w:t>מיטות</w:t>
                            </w:r>
                            <w:r w:rsidRPr="00280769">
                              <w:rPr>
                                <w:rFonts w:cs="Tahoma"/>
                                <w:color w:val="0B5294"/>
                                <w:spacing w:val="-4"/>
                                <w:sz w:val="24"/>
                                <w:szCs w:val="24"/>
                                <w:rtl/>
                              </w:rPr>
                              <w:t xml:space="preserve">, </w:t>
                            </w:r>
                            <w:r w:rsidRPr="00280769">
                              <w:rPr>
                                <w:rFonts w:cs="Tahoma" w:hint="eastAsia"/>
                                <w:color w:val="0B5294"/>
                                <w:spacing w:val="-4"/>
                                <w:sz w:val="24"/>
                                <w:szCs w:val="24"/>
                                <w:rtl/>
                              </w:rPr>
                              <w:t>ובפתיחת</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חדשות</w:t>
                            </w:r>
                          </w:p>
                          <w:p w:rsidR="00562AA6" w:rsidRPr="00373C5D" w:rsidP="005B165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7143330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371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562AA6" w:rsidRPr="00373C5D" w:rsidP="005B1658">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832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62AA6" w:rsidRPr="00881D99" w:rsidP="005B1658">
                      <w:pPr>
                        <w:spacing w:after="0" w:line="240" w:lineRule="auto"/>
                        <w:rPr>
                          <w:color w:val="0B5294"/>
                          <w:spacing w:val="-4"/>
                          <w:sz w:val="24"/>
                          <w:szCs w:val="24"/>
                          <w:rtl/>
                          <w:cs/>
                        </w:rPr>
                      </w:pPr>
                      <w:r w:rsidRPr="00280769">
                        <w:rPr>
                          <w:rFonts w:cs="Tahoma" w:hint="eastAsia"/>
                          <w:color w:val="0B5294"/>
                          <w:spacing w:val="-4"/>
                          <w:sz w:val="24"/>
                          <w:szCs w:val="24"/>
                          <w:rtl/>
                        </w:rPr>
                        <w:t>נקיטת</w:t>
                      </w:r>
                      <w:r w:rsidRPr="00280769">
                        <w:rPr>
                          <w:rFonts w:cs="Tahoma"/>
                          <w:color w:val="0B5294"/>
                          <w:spacing w:val="-4"/>
                          <w:sz w:val="24"/>
                          <w:szCs w:val="24"/>
                          <w:rtl/>
                        </w:rPr>
                        <w:t xml:space="preserve"> </w:t>
                      </w:r>
                      <w:r w:rsidRPr="00280769">
                        <w:rPr>
                          <w:rFonts w:cs="Tahoma" w:hint="eastAsia"/>
                          <w:color w:val="0B5294"/>
                          <w:spacing w:val="-4"/>
                          <w:sz w:val="24"/>
                          <w:szCs w:val="24"/>
                          <w:rtl/>
                        </w:rPr>
                        <w:t>צעדי</w:t>
                      </w:r>
                      <w:r w:rsidRPr="00280769">
                        <w:rPr>
                          <w:rFonts w:cs="Tahoma"/>
                          <w:color w:val="0B5294"/>
                          <w:spacing w:val="-4"/>
                          <w:sz w:val="24"/>
                          <w:szCs w:val="24"/>
                          <w:rtl/>
                        </w:rPr>
                        <w:t xml:space="preserve"> </w:t>
                      </w:r>
                      <w:r w:rsidRPr="00280769">
                        <w:rPr>
                          <w:rFonts w:cs="Tahoma" w:hint="eastAsia"/>
                          <w:color w:val="0B5294"/>
                          <w:spacing w:val="-4"/>
                          <w:sz w:val="24"/>
                          <w:szCs w:val="24"/>
                          <w:rtl/>
                        </w:rPr>
                        <w:t>התייעלות</w:t>
                      </w:r>
                      <w:r w:rsidRPr="00280769">
                        <w:rPr>
                          <w:rFonts w:cs="Tahoma"/>
                          <w:color w:val="0B5294"/>
                          <w:spacing w:val="-4"/>
                          <w:sz w:val="24"/>
                          <w:szCs w:val="24"/>
                          <w:rtl/>
                        </w:rPr>
                        <w:t xml:space="preserve"> </w:t>
                      </w:r>
                      <w:r w:rsidRPr="00280769">
                        <w:rPr>
                          <w:rFonts w:cs="Tahoma" w:hint="eastAsia"/>
                          <w:color w:val="0B5294"/>
                          <w:spacing w:val="-4"/>
                          <w:sz w:val="24"/>
                          <w:szCs w:val="24"/>
                          <w:rtl/>
                        </w:rPr>
                        <w:t>בבתי</w:t>
                      </w:r>
                      <w:r w:rsidRPr="00280769">
                        <w:rPr>
                          <w:rFonts w:cs="Tahoma"/>
                          <w:color w:val="0B5294"/>
                          <w:spacing w:val="-4"/>
                          <w:sz w:val="24"/>
                          <w:szCs w:val="24"/>
                          <w:rtl/>
                        </w:rPr>
                        <w:t xml:space="preserve"> </w:t>
                      </w:r>
                      <w:r w:rsidRPr="00280769">
                        <w:rPr>
                          <w:rFonts w:cs="Tahoma" w:hint="eastAsia"/>
                          <w:color w:val="0B5294"/>
                          <w:spacing w:val="-4"/>
                          <w:sz w:val="24"/>
                          <w:szCs w:val="24"/>
                          <w:rtl/>
                        </w:rPr>
                        <w:t>החולים</w:t>
                      </w:r>
                      <w:r w:rsidRPr="00280769">
                        <w:rPr>
                          <w:rFonts w:cs="Tahoma"/>
                          <w:color w:val="0B5294"/>
                          <w:spacing w:val="-4"/>
                          <w:sz w:val="24"/>
                          <w:szCs w:val="24"/>
                          <w:rtl/>
                        </w:rPr>
                        <w:t xml:space="preserve"> </w:t>
                      </w:r>
                      <w:r w:rsidRPr="00280769">
                        <w:rPr>
                          <w:rFonts w:cs="Tahoma" w:hint="eastAsia"/>
                          <w:color w:val="0B5294"/>
                          <w:spacing w:val="-4"/>
                          <w:sz w:val="24"/>
                          <w:szCs w:val="24"/>
                          <w:rtl/>
                        </w:rPr>
                        <w:t>עשויה</w:t>
                      </w:r>
                      <w:r w:rsidRPr="00280769">
                        <w:rPr>
                          <w:rFonts w:cs="Tahoma"/>
                          <w:color w:val="0B5294"/>
                          <w:spacing w:val="-4"/>
                          <w:sz w:val="24"/>
                          <w:szCs w:val="24"/>
                          <w:rtl/>
                        </w:rPr>
                        <w:t xml:space="preserve"> </w:t>
                      </w:r>
                      <w:r w:rsidRPr="00280769">
                        <w:rPr>
                          <w:rFonts w:cs="Tahoma" w:hint="eastAsia"/>
                          <w:color w:val="0B5294"/>
                          <w:spacing w:val="-4"/>
                          <w:sz w:val="24"/>
                          <w:szCs w:val="24"/>
                          <w:rtl/>
                        </w:rPr>
                        <w:t>לצמצם</w:t>
                      </w:r>
                      <w:r w:rsidRPr="00280769">
                        <w:rPr>
                          <w:rFonts w:cs="Tahoma"/>
                          <w:color w:val="0B5294"/>
                          <w:spacing w:val="-4"/>
                          <w:sz w:val="24"/>
                          <w:szCs w:val="24"/>
                          <w:rtl/>
                        </w:rPr>
                        <w:t xml:space="preserve"> </w:t>
                      </w:r>
                      <w:r w:rsidRPr="00280769">
                        <w:rPr>
                          <w:rFonts w:cs="Tahoma" w:hint="eastAsia"/>
                          <w:color w:val="0B5294"/>
                          <w:spacing w:val="-4"/>
                          <w:sz w:val="24"/>
                          <w:szCs w:val="24"/>
                          <w:rtl/>
                        </w:rPr>
                        <w:t>את</w:t>
                      </w:r>
                      <w:r w:rsidRPr="00280769">
                        <w:rPr>
                          <w:rFonts w:cs="Tahoma"/>
                          <w:color w:val="0B5294"/>
                          <w:spacing w:val="-4"/>
                          <w:sz w:val="24"/>
                          <w:szCs w:val="24"/>
                          <w:rtl/>
                        </w:rPr>
                        <w:t xml:space="preserve"> </w:t>
                      </w:r>
                      <w:r w:rsidRPr="00280769">
                        <w:rPr>
                          <w:rFonts w:cs="Tahoma" w:hint="eastAsia"/>
                          <w:color w:val="0B5294"/>
                          <w:spacing w:val="-4"/>
                          <w:sz w:val="24"/>
                          <w:szCs w:val="24"/>
                          <w:rtl/>
                        </w:rPr>
                        <w:t>הצורך</w:t>
                      </w:r>
                      <w:r w:rsidRPr="00280769">
                        <w:rPr>
                          <w:rFonts w:cs="Tahoma"/>
                          <w:color w:val="0B5294"/>
                          <w:spacing w:val="-4"/>
                          <w:sz w:val="24"/>
                          <w:szCs w:val="24"/>
                          <w:rtl/>
                        </w:rPr>
                        <w:t xml:space="preserve"> </w:t>
                      </w:r>
                      <w:r w:rsidRPr="00280769">
                        <w:rPr>
                          <w:rFonts w:cs="Tahoma" w:hint="eastAsia"/>
                          <w:color w:val="0B5294"/>
                          <w:spacing w:val="-4"/>
                          <w:sz w:val="24"/>
                          <w:szCs w:val="24"/>
                          <w:rtl/>
                        </w:rPr>
                        <w:t>בתוספת</w:t>
                      </w:r>
                      <w:r w:rsidRPr="00280769">
                        <w:rPr>
                          <w:rFonts w:cs="Tahoma"/>
                          <w:color w:val="0B5294"/>
                          <w:spacing w:val="-4"/>
                          <w:sz w:val="24"/>
                          <w:szCs w:val="24"/>
                          <w:rtl/>
                        </w:rPr>
                        <w:t xml:space="preserve"> </w:t>
                      </w:r>
                      <w:r w:rsidRPr="00280769">
                        <w:rPr>
                          <w:rFonts w:cs="Tahoma" w:hint="eastAsia"/>
                          <w:color w:val="0B5294"/>
                          <w:spacing w:val="-4"/>
                          <w:sz w:val="24"/>
                          <w:szCs w:val="24"/>
                          <w:rtl/>
                        </w:rPr>
                        <w:t>מיטות</w:t>
                      </w:r>
                      <w:r w:rsidRPr="00280769">
                        <w:rPr>
                          <w:rFonts w:cs="Tahoma"/>
                          <w:color w:val="0B5294"/>
                          <w:spacing w:val="-4"/>
                          <w:sz w:val="24"/>
                          <w:szCs w:val="24"/>
                          <w:rtl/>
                        </w:rPr>
                        <w:t xml:space="preserve">, </w:t>
                      </w:r>
                      <w:r w:rsidRPr="00280769">
                        <w:rPr>
                          <w:rFonts w:cs="Tahoma" w:hint="eastAsia"/>
                          <w:color w:val="0B5294"/>
                          <w:spacing w:val="-4"/>
                          <w:sz w:val="24"/>
                          <w:szCs w:val="24"/>
                          <w:rtl/>
                        </w:rPr>
                        <w:t>ובפתיחת</w:t>
                      </w:r>
                      <w:r w:rsidRPr="00280769">
                        <w:rPr>
                          <w:rFonts w:cs="Tahoma"/>
                          <w:color w:val="0B5294"/>
                          <w:spacing w:val="-4"/>
                          <w:sz w:val="24"/>
                          <w:szCs w:val="24"/>
                          <w:rtl/>
                        </w:rPr>
                        <w:t xml:space="preserve"> </w:t>
                      </w:r>
                      <w:r w:rsidRPr="00280769">
                        <w:rPr>
                          <w:rFonts w:cs="Tahoma" w:hint="eastAsia"/>
                          <w:color w:val="0B5294"/>
                          <w:spacing w:val="-4"/>
                          <w:sz w:val="24"/>
                          <w:szCs w:val="24"/>
                          <w:rtl/>
                        </w:rPr>
                        <w:t>מחלקות</w:t>
                      </w:r>
                      <w:r w:rsidRPr="00280769">
                        <w:rPr>
                          <w:rFonts w:cs="Tahoma"/>
                          <w:color w:val="0B5294"/>
                          <w:spacing w:val="-4"/>
                          <w:sz w:val="24"/>
                          <w:szCs w:val="24"/>
                          <w:rtl/>
                        </w:rPr>
                        <w:t xml:space="preserve"> </w:t>
                      </w:r>
                      <w:r w:rsidRPr="00280769">
                        <w:rPr>
                          <w:rFonts w:cs="Tahoma" w:hint="eastAsia"/>
                          <w:color w:val="0B5294"/>
                          <w:spacing w:val="-4"/>
                          <w:sz w:val="24"/>
                          <w:szCs w:val="24"/>
                          <w:rtl/>
                        </w:rPr>
                        <w:t>או</w:t>
                      </w:r>
                      <w:r w:rsidRPr="00280769">
                        <w:rPr>
                          <w:rFonts w:cs="Tahoma"/>
                          <w:color w:val="0B5294"/>
                          <w:spacing w:val="-4"/>
                          <w:sz w:val="24"/>
                          <w:szCs w:val="24"/>
                          <w:rtl/>
                        </w:rPr>
                        <w:t xml:space="preserve"> </w:t>
                      </w:r>
                      <w:r w:rsidRPr="00280769">
                        <w:rPr>
                          <w:rFonts w:cs="Tahoma" w:hint="eastAsia"/>
                          <w:color w:val="0B5294"/>
                          <w:spacing w:val="-4"/>
                          <w:sz w:val="24"/>
                          <w:szCs w:val="24"/>
                          <w:rtl/>
                        </w:rPr>
                        <w:t>יחידות</w:t>
                      </w:r>
                      <w:r w:rsidRPr="00280769">
                        <w:rPr>
                          <w:rFonts w:cs="Tahoma"/>
                          <w:color w:val="0B5294"/>
                          <w:spacing w:val="-4"/>
                          <w:sz w:val="24"/>
                          <w:szCs w:val="24"/>
                          <w:rtl/>
                        </w:rPr>
                        <w:t xml:space="preserve"> </w:t>
                      </w:r>
                      <w:r w:rsidRPr="00280769">
                        <w:rPr>
                          <w:rFonts w:cs="Tahoma" w:hint="eastAsia"/>
                          <w:color w:val="0B5294"/>
                          <w:spacing w:val="-4"/>
                          <w:sz w:val="24"/>
                          <w:szCs w:val="24"/>
                          <w:rtl/>
                        </w:rPr>
                        <w:t>חדשות</w:t>
                      </w:r>
                    </w:p>
                    <w:p w:rsidR="00562AA6" w:rsidRPr="00373C5D" w:rsidP="005B1658">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897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30E4F" w:rsidRPr="00983C1B" w:rsidP="00983C1B">
      <w:pPr>
        <w:spacing w:line="240" w:lineRule="exact"/>
        <w:ind w:right="2268"/>
        <w:jc w:val="both"/>
        <w:rPr>
          <w:rFonts w:ascii="Tahoma" w:hAnsi="Tahoma" w:cs="Tahoma"/>
          <w:b/>
          <w:bCs/>
          <w:sz w:val="18"/>
          <w:szCs w:val="18"/>
          <w:rtl/>
        </w:rPr>
      </w:pPr>
    </w:p>
    <w:p w:rsidR="0015681D">
      <w:pPr>
        <w:bidi w:val="0"/>
        <w:rPr>
          <w:rFonts w:ascii="Tahoma" w:eastAsia="Times New Roman" w:hAnsi="Tahoma" w:cs="Tahoma"/>
          <w:color w:val="009692"/>
          <w:sz w:val="32"/>
          <w:szCs w:val="32"/>
          <w:rtl/>
          <w:lang w:eastAsia="he-IL"/>
        </w:rPr>
      </w:pPr>
      <w:r>
        <w:rPr>
          <w:rtl/>
          <w:lang w:eastAsia="he-IL"/>
        </w:rPr>
        <w:br w:type="page"/>
      </w:r>
    </w:p>
    <w:p w:rsidR="00230E4F" w:rsidP="00983C1B">
      <w:pPr>
        <w:pStyle w:val="KOT4"/>
        <w:rPr>
          <w:rtl/>
          <w:lang w:eastAsia="he-IL"/>
        </w:rPr>
      </w:pPr>
      <w:r>
        <w:rPr>
          <w:rFonts w:hint="cs"/>
          <w:rtl/>
          <w:lang w:eastAsia="he-IL"/>
        </w:rPr>
        <w:t>סיכום</w:t>
      </w:r>
    </w:p>
    <w:p w:rsidR="00230E4F" w:rsidRPr="0015681D" w:rsidP="0015681D">
      <w:pPr>
        <w:pStyle w:val="RESHET"/>
      </w:pPr>
      <w:r w:rsidRPr="0015681D">
        <w:rPr>
          <w:rFonts w:hint="cs"/>
          <w:rtl/>
        </w:rPr>
        <w:t>ב</w:t>
      </w:r>
      <w:r w:rsidRPr="0015681D">
        <w:rPr>
          <w:rtl/>
        </w:rPr>
        <w:t xml:space="preserve">מערכת האשפוז </w:t>
      </w:r>
      <w:r w:rsidRPr="0015681D">
        <w:rPr>
          <w:rFonts w:hint="cs"/>
          <w:rtl/>
        </w:rPr>
        <w:t xml:space="preserve">של בתי החולים </w:t>
      </w:r>
      <w:r w:rsidRPr="0015681D">
        <w:rPr>
          <w:rtl/>
        </w:rPr>
        <w:t xml:space="preserve">בישראל מגוון של מחלקות ויחידות. למשרד הבריאות, כגורם-על שביכולתו לראות את צורכי הפיתוח בהיבט מערכתי-לאומי, תפקיד חשוב בעיצוב פני מערכת הבריאות בישראל. </w:t>
      </w:r>
      <w:r w:rsidRPr="0015681D">
        <w:rPr>
          <w:rFonts w:hint="cs"/>
          <w:rtl/>
        </w:rPr>
        <w:t>אחד מתפקידיו של המשרד הוא</w:t>
      </w:r>
      <w:r w:rsidRPr="0015681D">
        <w:rPr>
          <w:rtl/>
        </w:rPr>
        <w:t xml:space="preserve"> לאשר פתיחה של מחלקות או יחידות בבתי החולים</w:t>
      </w:r>
      <w:r w:rsidRPr="0015681D">
        <w:rPr>
          <w:rFonts w:hint="cs"/>
          <w:rtl/>
        </w:rPr>
        <w:t>,</w:t>
      </w:r>
      <w:r w:rsidRPr="0015681D">
        <w:rPr>
          <w:rtl/>
        </w:rPr>
        <w:t xml:space="preserve"> אולם למשרד אין </w:t>
      </w:r>
      <w:r w:rsidRPr="0015681D">
        <w:rPr>
          <w:rtl/>
        </w:rPr>
        <w:t>תוכנית</w:t>
      </w:r>
      <w:r w:rsidRPr="0015681D">
        <w:rPr>
          <w:rtl/>
        </w:rPr>
        <w:t xml:space="preserve"> רב</w:t>
      </w:r>
      <w:r w:rsidRPr="0015681D">
        <w:rPr>
          <w:rFonts w:hint="cs"/>
          <w:rtl/>
        </w:rPr>
        <w:t>-</w:t>
      </w:r>
      <w:r w:rsidRPr="0015681D">
        <w:rPr>
          <w:rtl/>
        </w:rPr>
        <w:t xml:space="preserve">שנתית שעוסקת בנושא זה. </w:t>
      </w:r>
      <w:r w:rsidRPr="0015681D">
        <w:rPr>
          <w:rtl/>
        </w:rPr>
        <w:t>תוכנית</w:t>
      </w:r>
      <w:r w:rsidRPr="0015681D">
        <w:rPr>
          <w:rtl/>
        </w:rPr>
        <w:t xml:space="preserve"> כזו חיונית כדי להבטיח מתן טיפול רפואי נאות ושוויוני לכלל האוכלוסייה במדינה - במרכז הארץ כמו גם בפריפריה. ראוי </w:t>
      </w:r>
      <w:r w:rsidRPr="0015681D">
        <w:rPr>
          <w:rFonts w:hint="cs"/>
          <w:rtl/>
        </w:rPr>
        <w:t>שה</w:t>
      </w:r>
      <w:r w:rsidRPr="0015681D">
        <w:rPr>
          <w:rtl/>
        </w:rPr>
        <w:t>תוכנית תלווה בעבודת מטה שתבחן את השינויים הדמוגרפיים ו</w:t>
      </w:r>
      <w:r w:rsidRPr="0015681D">
        <w:rPr>
          <w:rFonts w:hint="cs"/>
          <w:rtl/>
        </w:rPr>
        <w:t xml:space="preserve">את </w:t>
      </w:r>
      <w:r w:rsidRPr="0015681D">
        <w:rPr>
          <w:rtl/>
        </w:rPr>
        <w:t>השינויים הטכנולוגיים הצפויים, ו</w:t>
      </w:r>
      <w:r w:rsidRPr="0015681D">
        <w:rPr>
          <w:rFonts w:hint="cs"/>
          <w:rtl/>
        </w:rPr>
        <w:t xml:space="preserve">כן </w:t>
      </w:r>
      <w:r w:rsidRPr="0015681D">
        <w:rPr>
          <w:rtl/>
        </w:rPr>
        <w:t>את כוח האדם הנדרש בכל מקצועות הבריאות הרפואיים, הפר</w:t>
      </w:r>
      <w:r w:rsidRPr="0015681D">
        <w:rPr>
          <w:rFonts w:hint="cs"/>
          <w:rtl/>
        </w:rPr>
        <w:t>ה</w:t>
      </w:r>
      <w:r w:rsidRPr="0015681D">
        <w:rPr>
          <w:rtl/>
        </w:rPr>
        <w:t xml:space="preserve">-רפואיים והסיעודיים. </w:t>
      </w:r>
    </w:p>
    <w:p w:rsidR="00230E4F" w:rsidRPr="0015681D" w:rsidP="0015681D">
      <w:pPr>
        <w:pStyle w:val="RESHET"/>
      </w:pPr>
      <w:r w:rsidRPr="0015681D">
        <w:rPr>
          <w:rFonts w:hint="cs"/>
          <w:rtl/>
        </w:rPr>
        <w:t xml:space="preserve">התהליך בפועל של מתן אישור לפתיחת מחלקות ויחידות </w:t>
      </w:r>
      <w:r w:rsidRPr="0015681D">
        <w:rPr>
          <w:rtl/>
        </w:rPr>
        <w:t>אינ</w:t>
      </w:r>
      <w:r w:rsidRPr="0015681D">
        <w:rPr>
          <w:rFonts w:hint="cs"/>
          <w:rtl/>
        </w:rPr>
        <w:t>ו</w:t>
      </w:r>
      <w:r w:rsidRPr="0015681D">
        <w:rPr>
          <w:rtl/>
        </w:rPr>
        <w:t xml:space="preserve"> פרי תכנון ארוך טווח</w:t>
      </w:r>
      <w:r w:rsidRPr="0015681D">
        <w:rPr>
          <w:rFonts w:hint="cs"/>
          <w:rtl/>
        </w:rPr>
        <w:t xml:space="preserve">, והגדלת מחלקות קיימות נעשית ללא בחינת מכלול השיקולים. כמו כן הפרוטוקולים של הפורומים המאשרים את הבקשות אינם מפורטים ואינם משקפים את הנאמר בדיון. </w:t>
      </w:r>
      <w:r w:rsidRPr="0015681D">
        <w:rPr>
          <w:rtl/>
        </w:rPr>
        <w:t xml:space="preserve">משרד מבקר המדינה ציין כבר כמה וכמה פעמים </w:t>
      </w:r>
      <w:r w:rsidRPr="0015681D">
        <w:rPr>
          <w:rFonts w:hint="cs"/>
          <w:rtl/>
        </w:rPr>
        <w:t>כי</w:t>
      </w:r>
      <w:r w:rsidRPr="0015681D">
        <w:rPr>
          <w:rtl/>
        </w:rPr>
        <w:t xml:space="preserve"> המצוקה התקציבית </w:t>
      </w:r>
      <w:r w:rsidRPr="0015681D">
        <w:rPr>
          <w:rFonts w:hint="cs"/>
          <w:rtl/>
        </w:rPr>
        <w:t>ב</w:t>
      </w:r>
      <w:r w:rsidRPr="0015681D">
        <w:rPr>
          <w:rtl/>
        </w:rPr>
        <w:t xml:space="preserve">מערכת הבריאות אינה מאפשרת </w:t>
      </w:r>
      <w:r w:rsidRPr="0015681D">
        <w:rPr>
          <w:rFonts w:hint="cs"/>
          <w:rtl/>
        </w:rPr>
        <w:t>להעניק את</w:t>
      </w:r>
      <w:r w:rsidRPr="0015681D">
        <w:rPr>
          <w:rtl/>
        </w:rPr>
        <w:t xml:space="preserve"> כל השירותים החיוניים באופן מלא, נגיש וזמין ובאיכות הראויה. </w:t>
      </w:r>
      <w:r w:rsidRPr="0015681D">
        <w:rPr>
          <w:rFonts w:hint="cs"/>
          <w:rtl/>
        </w:rPr>
        <w:t>מ</w:t>
      </w:r>
      <w:r w:rsidRPr="0015681D">
        <w:rPr>
          <w:rtl/>
        </w:rPr>
        <w:t xml:space="preserve">תמונת המצב העולה בביקורת </w:t>
      </w:r>
      <w:r w:rsidRPr="0015681D">
        <w:rPr>
          <w:rFonts w:hint="cs"/>
          <w:rtl/>
        </w:rPr>
        <w:t>ניכר</w:t>
      </w:r>
      <w:r w:rsidRPr="0015681D">
        <w:rPr>
          <w:rtl/>
        </w:rPr>
        <w:t xml:space="preserve"> ש</w:t>
      </w:r>
      <w:r w:rsidRPr="0015681D">
        <w:rPr>
          <w:rFonts w:hint="cs"/>
          <w:rtl/>
        </w:rPr>
        <w:t>נוסף</w:t>
      </w:r>
      <w:r w:rsidRPr="0015681D">
        <w:rPr>
          <w:rtl/>
        </w:rPr>
        <w:t xml:space="preserve"> </w:t>
      </w:r>
      <w:r w:rsidRPr="0015681D">
        <w:rPr>
          <w:rFonts w:hint="cs"/>
          <w:rtl/>
        </w:rPr>
        <w:t>ל</w:t>
      </w:r>
      <w:r w:rsidRPr="0015681D">
        <w:rPr>
          <w:rtl/>
        </w:rPr>
        <w:t xml:space="preserve">מצוקה התקציבית, </w:t>
      </w:r>
      <w:r w:rsidRPr="0015681D">
        <w:rPr>
          <w:rFonts w:hint="cs"/>
          <w:rtl/>
        </w:rPr>
        <w:t xml:space="preserve">פועלת </w:t>
      </w:r>
      <w:r w:rsidRPr="0015681D">
        <w:rPr>
          <w:rtl/>
        </w:rPr>
        <w:t>מערכת הבריאות, לפחות ב</w:t>
      </w:r>
      <w:r w:rsidRPr="0015681D">
        <w:rPr>
          <w:rFonts w:hint="cs"/>
          <w:rtl/>
        </w:rPr>
        <w:t>חלק מה</w:t>
      </w:r>
      <w:r w:rsidRPr="0015681D">
        <w:rPr>
          <w:rtl/>
        </w:rPr>
        <w:t xml:space="preserve">מקרים שנבדקו, באופן לא </w:t>
      </w:r>
      <w:r w:rsidRPr="0015681D">
        <w:rPr>
          <w:rFonts w:hint="cs"/>
          <w:rtl/>
        </w:rPr>
        <w:t>מיטבי</w:t>
      </w:r>
      <w:r w:rsidRPr="0015681D">
        <w:rPr>
          <w:rtl/>
        </w:rPr>
        <w:t xml:space="preserve"> </w:t>
      </w:r>
      <w:r w:rsidRPr="0015681D">
        <w:rPr>
          <w:rFonts w:hint="cs"/>
          <w:rtl/>
        </w:rPr>
        <w:t>ה</w:t>
      </w:r>
      <w:r w:rsidRPr="0015681D">
        <w:rPr>
          <w:rtl/>
        </w:rPr>
        <w:t>גורם לבזבוז משאבים.</w:t>
      </w:r>
    </w:p>
    <w:p w:rsidR="00230E4F" w:rsidRPr="0015681D" w:rsidP="0015681D">
      <w:pPr>
        <w:pStyle w:val="RESHET"/>
      </w:pPr>
      <w:r w:rsidRPr="0015681D">
        <w:rPr>
          <w:rtl/>
        </w:rPr>
        <w:t xml:space="preserve">על משרד הבריאות לגבש מתכונת נכונה ותוכנית אסטרטגית לתפיסת פיזור המתקנים הרפואיים </w:t>
      </w:r>
      <w:r w:rsidRPr="0015681D">
        <w:rPr>
          <w:rFonts w:hint="cs"/>
          <w:rtl/>
        </w:rPr>
        <w:t>בארץ</w:t>
      </w:r>
      <w:r w:rsidRPr="0015681D">
        <w:rPr>
          <w:rtl/>
        </w:rPr>
        <w:t xml:space="preserve">, כך שיינתן מענה הולם, נגיש וזמין לכלל האוכלוסייה, בהתחשב במרחק הסביר לקבלת השירות, </w:t>
      </w:r>
      <w:r w:rsidRPr="0015681D">
        <w:rPr>
          <w:rFonts w:hint="cs"/>
          <w:rtl/>
        </w:rPr>
        <w:t>ב</w:t>
      </w:r>
      <w:r w:rsidRPr="0015681D">
        <w:rPr>
          <w:rtl/>
        </w:rPr>
        <w:t>היקף הנזקקים לכל שירות ו</w:t>
      </w:r>
      <w:r w:rsidRPr="0015681D">
        <w:rPr>
          <w:rFonts w:hint="cs"/>
          <w:rtl/>
        </w:rPr>
        <w:t>ב</w:t>
      </w:r>
      <w:r w:rsidRPr="0015681D">
        <w:rPr>
          <w:rtl/>
        </w:rPr>
        <w:t xml:space="preserve">עלויות הכרוכות בכך. עליו </w:t>
      </w:r>
      <w:r w:rsidRPr="0015681D">
        <w:rPr>
          <w:rFonts w:hint="cs"/>
          <w:rtl/>
        </w:rPr>
        <w:t>להתאים את הרישיונות שהעניק להפעלת בתי החולים - ל</w:t>
      </w:r>
      <w:r w:rsidRPr="0015681D">
        <w:rPr>
          <w:rtl/>
        </w:rPr>
        <w:t>מצב בפועל</w:t>
      </w:r>
      <w:r w:rsidRPr="0015681D">
        <w:rPr>
          <w:rFonts w:hint="cs"/>
          <w:rtl/>
        </w:rPr>
        <w:t>;</w:t>
      </w:r>
      <w:r w:rsidRPr="0015681D">
        <w:rPr>
          <w:rtl/>
        </w:rPr>
        <w:t xml:space="preserve"> </w:t>
      </w:r>
      <w:r w:rsidRPr="0015681D">
        <w:rPr>
          <w:rFonts w:hint="cs"/>
          <w:rtl/>
        </w:rPr>
        <w:t xml:space="preserve">עליו </w:t>
      </w:r>
      <w:r w:rsidRPr="0015681D">
        <w:rPr>
          <w:rtl/>
        </w:rPr>
        <w:t xml:space="preserve">לבחון בראייה כוללת ולאומית, האם המצב בפועל </w:t>
      </w:r>
      <w:r w:rsidRPr="0015681D">
        <w:rPr>
          <w:rFonts w:hint="cs"/>
          <w:rtl/>
        </w:rPr>
        <w:t xml:space="preserve">מספק כראוי את צורכי האוכלוסייה; ועליו לגבש </w:t>
      </w:r>
      <w:r w:rsidRPr="0015681D">
        <w:rPr>
          <w:rFonts w:hint="cs"/>
          <w:rtl/>
        </w:rPr>
        <w:t>תוכנית</w:t>
      </w:r>
      <w:r w:rsidRPr="0015681D">
        <w:rPr>
          <w:rFonts w:hint="cs"/>
          <w:rtl/>
        </w:rPr>
        <w:t xml:space="preserve"> </w:t>
      </w:r>
      <w:r w:rsidRPr="0015681D">
        <w:rPr>
          <w:rtl/>
        </w:rPr>
        <w:t xml:space="preserve">שתתקן את המצב ותאזן את היצע התשתיות אל מול הצרכים. היות </w:t>
      </w:r>
      <w:r w:rsidRPr="0015681D">
        <w:rPr>
          <w:rFonts w:hint="cs"/>
          <w:rtl/>
        </w:rPr>
        <w:t>ש</w:t>
      </w:r>
      <w:r w:rsidRPr="0015681D">
        <w:rPr>
          <w:rtl/>
        </w:rPr>
        <w:t xml:space="preserve">מדובר במהלך עמוק </w:t>
      </w:r>
      <w:r w:rsidRPr="0015681D">
        <w:rPr>
          <w:rFonts w:hint="cs"/>
          <w:rtl/>
        </w:rPr>
        <w:t>ונרחב</w:t>
      </w:r>
      <w:r w:rsidRPr="0015681D">
        <w:rPr>
          <w:rtl/>
        </w:rPr>
        <w:t xml:space="preserve">, </w:t>
      </w:r>
      <w:r w:rsidRPr="0015681D">
        <w:rPr>
          <w:rFonts w:hint="cs"/>
          <w:rtl/>
        </w:rPr>
        <w:t xml:space="preserve">בעל השלכות </w:t>
      </w:r>
      <w:r w:rsidRPr="0015681D">
        <w:rPr>
          <w:rtl/>
        </w:rPr>
        <w:t>בהיבטים פרסונליים, נדרשת בעניין זה מעורבות של ההנהלה הבכירה של המשרד וכן שיתוף של הנהלות בתי החולים</w:t>
      </w:r>
      <w:r w:rsidRPr="0015681D">
        <w:rPr>
          <w:rFonts w:hint="cs"/>
          <w:rtl/>
        </w:rPr>
        <w:t>, קופות החולים ומשרד האוצר</w:t>
      </w:r>
      <w:r w:rsidRPr="0015681D">
        <w:rPr>
          <w:rtl/>
        </w:rPr>
        <w:t xml:space="preserve">. </w:t>
      </w:r>
      <w:r w:rsidRPr="0015681D">
        <w:rPr>
          <w:rFonts w:hint="cs"/>
          <w:rtl/>
        </w:rPr>
        <w:t>על מהלך כזה להתבסס על הנחות היסוד המתאימות: לראות את טובת הציבור, לשמור על תקציב המדינה ולמצותו ביעילות, וכן להבטיח כוח אדם איכותי</w:t>
      </w:r>
      <w:r w:rsidRPr="0015681D">
        <w:rPr>
          <w:rtl/>
        </w:rPr>
        <w:t>.</w:t>
      </w:r>
    </w:p>
    <w:p w:rsidR="00230E4F" w:rsidRPr="0015681D" w:rsidP="0015681D">
      <w:pPr>
        <w:pStyle w:val="RESHET"/>
        <w:rPr>
          <w:rtl/>
        </w:rPr>
      </w:pPr>
      <w:r w:rsidRPr="0015681D">
        <w:rPr>
          <w:rFonts w:hint="cs"/>
          <w:rtl/>
        </w:rPr>
        <w:t xml:space="preserve">נוכח </w:t>
      </w:r>
      <w:r w:rsidRPr="0015681D">
        <w:rPr>
          <w:rtl/>
        </w:rPr>
        <w:t>השונות ה</w:t>
      </w:r>
      <w:r w:rsidRPr="0015681D">
        <w:rPr>
          <w:rFonts w:hint="cs"/>
          <w:rtl/>
        </w:rPr>
        <w:t>מובהקת</w:t>
      </w:r>
      <w:r w:rsidRPr="0015681D">
        <w:rPr>
          <w:rtl/>
        </w:rPr>
        <w:t xml:space="preserve"> בין מאות מוסדות האשפוז בישראל</w:t>
      </w:r>
      <w:r w:rsidRPr="0015681D">
        <w:rPr>
          <w:rFonts w:hint="cs"/>
          <w:rtl/>
        </w:rPr>
        <w:t>,</w:t>
      </w:r>
      <w:r w:rsidRPr="0015681D">
        <w:rPr>
          <w:rtl/>
        </w:rPr>
        <w:t xml:space="preserve"> האינטרסים השונים של כל בעלים ואף של כל בעל בית חולים בעצמו וריבוי </w:t>
      </w:r>
      <w:r w:rsidRPr="0015681D">
        <w:rPr>
          <w:rtl/>
        </w:rPr>
        <w:t>הבעלויות</w:t>
      </w:r>
      <w:r w:rsidRPr="0015681D">
        <w:rPr>
          <w:rtl/>
        </w:rPr>
        <w:t xml:space="preserve">, </w:t>
      </w:r>
      <w:r w:rsidRPr="0015681D">
        <w:rPr>
          <w:rFonts w:hint="cs"/>
          <w:rtl/>
        </w:rPr>
        <w:t xml:space="preserve">על משרד הבריאות להיות </w:t>
      </w:r>
      <w:r w:rsidRPr="0015681D">
        <w:rPr>
          <w:rtl/>
        </w:rPr>
        <w:t xml:space="preserve">מאסדר נחוש והחלטי שבידיו כלים </w:t>
      </w:r>
      <w:r w:rsidRPr="0015681D">
        <w:rPr>
          <w:rFonts w:hint="cs"/>
          <w:rtl/>
        </w:rPr>
        <w:t>בעלי ערך</w:t>
      </w:r>
      <w:r w:rsidRPr="0015681D">
        <w:rPr>
          <w:rtl/>
        </w:rPr>
        <w:t xml:space="preserve"> לאסדרה של בניית מערכת אשפוז נכונה, יעילה וצופה פני עתיד</w:t>
      </w:r>
      <w:r w:rsidRPr="0015681D">
        <w:rPr>
          <w:rFonts w:hint="cs"/>
          <w:rtl/>
        </w:rPr>
        <w:t xml:space="preserve">. </w:t>
      </w:r>
    </w:p>
    <w:p w:rsidR="002525CC" w:rsidRPr="00983C1B" w:rsidP="00983C1B">
      <w:pPr>
        <w:spacing w:line="240" w:lineRule="exact"/>
        <w:ind w:right="2268"/>
        <w:jc w:val="both"/>
        <w:rPr>
          <w:rFonts w:ascii="Tahoma" w:hAnsi="Tahoma" w:cs="Tahoma"/>
          <w:b/>
          <w:bCs/>
          <w:sz w:val="18"/>
          <w:szCs w:val="18"/>
          <w:rtl/>
        </w:rPr>
      </w:pPr>
    </w:p>
    <w:sectPr w:rsidSect="00C20745">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61BB" w:rsidRPr="008A007A" w:rsidP="008A007A">
      <w:pPr>
        <w:pStyle w:val="Footer"/>
      </w:pPr>
    </w:p>
  </w:footnote>
  <w:footnote w:type="continuationSeparator" w:id="1">
    <w:p w:rsidR="00FE61BB" w:rsidP="00CB3322">
      <w:pPr>
        <w:spacing w:after="0" w:line="240" w:lineRule="auto"/>
      </w:pPr>
      <w:r>
        <w:continuationSeparator/>
      </w:r>
    </w:p>
    <w:p w:rsidR="00FE61BB"/>
  </w:footnote>
  <w:footnote w:id="2">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מוסדות האשפוז והיחידות לאשפוז יום בישראל 2016, משרד הבריאות, תשע"ח -2017. </w:t>
      </w:r>
    </w:p>
  </w:footnote>
  <w:footnote w:id="3">
    <w:p w:rsidR="00562AA6" w:rsidRPr="00A7291B" w:rsidP="00A7291B">
      <w:pPr>
        <w:pStyle w:val="FootnoteText"/>
      </w:pPr>
      <w:r w:rsidRPr="00A7291B">
        <w:rPr>
          <w:rStyle w:val="FootnoteReference0"/>
          <w:vertAlign w:val="baseline"/>
        </w:rPr>
        <w:footnoteRef/>
      </w:r>
      <w:r w:rsidRPr="00A7291B">
        <w:rPr>
          <w:rtl/>
        </w:rPr>
        <w:t xml:space="preserve"> </w:t>
      </w:r>
      <w:r w:rsidRPr="00A7291B">
        <w:rPr>
          <w:rFonts w:hint="cs"/>
          <w:rtl/>
        </w:rPr>
        <w:tab/>
        <w:t xml:space="preserve">לרבות מחלקה, מכון, מרפאה, או חדר ניתוח, למעט מעבדה. </w:t>
      </w:r>
    </w:p>
  </w:footnote>
  <w:footnote w:id="4">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המרת יחידות נעשית כאשר בית החולים מבקש לבטל לחלוטין פעילות או חלק מהפעילות ביחידה קיימת לטובת פתיחת יחידה חדשה (לדוגמה: יחידת </w:t>
      </w:r>
      <w:r w:rsidRPr="00A7291B">
        <w:rPr>
          <w:rFonts w:hint="cs"/>
          <w:rtl/>
        </w:rPr>
        <w:t>צנתורי</w:t>
      </w:r>
      <w:r w:rsidRPr="00A7291B">
        <w:rPr>
          <w:rFonts w:hint="cs"/>
          <w:rtl/>
        </w:rPr>
        <w:t xml:space="preserve"> המוח הומרה מהיחידה לנוירולוגיה ולתפקוד מיני; היחידה לרפואת ריאות פולשנית הומרה מהיחידה לגנטיקה; היחידה ללוקמיה הומרה מהיחידה לתזונה).</w:t>
      </w:r>
    </w:p>
  </w:footnote>
  <w:footnote w:id="5">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t>שערי צדק הוא בית חולים ציבורי</w:t>
      </w:r>
      <w:r w:rsidRPr="00A7291B">
        <w:rPr>
          <w:rFonts w:hint="cs"/>
          <w:rtl/>
        </w:rPr>
        <w:t xml:space="preserve"> כללי ה</w:t>
      </w:r>
      <w:r w:rsidRPr="00A7291B">
        <w:rPr>
          <w:rtl/>
        </w:rPr>
        <w:t>מוגדר כמלכ"ר (מוסד ללא כוונת רווח</w:t>
      </w:r>
      <w:r w:rsidRPr="00A7291B">
        <w:rPr>
          <w:rFonts w:hint="cs"/>
          <w:rtl/>
        </w:rPr>
        <w:t>)</w:t>
      </w:r>
      <w:r w:rsidRPr="00A7291B">
        <w:rPr>
          <w:rtl/>
        </w:rPr>
        <w:t>.</w:t>
      </w:r>
      <w:r w:rsidRPr="00A7291B">
        <w:rPr>
          <w:rFonts w:hint="cs"/>
          <w:rtl/>
        </w:rPr>
        <w:t xml:space="preserve"> </w:t>
      </w:r>
      <w:r w:rsidRPr="00A7291B">
        <w:rPr>
          <w:rtl/>
        </w:rPr>
        <w:t>בית החולים לא מקבל סיוע תקציבי ישירות מהממשלה</w:t>
      </w:r>
      <w:r w:rsidRPr="00A7291B">
        <w:rPr>
          <w:rFonts w:hint="cs"/>
          <w:rtl/>
        </w:rPr>
        <w:t xml:space="preserve">. </w:t>
      </w:r>
      <w:r w:rsidRPr="00A7291B">
        <w:rPr>
          <w:rtl/>
        </w:rPr>
        <w:t xml:space="preserve">עיקר מימונו מגיע </w:t>
      </w:r>
      <w:r w:rsidRPr="00A7291B">
        <w:rPr>
          <w:rFonts w:hint="cs"/>
          <w:rtl/>
        </w:rPr>
        <w:t>מ</w:t>
      </w:r>
      <w:r w:rsidRPr="00A7291B">
        <w:rPr>
          <w:rtl/>
        </w:rPr>
        <w:t>תשלומי החולים וקופות החולים</w:t>
      </w:r>
      <w:r w:rsidRPr="00A7291B">
        <w:rPr>
          <w:rFonts w:hint="cs"/>
          <w:rtl/>
        </w:rPr>
        <w:t xml:space="preserve"> וחלקו </w:t>
      </w:r>
      <w:r w:rsidRPr="00A7291B">
        <w:rPr>
          <w:rtl/>
        </w:rPr>
        <w:t>מתרומות.</w:t>
      </w:r>
      <w:r w:rsidRPr="00A7291B">
        <w:rPr>
          <w:rFonts w:hint="cs"/>
          <w:rtl/>
        </w:rPr>
        <w:t xml:space="preserve"> בבית החולים </w:t>
      </w:r>
      <w:r w:rsidRPr="00A7291B">
        <w:rPr>
          <w:rtl/>
        </w:rPr>
        <w:t>פועל חבר מנהלים בי</w:t>
      </w:r>
      <w:r w:rsidRPr="00A7291B">
        <w:rPr>
          <w:rFonts w:hint="cs"/>
          <w:rtl/>
        </w:rPr>
        <w:t>ן-</w:t>
      </w:r>
      <w:r w:rsidRPr="00A7291B">
        <w:rPr>
          <w:rtl/>
        </w:rPr>
        <w:t>לאומי, שתפקידו לייעץ למנכ"ל בית החולים.</w:t>
      </w:r>
    </w:p>
  </w:footnote>
  <w:footnote w:id="6">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ראו גם מבקר המדינה, </w:t>
      </w:r>
      <w:r w:rsidRPr="00A7291B">
        <w:rPr>
          <w:rFonts w:hint="cs"/>
          <w:b/>
          <w:bCs/>
          <w:rtl/>
        </w:rPr>
        <w:t>דוח שנתי 59ב</w:t>
      </w:r>
      <w:r w:rsidRPr="00A7291B">
        <w:rPr>
          <w:rFonts w:hint="cs"/>
          <w:rtl/>
        </w:rPr>
        <w:t xml:space="preserve"> (2009), בפרק "כוח אדם רפואי וסיעודי - תמונת מצב", עמ' 355; </w:t>
      </w:r>
      <w:r w:rsidRPr="00A7291B">
        <w:rPr>
          <w:rFonts w:hint="cs"/>
          <w:b/>
          <w:bCs/>
          <w:rtl/>
        </w:rPr>
        <w:t>דוח שנתי 61ב</w:t>
      </w:r>
      <w:r w:rsidRPr="00A7291B">
        <w:rPr>
          <w:rFonts w:hint="cs"/>
          <w:rtl/>
        </w:rPr>
        <w:t xml:space="preserve"> (2011), בפרק "מצוקת האשפוז במחלקות הפנימיות בבתי חולים כללים", עמ' 169;</w:t>
      </w:r>
      <w:r w:rsidRPr="00A7291B">
        <w:rPr>
          <w:rtl/>
        </w:rPr>
        <w:t xml:space="preserve"> </w:t>
      </w:r>
      <w:r w:rsidRPr="00A7291B">
        <w:rPr>
          <w:rFonts w:hint="cs"/>
          <w:b/>
          <w:bCs/>
          <w:rtl/>
        </w:rPr>
        <w:t>דוח שנתי 63ג</w:t>
      </w:r>
      <w:r w:rsidRPr="00A7291B">
        <w:rPr>
          <w:rFonts w:hint="cs"/>
          <w:rtl/>
        </w:rPr>
        <w:t xml:space="preserve"> (2012), בפרק "</w:t>
      </w:r>
      <w:r w:rsidRPr="00A7291B">
        <w:rPr>
          <w:rtl/>
        </w:rPr>
        <w:t>בינוי ותשתיות במערכת הבריאות</w:t>
      </w:r>
      <w:r w:rsidRPr="00A7291B">
        <w:rPr>
          <w:rFonts w:hint="cs"/>
          <w:rtl/>
        </w:rPr>
        <w:t xml:space="preserve">", עמ' 717; </w:t>
      </w:r>
      <w:r w:rsidRPr="00A7291B">
        <w:rPr>
          <w:b/>
          <w:bCs/>
          <w:rtl/>
        </w:rPr>
        <w:t>דוח שנתי 65ג</w:t>
      </w:r>
      <w:r w:rsidRPr="00A7291B">
        <w:rPr>
          <w:rtl/>
        </w:rPr>
        <w:t xml:space="preserve"> (2015), בפרק "</w:t>
      </w:r>
      <w:r w:rsidRPr="00A7291B">
        <w:rPr>
          <w:rFonts w:hint="cs"/>
          <w:rtl/>
        </w:rPr>
        <w:t>השמירה על זכויות החולה המאושפז ועל כבודו</w:t>
      </w:r>
      <w:r w:rsidRPr="00A7291B">
        <w:rPr>
          <w:rtl/>
        </w:rPr>
        <w:t xml:space="preserve">", </w:t>
      </w:r>
      <w:r w:rsidRPr="00A7291B">
        <w:rPr>
          <w:rFonts w:hint="cs"/>
          <w:rtl/>
        </w:rPr>
        <w:t>עמ' 503.</w:t>
      </w:r>
    </w:p>
  </w:footnote>
  <w:footnote w:id="7">
    <w:p w:rsidR="00562AA6" w:rsidRPr="00A7291B" w:rsidP="00A7291B">
      <w:pPr>
        <w:pStyle w:val="FootnoteText"/>
      </w:pPr>
      <w:r w:rsidRPr="00A7291B">
        <w:rPr>
          <w:rStyle w:val="FootnoteReference0"/>
          <w:vertAlign w:val="baseline"/>
        </w:rPr>
        <w:footnoteRef/>
      </w:r>
      <w:r w:rsidRPr="00A7291B">
        <w:rPr>
          <w:rtl/>
        </w:rPr>
        <w:t xml:space="preserve"> </w:t>
      </w:r>
      <w:r w:rsidRPr="00A7291B">
        <w:rPr>
          <w:rFonts w:hint="cs"/>
          <w:rtl/>
        </w:rPr>
        <w:tab/>
        <w:t xml:space="preserve">פורום יחידות פועל בחטיבת הטכנולוגיות הרפואיות במשרד ומתכנס מספר פעמים בשנה בהתאם לבקשות. </w:t>
      </w:r>
    </w:p>
  </w:footnote>
  <w:footnote w:id="8">
    <w:p w:rsidR="00562AA6" w:rsidRPr="00A7291B" w:rsidP="00A7291B">
      <w:pPr>
        <w:pStyle w:val="FootnoteText"/>
      </w:pPr>
      <w:r w:rsidRPr="00A7291B">
        <w:rPr>
          <w:rStyle w:val="FootnoteReference0"/>
          <w:vertAlign w:val="baseline"/>
        </w:rPr>
        <w:footnoteRef/>
      </w:r>
      <w:r w:rsidRPr="00A7291B">
        <w:rPr>
          <w:rtl/>
        </w:rPr>
        <w:t xml:space="preserve"> </w:t>
      </w:r>
      <w:r w:rsidRPr="00A7291B">
        <w:rPr>
          <w:rFonts w:hint="cs"/>
          <w:rtl/>
        </w:rPr>
        <w:tab/>
        <w:t>ועדת הפרויקטים פועלת במשרד, וחבריה ממונים על ידי מנכ"ל המשרד והיא מתכנסת מספר פעמים בשנה בהתאם לבקשות.</w:t>
      </w:r>
    </w:p>
  </w:footnote>
  <w:footnote w:id="9">
    <w:p w:rsidR="00562AA6" w:rsidRPr="00A7291B" w:rsidP="00A7291B">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לפי הפקודה המספר המרבי של מחלקות נוירוכירורגיה בארץ יעמוד על תשע, מתוכן עד שבע מחלקות בבתי חולים ציבוריים. בעת הביקורת פעלו תשע מחלקות בבתי חולים ציבוריים.</w:t>
      </w:r>
    </w:p>
  </w:footnote>
  <w:footnote w:id="10">
    <w:p w:rsidR="00562AA6" w:rsidRPr="00A7291B" w:rsidP="00A7291B">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על פי הערכת אגף התקציבים במשרד האוצר מינואר 2019, </w:t>
      </w:r>
      <w:r w:rsidRPr="00A7291B">
        <w:rPr>
          <w:rtl/>
        </w:rPr>
        <w:t>עלות ההקמה של מ</w:t>
      </w:r>
      <w:r w:rsidRPr="00A7291B">
        <w:rPr>
          <w:rFonts w:hint="cs"/>
          <w:rtl/>
        </w:rPr>
        <w:t xml:space="preserve">כון </w:t>
      </w:r>
      <w:r w:rsidRPr="00A7291B">
        <w:rPr>
          <w:rtl/>
        </w:rPr>
        <w:t>רדיותרפיה נאמדת בכ-116 מיליון ש"ח</w:t>
      </w:r>
      <w:r w:rsidRPr="00A7291B">
        <w:rPr>
          <w:rFonts w:hint="cs"/>
          <w:rtl/>
        </w:rPr>
        <w:t>.</w:t>
      </w:r>
    </w:p>
  </w:footnote>
  <w:footnote w:id="11">
    <w:p w:rsidR="00562AA6" w:rsidRPr="00A7291B" w:rsidP="00A7291B">
      <w:pPr>
        <w:pStyle w:val="FootnoteText"/>
      </w:pPr>
      <w:r w:rsidRPr="00A7291B">
        <w:rPr>
          <w:rStyle w:val="FootnoteReference0"/>
          <w:vertAlign w:val="baseline"/>
        </w:rPr>
        <w:footnoteRef/>
      </w:r>
      <w:r w:rsidRPr="00A7291B">
        <w:rPr>
          <w:rtl/>
        </w:rPr>
        <w:t xml:space="preserve"> </w:t>
      </w:r>
      <w:r w:rsidRPr="00A7291B">
        <w:rPr>
          <w:rtl/>
        </w:rPr>
        <w:tab/>
        <w:t xml:space="preserve">ראו מבקר המדינה </w:t>
      </w:r>
      <w:r w:rsidRPr="00A7291B">
        <w:rPr>
          <w:b/>
          <w:bCs/>
          <w:rtl/>
        </w:rPr>
        <w:t>דוח שנתי 6</w:t>
      </w:r>
      <w:r w:rsidRPr="00A7291B">
        <w:rPr>
          <w:rFonts w:hint="cs"/>
          <w:b/>
          <w:bCs/>
          <w:rtl/>
        </w:rPr>
        <w:t>1</w:t>
      </w:r>
      <w:r w:rsidRPr="00A7291B">
        <w:rPr>
          <w:b/>
          <w:bCs/>
          <w:rtl/>
        </w:rPr>
        <w:t>ג</w:t>
      </w:r>
      <w:r w:rsidRPr="00A7291B">
        <w:rPr>
          <w:rtl/>
        </w:rPr>
        <w:t xml:space="preserve"> (201</w:t>
      </w:r>
      <w:r w:rsidRPr="00A7291B">
        <w:rPr>
          <w:rFonts w:hint="cs"/>
          <w:rtl/>
        </w:rPr>
        <w:t>1</w:t>
      </w:r>
      <w:r w:rsidRPr="00A7291B">
        <w:rPr>
          <w:rtl/>
        </w:rPr>
        <w:t>)</w:t>
      </w:r>
      <w:r w:rsidRPr="00A7291B">
        <w:rPr>
          <w:rFonts w:hint="cs"/>
          <w:rtl/>
        </w:rPr>
        <w:t>,</w:t>
      </w:r>
      <w:r w:rsidRPr="00A7291B">
        <w:rPr>
          <w:rtl/>
        </w:rPr>
        <w:t xml:space="preserve"> בפרק "תרומות לבתי החולים וקשריהם עם אגודות הידידים"</w:t>
      </w:r>
      <w:r w:rsidRPr="00A7291B">
        <w:rPr>
          <w:rFonts w:hint="cs"/>
          <w:rtl/>
        </w:rPr>
        <w:t xml:space="preserve">, </w:t>
      </w:r>
      <w:r w:rsidRPr="00A7291B">
        <w:rPr>
          <w:rtl/>
        </w:rPr>
        <w:t>עמ</w:t>
      </w:r>
      <w:r w:rsidRPr="00A7291B">
        <w:rPr>
          <w:rFonts w:hint="cs"/>
          <w:rtl/>
        </w:rPr>
        <w:t>'</w:t>
      </w:r>
      <w:r w:rsidRPr="00A7291B">
        <w:rPr>
          <w:rtl/>
        </w:rPr>
        <w:t xml:space="preserve"> </w:t>
      </w:r>
      <w:r w:rsidRPr="00A7291B">
        <w:rPr>
          <w:rFonts w:hint="cs"/>
          <w:rtl/>
        </w:rPr>
        <w:t xml:space="preserve">741. ראו גם </w:t>
      </w:r>
      <w:r w:rsidRPr="00A7291B">
        <w:rPr>
          <w:rFonts w:hint="cs"/>
          <w:b/>
          <w:bCs/>
          <w:rtl/>
        </w:rPr>
        <w:t>דוח שנתי 63ג</w:t>
      </w:r>
      <w:r w:rsidRPr="00A7291B">
        <w:rPr>
          <w:rFonts w:hint="cs"/>
          <w:rtl/>
        </w:rPr>
        <w:t xml:space="preserve"> (2013), בפרק "</w:t>
      </w:r>
      <w:r w:rsidRPr="00A7291B">
        <w:rPr>
          <w:rtl/>
        </w:rPr>
        <w:t>בינוי ותשתיות במערכת הבריאות</w:t>
      </w:r>
      <w:r w:rsidRPr="00A7291B">
        <w:rPr>
          <w:rFonts w:hint="cs"/>
          <w:rtl/>
        </w:rPr>
        <w:t xml:space="preserve">", עמ' </w:t>
      </w:r>
      <w:r w:rsidRPr="00A7291B">
        <w:rPr>
          <w:rtl/>
        </w:rPr>
        <w:t>155</w:t>
      </w:r>
      <w:r w:rsidRPr="00A7291B">
        <w:rPr>
          <w:rFonts w:hint="cs"/>
          <w:rtl/>
        </w:rPr>
        <w:t>.</w:t>
      </w:r>
    </w:p>
  </w:footnote>
  <w:footnote w:id="12">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ראו מבקר המדינה </w:t>
      </w:r>
      <w:r w:rsidRPr="00A7291B">
        <w:rPr>
          <w:rFonts w:hint="cs"/>
          <w:b/>
          <w:bCs/>
          <w:rtl/>
        </w:rPr>
        <w:t>דוח שנתי 62ב</w:t>
      </w:r>
      <w:r w:rsidRPr="00A7291B">
        <w:rPr>
          <w:rFonts w:hint="cs"/>
          <w:rtl/>
        </w:rPr>
        <w:t xml:space="preserve"> (2012), בפרק "שיקום רפואי לקשישים", עמ' 283.</w:t>
      </w:r>
    </w:p>
  </w:footnote>
  <w:footnote w:id="13">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Fonts w:hint="cs"/>
          <w:rtl/>
        </w:rPr>
        <w:tab/>
      </w:r>
      <w:r w:rsidRPr="00A7291B">
        <w:rPr>
          <w:rtl/>
          <w:lang w:eastAsia="he-IL"/>
        </w:rPr>
        <w:t xml:space="preserve">מספר המיטות </w:t>
      </w:r>
      <w:r w:rsidRPr="00A7291B">
        <w:rPr>
          <w:rFonts w:hint="cs"/>
          <w:rtl/>
          <w:lang w:eastAsia="he-IL"/>
        </w:rPr>
        <w:t xml:space="preserve">הכולל של שתי המחלקות </w:t>
      </w:r>
      <w:r w:rsidRPr="00A7291B">
        <w:rPr>
          <w:rtl/>
          <w:lang w:eastAsia="he-IL"/>
        </w:rPr>
        <w:t xml:space="preserve">ברישיון </w:t>
      </w:r>
      <w:r w:rsidRPr="00A7291B">
        <w:rPr>
          <w:rFonts w:hint="cs"/>
          <w:rtl/>
          <w:lang w:eastAsia="he-IL"/>
        </w:rPr>
        <w:t xml:space="preserve">בית החולים </w:t>
      </w:r>
      <w:r w:rsidRPr="00A7291B">
        <w:rPr>
          <w:rtl/>
          <w:lang w:eastAsia="he-IL"/>
        </w:rPr>
        <w:t xml:space="preserve">היה 60; בפועל היו 38 </w:t>
      </w:r>
      <w:r w:rsidRPr="00A7291B">
        <w:rPr>
          <w:rFonts w:hint="cs"/>
          <w:rtl/>
          <w:lang w:eastAsia="he-IL"/>
        </w:rPr>
        <w:t xml:space="preserve">מיטות </w:t>
      </w:r>
      <w:r w:rsidRPr="00A7291B">
        <w:rPr>
          <w:rtl/>
          <w:lang w:eastAsia="he-IL"/>
        </w:rPr>
        <w:t>בלבד</w:t>
      </w:r>
      <w:r w:rsidRPr="00A7291B">
        <w:rPr>
          <w:rFonts w:ascii="Arial" w:hAnsi="Arial" w:cs="Arial"/>
          <w:rtl/>
        </w:rPr>
        <w:t>.</w:t>
      </w:r>
    </w:p>
  </w:footnote>
  <w:footnote w:id="14">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לפי פרסום </w:t>
      </w:r>
      <w:r w:rsidRPr="00A7291B">
        <w:rPr>
          <w:rFonts w:hint="eastAsia"/>
          <w:rtl/>
        </w:rPr>
        <w:t>משרד</w:t>
      </w:r>
      <w:r w:rsidRPr="00A7291B">
        <w:rPr>
          <w:rtl/>
        </w:rPr>
        <w:t xml:space="preserve"> </w:t>
      </w:r>
      <w:r w:rsidRPr="00A7291B">
        <w:rPr>
          <w:rFonts w:hint="eastAsia"/>
          <w:rtl/>
        </w:rPr>
        <w:t>הבריאות</w:t>
      </w:r>
      <w:r w:rsidRPr="00A7291B">
        <w:rPr>
          <w:rFonts w:hint="cs"/>
          <w:rtl/>
        </w:rPr>
        <w:t xml:space="preserve"> ביולי 2018,</w:t>
      </w:r>
      <w:r w:rsidRPr="00A7291B">
        <w:rPr>
          <w:rtl/>
        </w:rPr>
        <w:t xml:space="preserve"> </w:t>
      </w:r>
      <w:r w:rsidRPr="00A7291B">
        <w:rPr>
          <w:rFonts w:hint="cs"/>
          <w:b/>
          <w:bCs/>
          <w:rtl/>
        </w:rPr>
        <w:t>מערכת</w:t>
      </w:r>
      <w:r w:rsidRPr="00A7291B">
        <w:rPr>
          <w:b/>
          <w:bCs/>
          <w:rtl/>
        </w:rPr>
        <w:t xml:space="preserve"> </w:t>
      </w:r>
      <w:r w:rsidRPr="00A7291B">
        <w:rPr>
          <w:rFonts w:hint="cs"/>
          <w:b/>
          <w:bCs/>
          <w:rtl/>
        </w:rPr>
        <w:t>הבריאות</w:t>
      </w:r>
      <w:r w:rsidRPr="00A7291B">
        <w:rPr>
          <w:b/>
          <w:bCs/>
          <w:rtl/>
        </w:rPr>
        <w:t xml:space="preserve"> </w:t>
      </w:r>
      <w:r w:rsidRPr="00A7291B">
        <w:rPr>
          <w:rFonts w:hint="cs"/>
          <w:b/>
          <w:bCs/>
          <w:rtl/>
        </w:rPr>
        <w:t>בישראל</w:t>
      </w:r>
      <w:r w:rsidRPr="00A7291B">
        <w:rPr>
          <w:b/>
          <w:bCs/>
          <w:rtl/>
        </w:rPr>
        <w:t xml:space="preserve"> </w:t>
      </w:r>
      <w:r w:rsidRPr="00A7291B">
        <w:rPr>
          <w:rFonts w:hint="cs"/>
          <w:b/>
          <w:bCs/>
          <w:rtl/>
        </w:rPr>
        <w:t>בראי</w:t>
      </w:r>
      <w:r w:rsidRPr="00A7291B">
        <w:rPr>
          <w:b/>
          <w:bCs/>
          <w:rtl/>
        </w:rPr>
        <w:t xml:space="preserve"> </w:t>
      </w:r>
      <w:r w:rsidRPr="00A7291B">
        <w:rPr>
          <w:rFonts w:hint="cs"/>
          <w:b/>
          <w:bCs/>
          <w:rtl/>
        </w:rPr>
        <w:t>ה</w:t>
      </w:r>
      <w:r w:rsidRPr="00A7291B">
        <w:rPr>
          <w:b/>
          <w:bCs/>
          <w:rtl/>
        </w:rPr>
        <w:t>-</w:t>
      </w:r>
      <w:r w:rsidRPr="00A7291B">
        <w:rPr>
          <w:b/>
          <w:bCs/>
        </w:rPr>
        <w:t>OECD</w:t>
      </w:r>
      <w:r w:rsidRPr="00A7291B">
        <w:rPr>
          <w:rFonts w:hint="cs"/>
          <w:rtl/>
        </w:rPr>
        <w:t xml:space="preserve">, שיעור המיטות לאשפוז </w:t>
      </w:r>
      <w:r w:rsidRPr="00A7291B">
        <w:rPr>
          <w:rFonts w:hint="cs"/>
          <w:rtl/>
        </w:rPr>
        <w:t>קורטיבי</w:t>
      </w:r>
      <w:r w:rsidRPr="00A7291B">
        <w:rPr>
          <w:rFonts w:hint="cs"/>
          <w:rtl/>
        </w:rPr>
        <w:t xml:space="preserve"> (לריפוי) לאלף נפש בשנת 2016 היה בישראל 2.3 (מיטות לאשפוז </w:t>
      </w:r>
      <w:r w:rsidRPr="00A7291B">
        <w:rPr>
          <w:rFonts w:hint="cs"/>
          <w:rtl/>
        </w:rPr>
        <w:t>קורטיבי</w:t>
      </w:r>
      <w:r w:rsidRPr="00A7291B">
        <w:rPr>
          <w:rFonts w:hint="cs"/>
          <w:rtl/>
        </w:rPr>
        <w:t xml:space="preserve"> כוללות מיטות לאשפוז כללי, לטיפול פסיכיאטרי ולאשפוז גריאטרי); ממוצע ה-</w:t>
      </w:r>
      <w:r w:rsidRPr="00A7291B">
        <w:rPr>
          <w:rFonts w:hint="cs"/>
        </w:rPr>
        <w:t>OECD</w:t>
      </w:r>
      <w:r w:rsidRPr="00A7291B">
        <w:rPr>
          <w:rFonts w:hint="cs"/>
          <w:rtl/>
        </w:rPr>
        <w:t xml:space="preserve"> היה 3.6.</w:t>
      </w:r>
    </w:p>
  </w:footnote>
  <w:footnote w:id="15">
    <w:p w:rsidR="00562AA6" w:rsidRPr="00A7291B" w:rsidP="00A7291B">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sz w:val="24"/>
          <w:rtl/>
        </w:rPr>
        <w:t xml:space="preserve">בעת הביקורת היו בתי החולים הכלליים בישראל בשיעור תפוסה ממוצעת של כ-93%. (ראו </w:t>
      </w:r>
      <w:r w:rsidRPr="00A7291B">
        <w:rPr>
          <w:rtl/>
        </w:rPr>
        <w:t>מבקר המדינה</w:t>
      </w:r>
      <w:r w:rsidRPr="00A7291B">
        <w:rPr>
          <w:rFonts w:hint="cs"/>
          <w:rtl/>
        </w:rPr>
        <w:t xml:space="preserve"> </w:t>
      </w:r>
      <w:r w:rsidRPr="00A7291B">
        <w:rPr>
          <w:b/>
          <w:bCs/>
          <w:rtl/>
        </w:rPr>
        <w:t>דוח שנתי 61ב</w:t>
      </w:r>
      <w:r w:rsidRPr="00A7291B">
        <w:rPr>
          <w:rtl/>
        </w:rPr>
        <w:t xml:space="preserve"> (2011), בפרק "מצוקת האשפוז במחלקות הפנימיות בבתי חולים כלליים", עמ' </w:t>
      </w:r>
      <w:r w:rsidRPr="00A7291B">
        <w:rPr>
          <w:rFonts w:hint="cs"/>
          <w:rtl/>
        </w:rPr>
        <w:t>169)</w:t>
      </w:r>
      <w:r w:rsidRPr="00A7291B">
        <w:rPr>
          <w:rtl/>
        </w:rPr>
        <w:t>.</w:t>
      </w:r>
      <w:r w:rsidRPr="00A7291B">
        <w:rPr>
          <w:rFonts w:hint="cs"/>
          <w:sz w:val="24"/>
          <w:rtl/>
        </w:rPr>
        <w:t xml:space="preserve"> לדעת מומחים השיעור הנכון הוא 85% (ש</w:t>
      </w:r>
      <w:r w:rsidRPr="00A7291B">
        <w:rPr>
          <w:sz w:val="24"/>
          <w:rtl/>
        </w:rPr>
        <w:t xml:space="preserve">יעור התפוסה הממוצע </w:t>
      </w:r>
      <w:r w:rsidRPr="00A7291B">
        <w:rPr>
          <w:rStyle w:val="FootnoteReference0"/>
          <w:vertAlign w:val="baseline"/>
          <w:rtl/>
        </w:rPr>
        <w:t>בקרב מדינות ה</w:t>
      </w:r>
      <w:r w:rsidRPr="00A7291B">
        <w:rPr>
          <w:rStyle w:val="FootnoteReference0"/>
          <w:rFonts w:hint="cs"/>
          <w:vertAlign w:val="baseline"/>
          <w:rtl/>
        </w:rPr>
        <w:t>-</w:t>
      </w:r>
      <w:r w:rsidRPr="00A7291B">
        <w:rPr>
          <w:rStyle w:val="FootnoteReference0"/>
          <w:vertAlign w:val="baseline"/>
        </w:rPr>
        <w:t>OECD</w:t>
      </w:r>
      <w:r w:rsidRPr="00A7291B">
        <w:rPr>
          <w:rStyle w:val="FootnoteReference0"/>
          <w:rFonts w:hint="cs"/>
          <w:vertAlign w:val="baseline"/>
          <w:rtl/>
        </w:rPr>
        <w:t xml:space="preserve"> עמד</w:t>
      </w:r>
      <w:r w:rsidRPr="00A7291B">
        <w:rPr>
          <w:rFonts w:hint="cs"/>
          <w:sz w:val="24"/>
          <w:rtl/>
        </w:rPr>
        <w:t xml:space="preserve"> בשנת 2016 על 75.5%).</w:t>
      </w:r>
    </w:p>
  </w:footnote>
  <w:footnote w:id="16">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לפי פרסום משרד הבריאות ביולי 2018, </w:t>
      </w:r>
      <w:r w:rsidRPr="00A7291B">
        <w:rPr>
          <w:rFonts w:hint="cs"/>
          <w:b/>
          <w:bCs/>
          <w:rtl/>
        </w:rPr>
        <w:t>מערכת</w:t>
      </w:r>
      <w:r w:rsidRPr="00A7291B">
        <w:rPr>
          <w:b/>
          <w:bCs/>
          <w:rtl/>
        </w:rPr>
        <w:t xml:space="preserve"> </w:t>
      </w:r>
      <w:r w:rsidRPr="00A7291B">
        <w:rPr>
          <w:rFonts w:hint="cs"/>
          <w:b/>
          <w:bCs/>
          <w:rtl/>
        </w:rPr>
        <w:t>הבריאות</w:t>
      </w:r>
      <w:r w:rsidRPr="00A7291B">
        <w:rPr>
          <w:b/>
          <w:bCs/>
          <w:rtl/>
        </w:rPr>
        <w:t xml:space="preserve"> </w:t>
      </w:r>
      <w:r w:rsidRPr="00A7291B">
        <w:rPr>
          <w:rFonts w:hint="cs"/>
          <w:b/>
          <w:bCs/>
          <w:rtl/>
        </w:rPr>
        <w:t>בישראל</w:t>
      </w:r>
      <w:r w:rsidRPr="00A7291B">
        <w:rPr>
          <w:b/>
          <w:bCs/>
          <w:rtl/>
        </w:rPr>
        <w:t xml:space="preserve"> </w:t>
      </w:r>
      <w:r w:rsidRPr="00A7291B">
        <w:rPr>
          <w:rFonts w:hint="cs"/>
          <w:b/>
          <w:bCs/>
          <w:rtl/>
        </w:rPr>
        <w:t>בראי</w:t>
      </w:r>
      <w:r w:rsidRPr="00A7291B">
        <w:rPr>
          <w:b/>
          <w:bCs/>
          <w:rtl/>
        </w:rPr>
        <w:t xml:space="preserve"> </w:t>
      </w:r>
      <w:r w:rsidRPr="00A7291B">
        <w:rPr>
          <w:rFonts w:hint="cs"/>
          <w:b/>
          <w:bCs/>
          <w:rtl/>
        </w:rPr>
        <w:t>ה</w:t>
      </w:r>
      <w:r w:rsidRPr="00A7291B">
        <w:rPr>
          <w:b/>
          <w:bCs/>
          <w:rtl/>
        </w:rPr>
        <w:t>-</w:t>
      </w:r>
      <w:r w:rsidRPr="00A7291B">
        <w:rPr>
          <w:b/>
          <w:bCs/>
        </w:rPr>
        <w:t>OECD</w:t>
      </w:r>
      <w:r w:rsidRPr="00A7291B">
        <w:rPr>
          <w:rFonts w:hint="cs"/>
          <w:rtl/>
        </w:rPr>
        <w:t>, מספר ימי השהייה הממוצעת באשפוז כללי ב-2016 בישראל היה 5.2 ימים; ממוצע ה-</w:t>
      </w:r>
      <w:r w:rsidRPr="00A7291B">
        <w:rPr>
          <w:rFonts w:hint="cs"/>
        </w:rPr>
        <w:t>OECD</w:t>
      </w:r>
      <w:r w:rsidRPr="00A7291B">
        <w:rPr>
          <w:rFonts w:hint="cs"/>
          <w:rtl/>
        </w:rPr>
        <w:t xml:space="preserve"> היה 6.4 ימים.</w:t>
      </w:r>
    </w:p>
  </w:footnote>
  <w:footnote w:id="17">
    <w:p w:rsidR="00562AA6" w:rsidRPr="00A7291B" w:rsidP="00A7291B">
      <w:pPr>
        <w:pStyle w:val="FootnoteText"/>
      </w:pPr>
      <w:r w:rsidRPr="00A7291B">
        <w:rPr>
          <w:rStyle w:val="FootnoteReference0"/>
          <w:vertAlign w:val="baseline"/>
        </w:rPr>
        <w:footnoteRef/>
      </w:r>
      <w:r w:rsidRPr="00A7291B">
        <w:rPr>
          <w:rtl/>
        </w:rPr>
        <w:t xml:space="preserve"> </w:t>
      </w:r>
      <w:r w:rsidRPr="00A7291B">
        <w:rPr>
          <w:rtl/>
        </w:rPr>
        <w:tab/>
        <w:t>חוק זכויות החולה</w:t>
      </w:r>
      <w:r w:rsidRPr="00A7291B">
        <w:rPr>
          <w:rFonts w:hint="cs"/>
          <w:rtl/>
        </w:rPr>
        <w:t>, התשנ"ו-1996. סעיף 5 קובע כי "</w:t>
      </w:r>
      <w:r w:rsidRPr="00A7291B">
        <w:rPr>
          <w:rtl/>
        </w:rPr>
        <w:t>מטופל זכאי לקבל טיפול רפואי נאות, הן מבחינת הרמה המקצועי</w:t>
      </w:r>
      <w:r w:rsidRPr="00A7291B">
        <w:rPr>
          <w:rFonts w:hint="cs"/>
          <w:rtl/>
        </w:rPr>
        <w:t xml:space="preserve"> ו</w:t>
      </w:r>
      <w:r w:rsidRPr="00A7291B">
        <w:rPr>
          <w:rtl/>
        </w:rPr>
        <w:t>האיכות הרפואית, והן מבחינת יחסי האנוש</w:t>
      </w:r>
      <w:r w:rsidRPr="00A7291B">
        <w:rPr>
          <w:rFonts w:hint="cs"/>
          <w:rtl/>
        </w:rPr>
        <w:t>"</w:t>
      </w:r>
      <w:r w:rsidRPr="00A7291B">
        <w:rPr>
          <w:rtl/>
        </w:rPr>
        <w:t>.</w:t>
      </w:r>
    </w:p>
  </w:footnote>
  <w:footnote w:id="18">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מוסדות האשפוז והיחידות לאשפוז יום בישראל 2016, משרד הבריאות, תשע"ח-2017. </w:t>
      </w:r>
    </w:p>
  </w:footnote>
  <w:footnote w:id="19">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eastAsia="Times New Roman" w:hint="cs"/>
          <w:rtl/>
          <w:lang w:eastAsia="he-IL"/>
        </w:rPr>
        <w:t>15,556 מיטות באשפוז הכללי, 3,567 מיטות לבריאות הנפש, 24,747 מיטות למחלות ממושכות ו-847 מיטות אשפוז לשיקום.</w:t>
      </w:r>
    </w:p>
  </w:footnote>
  <w:footnote w:id="20">
    <w:p w:rsidR="00562AA6" w:rsidRPr="00A7291B" w:rsidP="00A31312">
      <w:pPr>
        <w:pStyle w:val="FootnoteText"/>
        <w:rPr>
          <w:rtl/>
        </w:rPr>
      </w:pPr>
      <w:r w:rsidRPr="00A7291B">
        <w:rPr>
          <w:rStyle w:val="FootnoteReference0"/>
          <w:vertAlign w:val="baseline"/>
        </w:rPr>
        <w:footnoteRef/>
      </w:r>
      <w:r w:rsidRPr="00A7291B">
        <w:rPr>
          <w:rtl/>
        </w:rPr>
        <w:t xml:space="preserve"> </w:t>
      </w:r>
      <w:r w:rsidRPr="00A7291B">
        <w:rPr>
          <w:rtl/>
        </w:rPr>
        <w:tab/>
        <w:t>ההוצאה הלאומית לבריאות ב</w:t>
      </w:r>
      <w:r w:rsidRPr="00A7291B">
        <w:rPr>
          <w:rFonts w:hint="cs"/>
          <w:rtl/>
        </w:rPr>
        <w:t xml:space="preserve">-2017 </w:t>
      </w:r>
      <w:r w:rsidRPr="00A7291B">
        <w:rPr>
          <w:rtl/>
        </w:rPr>
        <w:t>היית</w:t>
      </w:r>
      <w:r w:rsidRPr="00A7291B">
        <w:rPr>
          <w:rFonts w:hint="cs"/>
          <w:rtl/>
        </w:rPr>
        <w:t xml:space="preserve">ה 7.5% </w:t>
      </w:r>
      <w:r w:rsidRPr="00A7291B">
        <w:rPr>
          <w:rtl/>
        </w:rPr>
        <w:t>מהתמ"ג</w:t>
      </w:r>
      <w:r w:rsidRPr="00A7291B">
        <w:rPr>
          <w:rFonts w:hint="cs"/>
          <w:rtl/>
        </w:rPr>
        <w:t xml:space="preserve"> (הודעה לתקשורת של הלשכה המרכזית לסטטיסטיקה מ-16.8.2018), ובשנת 2016 - 7.4%.</w:t>
      </w:r>
    </w:p>
  </w:footnote>
  <w:footnote w:id="21">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t xml:space="preserve">בבקרה משתתפים נציגים של האגף לרישוי מוסדות רפואיים, לשכת הבריאות המחוזית </w:t>
      </w:r>
      <w:r w:rsidRPr="00A7291B">
        <w:rPr>
          <w:rFonts w:hint="cs"/>
          <w:rtl/>
        </w:rPr>
        <w:t>או</w:t>
      </w:r>
      <w:r w:rsidRPr="00A7291B">
        <w:rPr>
          <w:rtl/>
        </w:rPr>
        <w:t xml:space="preserve"> הנפתית ונציגי כל המקצועות הרל</w:t>
      </w:r>
      <w:r w:rsidRPr="00A7291B">
        <w:rPr>
          <w:rFonts w:hint="cs"/>
          <w:rtl/>
        </w:rPr>
        <w:t>וו</w:t>
      </w:r>
      <w:r w:rsidRPr="00A7291B">
        <w:rPr>
          <w:rtl/>
        </w:rPr>
        <w:t>נטיים (כגון הרדמה, סיעוד חדר ניתוח, הנדסת מערכות, רשומות רפואיות, פיזיותרפיה, פסיכולוגיה, ריפוי בעיסוק, תזונה, תברואה, וכ</w:t>
      </w:r>
      <w:r w:rsidRPr="00A7291B">
        <w:rPr>
          <w:rFonts w:hint="cs"/>
          <w:rtl/>
        </w:rPr>
        <w:t>דומה</w:t>
      </w:r>
      <w:r w:rsidRPr="00A7291B">
        <w:rPr>
          <w:rtl/>
        </w:rPr>
        <w:t>).</w:t>
      </w:r>
    </w:p>
  </w:footnote>
  <w:footnote w:id="22">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t xml:space="preserve">משך הרישוי מטעם משרד הבריאות משקף על פי רוב את איכות הטיפול במוסד, כפי שנקבע על סמך בקרות </w:t>
      </w:r>
      <w:r w:rsidRPr="00A7291B">
        <w:rPr>
          <w:rFonts w:hint="cs"/>
          <w:rtl/>
        </w:rPr>
        <w:t>שעורך המשרד</w:t>
      </w:r>
      <w:r w:rsidRPr="00A7291B">
        <w:rPr>
          <w:rtl/>
        </w:rPr>
        <w:t xml:space="preserve">. </w:t>
      </w:r>
      <w:r w:rsidRPr="00A7291B">
        <w:rPr>
          <w:rFonts w:hint="cs"/>
          <w:rtl/>
        </w:rPr>
        <w:t>משך</w:t>
      </w:r>
      <w:r w:rsidRPr="00A7291B">
        <w:rPr>
          <w:rtl/>
        </w:rPr>
        <w:t xml:space="preserve"> הרישוי ניתן לתקופות של 3 ח</w:t>
      </w:r>
      <w:r w:rsidRPr="00A7291B">
        <w:rPr>
          <w:rFonts w:hint="cs"/>
          <w:rtl/>
        </w:rPr>
        <w:t>ו</w:t>
      </w:r>
      <w:r w:rsidRPr="00A7291B">
        <w:rPr>
          <w:rtl/>
        </w:rPr>
        <w:t>דשים, 6 ח</w:t>
      </w:r>
      <w:r w:rsidRPr="00A7291B">
        <w:rPr>
          <w:rFonts w:hint="cs"/>
          <w:rtl/>
        </w:rPr>
        <w:t>ו</w:t>
      </w:r>
      <w:r w:rsidRPr="00A7291B">
        <w:rPr>
          <w:rtl/>
        </w:rPr>
        <w:t>דשים, 12 ח</w:t>
      </w:r>
      <w:r w:rsidRPr="00A7291B">
        <w:rPr>
          <w:rFonts w:hint="cs"/>
          <w:rtl/>
        </w:rPr>
        <w:t>ו</w:t>
      </w:r>
      <w:r w:rsidRPr="00A7291B">
        <w:rPr>
          <w:rtl/>
        </w:rPr>
        <w:t>דשים ו-</w:t>
      </w:r>
      <w:r w:rsidRPr="00A7291B">
        <w:rPr>
          <w:rFonts w:hint="cs"/>
          <w:rtl/>
        </w:rPr>
        <w:t>36</w:t>
      </w:r>
      <w:r w:rsidRPr="00A7291B">
        <w:rPr>
          <w:rtl/>
        </w:rPr>
        <w:t xml:space="preserve"> ח</w:t>
      </w:r>
      <w:r w:rsidRPr="00A7291B">
        <w:rPr>
          <w:rFonts w:hint="cs"/>
          <w:rtl/>
        </w:rPr>
        <w:t>ו</w:t>
      </w:r>
      <w:r w:rsidRPr="00A7291B">
        <w:rPr>
          <w:rtl/>
        </w:rPr>
        <w:t>דשים</w:t>
      </w:r>
      <w:r w:rsidRPr="00A7291B">
        <w:rPr>
          <w:rFonts w:hint="cs"/>
          <w:rtl/>
        </w:rPr>
        <w:t xml:space="preserve">. </w:t>
      </w:r>
      <w:r w:rsidRPr="00A7291B">
        <w:rPr>
          <w:rtl/>
        </w:rPr>
        <w:t xml:space="preserve">כך שככל שמשך הרישוי ארוך יותר, לרוב איכות הטיפול טובה יותר. </w:t>
      </w:r>
    </w:p>
  </w:footnote>
  <w:footnote w:id="23">
    <w:p w:rsidR="00562AA6" w:rsidRPr="00A7291B" w:rsidP="00230E4F">
      <w:pPr>
        <w:pStyle w:val="FootnoteText"/>
      </w:pPr>
      <w:r w:rsidRPr="00A7291B">
        <w:rPr>
          <w:rStyle w:val="FootnoteReference0"/>
          <w:vertAlign w:val="baseline"/>
        </w:rPr>
        <w:footnoteRef/>
      </w:r>
      <w:r w:rsidRPr="00A7291B">
        <w:rPr>
          <w:rtl/>
        </w:rPr>
        <w:t xml:space="preserve"> </w:t>
      </w:r>
      <w:r w:rsidRPr="00A7291B">
        <w:rPr>
          <w:rFonts w:hint="cs"/>
          <w:rtl/>
        </w:rPr>
        <w:tab/>
        <w:t>יחידה מקצועית לפי פקודת הבריאות היא יחידה בבית חולים, לרבות מחלקה, מכון, מרפאה, או חדר ניתוח, למעט מעבדה (בפועל, לעיתים גם יחידה ארגונית עם מיטות אשפוז בודדות או גם ללא מיטות אשפוז - מכונה "יחידה מקצועית בבית חולים").</w:t>
      </w:r>
    </w:p>
  </w:footnote>
  <w:footnote w:id="24">
    <w:p w:rsidR="00562AA6" w:rsidRPr="00A7291B" w:rsidP="00A31312">
      <w:pPr>
        <w:pStyle w:val="FootnoteText"/>
        <w:spacing w:line="190" w:lineRule="exac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המרת יחידות נעשית כאשר בית החולים מבקש לבטל לחלוטין פעילות או חלק מהפעילות ביחידה קיימת לטובת פתיחת יחידה חדשה (לדוגמה: יחידת </w:t>
      </w:r>
      <w:r w:rsidRPr="00A7291B">
        <w:rPr>
          <w:rFonts w:hint="cs"/>
          <w:rtl/>
        </w:rPr>
        <w:t>צנתורי</w:t>
      </w:r>
      <w:r w:rsidRPr="00A7291B">
        <w:rPr>
          <w:rFonts w:hint="cs"/>
          <w:rtl/>
        </w:rPr>
        <w:t xml:space="preserve"> המוח הומרה מהיחידה לנוירולוגיה ולתפקוד מיני; היחידה לרפואת ריאות פולשנית הומרה מהיחידה לגנטיקה; היחידה ללוקמיה הומרה מהיחידה לתזונה).</w:t>
      </w:r>
    </w:p>
  </w:footnote>
  <w:footnote w:id="25">
    <w:p w:rsidR="00562AA6" w:rsidRPr="00A7291B" w:rsidP="00A31312">
      <w:pPr>
        <w:pStyle w:val="FootnoteText"/>
        <w:spacing w:line="190" w:lineRule="exact"/>
        <w:rPr>
          <w:rtl/>
        </w:rPr>
      </w:pPr>
      <w:r w:rsidRPr="00A7291B">
        <w:rPr>
          <w:rStyle w:val="FootnoteReference0"/>
          <w:vertAlign w:val="baseline"/>
        </w:rPr>
        <w:footnoteRef/>
      </w:r>
      <w:r w:rsidRPr="00A7291B">
        <w:rPr>
          <w:rtl/>
        </w:rPr>
        <w:tab/>
      </w:r>
      <w:r w:rsidRPr="00A7291B">
        <w:rPr>
          <w:rFonts w:hint="cs"/>
          <w:rtl/>
        </w:rPr>
        <w:t>החלטה מס' 2025 של הממשלה ה-33, "תכנית רב שנתית לפיתוח הדרום" מיום 23.9.14.</w:t>
      </w:r>
    </w:p>
  </w:footnote>
  <w:footnote w:id="26">
    <w:p w:rsidR="00562AA6" w:rsidRPr="00A7291B" w:rsidP="00A31312">
      <w:pPr>
        <w:pStyle w:val="FootnoteText"/>
        <w:spacing w:line="190" w:lineRule="exact"/>
      </w:pPr>
      <w:r w:rsidRPr="00A7291B">
        <w:rPr>
          <w:rStyle w:val="FootnoteReference0"/>
          <w:vertAlign w:val="baseline"/>
        </w:rPr>
        <w:footnoteRef/>
      </w:r>
      <w:r w:rsidRPr="00A7291B">
        <w:rPr>
          <w:rtl/>
        </w:rPr>
        <w:t xml:space="preserve"> </w:t>
      </w:r>
      <w:r w:rsidRPr="00A7291B">
        <w:rPr>
          <w:rFonts w:hint="cs"/>
          <w:rtl/>
        </w:rPr>
        <w:tab/>
      </w:r>
      <w:r w:rsidRPr="00A7291B">
        <w:rPr>
          <w:rFonts w:eastAsia="Times New Roman" w:hint="cs"/>
          <w:sz w:val="24"/>
          <w:rtl/>
          <w:lang w:eastAsia="he-IL"/>
        </w:rPr>
        <w:t xml:space="preserve">בהקשר זה ראויה לציון התופעה המייחדת שירותים רפואיים, כמו פתיחת בית חולים, מחלקות ויחידות, הוספת מיטות אשפוז, או כל שירות רפואי אחר, והיא התופעה המכונה "כשל שוק בכלכלת הבריאות". זהו מצב הנובע בין השאר מכך שההיצע יוצר ביקוש - כלומר כל מיטת אשפוז חדשה (כמו גם כל אמצעי תשתיתי אחר) אשר מוצעת, גוררת אחריה ביקוש למיטה, אך לא תמיד הצורך בה הוא </w:t>
      </w:r>
      <w:r w:rsidRPr="00A7291B">
        <w:rPr>
          <w:rFonts w:eastAsia="Times New Roman" w:hint="cs"/>
          <w:sz w:val="24"/>
          <w:rtl/>
          <w:lang w:eastAsia="he-IL"/>
        </w:rPr>
        <w:t>אמיתי</w:t>
      </w:r>
      <w:r w:rsidRPr="00A7291B">
        <w:rPr>
          <w:rFonts w:eastAsia="Times New Roman" w:hint="cs"/>
          <w:sz w:val="24"/>
          <w:rtl/>
          <w:lang w:eastAsia="he-IL"/>
        </w:rPr>
        <w:t>.</w:t>
      </w:r>
    </w:p>
  </w:footnote>
  <w:footnote w:id="27">
    <w:p w:rsidR="00562AA6" w:rsidRPr="00A7291B" w:rsidP="00A31312">
      <w:pPr>
        <w:pStyle w:val="FootnoteText"/>
        <w:spacing w:line="190" w:lineRule="exact"/>
        <w:rPr>
          <w:rtl/>
        </w:rPr>
      </w:pPr>
      <w:r w:rsidRPr="00A7291B">
        <w:rPr>
          <w:rStyle w:val="FootnoteReference0"/>
          <w:vertAlign w:val="baseline"/>
        </w:rPr>
        <w:footnoteRef/>
      </w:r>
      <w:r w:rsidRPr="00A7291B">
        <w:rPr>
          <w:rtl/>
        </w:rPr>
        <w:t xml:space="preserve"> </w:t>
      </w:r>
      <w:r w:rsidRPr="00A7291B">
        <w:rPr>
          <w:rFonts w:hint="cs"/>
          <w:rtl/>
        </w:rPr>
        <w:tab/>
      </w:r>
      <w:r w:rsidRPr="00A7291B">
        <w:rPr>
          <w:rtl/>
        </w:rPr>
        <w:t>ראו מבקר המדינה</w:t>
      </w:r>
      <w:r w:rsidRPr="00A7291B">
        <w:rPr>
          <w:rFonts w:hint="cs"/>
          <w:rtl/>
        </w:rPr>
        <w:t>,</w:t>
      </w:r>
      <w:r w:rsidRPr="00A7291B">
        <w:rPr>
          <w:rtl/>
        </w:rPr>
        <w:t xml:space="preserve"> </w:t>
      </w:r>
      <w:r w:rsidRPr="00A7291B">
        <w:rPr>
          <w:b/>
          <w:bCs/>
          <w:rtl/>
        </w:rPr>
        <w:t>דוח שנתי 6</w:t>
      </w:r>
      <w:r w:rsidRPr="00A7291B">
        <w:rPr>
          <w:rFonts w:hint="cs"/>
          <w:b/>
          <w:bCs/>
          <w:rtl/>
        </w:rPr>
        <w:t>1</w:t>
      </w:r>
      <w:r w:rsidRPr="00A7291B">
        <w:rPr>
          <w:b/>
          <w:bCs/>
          <w:rtl/>
        </w:rPr>
        <w:t>ג</w:t>
      </w:r>
      <w:r w:rsidRPr="00A7291B">
        <w:rPr>
          <w:rtl/>
        </w:rPr>
        <w:t xml:space="preserve"> (201</w:t>
      </w:r>
      <w:r w:rsidRPr="00A7291B">
        <w:rPr>
          <w:rFonts w:hint="cs"/>
          <w:rtl/>
        </w:rPr>
        <w:t>1</w:t>
      </w:r>
      <w:r w:rsidRPr="00A7291B">
        <w:rPr>
          <w:rtl/>
        </w:rPr>
        <w:t>)</w:t>
      </w:r>
      <w:r w:rsidRPr="00A7291B">
        <w:rPr>
          <w:rFonts w:hint="cs"/>
          <w:rtl/>
        </w:rPr>
        <w:t>,</w:t>
      </w:r>
      <w:r w:rsidRPr="00A7291B">
        <w:rPr>
          <w:rtl/>
        </w:rPr>
        <w:t xml:space="preserve"> בפרק "תרומות לבתי החולים וקשריהם עם אגודות הידידים"</w:t>
      </w:r>
      <w:r w:rsidRPr="00A7291B">
        <w:rPr>
          <w:rFonts w:hint="cs"/>
          <w:rtl/>
        </w:rPr>
        <w:t xml:space="preserve">, </w:t>
      </w:r>
      <w:r w:rsidRPr="00A7291B">
        <w:rPr>
          <w:rtl/>
        </w:rPr>
        <w:t>עמ</w:t>
      </w:r>
      <w:r w:rsidRPr="00A7291B">
        <w:rPr>
          <w:rFonts w:hint="cs"/>
          <w:rtl/>
        </w:rPr>
        <w:t>'</w:t>
      </w:r>
      <w:r w:rsidRPr="00A7291B">
        <w:rPr>
          <w:rtl/>
        </w:rPr>
        <w:t xml:space="preserve"> </w:t>
      </w:r>
      <w:r w:rsidRPr="00A7291B">
        <w:rPr>
          <w:rFonts w:hint="cs"/>
          <w:rtl/>
        </w:rPr>
        <w:t xml:space="preserve">741. ראו גם </w:t>
      </w:r>
      <w:r w:rsidRPr="00A7291B">
        <w:rPr>
          <w:rFonts w:hint="cs"/>
          <w:b/>
          <w:bCs/>
          <w:rtl/>
        </w:rPr>
        <w:t>דוח שנתי 63ג</w:t>
      </w:r>
      <w:r w:rsidRPr="00A7291B">
        <w:rPr>
          <w:rFonts w:hint="cs"/>
          <w:rtl/>
        </w:rPr>
        <w:t xml:space="preserve"> (2013), בפרק "</w:t>
      </w:r>
      <w:r w:rsidRPr="00A7291B">
        <w:rPr>
          <w:rtl/>
        </w:rPr>
        <w:t>בינוי ותשתיות במערכת הבריאות</w:t>
      </w:r>
      <w:r w:rsidRPr="00A7291B">
        <w:rPr>
          <w:rFonts w:hint="cs"/>
          <w:rtl/>
        </w:rPr>
        <w:t xml:space="preserve">", עמ' </w:t>
      </w:r>
      <w:r w:rsidRPr="00A7291B">
        <w:rPr>
          <w:rtl/>
        </w:rPr>
        <w:t>155</w:t>
      </w:r>
      <w:r w:rsidRPr="00A7291B">
        <w:rPr>
          <w:rFonts w:hint="cs"/>
          <w:rtl/>
        </w:rPr>
        <w:t>.</w:t>
      </w:r>
    </w:p>
  </w:footnote>
  <w:footnote w:id="28">
    <w:p w:rsidR="00562AA6" w:rsidRPr="00A7291B" w:rsidP="00A31312">
      <w:pPr>
        <w:pStyle w:val="FootnoteText"/>
        <w:spacing w:line="190" w:lineRule="exac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בתי חולים בבעלות עירונית שהוכנסו למסגרת התקציב הממשלתית. עובדיהם הם עובדי עירייה.</w:t>
      </w:r>
    </w:p>
  </w:footnote>
  <w:footnote w:id="29">
    <w:p w:rsidR="00562AA6" w:rsidRPr="00A7291B" w:rsidP="00A31312">
      <w:pPr>
        <w:pStyle w:val="FootnoteText"/>
        <w:spacing w:line="190" w:lineRule="exact"/>
        <w:rPr>
          <w:rtl/>
        </w:rPr>
      </w:pPr>
      <w:r w:rsidRPr="00A7291B">
        <w:rPr>
          <w:rStyle w:val="FootnoteReference0"/>
          <w:vertAlign w:val="baseline"/>
        </w:rPr>
        <w:footnoteRef/>
      </w:r>
      <w:r w:rsidRPr="00A7291B">
        <w:rPr>
          <w:rtl/>
        </w:rPr>
        <w:t xml:space="preserve"> </w:t>
      </w:r>
      <w:r w:rsidRPr="00A7291B">
        <w:rPr>
          <w:rtl/>
        </w:rPr>
        <w:tab/>
        <w:t>שערי צדק הוא בית חולים ציבורי</w:t>
      </w:r>
      <w:r w:rsidRPr="00A7291B">
        <w:rPr>
          <w:rFonts w:hint="cs"/>
          <w:rtl/>
        </w:rPr>
        <w:t xml:space="preserve"> כללי ה</w:t>
      </w:r>
      <w:r w:rsidRPr="00A7291B">
        <w:rPr>
          <w:rtl/>
        </w:rPr>
        <w:t>מוגדר כמלכ"ר (מוסד ללא כוונת רווח).</w:t>
      </w:r>
      <w:r w:rsidRPr="00A7291B">
        <w:rPr>
          <w:rFonts w:hint="cs"/>
          <w:rtl/>
        </w:rPr>
        <w:t xml:space="preserve"> </w:t>
      </w:r>
      <w:r w:rsidRPr="00A7291B">
        <w:rPr>
          <w:rtl/>
        </w:rPr>
        <w:t>בית החולים לא מקבל סיוע תקציבי ישירות מהממשלה</w:t>
      </w:r>
      <w:r w:rsidRPr="00A7291B">
        <w:rPr>
          <w:rFonts w:hint="cs"/>
          <w:rtl/>
        </w:rPr>
        <w:t xml:space="preserve">. </w:t>
      </w:r>
      <w:r w:rsidRPr="00A7291B">
        <w:rPr>
          <w:rtl/>
        </w:rPr>
        <w:t xml:space="preserve">עיקר מימונו מגיע מתשלומי החולים וקופות החולים </w:t>
      </w:r>
      <w:r w:rsidRPr="00A7291B">
        <w:rPr>
          <w:rFonts w:hint="cs"/>
          <w:rtl/>
        </w:rPr>
        <w:t>וחלקו מתרומות</w:t>
      </w:r>
      <w:r w:rsidRPr="00A7291B">
        <w:rPr>
          <w:rtl/>
        </w:rPr>
        <w:t>.</w:t>
      </w:r>
      <w:r w:rsidRPr="00A7291B">
        <w:rPr>
          <w:rFonts w:hint="cs"/>
          <w:rtl/>
        </w:rPr>
        <w:t xml:space="preserve"> בבית החולים </w:t>
      </w:r>
      <w:r w:rsidRPr="00A7291B">
        <w:rPr>
          <w:rtl/>
        </w:rPr>
        <w:t>פועל חבר מנהלים בי</w:t>
      </w:r>
      <w:r w:rsidRPr="00A7291B">
        <w:rPr>
          <w:rFonts w:hint="cs"/>
          <w:rtl/>
        </w:rPr>
        <w:t>ן-</w:t>
      </w:r>
      <w:r w:rsidRPr="00A7291B">
        <w:rPr>
          <w:rtl/>
        </w:rPr>
        <w:t>לאומי, שתפקידו לייעץ למנכ"ל בית החולים.</w:t>
      </w:r>
    </w:p>
  </w:footnote>
  <w:footnote w:id="30">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sz w:val="22"/>
          <w:rtl/>
        </w:rPr>
        <w:t xml:space="preserve">יעדים ארוכי טווח שהמשרד </w:t>
      </w:r>
      <w:r w:rsidRPr="00A7291B">
        <w:rPr>
          <w:rFonts w:hint="cs"/>
          <w:sz w:val="22"/>
          <w:rtl/>
        </w:rPr>
        <w:t xml:space="preserve">קבע </w:t>
      </w:r>
      <w:r w:rsidRPr="00A7291B">
        <w:rPr>
          <w:sz w:val="22"/>
          <w:rtl/>
        </w:rPr>
        <w:t>ב</w:t>
      </w:r>
      <w:r w:rsidRPr="00A7291B">
        <w:rPr>
          <w:rFonts w:hint="cs"/>
          <w:sz w:val="22"/>
          <w:rtl/>
        </w:rPr>
        <w:t>-</w:t>
      </w:r>
      <w:r w:rsidRPr="00A7291B">
        <w:rPr>
          <w:sz w:val="22"/>
          <w:rtl/>
        </w:rPr>
        <w:t>2011</w:t>
      </w:r>
      <w:r w:rsidRPr="00A7291B">
        <w:rPr>
          <w:rFonts w:hint="cs"/>
          <w:rtl/>
        </w:rPr>
        <w:t xml:space="preserve"> ומהם נגזרות </w:t>
      </w:r>
      <w:r w:rsidRPr="00A7291B">
        <w:rPr>
          <w:sz w:val="22"/>
          <w:rtl/>
        </w:rPr>
        <w:t>ת</w:t>
      </w:r>
      <w:r w:rsidRPr="00A7291B">
        <w:rPr>
          <w:rFonts w:hint="cs"/>
          <w:sz w:val="22"/>
          <w:rtl/>
        </w:rPr>
        <w:t>ו</w:t>
      </w:r>
      <w:r w:rsidRPr="00A7291B">
        <w:rPr>
          <w:sz w:val="22"/>
          <w:rtl/>
        </w:rPr>
        <w:t>כניות</w:t>
      </w:r>
      <w:r w:rsidRPr="00A7291B">
        <w:rPr>
          <w:sz w:val="22"/>
          <w:rtl/>
        </w:rPr>
        <w:t xml:space="preserve"> העבודה </w:t>
      </w:r>
      <w:r w:rsidRPr="00A7291B">
        <w:rPr>
          <w:rFonts w:hint="cs"/>
          <w:sz w:val="22"/>
          <w:rtl/>
        </w:rPr>
        <w:t xml:space="preserve">השנתיות </w:t>
      </w:r>
      <w:r w:rsidRPr="00A7291B">
        <w:rPr>
          <w:sz w:val="22"/>
          <w:rtl/>
        </w:rPr>
        <w:t>של משרד הבריאות</w:t>
      </w:r>
      <w:r w:rsidRPr="00A7291B">
        <w:rPr>
          <w:rFonts w:hint="cs"/>
          <w:sz w:val="22"/>
          <w:rtl/>
        </w:rPr>
        <w:t>.</w:t>
      </w:r>
    </w:p>
  </w:footnote>
  <w:footnote w:id="31">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תוכנית</w:t>
      </w:r>
      <w:r w:rsidRPr="00A7291B">
        <w:rPr>
          <w:rFonts w:hint="cs"/>
          <w:rtl/>
        </w:rPr>
        <w:t xml:space="preserve"> העבודה של משרד הבריאות הוכנה על פי </w:t>
      </w:r>
      <w:r w:rsidRPr="00A7291B">
        <w:rPr>
          <w:rFonts w:hint="cs"/>
          <w:sz w:val="24"/>
          <w:rtl/>
        </w:rPr>
        <w:t>מדריך התכנון הממשלתי (</w:t>
      </w:r>
      <w:r w:rsidRPr="00A7291B">
        <w:rPr>
          <w:rFonts w:hint="cs"/>
          <w:rtl/>
        </w:rPr>
        <w:t xml:space="preserve">משרד ראש הממשלה, האגף לתכנון מדיניות, </w:t>
      </w:r>
      <w:r w:rsidRPr="00A7291B">
        <w:rPr>
          <w:rtl/>
        </w:rPr>
        <w:t>ספטמבר 2010</w:t>
      </w:r>
      <w:r w:rsidRPr="00A7291B">
        <w:rPr>
          <w:rFonts w:hint="cs"/>
          <w:rtl/>
        </w:rPr>
        <w:t xml:space="preserve">. זהו </w:t>
      </w:r>
      <w:r w:rsidRPr="00A7291B">
        <w:rPr>
          <w:rtl/>
        </w:rPr>
        <w:t xml:space="preserve">מדריך </w:t>
      </w:r>
      <w:r w:rsidRPr="00A7291B">
        <w:rPr>
          <w:rFonts w:hint="cs"/>
          <w:rtl/>
        </w:rPr>
        <w:t>ל</w:t>
      </w:r>
      <w:r w:rsidRPr="00A7291B">
        <w:rPr>
          <w:rtl/>
        </w:rPr>
        <w:t>עקרונות לתכנון ארוך טווח במשרדי הממשלה</w:t>
      </w:r>
      <w:r w:rsidRPr="00A7291B">
        <w:rPr>
          <w:rFonts w:hint="cs"/>
          <w:rtl/>
        </w:rPr>
        <w:t>)</w:t>
      </w:r>
      <w:r w:rsidRPr="00A7291B">
        <w:rPr>
          <w:rFonts w:hint="cs"/>
          <w:sz w:val="24"/>
          <w:rtl/>
        </w:rPr>
        <w:t xml:space="preserve">, הקובע כי תהליך בניית </w:t>
      </w:r>
      <w:r w:rsidRPr="00A7291B">
        <w:rPr>
          <w:rFonts w:hint="cs"/>
          <w:sz w:val="24"/>
          <w:rtl/>
        </w:rPr>
        <w:t>תוכנית</w:t>
      </w:r>
      <w:r w:rsidRPr="00A7291B">
        <w:rPr>
          <w:rFonts w:hint="cs"/>
          <w:sz w:val="24"/>
          <w:rtl/>
        </w:rPr>
        <w:t xml:space="preserve"> העבודה המשרדית תחילתו בגיבוש יעדי מדיניות רב-שנתיים על פי מטרות המשרד, בהערכת המצב לקבלת תמונת מצב מערכתית כוללת כבסיס </w:t>
      </w:r>
      <w:r w:rsidRPr="00A7291B">
        <w:rPr>
          <w:sz w:val="24"/>
          <w:rtl/>
        </w:rPr>
        <w:t>לבחינת סדרי העדיפויות,</w:t>
      </w:r>
      <w:r w:rsidRPr="00A7291B">
        <w:rPr>
          <w:rFonts w:hint="cs"/>
          <w:sz w:val="24"/>
          <w:rtl/>
        </w:rPr>
        <w:t xml:space="preserve"> ובהערכת מגבלות התקציב הנתונות.</w:t>
      </w:r>
    </w:p>
  </w:footnote>
  <w:footnote w:id="32">
    <w:p w:rsidR="00562AA6" w:rsidRPr="00A7291B" w:rsidP="00230E4F">
      <w:pPr>
        <w:pStyle w:val="FootnoteText"/>
      </w:pPr>
      <w:r w:rsidRPr="00A7291B">
        <w:rPr>
          <w:rStyle w:val="FootnoteReference0"/>
          <w:vertAlign w:val="baseline"/>
        </w:rPr>
        <w:footnoteRef/>
      </w:r>
      <w:r w:rsidRPr="00A7291B">
        <w:rPr>
          <w:rFonts w:hint="cs"/>
          <w:rtl/>
        </w:rPr>
        <w:tab/>
      </w:r>
      <w:r w:rsidRPr="00A7291B">
        <w:rPr>
          <w:rtl/>
        </w:rPr>
        <w:t>מטרת התכנית להתוות מדיניות עדכנית למיקומים המותרים להקמת מוסדות בריאות, על מנת לתת מענה לצורכי מערכת הבריאות</w:t>
      </w:r>
      <w:r w:rsidRPr="00A7291B">
        <w:rPr>
          <w:rFonts w:hint="cs"/>
          <w:rtl/>
        </w:rPr>
        <w:t>.</w:t>
      </w:r>
    </w:p>
  </w:footnote>
  <w:footnote w:id="33">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ראו גם בדוחות מבקר המדינה, </w:t>
      </w:r>
      <w:r w:rsidRPr="00A7291B">
        <w:rPr>
          <w:rFonts w:hint="cs"/>
          <w:b/>
          <w:bCs/>
          <w:rtl/>
        </w:rPr>
        <w:t>דוח שנתי 59ב</w:t>
      </w:r>
      <w:r w:rsidRPr="00A7291B">
        <w:rPr>
          <w:rFonts w:hint="cs"/>
          <w:rtl/>
        </w:rPr>
        <w:t xml:space="preserve"> (2009), בפרק "כוח אדם רפואי וסיעודי - תמונת מצב", עמ' 355; מבקר המדינה, </w:t>
      </w:r>
      <w:r w:rsidRPr="00A7291B">
        <w:rPr>
          <w:rFonts w:hint="cs"/>
          <w:b/>
          <w:bCs/>
          <w:rtl/>
        </w:rPr>
        <w:t>דוח שנתי 61ב</w:t>
      </w:r>
      <w:r w:rsidRPr="00A7291B">
        <w:rPr>
          <w:rFonts w:hint="cs"/>
          <w:rtl/>
        </w:rPr>
        <w:t xml:space="preserve"> (2011), בפרק "מצוקת האשפוז במחלקות הפנימיות בבתי חולים כללים", עמ' 169;</w:t>
      </w:r>
      <w:r w:rsidRPr="00A7291B">
        <w:rPr>
          <w:rtl/>
        </w:rPr>
        <w:t xml:space="preserve"> מבקר המדינה, </w:t>
      </w:r>
      <w:r w:rsidRPr="00A7291B">
        <w:rPr>
          <w:b/>
          <w:bCs/>
          <w:rtl/>
        </w:rPr>
        <w:t>דוח שנתי 65ג</w:t>
      </w:r>
      <w:r w:rsidRPr="00A7291B">
        <w:rPr>
          <w:rtl/>
        </w:rPr>
        <w:t xml:space="preserve"> (2015), בפרק "</w:t>
      </w:r>
      <w:r w:rsidRPr="00A7291B">
        <w:rPr>
          <w:rFonts w:hint="cs"/>
          <w:rtl/>
        </w:rPr>
        <w:t>השמירה על זכויות החולה המאושפז ועל כבודו</w:t>
      </w:r>
      <w:r w:rsidRPr="00A7291B">
        <w:rPr>
          <w:rtl/>
        </w:rPr>
        <w:t xml:space="preserve">", </w:t>
      </w:r>
      <w:r w:rsidRPr="00A7291B">
        <w:rPr>
          <w:rFonts w:hint="cs"/>
          <w:rtl/>
        </w:rPr>
        <w:t>עמ' 503.</w:t>
      </w:r>
    </w:p>
  </w:footnote>
  <w:footnote w:id="34">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Fonts w:hint="cs"/>
          <w:rtl/>
        </w:rPr>
        <w:tab/>
        <w:t xml:space="preserve">לרבות בתחומים כגון נוירולוגיה, </w:t>
      </w:r>
      <w:r w:rsidRPr="00A7291B">
        <w:rPr>
          <w:rFonts w:hint="cs"/>
          <w:rtl/>
        </w:rPr>
        <w:t>גריאטרייה</w:t>
      </w:r>
      <w:r w:rsidRPr="00A7291B">
        <w:rPr>
          <w:rFonts w:hint="cs"/>
          <w:rtl/>
        </w:rPr>
        <w:t xml:space="preserve">, </w:t>
      </w:r>
      <w:r w:rsidRPr="00A7291B">
        <w:rPr>
          <w:rFonts w:hint="cs"/>
          <w:rtl/>
        </w:rPr>
        <w:t>כירורגייה</w:t>
      </w:r>
      <w:r w:rsidRPr="00A7291B">
        <w:rPr>
          <w:rFonts w:hint="cs"/>
          <w:rtl/>
        </w:rPr>
        <w:t xml:space="preserve">, אורתופדיה, ילדים, אף-אוזן-גרון, שיקום, טיפול </w:t>
      </w:r>
      <w:r w:rsidRPr="00A7291B">
        <w:rPr>
          <w:rFonts w:hint="cs"/>
          <w:rtl/>
        </w:rPr>
        <w:t>פליאטיבי</w:t>
      </w:r>
      <w:r w:rsidRPr="00A7291B">
        <w:rPr>
          <w:rFonts w:hint="cs"/>
          <w:rtl/>
        </w:rPr>
        <w:t xml:space="preserve">, אונקולוגיה ועוד. הודעת מזכיר הממשלה בתום ישיבת הממשלה מיום 8.1.17. </w:t>
      </w:r>
      <w:r w:rsidRPr="00A7291B">
        <w:rPr>
          <w:rtl/>
        </w:rPr>
        <w:t>בפועל, עד אוקטובר 2018 לא נוספו מיטות כאלה</w:t>
      </w:r>
      <w:r w:rsidRPr="00A7291B">
        <w:rPr>
          <w:rFonts w:hint="cs"/>
          <w:rtl/>
        </w:rPr>
        <w:t xml:space="preserve">. </w:t>
      </w:r>
    </w:p>
  </w:footnote>
  <w:footnote w:id="35">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b/>
          <w:bCs/>
          <w:rtl/>
        </w:rPr>
        <w:t>מבקר המדינה, דוח שנתי 68ג</w:t>
      </w:r>
      <w:r w:rsidRPr="00A7291B">
        <w:rPr>
          <w:rFonts w:hint="cs"/>
          <w:rtl/>
        </w:rPr>
        <w:t xml:space="preserve"> (2018), בפרק "</w:t>
      </w:r>
      <w:r w:rsidRPr="00A7291B">
        <w:rPr>
          <w:rtl/>
        </w:rPr>
        <w:t>הסדרת ההכשרה של רופאים בין גופי הבריאות ובין האקדמיה</w:t>
      </w:r>
      <w:r w:rsidRPr="00A7291B">
        <w:rPr>
          <w:rFonts w:hint="cs"/>
          <w:rtl/>
        </w:rPr>
        <w:t>", עמ' 465.</w:t>
      </w:r>
    </w:p>
  </w:footnote>
  <w:footnote w:id="36">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הלמ"ס</w:t>
      </w:r>
      <w:r w:rsidRPr="00A7291B">
        <w:rPr>
          <w:rFonts w:hint="cs"/>
          <w:rtl/>
        </w:rPr>
        <w:t xml:space="preserve"> ומוסדות המדינה מגדירים </w:t>
      </w:r>
      <w:r w:rsidRPr="00A7291B">
        <w:rPr>
          <w:rtl/>
        </w:rPr>
        <w:t xml:space="preserve">קשישים </w:t>
      </w:r>
      <w:r w:rsidRPr="00A7291B">
        <w:rPr>
          <w:rFonts w:hint="cs"/>
          <w:rtl/>
        </w:rPr>
        <w:t>כ</w:t>
      </w:r>
      <w:r w:rsidRPr="00A7291B">
        <w:rPr>
          <w:rtl/>
        </w:rPr>
        <w:t>בני 65 ומעלה</w:t>
      </w:r>
      <w:r w:rsidRPr="00A7291B">
        <w:rPr>
          <w:rFonts w:hint="cs"/>
          <w:rtl/>
        </w:rPr>
        <w:t xml:space="preserve">. עם זאת בעיות הקשישים שהוזכרו בהמשך מאפיינות בעיקר בני 75 ומעלה. </w:t>
      </w:r>
    </w:p>
  </w:footnote>
  <w:footnote w:id="37">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b/>
          <w:bCs/>
          <w:rtl/>
        </w:rPr>
        <w:t>תחזית צורך במיטות לאשפוז כללי לשנים 2020, 2025, 2030 ו-2035</w:t>
      </w:r>
      <w:r w:rsidRPr="00A7291B">
        <w:rPr>
          <w:rtl/>
        </w:rPr>
        <w:t xml:space="preserve">, </w:t>
      </w:r>
      <w:r w:rsidRPr="00A7291B">
        <w:rPr>
          <w:rtl/>
        </w:rPr>
        <w:t>מינהל</w:t>
      </w:r>
      <w:r w:rsidRPr="00A7291B">
        <w:rPr>
          <w:rtl/>
        </w:rPr>
        <w:t xml:space="preserve"> תכנון אסטרטגי וכלכלי משרד הבריאות, מאי 2017, עמ' </w:t>
      </w:r>
      <w:r w:rsidRPr="00A7291B">
        <w:rPr>
          <w:rFonts w:hint="cs"/>
          <w:rtl/>
        </w:rPr>
        <w:t>16</w:t>
      </w:r>
      <w:r w:rsidRPr="00A7291B">
        <w:rPr>
          <w:rtl/>
        </w:rPr>
        <w:t xml:space="preserve">. </w:t>
      </w:r>
    </w:p>
  </w:footnote>
  <w:footnote w:id="38">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Fonts w:hint="cs"/>
          <w:rtl/>
        </w:rPr>
        <w:tab/>
        <w:t>החלטת ממשלה מספר 150 מיום 28.6.2015.</w:t>
      </w:r>
    </w:p>
  </w:footnote>
  <w:footnote w:id="39">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לפי פרסום </w:t>
      </w:r>
      <w:r w:rsidRPr="00A7291B">
        <w:rPr>
          <w:rFonts w:hint="eastAsia"/>
          <w:rtl/>
        </w:rPr>
        <w:t>משרד</w:t>
      </w:r>
      <w:r w:rsidRPr="00A7291B">
        <w:rPr>
          <w:rtl/>
        </w:rPr>
        <w:t xml:space="preserve"> </w:t>
      </w:r>
      <w:r w:rsidRPr="00A7291B">
        <w:rPr>
          <w:rFonts w:hint="eastAsia"/>
          <w:rtl/>
        </w:rPr>
        <w:t>הבריאות</w:t>
      </w:r>
      <w:r w:rsidRPr="00A7291B">
        <w:rPr>
          <w:rFonts w:hint="cs"/>
          <w:rtl/>
        </w:rPr>
        <w:t xml:space="preserve"> ביולי 2018,</w:t>
      </w:r>
      <w:r w:rsidRPr="00A7291B">
        <w:rPr>
          <w:rtl/>
        </w:rPr>
        <w:t xml:space="preserve"> </w:t>
      </w:r>
      <w:r w:rsidRPr="00A7291B">
        <w:rPr>
          <w:rFonts w:hint="cs"/>
          <w:b/>
          <w:bCs/>
          <w:rtl/>
        </w:rPr>
        <w:t>מערכת</w:t>
      </w:r>
      <w:r w:rsidRPr="00A7291B">
        <w:rPr>
          <w:b/>
          <w:bCs/>
          <w:rtl/>
        </w:rPr>
        <w:t xml:space="preserve"> </w:t>
      </w:r>
      <w:r w:rsidRPr="00A7291B">
        <w:rPr>
          <w:rFonts w:hint="cs"/>
          <w:b/>
          <w:bCs/>
          <w:rtl/>
        </w:rPr>
        <w:t>הבריאות</w:t>
      </w:r>
      <w:r w:rsidRPr="00A7291B">
        <w:rPr>
          <w:b/>
          <w:bCs/>
          <w:rtl/>
        </w:rPr>
        <w:t xml:space="preserve"> </w:t>
      </w:r>
      <w:r w:rsidRPr="00A7291B">
        <w:rPr>
          <w:rFonts w:hint="cs"/>
          <w:b/>
          <w:bCs/>
          <w:rtl/>
        </w:rPr>
        <w:t>בישראל</w:t>
      </w:r>
      <w:r w:rsidRPr="00A7291B">
        <w:rPr>
          <w:b/>
          <w:bCs/>
          <w:rtl/>
        </w:rPr>
        <w:t xml:space="preserve"> </w:t>
      </w:r>
      <w:r w:rsidRPr="00A7291B">
        <w:rPr>
          <w:rFonts w:hint="cs"/>
          <w:b/>
          <w:bCs/>
          <w:rtl/>
        </w:rPr>
        <w:t>בראי</w:t>
      </w:r>
      <w:r w:rsidRPr="00A7291B">
        <w:rPr>
          <w:b/>
          <w:bCs/>
          <w:rtl/>
        </w:rPr>
        <w:t xml:space="preserve"> </w:t>
      </w:r>
      <w:r w:rsidRPr="00A7291B">
        <w:rPr>
          <w:rFonts w:hint="cs"/>
          <w:b/>
          <w:bCs/>
          <w:rtl/>
        </w:rPr>
        <w:t>ה</w:t>
      </w:r>
      <w:r w:rsidRPr="00A7291B">
        <w:rPr>
          <w:b/>
          <w:bCs/>
          <w:rtl/>
        </w:rPr>
        <w:t>-</w:t>
      </w:r>
      <w:r w:rsidRPr="00A7291B">
        <w:rPr>
          <w:b/>
          <w:bCs/>
        </w:rPr>
        <w:t>OECD</w:t>
      </w:r>
      <w:r w:rsidRPr="00A7291B">
        <w:rPr>
          <w:rFonts w:hint="cs"/>
          <w:rtl/>
        </w:rPr>
        <w:t xml:space="preserve">, שיעור המיטות לאשפוז </w:t>
      </w:r>
      <w:r w:rsidRPr="00A7291B">
        <w:rPr>
          <w:rFonts w:hint="cs"/>
          <w:rtl/>
        </w:rPr>
        <w:t>קורטיבי</w:t>
      </w:r>
      <w:r w:rsidRPr="00A7291B">
        <w:rPr>
          <w:rFonts w:hint="cs"/>
          <w:rtl/>
        </w:rPr>
        <w:t xml:space="preserve"> (לריפוי) לאלף נפש בשנת 2016 היה בישראל 2.3 (מיטות לאשפוז </w:t>
      </w:r>
      <w:r w:rsidRPr="00A7291B">
        <w:rPr>
          <w:rFonts w:hint="cs"/>
          <w:rtl/>
        </w:rPr>
        <w:t>קורטיבי</w:t>
      </w:r>
      <w:r w:rsidRPr="00A7291B">
        <w:rPr>
          <w:rFonts w:hint="cs"/>
          <w:rtl/>
        </w:rPr>
        <w:t xml:space="preserve"> כוללות מיטות לאשפוז כללי, לטיפול פסיכיאטרי ולאשפוז גריאטרי)   ; ממוצע ה-</w:t>
      </w:r>
      <w:r w:rsidRPr="00A7291B">
        <w:rPr>
          <w:rFonts w:hint="cs"/>
        </w:rPr>
        <w:t>OECD</w:t>
      </w:r>
      <w:r w:rsidRPr="00A7291B">
        <w:rPr>
          <w:rFonts w:hint="cs"/>
          <w:rtl/>
        </w:rPr>
        <w:t xml:space="preserve"> היה 3.6.</w:t>
      </w:r>
    </w:p>
  </w:footnote>
  <w:footnote w:id="40">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sz w:val="24"/>
          <w:rtl/>
        </w:rPr>
        <w:t xml:space="preserve">בעת הביקורת היו בתי החולים הכלליים בישראל בשיעור תפוסה ממוצעת של כ-93%. (ראו </w:t>
      </w:r>
      <w:r w:rsidRPr="00A7291B">
        <w:rPr>
          <w:rtl/>
        </w:rPr>
        <w:t>מבקר המדינה</w:t>
      </w:r>
      <w:r w:rsidRPr="00A7291B">
        <w:rPr>
          <w:rFonts w:hint="cs"/>
          <w:rtl/>
        </w:rPr>
        <w:t xml:space="preserve"> </w:t>
      </w:r>
      <w:r w:rsidRPr="00A7291B">
        <w:rPr>
          <w:b/>
          <w:bCs/>
          <w:rtl/>
        </w:rPr>
        <w:t>דוח שנתי 61ב</w:t>
      </w:r>
      <w:r w:rsidRPr="00A7291B">
        <w:rPr>
          <w:rtl/>
        </w:rPr>
        <w:t xml:space="preserve"> (2011), בפרק "מצוקת האשפוז במחלקות הפנימיות בבתי חולים כלליים", עמ' </w:t>
      </w:r>
      <w:r w:rsidRPr="00A7291B">
        <w:rPr>
          <w:rFonts w:hint="cs"/>
          <w:rtl/>
        </w:rPr>
        <w:t>169)</w:t>
      </w:r>
      <w:r w:rsidRPr="00A7291B">
        <w:rPr>
          <w:rtl/>
        </w:rPr>
        <w:t>.</w:t>
      </w:r>
      <w:r w:rsidRPr="00A7291B">
        <w:rPr>
          <w:rFonts w:hint="cs"/>
          <w:sz w:val="24"/>
          <w:rtl/>
        </w:rPr>
        <w:t xml:space="preserve"> לדעת מומחים השיעור הנכון הוא 85% (ש</w:t>
      </w:r>
      <w:r w:rsidRPr="00A7291B">
        <w:rPr>
          <w:sz w:val="24"/>
          <w:rtl/>
        </w:rPr>
        <w:t>יעור התפוסה הממוצע בקרב מדינות ה</w:t>
      </w:r>
      <w:r w:rsidRPr="00A7291B">
        <w:rPr>
          <w:rFonts w:hint="cs"/>
          <w:sz w:val="24"/>
          <w:rtl/>
        </w:rPr>
        <w:t>-</w:t>
      </w:r>
      <w:r w:rsidRPr="00A7291B">
        <w:t>OECD</w:t>
      </w:r>
      <w:r w:rsidRPr="00A7291B">
        <w:rPr>
          <w:rFonts w:hint="cs"/>
          <w:rtl/>
        </w:rPr>
        <w:t xml:space="preserve"> </w:t>
      </w:r>
      <w:r w:rsidRPr="00A7291B">
        <w:rPr>
          <w:rFonts w:hint="cs"/>
          <w:sz w:val="24"/>
          <w:rtl/>
        </w:rPr>
        <w:t>עמד בשנת 2016 על 75.5%).</w:t>
      </w:r>
    </w:p>
  </w:footnote>
  <w:footnote w:id="41">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לפי פרסום משרד הבריאות ביולי 2018, </w:t>
      </w:r>
      <w:r w:rsidRPr="00A7291B">
        <w:rPr>
          <w:rFonts w:hint="cs"/>
          <w:b/>
          <w:bCs/>
          <w:rtl/>
        </w:rPr>
        <w:t>מערכת</w:t>
      </w:r>
      <w:r w:rsidRPr="00A7291B">
        <w:rPr>
          <w:b/>
          <w:bCs/>
          <w:rtl/>
        </w:rPr>
        <w:t xml:space="preserve"> </w:t>
      </w:r>
      <w:r w:rsidRPr="00A7291B">
        <w:rPr>
          <w:rFonts w:hint="cs"/>
          <w:b/>
          <w:bCs/>
          <w:rtl/>
        </w:rPr>
        <w:t>הבריאות</w:t>
      </w:r>
      <w:r w:rsidRPr="00A7291B">
        <w:rPr>
          <w:b/>
          <w:bCs/>
          <w:rtl/>
        </w:rPr>
        <w:t xml:space="preserve"> </w:t>
      </w:r>
      <w:r w:rsidRPr="00A7291B">
        <w:rPr>
          <w:rFonts w:hint="cs"/>
          <w:b/>
          <w:bCs/>
          <w:rtl/>
        </w:rPr>
        <w:t>בישראל</w:t>
      </w:r>
      <w:r w:rsidRPr="00A7291B">
        <w:rPr>
          <w:b/>
          <w:bCs/>
          <w:rtl/>
        </w:rPr>
        <w:t xml:space="preserve"> </w:t>
      </w:r>
      <w:r w:rsidRPr="00A7291B">
        <w:rPr>
          <w:rFonts w:hint="cs"/>
          <w:b/>
          <w:bCs/>
          <w:rtl/>
        </w:rPr>
        <w:t>בראי</w:t>
      </w:r>
      <w:r w:rsidRPr="00A7291B">
        <w:rPr>
          <w:b/>
          <w:bCs/>
          <w:rtl/>
        </w:rPr>
        <w:t xml:space="preserve"> </w:t>
      </w:r>
      <w:r w:rsidRPr="00A7291B">
        <w:rPr>
          <w:rFonts w:hint="cs"/>
          <w:b/>
          <w:bCs/>
          <w:rtl/>
        </w:rPr>
        <w:t>ה</w:t>
      </w:r>
      <w:r w:rsidRPr="00A7291B">
        <w:rPr>
          <w:b/>
          <w:bCs/>
          <w:rtl/>
        </w:rPr>
        <w:t>-</w:t>
      </w:r>
      <w:r w:rsidRPr="00A7291B">
        <w:rPr>
          <w:b/>
          <w:bCs/>
        </w:rPr>
        <w:t>OECD</w:t>
      </w:r>
      <w:r w:rsidRPr="00A7291B">
        <w:rPr>
          <w:rFonts w:hint="cs"/>
          <w:rtl/>
        </w:rPr>
        <w:t>, מספר ימי השהייה הממוצעת באשפוז כללי ב-2016 בישראל היה 5.2 ימים; ממוצע ה-</w:t>
      </w:r>
      <w:r w:rsidRPr="00A7291B">
        <w:rPr>
          <w:rFonts w:hint="cs"/>
        </w:rPr>
        <w:t>OECD</w:t>
      </w:r>
      <w:r w:rsidRPr="00A7291B">
        <w:rPr>
          <w:rFonts w:hint="cs"/>
          <w:rtl/>
        </w:rPr>
        <w:t xml:space="preserve"> היה 6.4 ימים.</w:t>
      </w:r>
    </w:p>
  </w:footnote>
  <w:footnote w:id="42">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t>חוק זכויות החולה</w:t>
      </w:r>
      <w:r w:rsidRPr="00A7291B">
        <w:rPr>
          <w:rFonts w:hint="cs"/>
          <w:rtl/>
        </w:rPr>
        <w:t>, התשנ"ו-1996. סעיף 5 קובע כי "</w:t>
      </w:r>
      <w:r w:rsidRPr="00A7291B">
        <w:rPr>
          <w:rtl/>
        </w:rPr>
        <w:t>מטופל זכאי לקבל טיפול רפואי נאות, הן מבחינת הרמה המקצועי</w:t>
      </w:r>
      <w:r w:rsidRPr="00A7291B">
        <w:rPr>
          <w:rFonts w:hint="cs"/>
          <w:rtl/>
        </w:rPr>
        <w:t xml:space="preserve"> ו</w:t>
      </w:r>
      <w:r w:rsidRPr="00A7291B">
        <w:rPr>
          <w:rtl/>
        </w:rPr>
        <w:t>האיכות הרפואית, והן מבחינת יחסי האנוש</w:t>
      </w:r>
      <w:r w:rsidRPr="00A7291B">
        <w:rPr>
          <w:rFonts w:hint="cs"/>
          <w:rtl/>
        </w:rPr>
        <w:t>"</w:t>
      </w:r>
      <w:r w:rsidRPr="00A7291B">
        <w:rPr>
          <w:rtl/>
        </w:rPr>
        <w:t>.</w:t>
      </w:r>
    </w:p>
  </w:footnote>
  <w:footnote w:id="43">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t>סל שירותי הבריאות מקיף את מכלול השירותים, התרופות, הציוד והמכשירים הרפואיים הניתנים לתושבי ישראל על ידי קופות החולים, במימון המדינה.</w:t>
      </w:r>
    </w:p>
  </w:footnote>
  <w:footnote w:id="44">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לעניין בתי חולים ממשלתיים בלבד.</w:t>
      </w:r>
    </w:p>
  </w:footnote>
  <w:footnote w:id="45">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החלטת </w:t>
      </w:r>
      <w:r w:rsidRPr="00A7291B">
        <w:rPr>
          <w:rtl/>
        </w:rPr>
        <w:t>ממשלה מס' 337</w:t>
      </w:r>
      <w:r w:rsidRPr="00A7291B">
        <w:rPr>
          <w:rFonts w:hint="cs"/>
          <w:rtl/>
        </w:rPr>
        <w:t xml:space="preserve"> "</w:t>
      </w:r>
      <w:r w:rsidRPr="00A7291B">
        <w:rPr>
          <w:rtl/>
        </w:rPr>
        <w:t xml:space="preserve">חיזוק הרפואה הציבורית </w:t>
      </w:r>
      <w:r w:rsidRPr="00A7291B">
        <w:rPr>
          <w:rtl/>
        </w:rPr>
        <w:t>ואסדרת</w:t>
      </w:r>
      <w:r w:rsidRPr="00A7291B">
        <w:rPr>
          <w:rtl/>
        </w:rPr>
        <w:t xml:space="preserve"> תחום ביטוחי הבריאות והתכניות לשירותי בריאות נוספים - אישור החלטת ועדת השרים לענייני חברה וכלכלה</w:t>
      </w:r>
      <w:r w:rsidRPr="00A7291B">
        <w:rPr>
          <w:rFonts w:hint="cs"/>
          <w:rtl/>
        </w:rPr>
        <w:t xml:space="preserve">" מיום </w:t>
      </w:r>
      <w:r w:rsidRPr="00A7291B">
        <w:rPr>
          <w:rtl/>
        </w:rPr>
        <w:t>5.8.2015</w:t>
      </w:r>
      <w:r w:rsidRPr="00A7291B">
        <w:rPr>
          <w:rFonts w:hint="cs"/>
          <w:rtl/>
        </w:rPr>
        <w:t>.</w:t>
      </w:r>
      <w:r w:rsidRPr="00A7291B">
        <w:rPr>
          <w:rtl/>
        </w:rPr>
        <w:t xml:space="preserve"> </w:t>
      </w:r>
    </w:p>
  </w:footnote>
  <w:footnote w:id="46">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חוזר מספר 4/2017, "</w:t>
      </w:r>
      <w:r w:rsidRPr="00A7291B">
        <w:rPr>
          <w:rtl/>
        </w:rPr>
        <w:t>הגשה</w:t>
      </w:r>
      <w:r w:rsidRPr="00A7291B">
        <w:rPr>
          <w:rFonts w:hint="cs"/>
          <w:rtl/>
        </w:rPr>
        <w:t xml:space="preserve"> </w:t>
      </w:r>
      <w:r w:rsidRPr="00A7291B">
        <w:rPr>
          <w:rtl/>
        </w:rPr>
        <w:t>וטיפול בבקשות המחייבות אישור הקמה או שינוי בתעודת רישומו של המרכז הרפוא</w:t>
      </w:r>
      <w:r w:rsidRPr="00A7291B">
        <w:rPr>
          <w:rFonts w:hint="cs"/>
          <w:rtl/>
        </w:rPr>
        <w:t>י" (יולי 2017).</w:t>
      </w:r>
    </w:p>
  </w:footnote>
  <w:footnote w:id="47">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eastAsia="Times New Roman" w:hint="cs"/>
          <w:rtl/>
          <w:lang w:eastAsia="he-IL"/>
        </w:rPr>
        <w:t xml:space="preserve">עקרון השקיפות מעוגן ומפורט גם בפסק הדין של בג"ץ, המתייחס לחשיבותו ולאופן שבו יש לכתוב אותו "להבטחת תקינות פעילותו של </w:t>
      </w:r>
      <w:r w:rsidRPr="00A7291B">
        <w:rPr>
          <w:rFonts w:eastAsia="Times New Roman" w:hint="cs"/>
          <w:rtl/>
          <w:lang w:eastAsia="he-IL"/>
        </w:rPr>
        <w:t>המינהל</w:t>
      </w:r>
      <w:r w:rsidRPr="00A7291B">
        <w:rPr>
          <w:rFonts w:eastAsia="Times New Roman" w:hint="cs"/>
          <w:rtl/>
          <w:lang w:eastAsia="he-IL"/>
        </w:rPr>
        <w:t xml:space="preserve"> הציבורי. העיקרון הוא עקרון השקיפות". בג"ץ גם קבע כי הפרוטוקול חייב לשקף את אשר התרחש בדיון, בין אם באופן מלא ובין אם באופן מתומצת. בג"ץ 3751/03 </w:t>
      </w:r>
      <w:r w:rsidRPr="00A7291B">
        <w:rPr>
          <w:rFonts w:eastAsia="Times New Roman" w:hint="cs"/>
          <w:b/>
          <w:bCs/>
          <w:rtl/>
          <w:lang w:eastAsia="he-IL"/>
        </w:rPr>
        <w:t>יוסי אילן נ' עיריית תל אביב יפו ואח'</w:t>
      </w:r>
      <w:r w:rsidRPr="00A7291B">
        <w:rPr>
          <w:rFonts w:eastAsia="Times New Roman" w:hint="cs"/>
          <w:rtl/>
          <w:lang w:eastAsia="he-IL"/>
        </w:rPr>
        <w:t>, פ"ד נט(3) 817,834.</w:t>
      </w:r>
    </w:p>
  </w:footnote>
  <w:footnote w:id="48">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היחידה לבטיחות הטיפול בבית החולים - מבנה ותפקידים, חוזר מספר 35/2012.</w:t>
      </w:r>
    </w:p>
  </w:footnote>
  <w:footnote w:id="49">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בתשובתו מ-16.12.2018 כתב המרכז הרפואי כי בשלב זה מופעלת יחידה לניהול סיכונים ללא מנהל רפואי אלא על ידי אחות אחראית, והאחריות הרפואית היא בכפיפות למנהל המרכז הרפואי.</w:t>
      </w:r>
    </w:p>
  </w:footnote>
  <w:footnote w:id="50">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חוזר מספר 9/2012.</w:t>
      </w:r>
    </w:p>
  </w:footnote>
  <w:footnote w:id="51">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Fonts w:hint="cs"/>
          <w:rtl/>
        </w:rPr>
        <w:tab/>
        <w:t xml:space="preserve">מבקר המדינה, </w:t>
      </w:r>
      <w:r w:rsidRPr="00A7291B">
        <w:rPr>
          <w:rFonts w:hint="eastAsia"/>
          <w:b/>
          <w:bCs/>
          <w:rtl/>
        </w:rPr>
        <w:t>דוח</w:t>
      </w:r>
      <w:r w:rsidRPr="00A7291B">
        <w:rPr>
          <w:b/>
          <w:bCs/>
          <w:rtl/>
        </w:rPr>
        <w:t xml:space="preserve"> </w:t>
      </w:r>
      <w:r w:rsidRPr="00A7291B">
        <w:rPr>
          <w:rFonts w:hint="eastAsia"/>
          <w:b/>
          <w:bCs/>
          <w:rtl/>
        </w:rPr>
        <w:t>שנתי</w:t>
      </w:r>
      <w:r w:rsidRPr="00A7291B">
        <w:rPr>
          <w:b/>
          <w:bCs/>
          <w:rtl/>
        </w:rPr>
        <w:t xml:space="preserve"> 63 (2013),</w:t>
      </w:r>
      <w:r w:rsidRPr="00A7291B">
        <w:rPr>
          <w:rFonts w:hint="cs"/>
          <w:rtl/>
        </w:rPr>
        <w:t xml:space="preserve"> בפרק "</w:t>
      </w:r>
      <w:r w:rsidRPr="00A7291B">
        <w:rPr>
          <w:rtl/>
        </w:rPr>
        <w:t>ריבוי זיהומים במוסדות האשפוז ובקהילה</w:t>
      </w:r>
      <w:r w:rsidRPr="00A7291B">
        <w:rPr>
          <w:rFonts w:hint="cs"/>
          <w:rtl/>
        </w:rPr>
        <w:t>", עמ'</w:t>
      </w:r>
      <w:r w:rsidRPr="00A7291B">
        <w:rPr>
          <w:rtl/>
        </w:rPr>
        <w:t xml:space="preserve"> 147</w:t>
      </w:r>
      <w:r w:rsidRPr="00A7291B">
        <w:rPr>
          <w:rFonts w:hint="cs"/>
          <w:rtl/>
        </w:rPr>
        <w:t>.</w:t>
      </w:r>
    </w:p>
  </w:footnote>
  <w:footnote w:id="52">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חוזר מספר 18/2012.</w:t>
      </w:r>
    </w:p>
  </w:footnote>
  <w:footnote w:id="53">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מבקר המדינה, </w:t>
      </w:r>
      <w:r w:rsidRPr="00A7291B">
        <w:rPr>
          <w:rFonts w:hint="cs"/>
          <w:b/>
          <w:bCs/>
          <w:rtl/>
        </w:rPr>
        <w:t>דוח שנתי 65ג</w:t>
      </w:r>
      <w:r w:rsidRPr="00A7291B">
        <w:rPr>
          <w:rFonts w:hint="cs"/>
          <w:rtl/>
        </w:rPr>
        <w:t xml:space="preserve"> (2015), בנושא "</w:t>
      </w:r>
      <w:r w:rsidRPr="00A7291B">
        <w:rPr>
          <w:rtl/>
        </w:rPr>
        <w:t>סוגיות בתקציב מערכת הבריאות</w:t>
      </w:r>
      <w:r w:rsidRPr="00A7291B">
        <w:rPr>
          <w:rFonts w:hint="cs"/>
          <w:rtl/>
        </w:rPr>
        <w:t xml:space="preserve">", עמ' </w:t>
      </w:r>
      <w:r w:rsidRPr="00A7291B">
        <w:rPr>
          <w:rtl/>
        </w:rPr>
        <w:t>555</w:t>
      </w:r>
      <w:r w:rsidRPr="00A7291B">
        <w:rPr>
          <w:rFonts w:hint="cs"/>
          <w:rtl/>
        </w:rPr>
        <w:t>;</w:t>
      </w:r>
      <w:r w:rsidRPr="00A7291B">
        <w:rPr>
          <w:rtl/>
        </w:rPr>
        <w:t xml:space="preserve"> </w:t>
      </w:r>
      <w:r w:rsidRPr="00A7291B">
        <w:rPr>
          <w:rFonts w:hint="cs"/>
          <w:rtl/>
        </w:rPr>
        <w:t xml:space="preserve">מבקר המדינה, </w:t>
      </w:r>
      <w:r w:rsidRPr="00A7291B">
        <w:rPr>
          <w:rFonts w:hint="cs"/>
          <w:b/>
          <w:bCs/>
          <w:rtl/>
        </w:rPr>
        <w:t>דוח שנתי 63ג</w:t>
      </w:r>
      <w:r w:rsidRPr="00A7291B">
        <w:rPr>
          <w:rFonts w:hint="cs"/>
          <w:rtl/>
        </w:rPr>
        <w:t xml:space="preserve"> (2013), בנושא "בינוי ותשתיות במערכת הבריאות", עמ' 767.</w:t>
      </w:r>
    </w:p>
  </w:footnote>
  <w:footnote w:id="54">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חוזר </w:t>
      </w:r>
      <w:r w:rsidRPr="00A7291B">
        <w:rPr>
          <w:rFonts w:hint="cs"/>
          <w:rtl/>
        </w:rPr>
        <w:t>מינהל</w:t>
      </w:r>
      <w:r w:rsidRPr="00A7291B">
        <w:rPr>
          <w:rFonts w:hint="cs"/>
          <w:rtl/>
        </w:rPr>
        <w:t xml:space="preserve"> רפואה 29/2011, "היערכות לטיפול בשבץ מוחי חד" (יולי 2011).</w:t>
      </w:r>
    </w:p>
  </w:footnote>
  <w:footnote w:id="55">
    <w:p w:rsidR="00562AA6" w:rsidRPr="00A7291B" w:rsidP="00A7291B">
      <w:pPr>
        <w:pStyle w:val="FootnoteText"/>
        <w:rPr>
          <w:rtl/>
        </w:rPr>
      </w:pPr>
      <w:r w:rsidRPr="00A7291B">
        <w:rPr>
          <w:rStyle w:val="FootnoteReference0"/>
          <w:vertAlign w:val="baseline"/>
        </w:rPr>
        <w:footnoteRef/>
      </w:r>
      <w:r w:rsidRPr="00A7291B">
        <w:rPr>
          <w:rtl/>
        </w:rPr>
        <w:t xml:space="preserve"> </w:t>
      </w:r>
      <w:r w:rsidRPr="00A7291B">
        <w:rPr>
          <w:rtl/>
        </w:rPr>
        <w:tab/>
        <w:t>המועצות הלאומיות הן גופים מקצועיים, רב</w:t>
      </w:r>
      <w:r w:rsidRPr="00A7291B">
        <w:rPr>
          <w:rFonts w:hint="cs"/>
          <w:rtl/>
        </w:rPr>
        <w:t>-</w:t>
      </w:r>
      <w:r w:rsidRPr="00A7291B">
        <w:rPr>
          <w:rtl/>
        </w:rPr>
        <w:t>מערכתיים, היועצים להנהלת משרד הבריאות בתחומי הרפואה השונים. המלצות המועצות מובאות ל</w:t>
      </w:r>
      <w:r w:rsidRPr="00A7291B">
        <w:rPr>
          <w:rFonts w:hint="cs"/>
          <w:rtl/>
        </w:rPr>
        <w:t xml:space="preserve">פני </w:t>
      </w:r>
      <w:r w:rsidRPr="00A7291B">
        <w:rPr>
          <w:rtl/>
        </w:rPr>
        <w:t xml:space="preserve">קובעי המדיניות במשרד ומתורגמות לחוזרי מנכ"ל או </w:t>
      </w:r>
      <w:r w:rsidRPr="00A7291B">
        <w:rPr>
          <w:rFonts w:hint="cs"/>
          <w:rtl/>
        </w:rPr>
        <w:t xml:space="preserve">לחוזרי </w:t>
      </w:r>
      <w:r w:rsidRPr="00A7291B">
        <w:rPr>
          <w:rtl/>
        </w:rPr>
        <w:t>מנהל ולהחלטות ארגוניות והנחיות מקצועיות של המשרד. נציג המשרד חבר בכל מועצה לאומית.</w:t>
      </w:r>
      <w:r w:rsidRPr="00A7291B">
        <w:rPr>
          <w:rFonts w:hint="cs"/>
          <w:rtl/>
        </w:rPr>
        <w:t xml:space="preserve"> כיום פועלות במשרד הבריאות 21 מועצות לאומיות. המועצה הביעה את עמדתה בנוגע לפתיחת מחלקה נוירוכירורגית בצפון הארץ.</w:t>
      </w:r>
    </w:p>
  </w:footnote>
  <w:footnote w:id="56">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מקצוע התמחות המזכה במענק התמחות בבית חולים ציבורי-כללי במקצוע במצוקה. </w:t>
      </w:r>
      <w:r w:rsidRPr="00A7291B">
        <w:rPr>
          <w:rtl/>
        </w:rPr>
        <w:t xml:space="preserve">פורסם </w:t>
      </w:r>
      <w:r w:rsidRPr="00A7291B">
        <w:rPr>
          <w:rtl/>
        </w:rPr>
        <w:t>בי"פ</w:t>
      </w:r>
      <w:r w:rsidRPr="00A7291B">
        <w:rPr>
          <w:rtl/>
        </w:rPr>
        <w:t xml:space="preserve"> 7788,</w:t>
      </w:r>
      <w:r w:rsidRPr="00A7291B">
        <w:rPr>
          <w:rFonts w:hint="cs"/>
          <w:rtl/>
        </w:rPr>
        <w:t xml:space="preserve"> </w:t>
      </w:r>
      <w:r w:rsidRPr="00A7291B">
        <w:rPr>
          <w:rtl/>
        </w:rPr>
        <w:t>כ"א באייר</w:t>
      </w:r>
      <w:r w:rsidRPr="00A7291B">
        <w:rPr>
          <w:rFonts w:hint="cs"/>
          <w:rtl/>
        </w:rPr>
        <w:t>,</w:t>
      </w:r>
      <w:r w:rsidRPr="00A7291B">
        <w:rPr>
          <w:rtl/>
        </w:rPr>
        <w:t xml:space="preserve"> </w:t>
      </w:r>
      <w:r w:rsidRPr="00A7291B">
        <w:rPr>
          <w:rtl/>
        </w:rPr>
        <w:t>התשע"ח</w:t>
      </w:r>
      <w:r w:rsidRPr="00A7291B">
        <w:rPr>
          <w:rFonts w:hint="cs"/>
          <w:rtl/>
        </w:rPr>
        <w:t xml:space="preserve"> </w:t>
      </w:r>
      <w:r w:rsidRPr="00A7291B">
        <w:rPr>
          <w:rtl/>
        </w:rPr>
        <w:t>(6.5.18)</w:t>
      </w:r>
      <w:r w:rsidRPr="00A7291B">
        <w:rPr>
          <w:rFonts w:hint="cs"/>
          <w:rtl/>
        </w:rPr>
        <w:t xml:space="preserve">, עמ' 7510. </w:t>
      </w:r>
    </w:p>
  </w:footnote>
  <w:footnote w:id="57">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במסמך נאמר גם כי במחוז ירושלים פועל בבית החולים אוגוסטה ויקטוריה מכון רדיותרפיה ובו שני מאיצים. שם ניתן שירות בעיקר לתושבי הרשות הפלסטינית.</w:t>
      </w:r>
    </w:p>
  </w:footnote>
  <w:footnote w:id="58">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לפי התקנות החדשות ניתן להוסיף מכוני רדיותרפיה ומאיצים. אין בתקנות התייחסות למיקום גיאוגרפי.</w:t>
      </w:r>
    </w:p>
  </w:footnote>
  <w:footnote w:id="59">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על פי הערכת אגף התקציבים במשרד האוצר מינואר 2019, </w:t>
      </w:r>
      <w:r w:rsidRPr="00A7291B">
        <w:rPr>
          <w:rtl/>
        </w:rPr>
        <w:t>עלות ההקמה של מ</w:t>
      </w:r>
      <w:r w:rsidRPr="00A7291B">
        <w:rPr>
          <w:rFonts w:hint="cs"/>
          <w:rtl/>
        </w:rPr>
        <w:t xml:space="preserve">כון </w:t>
      </w:r>
      <w:r w:rsidRPr="00A7291B">
        <w:rPr>
          <w:rtl/>
        </w:rPr>
        <w:t>רדיותרפיה נאמדת בכ-116 מיליון ש"ח</w:t>
      </w:r>
      <w:r w:rsidRPr="00A7291B">
        <w:rPr>
          <w:rFonts w:hint="cs"/>
          <w:rtl/>
        </w:rPr>
        <w:t>.</w:t>
      </w:r>
    </w:p>
  </w:footnote>
  <w:footnote w:id="60">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t xml:space="preserve">בג"צ 297/82 </w:t>
      </w:r>
      <w:r w:rsidRPr="00A7291B">
        <w:rPr>
          <w:b/>
          <w:bCs/>
          <w:rtl/>
        </w:rPr>
        <w:t>ברגר נ' שר הפנים</w:t>
      </w:r>
      <w:r w:rsidRPr="00A7291B">
        <w:rPr>
          <w:rtl/>
        </w:rPr>
        <w:t xml:space="preserve">, פ"ד </w:t>
      </w:r>
      <w:r w:rsidRPr="00A7291B">
        <w:rPr>
          <w:rtl/>
        </w:rPr>
        <w:t>לז</w:t>
      </w:r>
      <w:r w:rsidRPr="00A7291B">
        <w:rPr>
          <w:rtl/>
        </w:rPr>
        <w:t xml:space="preserve"> (3)29, 48.</w:t>
      </w:r>
    </w:p>
  </w:footnote>
  <w:footnote w:id="61">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ראו גם - "הוריות קליניות לטיפול בחמצן בעל-לחץ", משרד הבריאות, </w:t>
      </w:r>
      <w:r w:rsidRPr="00A7291B">
        <w:rPr>
          <w:rFonts w:hint="cs"/>
          <w:rtl/>
        </w:rPr>
        <w:t>מינהל</w:t>
      </w:r>
      <w:r w:rsidRPr="00A7291B">
        <w:rPr>
          <w:rFonts w:hint="cs"/>
          <w:rtl/>
        </w:rPr>
        <w:t xml:space="preserve"> רפואה, חוזר מס' 37/99, 23.8.99. </w:t>
      </w:r>
    </w:p>
  </w:footnote>
  <w:footnote w:id="62">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ראו מבקר המדינה </w:t>
      </w:r>
      <w:r w:rsidRPr="00A7291B">
        <w:rPr>
          <w:rFonts w:hint="cs"/>
          <w:b/>
          <w:bCs/>
          <w:rtl/>
        </w:rPr>
        <w:t>דוח שנתי 62ב</w:t>
      </w:r>
      <w:r w:rsidRPr="00A7291B">
        <w:rPr>
          <w:rFonts w:hint="cs"/>
          <w:rtl/>
        </w:rPr>
        <w:t xml:space="preserve"> (2012), בפרק "שיקום רפואי לקשישים", עמ' 283.</w:t>
      </w:r>
    </w:p>
  </w:footnote>
  <w:footnote w:id="63">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t xml:space="preserve">עלות הקמת </w:t>
      </w:r>
      <w:r w:rsidRPr="00A7291B">
        <w:rPr>
          <w:rFonts w:hint="cs"/>
          <w:rtl/>
        </w:rPr>
        <w:t>השלב הראשון ב</w:t>
      </w:r>
      <w:r w:rsidRPr="00A7291B">
        <w:rPr>
          <w:rtl/>
        </w:rPr>
        <w:t xml:space="preserve">מרכז השיקום </w:t>
      </w:r>
      <w:r w:rsidRPr="00A7291B">
        <w:rPr>
          <w:rFonts w:hint="cs"/>
          <w:rtl/>
        </w:rPr>
        <w:t xml:space="preserve">היא </w:t>
      </w:r>
      <w:r w:rsidRPr="00A7291B">
        <w:rPr>
          <w:rtl/>
        </w:rPr>
        <w:t>150</w:t>
      </w:r>
      <w:r w:rsidRPr="00A7291B">
        <w:rPr>
          <w:rFonts w:hint="cs"/>
          <w:rtl/>
        </w:rPr>
        <w:t xml:space="preserve"> </w:t>
      </w:r>
      <w:r w:rsidRPr="00A7291B">
        <w:rPr>
          <w:rtl/>
        </w:rPr>
        <w:t xml:space="preserve">מיליון </w:t>
      </w:r>
      <w:r w:rsidRPr="00A7291B">
        <w:rPr>
          <w:rFonts w:hint="cs"/>
          <w:rtl/>
        </w:rPr>
        <w:t>ש"ח</w:t>
      </w:r>
      <w:r w:rsidRPr="00A7291B">
        <w:rPr>
          <w:rtl/>
        </w:rPr>
        <w:t xml:space="preserve">: 110 מיליון </w:t>
      </w:r>
      <w:r w:rsidRPr="00A7291B">
        <w:rPr>
          <w:rFonts w:hint="cs"/>
          <w:rtl/>
        </w:rPr>
        <w:t>ש"ח</w:t>
      </w:r>
      <w:r w:rsidRPr="00A7291B">
        <w:rPr>
          <w:rtl/>
        </w:rPr>
        <w:t xml:space="preserve"> מתקציב המדינה, ו</w:t>
      </w:r>
      <w:r w:rsidRPr="00A7291B">
        <w:rPr>
          <w:rFonts w:hint="cs"/>
          <w:rtl/>
        </w:rPr>
        <w:t>-</w:t>
      </w:r>
      <w:r w:rsidRPr="00A7291B">
        <w:rPr>
          <w:rtl/>
        </w:rPr>
        <w:t xml:space="preserve">40 מיליון </w:t>
      </w:r>
      <w:r w:rsidRPr="00A7291B">
        <w:rPr>
          <w:rFonts w:hint="cs"/>
          <w:rtl/>
        </w:rPr>
        <w:t>ש"ח</w:t>
      </w:r>
      <w:r w:rsidRPr="00A7291B">
        <w:rPr>
          <w:rtl/>
        </w:rPr>
        <w:t xml:space="preserve"> אמור בית החולים לגייס מתרומות.</w:t>
      </w:r>
    </w:p>
  </w:footnote>
  <w:footnote w:id="64">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ראו מבקר המדינה,</w:t>
      </w:r>
      <w:r w:rsidRPr="00A7291B">
        <w:rPr>
          <w:rFonts w:hint="cs"/>
          <w:b/>
          <w:bCs/>
          <w:rtl/>
        </w:rPr>
        <w:t xml:space="preserve"> דוח שנתי 63ג</w:t>
      </w:r>
      <w:r w:rsidRPr="00A7291B">
        <w:rPr>
          <w:rFonts w:hint="cs"/>
          <w:rtl/>
        </w:rPr>
        <w:t xml:space="preserve"> (2013), בפרק "</w:t>
      </w:r>
      <w:r w:rsidRPr="00A7291B">
        <w:rPr>
          <w:rtl/>
        </w:rPr>
        <w:t>בינוי ותשתיות במערכת הבריאות</w:t>
      </w:r>
      <w:r w:rsidRPr="00A7291B">
        <w:rPr>
          <w:rFonts w:hint="cs"/>
          <w:rtl/>
        </w:rPr>
        <w:t xml:space="preserve">", עמ' </w:t>
      </w:r>
      <w:r w:rsidRPr="00A7291B">
        <w:rPr>
          <w:rtl/>
        </w:rPr>
        <w:t>155</w:t>
      </w:r>
      <w:r w:rsidRPr="00A7291B">
        <w:rPr>
          <w:rFonts w:hint="cs"/>
          <w:rtl/>
        </w:rPr>
        <w:t>.</w:t>
      </w:r>
    </w:p>
  </w:footnote>
  <w:footnote w:id="65">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t>ראו מבקר המדינה</w:t>
      </w:r>
      <w:r w:rsidRPr="00A7291B">
        <w:rPr>
          <w:rFonts w:hint="cs"/>
          <w:rtl/>
        </w:rPr>
        <w:t>,</w:t>
      </w:r>
      <w:r w:rsidRPr="00A7291B">
        <w:rPr>
          <w:rtl/>
        </w:rPr>
        <w:t xml:space="preserve"> </w:t>
      </w:r>
      <w:r w:rsidRPr="00A7291B">
        <w:rPr>
          <w:b/>
          <w:bCs/>
          <w:rtl/>
        </w:rPr>
        <w:t xml:space="preserve">דוח שנתי </w:t>
      </w:r>
      <w:r w:rsidRPr="00A7291B">
        <w:rPr>
          <w:rFonts w:hint="cs"/>
          <w:b/>
          <w:bCs/>
          <w:rtl/>
        </w:rPr>
        <w:t>61ב</w:t>
      </w:r>
      <w:r w:rsidRPr="00A7291B">
        <w:rPr>
          <w:rtl/>
        </w:rPr>
        <w:t xml:space="preserve"> (201</w:t>
      </w:r>
      <w:r w:rsidRPr="00A7291B">
        <w:rPr>
          <w:rFonts w:hint="cs"/>
          <w:rtl/>
        </w:rPr>
        <w:t>1</w:t>
      </w:r>
      <w:r w:rsidRPr="00A7291B">
        <w:rPr>
          <w:rtl/>
        </w:rPr>
        <w:t>)</w:t>
      </w:r>
      <w:r w:rsidRPr="00A7291B">
        <w:rPr>
          <w:rFonts w:hint="cs"/>
          <w:rtl/>
        </w:rPr>
        <w:t>,</w:t>
      </w:r>
      <w:r w:rsidRPr="00A7291B">
        <w:rPr>
          <w:rtl/>
        </w:rPr>
        <w:t xml:space="preserve"> בפרק "תרומות לבתי החולים וקשריהם עם אגודות הידידים"</w:t>
      </w:r>
      <w:r w:rsidRPr="00A7291B">
        <w:rPr>
          <w:rFonts w:hint="cs"/>
          <w:rtl/>
        </w:rPr>
        <w:t xml:space="preserve">, </w:t>
      </w:r>
      <w:r w:rsidRPr="00A7291B">
        <w:rPr>
          <w:rtl/>
        </w:rPr>
        <w:t>עמ</w:t>
      </w:r>
      <w:r w:rsidRPr="00A7291B">
        <w:rPr>
          <w:rFonts w:hint="cs"/>
          <w:rtl/>
        </w:rPr>
        <w:t>'</w:t>
      </w:r>
      <w:r w:rsidRPr="00A7291B">
        <w:rPr>
          <w:rtl/>
        </w:rPr>
        <w:t xml:space="preserve"> </w:t>
      </w:r>
      <w:r w:rsidRPr="00A7291B">
        <w:rPr>
          <w:rFonts w:hint="cs"/>
          <w:rtl/>
        </w:rPr>
        <w:t>741.</w:t>
      </w:r>
    </w:p>
  </w:footnote>
  <w:footnote w:id="66">
    <w:p w:rsidR="00562AA6" w:rsidRPr="00A7291B" w:rsidP="00230E4F">
      <w:pPr>
        <w:pStyle w:val="FootnoteText"/>
        <w:rPr>
          <w:rtl/>
        </w:rPr>
      </w:pPr>
      <w:r w:rsidRPr="00A7291B">
        <w:rPr>
          <w:rStyle w:val="FootnoteReference0"/>
          <w:vertAlign w:val="baseline"/>
        </w:rPr>
        <w:footnoteRef/>
      </w:r>
      <w:r w:rsidRPr="00A7291B">
        <w:rPr>
          <w:rFonts w:hint="cs"/>
          <w:rtl/>
        </w:rPr>
        <w:tab/>
      </w:r>
      <w:r w:rsidRPr="00A7291B">
        <w:rPr>
          <w:rtl/>
        </w:rPr>
        <w:t>הוועדה ל</w:t>
      </w:r>
      <w:r w:rsidRPr="00A7291B">
        <w:rPr>
          <w:rFonts w:hint="cs"/>
          <w:rtl/>
        </w:rPr>
        <w:t xml:space="preserve">בחינת </w:t>
      </w:r>
      <w:r w:rsidRPr="00A7291B">
        <w:rPr>
          <w:rtl/>
        </w:rPr>
        <w:t>הרחבת שירותי הבריאות בצפון</w:t>
      </w:r>
      <w:r w:rsidRPr="00A7291B">
        <w:rPr>
          <w:rFonts w:hint="cs"/>
          <w:rtl/>
        </w:rPr>
        <w:t>, ספטמבר 2016;</w:t>
      </w:r>
      <w:r w:rsidRPr="00A7291B">
        <w:rPr>
          <w:rtl/>
        </w:rPr>
        <w:t xml:space="preserve"> דוח מסכם של הוועדה לבחינת הרחבת שירותי הרפואה בדרום</w:t>
      </w:r>
      <w:r w:rsidRPr="00A7291B">
        <w:rPr>
          <w:rFonts w:hint="cs"/>
          <w:rtl/>
        </w:rPr>
        <w:t>, אוגוסט 2014.</w:t>
      </w:r>
    </w:p>
  </w:footnote>
  <w:footnote w:id="67">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שירותים הניתנים בשירות חוץ-אשפוזי, בעיקר במרפאות החוץ של בתי החולים.</w:t>
      </w:r>
    </w:p>
  </w:footnote>
  <w:footnote w:id="68">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בעניין זה ראו מבקר המדינה, </w:t>
      </w:r>
      <w:r w:rsidRPr="00A7291B">
        <w:rPr>
          <w:rFonts w:hint="cs"/>
          <w:b/>
          <w:bCs/>
          <w:rtl/>
        </w:rPr>
        <w:t>דוח שנתי 63ג</w:t>
      </w:r>
      <w:r w:rsidRPr="00A7291B">
        <w:rPr>
          <w:rFonts w:hint="cs"/>
          <w:rtl/>
        </w:rPr>
        <w:t xml:space="preserve"> (2012), בנושא "ריבוי זיהומים במוסדות האשפוז ובקהילה", עמ' 671.</w:t>
      </w:r>
    </w:p>
  </w:footnote>
  <w:footnote w:id="69">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Fonts w:hint="cs"/>
          <w:rtl/>
        </w:rPr>
        <w:tab/>
        <w:t xml:space="preserve">ראו מבקר המדינה, </w:t>
      </w:r>
      <w:r w:rsidRPr="00A7291B">
        <w:rPr>
          <w:rFonts w:hint="cs"/>
          <w:b/>
          <w:bCs/>
          <w:rtl/>
        </w:rPr>
        <w:t>דוח שנתי 65ג</w:t>
      </w:r>
      <w:r w:rsidRPr="00A7291B">
        <w:rPr>
          <w:rFonts w:hint="cs"/>
          <w:rtl/>
        </w:rPr>
        <w:t xml:space="preserve"> (2015), בנושא "סוגיות בתקציב מערכת הבריאות", עמ' 555.</w:t>
      </w:r>
    </w:p>
  </w:footnote>
  <w:footnote w:id="70">
    <w:p w:rsidR="00562AA6" w:rsidP="00230E4F">
      <w:pPr>
        <w:pStyle w:val="FootnoteText"/>
        <w:rPr>
          <w:rtl/>
        </w:rPr>
      </w:pPr>
      <w:r w:rsidRPr="00A7291B">
        <w:rPr>
          <w:rStyle w:val="FootnoteReference0"/>
          <w:vertAlign w:val="baseline"/>
        </w:rPr>
        <w:footnoteRef/>
      </w:r>
      <w:r w:rsidRPr="00A7291B">
        <w:rPr>
          <w:rtl/>
        </w:rPr>
        <w:t xml:space="preserve"> </w:t>
      </w:r>
      <w:r w:rsidRPr="00A7291B">
        <w:rPr>
          <w:rtl/>
        </w:rPr>
        <w:tab/>
      </w:r>
      <w:r>
        <w:rPr>
          <w:rFonts w:hint="cs"/>
          <w:rtl/>
        </w:rPr>
        <w:t>ראו:</w:t>
      </w:r>
    </w:p>
    <w:p w:rsidR="00562AA6" w:rsidRPr="00A7291B" w:rsidP="00A7291B">
      <w:pPr>
        <w:pStyle w:val="FootnoteText"/>
        <w:bidi w:val="0"/>
        <w:ind w:left="2268" w:right="397" w:firstLine="0"/>
        <w:rPr>
          <w:rtl/>
        </w:rPr>
      </w:pPr>
      <w:r w:rsidRPr="00A7291B">
        <w:t xml:space="preserve">The NEW ENGLAND JOURNAL of MEDICINE, SPECIAL ARTICLE, Volume 346: 1128-1137, April 11,2002 Hospital Volume and Surgical Mortality in the United States, John D. </w:t>
      </w:r>
      <w:r w:rsidRPr="00A7291B">
        <w:t>Birkmeyer</w:t>
      </w:r>
      <w:r w:rsidRPr="00A7291B">
        <w:t>, M.D., et.al.</w:t>
      </w:r>
    </w:p>
  </w:footnote>
  <w:footnote w:id="71">
    <w:p w:rsidR="00562AA6" w:rsidRPr="00A7291B" w:rsidP="00A1364E">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ראו דוח ביקורת "מערך הניתוחים </w:t>
      </w:r>
      <w:r w:rsidRPr="00A7291B">
        <w:rPr>
          <w:rFonts w:hint="cs"/>
          <w:rtl/>
        </w:rPr>
        <w:t>הבריאטריים</w:t>
      </w:r>
      <w:r w:rsidRPr="00A7291B">
        <w:rPr>
          <w:rFonts w:hint="cs"/>
          <w:rtl/>
        </w:rPr>
        <w:t xml:space="preserve"> בישראל "</w:t>
      </w:r>
      <w:bookmarkStart w:id="7" w:name="_GoBack"/>
      <w:bookmarkEnd w:id="7"/>
      <w:r w:rsidRPr="00A7291B">
        <w:rPr>
          <w:rFonts w:hint="eastAsia"/>
          <w:rtl/>
        </w:rPr>
        <w:t>‏</w:t>
      </w:r>
      <w:r w:rsidRPr="00A7291B">
        <w:rPr>
          <w:rFonts w:hint="cs"/>
          <w:rtl/>
        </w:rPr>
        <w:t>.</w:t>
      </w:r>
    </w:p>
  </w:footnote>
  <w:footnote w:id="72">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t xml:space="preserve">חוזר </w:t>
      </w:r>
      <w:r w:rsidRPr="00A7291B">
        <w:rPr>
          <w:rtl/>
        </w:rPr>
        <w:t>מינהל</w:t>
      </w:r>
      <w:r w:rsidRPr="00A7291B">
        <w:rPr>
          <w:rtl/>
        </w:rPr>
        <w:t xml:space="preserve"> רפואה </w:t>
      </w:r>
      <w:r w:rsidRPr="00A7291B">
        <w:rPr>
          <w:rFonts w:hint="cs"/>
          <w:rtl/>
        </w:rPr>
        <w:t xml:space="preserve">33/2013 שהחליף חוזר קודם - 27/2012. </w:t>
      </w:r>
    </w:p>
  </w:footnote>
  <w:footnote w:id="73">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Fonts w:hint="cs"/>
          <w:rtl/>
        </w:rPr>
        <w:tab/>
        <w:t xml:space="preserve">חוזר </w:t>
      </w:r>
      <w:r w:rsidRPr="00A7291B">
        <w:rPr>
          <w:rFonts w:hint="cs"/>
          <w:rtl/>
        </w:rPr>
        <w:t>מינהל</w:t>
      </w:r>
      <w:r w:rsidRPr="00A7291B">
        <w:rPr>
          <w:rFonts w:hint="cs"/>
          <w:rtl/>
        </w:rPr>
        <w:t xml:space="preserve"> רפואה 27/2017 שהחליף חוזר קודם - 33/2009.</w:t>
      </w:r>
    </w:p>
  </w:footnote>
  <w:footnote w:id="74">
    <w:p w:rsidR="00562AA6" w:rsidRPr="00A7291B" w:rsidP="00230E4F">
      <w:pPr>
        <w:pStyle w:val="FootnoteText"/>
        <w:rPr>
          <w:ins w:id="8" w:author="Liora Shimony" w:date="2018-10-29T09:03:00Z"/>
          <w:del w:id="9" w:author="משה-יחיאל גינצברג" w:date="2018-11-04T12:04:00Z"/>
        </w:rPr>
      </w:pPr>
      <w:r w:rsidRPr="00A7291B">
        <w:rPr>
          <w:rStyle w:val="FootnoteReference0"/>
          <w:vertAlign w:val="baseline"/>
        </w:rPr>
        <w:footnoteRef/>
      </w:r>
      <w:r w:rsidRPr="00A7291B">
        <w:rPr>
          <w:rtl/>
        </w:rPr>
        <w:t xml:space="preserve"> </w:t>
      </w:r>
      <w:r w:rsidRPr="00A7291B">
        <w:rPr>
          <w:rtl/>
        </w:rPr>
        <w:tab/>
      </w:r>
      <w:r w:rsidRPr="00A7291B">
        <w:rPr>
          <w:rFonts w:hint="cs"/>
          <w:rtl/>
        </w:rPr>
        <w:t xml:space="preserve">במסגרת </w:t>
      </w:r>
      <w:r w:rsidRPr="00A7291B">
        <w:rPr>
          <w:rFonts w:hint="cs"/>
          <w:rtl/>
        </w:rPr>
        <w:t>תוכנית</w:t>
      </w:r>
      <w:r w:rsidRPr="00A7291B">
        <w:rPr>
          <w:rFonts w:hint="cs"/>
          <w:rtl/>
        </w:rPr>
        <w:t xml:space="preserve"> רב-שנתית לפיתוח הדרום. סעיף 47 בה</w:t>
      </w:r>
      <w:r w:rsidRPr="00A7291B">
        <w:rPr>
          <w:rtl/>
        </w:rPr>
        <w:t>חלטה 2025 של הממשלה מיום 23.09.2014</w:t>
      </w:r>
      <w:r w:rsidRPr="00A7291B">
        <w:rPr>
          <w:rFonts w:hint="cs"/>
          <w:rtl/>
        </w:rPr>
        <w:t>. כבר ביולי 2013 רשמה הממשלה לפניה את הודעת שר הבריאות ושר האוצר כי בכוונתם לדון בהרחבת השירותים הקהילתיים ושירותי האשפוז בנגב כדי להתאימם לצרכים העתידיים של אוכלוסיית הנגב (החלטה 546 מיום 14.7.13).</w:t>
      </w:r>
    </w:p>
  </w:footnote>
  <w:footnote w:id="75">
    <w:p w:rsidR="00562AA6" w:rsidRPr="00A7291B" w:rsidP="00230E4F">
      <w:pPr>
        <w:pStyle w:val="FootnoteText"/>
      </w:pPr>
      <w:r w:rsidRPr="00A7291B">
        <w:rPr>
          <w:rStyle w:val="FootnoteReference0"/>
          <w:vertAlign w:val="baseline"/>
        </w:rPr>
        <w:footnoteRef/>
      </w:r>
      <w:r w:rsidRPr="00A7291B">
        <w:rPr>
          <w:rtl/>
        </w:rPr>
        <w:t xml:space="preserve"> </w:t>
      </w:r>
      <w:r w:rsidRPr="00A7291B">
        <w:rPr>
          <w:rtl/>
        </w:rPr>
        <w:tab/>
      </w:r>
      <w:r w:rsidRPr="00A7291B">
        <w:rPr>
          <w:rFonts w:hint="cs"/>
          <w:rtl/>
        </w:rPr>
        <w:t>הממוצע הארצי מתוקנן לפי גיל לשנת 2012 היה 1.85 מיטות ל-1,000 נפש.</w:t>
      </w:r>
    </w:p>
  </w:footnote>
  <w:footnote w:id="76">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Fonts w:hint="cs"/>
          <w:rtl/>
        </w:rPr>
        <w:tab/>
        <w:t>כך למשל, במרכז רפואי אחד נמצא שמספר המיטות בפועל בשתי מחלקות ילדים היה קטן ב-22 ממספרן ברישיון (</w:t>
      </w:r>
      <w:r w:rsidRPr="00A7291B">
        <w:rPr>
          <w:rtl/>
        </w:rPr>
        <w:t xml:space="preserve">מספר המיטות </w:t>
      </w:r>
      <w:r w:rsidRPr="00A7291B">
        <w:rPr>
          <w:rFonts w:hint="cs"/>
          <w:rtl/>
        </w:rPr>
        <w:t xml:space="preserve">הכולל של שתי המחלקות </w:t>
      </w:r>
      <w:r w:rsidRPr="00A7291B">
        <w:rPr>
          <w:rtl/>
        </w:rPr>
        <w:t xml:space="preserve">ברישיון </w:t>
      </w:r>
      <w:r w:rsidRPr="00A7291B">
        <w:rPr>
          <w:rFonts w:hint="cs"/>
          <w:rtl/>
        </w:rPr>
        <w:t xml:space="preserve">בית החולים </w:t>
      </w:r>
      <w:r w:rsidRPr="00A7291B">
        <w:rPr>
          <w:rtl/>
        </w:rPr>
        <w:t xml:space="preserve">היה 60; בפועל היו 38 </w:t>
      </w:r>
      <w:r w:rsidRPr="00A7291B">
        <w:rPr>
          <w:rFonts w:hint="cs"/>
          <w:rtl/>
        </w:rPr>
        <w:t xml:space="preserve">מיטות </w:t>
      </w:r>
      <w:r w:rsidRPr="00A7291B">
        <w:rPr>
          <w:rtl/>
        </w:rPr>
        <w:t>בלבד</w:t>
      </w:r>
      <w:r w:rsidRPr="00A7291B">
        <w:rPr>
          <w:rFonts w:hint="cs"/>
          <w:rtl/>
        </w:rPr>
        <w:t>)</w:t>
      </w:r>
      <w:r w:rsidRPr="00A7291B">
        <w:rPr>
          <w:rtl/>
        </w:rPr>
        <w:t>.</w:t>
      </w:r>
    </w:p>
  </w:footnote>
  <w:footnote w:id="77">
    <w:p w:rsidR="00562AA6" w:rsidRPr="00A7291B" w:rsidP="00230E4F">
      <w:pPr>
        <w:pStyle w:val="FootnoteText"/>
        <w:rPr>
          <w:rStyle w:val="FootnoteReference0"/>
          <w:vertAlign w:val="baseline"/>
          <w:rtl/>
        </w:rPr>
      </w:pPr>
      <w:r w:rsidRPr="00A7291B">
        <w:rPr>
          <w:rStyle w:val="FootnoteReference0"/>
          <w:vertAlign w:val="baseline"/>
        </w:rPr>
        <w:footnoteRef/>
      </w:r>
      <w:r w:rsidRPr="00A7291B">
        <w:rPr>
          <w:rStyle w:val="FootnoteReference0"/>
          <w:vertAlign w:val="baseline"/>
          <w:rtl/>
        </w:rPr>
        <w:t xml:space="preserve"> </w:t>
      </w:r>
      <w:r w:rsidRPr="00A7291B">
        <w:rPr>
          <w:rStyle w:val="FootnoteReference0"/>
          <w:rFonts w:hint="cs"/>
          <w:vertAlign w:val="baseline"/>
          <w:rtl/>
        </w:rPr>
        <w:tab/>
      </w:r>
      <w:r w:rsidRPr="00A7291B">
        <w:rPr>
          <w:rStyle w:val="FootnoteReference0"/>
          <w:rFonts w:hint="eastAsia"/>
          <w:vertAlign w:val="baseline"/>
          <w:rtl/>
        </w:rPr>
        <w:t>יש</w:t>
      </w:r>
      <w:r w:rsidRPr="00A7291B">
        <w:rPr>
          <w:rStyle w:val="FootnoteReference0"/>
          <w:vertAlign w:val="baseline"/>
          <w:rtl/>
        </w:rPr>
        <w:t xml:space="preserve"> </w:t>
      </w:r>
      <w:r w:rsidRPr="00A7291B">
        <w:rPr>
          <w:rStyle w:val="FootnoteReference0"/>
          <w:rFonts w:hint="eastAsia"/>
          <w:vertAlign w:val="baseline"/>
          <w:rtl/>
        </w:rPr>
        <w:t>לציין</w:t>
      </w:r>
      <w:r w:rsidRPr="00A7291B">
        <w:rPr>
          <w:rStyle w:val="FootnoteReference0"/>
          <w:vertAlign w:val="baseline"/>
          <w:rtl/>
        </w:rPr>
        <w:t xml:space="preserve"> </w:t>
      </w:r>
      <w:r w:rsidRPr="00A7291B">
        <w:rPr>
          <w:rStyle w:val="FootnoteReference0"/>
          <w:rFonts w:hint="cs"/>
          <w:vertAlign w:val="baseline"/>
          <w:rtl/>
        </w:rPr>
        <w:t xml:space="preserve">כי </w:t>
      </w:r>
      <w:r w:rsidRPr="00A7291B">
        <w:rPr>
          <w:rStyle w:val="FootnoteReference0"/>
          <w:rFonts w:hint="eastAsia"/>
          <w:vertAlign w:val="baseline"/>
          <w:rtl/>
        </w:rPr>
        <w:t>פערים</w:t>
      </w:r>
      <w:r w:rsidRPr="00A7291B">
        <w:rPr>
          <w:rStyle w:val="FootnoteReference0"/>
          <w:vertAlign w:val="baseline"/>
          <w:rtl/>
        </w:rPr>
        <w:t xml:space="preserve"> </w:t>
      </w:r>
      <w:r w:rsidRPr="00A7291B">
        <w:rPr>
          <w:rStyle w:val="FootnoteReference0"/>
          <w:rFonts w:hint="eastAsia"/>
          <w:vertAlign w:val="baseline"/>
          <w:rtl/>
        </w:rPr>
        <w:t>אל</w:t>
      </w:r>
      <w:r w:rsidRPr="00A7291B">
        <w:rPr>
          <w:rStyle w:val="FootnoteReference0"/>
          <w:rFonts w:hint="cs"/>
          <w:vertAlign w:val="baseline"/>
          <w:rtl/>
        </w:rPr>
        <w:t>ה</w:t>
      </w:r>
      <w:r w:rsidRPr="00A7291B">
        <w:rPr>
          <w:rStyle w:val="FootnoteReference0"/>
          <w:vertAlign w:val="baseline"/>
          <w:rtl/>
        </w:rPr>
        <w:t xml:space="preserve"> </w:t>
      </w:r>
      <w:r w:rsidRPr="00A7291B">
        <w:rPr>
          <w:rStyle w:val="FootnoteReference0"/>
          <w:rFonts w:hint="eastAsia"/>
          <w:vertAlign w:val="baseline"/>
          <w:rtl/>
        </w:rPr>
        <w:t>קיימים</w:t>
      </w:r>
      <w:r w:rsidRPr="00A7291B">
        <w:rPr>
          <w:rStyle w:val="FootnoteReference0"/>
          <w:vertAlign w:val="baseline"/>
          <w:rtl/>
        </w:rPr>
        <w:t xml:space="preserve"> </w:t>
      </w:r>
      <w:r w:rsidRPr="00A7291B">
        <w:rPr>
          <w:rStyle w:val="FootnoteReference0"/>
          <w:rFonts w:hint="eastAsia"/>
          <w:vertAlign w:val="baseline"/>
          <w:rtl/>
        </w:rPr>
        <w:t>לפחות</w:t>
      </w:r>
      <w:r w:rsidRPr="00A7291B">
        <w:rPr>
          <w:rStyle w:val="FootnoteReference0"/>
          <w:vertAlign w:val="baseline"/>
          <w:rtl/>
        </w:rPr>
        <w:t xml:space="preserve"> </w:t>
      </w:r>
      <w:r w:rsidRPr="00A7291B">
        <w:rPr>
          <w:rStyle w:val="FootnoteReference0"/>
          <w:rFonts w:hint="eastAsia"/>
          <w:vertAlign w:val="baseline"/>
          <w:rtl/>
        </w:rPr>
        <w:t>משנת</w:t>
      </w:r>
      <w:r w:rsidRPr="00A7291B">
        <w:rPr>
          <w:rStyle w:val="FootnoteReference0"/>
          <w:vertAlign w:val="baseline"/>
          <w:rtl/>
        </w:rPr>
        <w:t xml:space="preserve"> 2015 </w:t>
      </w:r>
      <w:r w:rsidRPr="00A7291B">
        <w:rPr>
          <w:rStyle w:val="FootnoteReference0"/>
          <w:rFonts w:hint="cs"/>
          <w:vertAlign w:val="baseline"/>
          <w:rtl/>
        </w:rPr>
        <w:t xml:space="preserve">והפערים קיימים </w:t>
      </w:r>
      <w:r w:rsidRPr="00A7291B">
        <w:rPr>
          <w:rStyle w:val="FootnoteReference0"/>
          <w:rFonts w:hint="eastAsia"/>
          <w:vertAlign w:val="baseline"/>
          <w:rtl/>
        </w:rPr>
        <w:t>גם</w:t>
      </w:r>
      <w:r w:rsidRPr="00A7291B">
        <w:rPr>
          <w:rStyle w:val="FootnoteReference0"/>
          <w:vertAlign w:val="baseline"/>
          <w:rtl/>
        </w:rPr>
        <w:t xml:space="preserve"> </w:t>
      </w:r>
      <w:r w:rsidRPr="00A7291B">
        <w:rPr>
          <w:rStyle w:val="FootnoteReference0"/>
          <w:rFonts w:hint="cs"/>
          <w:vertAlign w:val="baseline"/>
          <w:rtl/>
        </w:rPr>
        <w:t>ב</w:t>
      </w:r>
      <w:r w:rsidRPr="00A7291B">
        <w:rPr>
          <w:rStyle w:val="FootnoteReference0"/>
          <w:rFonts w:hint="eastAsia"/>
          <w:vertAlign w:val="baseline"/>
          <w:rtl/>
        </w:rPr>
        <w:t>שנת</w:t>
      </w:r>
      <w:r w:rsidRPr="00A7291B">
        <w:rPr>
          <w:rStyle w:val="FootnoteReference0"/>
          <w:vertAlign w:val="baseline"/>
          <w:rtl/>
        </w:rPr>
        <w:t xml:space="preserve"> 2017.</w:t>
      </w:r>
    </w:p>
  </w:footnote>
  <w:footnote w:id="78">
    <w:p w:rsidR="00562AA6" w:rsidRPr="00A7291B" w:rsidP="00230E4F">
      <w:pPr>
        <w:pStyle w:val="FootnoteText"/>
        <w:rPr>
          <w:rtl/>
        </w:rPr>
      </w:pPr>
      <w:r w:rsidRPr="00A7291B">
        <w:rPr>
          <w:rStyle w:val="FootnoteReference0"/>
          <w:vertAlign w:val="baseline"/>
        </w:rPr>
        <w:footnoteRef/>
      </w:r>
      <w:r w:rsidRPr="00A7291B">
        <w:rPr>
          <w:rtl/>
        </w:rPr>
        <w:t xml:space="preserve"> </w:t>
      </w:r>
      <w:r w:rsidRPr="00A7291B">
        <w:rPr>
          <w:rtl/>
        </w:rPr>
        <w:tab/>
      </w:r>
      <w:r w:rsidRPr="00A7291B">
        <w:rPr>
          <w:rFonts w:hint="cs"/>
          <w:rtl/>
        </w:rPr>
        <w:t>בלוח 2 לעיל נתוני שנת 2015, אז היו 294 מיטות ללא רישיון (עלייה של כ-30% ב-2018 לעומת 2015 במספר המיטות ללא רישיון).</w:t>
      </w:r>
    </w:p>
  </w:footnote>
  <w:footnote w:id="79">
    <w:p w:rsidR="00562AA6" w:rsidRPr="00A7291B" w:rsidP="00230E4F">
      <w:pPr>
        <w:pStyle w:val="FootnoteText"/>
      </w:pPr>
      <w:r w:rsidRPr="00A7291B">
        <w:rPr>
          <w:rStyle w:val="FootnoteReference0"/>
          <w:vertAlign w:val="baseline"/>
        </w:rPr>
        <w:footnoteRef/>
      </w:r>
      <w:r w:rsidRPr="00A7291B">
        <w:rPr>
          <w:rtl/>
        </w:rPr>
        <w:t xml:space="preserve"> </w:t>
      </w:r>
      <w:r w:rsidRPr="00A7291B">
        <w:rPr>
          <w:rFonts w:hint="cs"/>
          <w:rtl/>
        </w:rPr>
        <w:tab/>
        <w:t>אשפוז קצר מדי עלול לגרום לאשפוז חוזר.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76CD7">
      <w:rPr>
        <w:rFonts w:ascii="Tahoma" w:hAnsi="Tahoma" w:eastAsiaTheme="majorEastAsia" w:cs="Tahoma"/>
        <w:b/>
        <w:bCs/>
        <w:noProof/>
        <w:color w:val="0B5294" w:themeColor="accent1" w:themeShade="BF"/>
        <w:sz w:val="16"/>
        <w:szCs w:val="16"/>
        <w:rtl/>
      </w:rPr>
      <w:t>712</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A7291B">
      <w:rPr>
        <w:rFonts w:ascii="Tahoma" w:hAnsi="Tahoma" w:eastAsiaTheme="majorEastAsia" w:cs="Tahoma" w:hint="eastAsia"/>
        <w:noProof/>
        <w:color w:val="0B5294" w:themeColor="accent1" w:themeShade="BF"/>
        <w:sz w:val="16"/>
        <w:szCs w:val="16"/>
        <w:rtl/>
      </w:rPr>
      <w:t xml:space="preserve"> משרד</w:t>
    </w:r>
    <w:r w:rsidRPr="00A7291B">
      <w:rPr>
        <w:rFonts w:ascii="Tahoma" w:hAnsi="Tahoma" w:eastAsiaTheme="majorEastAsia" w:cs="Tahoma"/>
        <w:noProof/>
        <w:color w:val="0B5294" w:themeColor="accent1" w:themeShade="BF"/>
        <w:sz w:val="16"/>
        <w:szCs w:val="16"/>
        <w:rtl/>
      </w:rPr>
      <w:t xml:space="preserve"> </w:t>
    </w:r>
    <w:r w:rsidRPr="00A7291B">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76CD7">
      <w:rPr>
        <w:rFonts w:ascii="Tahoma" w:hAnsi="Tahoma" w:eastAsiaTheme="majorEastAsia" w:cs="Tahoma"/>
        <w:b/>
        <w:bCs/>
        <w:noProof/>
        <w:color w:val="0B5294" w:themeColor="accent1" w:themeShade="BF"/>
        <w:sz w:val="16"/>
        <w:szCs w:val="16"/>
        <w:rtl/>
      </w:rPr>
      <w:t>711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C76CD7">
      <w:rPr>
        <w:rFonts w:ascii="Tahoma" w:hAnsi="Tahoma" w:eastAsiaTheme="majorEastAsia" w:cs="Tahoma"/>
        <w:b/>
        <w:bCs/>
        <w:noProof/>
        <w:color w:val="0B5294" w:themeColor="accent1" w:themeShade="BF"/>
        <w:sz w:val="16"/>
        <w:szCs w:val="16"/>
        <w:rtl/>
      </w:rPr>
      <w:t>740</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AA6"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A7291B">
      <w:rPr>
        <w:rFonts w:ascii="Tahoma" w:hAnsi="Tahoma" w:eastAsiaTheme="majorEastAsia" w:cs="Tahoma" w:hint="eastAsia"/>
        <w:noProof/>
        <w:color w:val="0B5294" w:themeColor="accent1" w:themeShade="BF"/>
        <w:sz w:val="16"/>
        <w:szCs w:val="16"/>
        <w:rtl/>
      </w:rPr>
      <w:t>משרד</w:t>
    </w:r>
    <w:r w:rsidRPr="00A7291B">
      <w:rPr>
        <w:rFonts w:ascii="Tahoma" w:hAnsi="Tahoma" w:eastAsiaTheme="majorEastAsia" w:cs="Tahoma"/>
        <w:noProof/>
        <w:color w:val="0B5294" w:themeColor="accent1" w:themeShade="BF"/>
        <w:sz w:val="16"/>
        <w:szCs w:val="16"/>
        <w:rtl/>
      </w:rPr>
      <w:t xml:space="preserve"> </w:t>
    </w:r>
    <w:r w:rsidRPr="00A7291B">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76CD7">
      <w:rPr>
        <w:rFonts w:ascii="Tahoma" w:hAnsi="Tahoma" w:eastAsiaTheme="majorEastAsia" w:cs="Tahoma"/>
        <w:b/>
        <w:bCs/>
        <w:noProof/>
        <w:color w:val="0B5294" w:themeColor="accent1" w:themeShade="BF"/>
        <w:sz w:val="16"/>
        <w:szCs w:val="16"/>
        <w:rtl/>
      </w:rPr>
      <w:t>751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E3653"/>
    <w:multiLevelType w:val="hybridMultilevel"/>
    <w:tmpl w:val="4BF446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6D202C"/>
    <w:multiLevelType w:val="hybridMultilevel"/>
    <w:tmpl w:val="22162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776D2"/>
    <w:multiLevelType w:val="hybridMultilevel"/>
    <w:tmpl w:val="40F09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0C9B5532"/>
    <w:multiLevelType w:val="hybridMultilevel"/>
    <w:tmpl w:val="64569D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3C57A3"/>
    <w:multiLevelType w:val="hybridMultilevel"/>
    <w:tmpl w:val="E27E9C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09763F"/>
    <w:multiLevelType w:val="hybridMultilevel"/>
    <w:tmpl w:val="0E866D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83419A"/>
    <w:multiLevelType w:val="multilevel"/>
    <w:tmpl w:val="6AC68E40"/>
    <w:name w:val="h3"/>
    <w:lvl w:ilvl="0">
      <w:start w:val="1"/>
      <w:numFmt w:val="decimal"/>
      <w:isLgl/>
      <w:lvlText w:val="%1."/>
      <w:lvlJc w:val="left"/>
      <w:pPr>
        <w:tabs>
          <w:tab w:val="num" w:pos="567"/>
        </w:tabs>
        <w:ind w:left="567" w:hanging="567"/>
      </w:pPr>
      <w:rPr>
        <w:rFonts w:cs="David" w:hint="cs"/>
        <w:sz w:val="30"/>
        <w:szCs w:val="32"/>
      </w:rPr>
    </w:lvl>
    <w:lvl w:ilvl="1">
      <w:start w:val="1"/>
      <w:numFmt w:val="decimal"/>
      <w:lvlText w:val="%1.%2"/>
      <w:lvlJc w:val="left"/>
      <w:pPr>
        <w:tabs>
          <w:tab w:val="num" w:pos="1134"/>
        </w:tabs>
        <w:ind w:left="1134" w:hanging="567"/>
      </w:pPr>
      <w:rPr>
        <w:rFonts w:cs="David" w:hint="cs"/>
        <w:b w:val="0"/>
        <w:bCs w:val="0"/>
      </w:rPr>
    </w:lvl>
    <w:lvl w:ilvl="2">
      <w:start w:val="1"/>
      <w:numFmt w:val="decimal"/>
      <w:lvlText w:val="%1.%2.%3"/>
      <w:lvlJc w:val="left"/>
      <w:pPr>
        <w:tabs>
          <w:tab w:val="num" w:pos="1985"/>
        </w:tabs>
        <w:ind w:left="1985" w:hanging="851"/>
      </w:pPr>
      <w:rPr>
        <w:rFonts w:cs="David" w:hint="cs"/>
        <w:b w:val="0"/>
        <w:bCs w:val="0"/>
        <w:i w:val="0"/>
        <w:iCs w:val="0"/>
        <w:lang w:val="en-US"/>
      </w:rPr>
    </w:lvl>
    <w:lvl w:ilvl="3">
      <w:start w:val="1"/>
      <w:numFmt w:val="decimal"/>
      <w:lvlText w:val="%1.%2.%3.%4"/>
      <w:lvlJc w:val="left"/>
      <w:pPr>
        <w:tabs>
          <w:tab w:val="num" w:pos="2835"/>
        </w:tabs>
        <w:ind w:left="2835" w:hanging="850"/>
      </w:pPr>
      <w:rPr>
        <w:rFonts w:cs="David" w:hint="cs"/>
      </w:rPr>
    </w:lvl>
    <w:lvl w:ilvl="4">
      <w:start w:val="1"/>
      <w:numFmt w:val="decimal"/>
      <w:lvlText w:val="%1.%2.%3.%4.%5."/>
      <w:lvlJc w:val="center"/>
      <w:pPr>
        <w:tabs>
          <w:tab w:val="num" w:pos="-321"/>
        </w:tabs>
        <w:ind w:left="-321" w:hanging="792"/>
      </w:pPr>
      <w:rPr>
        <w:rFonts w:hint="default"/>
      </w:rPr>
    </w:lvl>
    <w:lvl w:ilvl="5">
      <w:start w:val="1"/>
      <w:numFmt w:val="decimal"/>
      <w:lvlText w:val="%1.%2.%3.%4.%5.%6."/>
      <w:lvlJc w:val="center"/>
      <w:pPr>
        <w:tabs>
          <w:tab w:val="num" w:pos="687"/>
        </w:tabs>
        <w:ind w:left="183" w:hanging="936"/>
      </w:pPr>
      <w:rPr>
        <w:rFonts w:hint="default"/>
      </w:rPr>
    </w:lvl>
    <w:lvl w:ilvl="6">
      <w:start w:val="1"/>
      <w:numFmt w:val="decimal"/>
      <w:lvlText w:val="%1.%2.%3.%4.%5.%6.%7."/>
      <w:lvlJc w:val="center"/>
      <w:pPr>
        <w:tabs>
          <w:tab w:val="num" w:pos="1047"/>
        </w:tabs>
        <w:ind w:left="687" w:hanging="1080"/>
      </w:pPr>
      <w:rPr>
        <w:rFonts w:hint="default"/>
      </w:rPr>
    </w:lvl>
    <w:lvl w:ilvl="7">
      <w:start w:val="1"/>
      <w:numFmt w:val="decimal"/>
      <w:lvlText w:val="%1.%2.%3.%4.%5.%6.%7.%8."/>
      <w:lvlJc w:val="center"/>
      <w:pPr>
        <w:tabs>
          <w:tab w:val="num" w:pos="1767"/>
        </w:tabs>
        <w:ind w:left="1191" w:hanging="1224"/>
      </w:pPr>
      <w:rPr>
        <w:rFonts w:hint="default"/>
      </w:rPr>
    </w:lvl>
    <w:lvl w:ilvl="8">
      <w:start w:val="1"/>
      <w:numFmt w:val="decimal"/>
      <w:lvlText w:val="%1.%2.%3.%4.%5.%6.%7.%8.%9."/>
      <w:lvlJc w:val="center"/>
      <w:pPr>
        <w:tabs>
          <w:tab w:val="num" w:pos="2127"/>
        </w:tabs>
        <w:ind w:left="1767" w:hanging="1440"/>
      </w:pPr>
      <w:rPr>
        <w:rFonts w:hint="default"/>
      </w:rPr>
    </w:lvl>
  </w:abstractNum>
  <w:abstractNum w:abstractNumId="9">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0">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395DEE"/>
    <w:multiLevelType w:val="hybridMultilevel"/>
    <w:tmpl w:val="50008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BB3687"/>
    <w:multiLevelType w:val="hybridMultilevel"/>
    <w:tmpl w:val="275E99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D85D42"/>
    <w:multiLevelType w:val="hybridMultilevel"/>
    <w:tmpl w:val="8FB0FDD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6">
    <w:nsid w:val="39FE1324"/>
    <w:multiLevelType w:val="hybridMultilevel"/>
    <w:tmpl w:val="B2B65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F4281B"/>
    <w:multiLevelType w:val="hybridMultilevel"/>
    <w:tmpl w:val="C0287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F90DFF"/>
    <w:multiLevelType w:val="hybridMultilevel"/>
    <w:tmpl w:val="4EAA4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B05AF5"/>
    <w:multiLevelType w:val="hybridMultilevel"/>
    <w:tmpl w:val="EDD82D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0D214E"/>
    <w:multiLevelType w:val="hybridMultilevel"/>
    <w:tmpl w:val="A5F64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563066"/>
    <w:multiLevelType w:val="hybridMultilevel"/>
    <w:tmpl w:val="02641B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3">
    <w:nsid w:val="4DA14DAD"/>
    <w:multiLevelType w:val="hybridMultilevel"/>
    <w:tmpl w:val="4510C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1364D4"/>
    <w:multiLevelType w:val="hybridMultilevel"/>
    <w:tmpl w:val="7152C9C2"/>
    <w:lvl w:ilvl="0">
      <w:start w:val="1"/>
      <w:numFmt w:val="hebrew1"/>
      <w:lvlText w:val="(%1)"/>
      <w:lvlJc w:val="left"/>
      <w:pPr>
        <w:ind w:left="64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F21ABC"/>
    <w:multiLevelType w:val="hybridMultilevel"/>
    <w:tmpl w:val="8A020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A8C6353"/>
    <w:multiLevelType w:val="hybridMultilevel"/>
    <w:tmpl w:val="C06A23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073CBB"/>
    <w:multiLevelType w:val="hybridMultilevel"/>
    <w:tmpl w:val="68446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3B0835"/>
    <w:multiLevelType w:val="hybridMultilevel"/>
    <w:tmpl w:val="8E70D85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0">
    <w:nsid w:val="69623347"/>
    <w:multiLevelType w:val="hybridMultilevel"/>
    <w:tmpl w:val="E8EC2C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FD4247"/>
    <w:multiLevelType w:val="hybridMultilevel"/>
    <w:tmpl w:val="6390EB8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AC64B5"/>
    <w:multiLevelType w:val="hybridMultilevel"/>
    <w:tmpl w:val="4F086F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4161E4"/>
    <w:multiLevelType w:val="hybridMultilevel"/>
    <w:tmpl w:val="B5EE0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D51F58"/>
    <w:multiLevelType w:val="hybridMultilevel"/>
    <w:tmpl w:val="5D60C7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29"/>
  </w:num>
  <w:num w:numId="3">
    <w:abstractNumId w:val="10"/>
  </w:num>
  <w:num w:numId="4">
    <w:abstractNumId w:val="22"/>
  </w:num>
  <w:num w:numId="5">
    <w:abstractNumId w:val="15"/>
  </w:num>
  <w:num w:numId="6">
    <w:abstractNumId w:val="37"/>
  </w:num>
  <w:num w:numId="7">
    <w:abstractNumId w:val="32"/>
  </w:num>
  <w:num w:numId="8">
    <w:abstractNumId w:val="3"/>
  </w:num>
  <w:num w:numId="9">
    <w:abstractNumId w:val="31"/>
  </w:num>
  <w:num w:numId="10">
    <w:abstractNumId w:val="10"/>
  </w:num>
  <w:num w:numId="11">
    <w:abstractNumId w:val="10"/>
  </w:num>
  <w:num w:numId="12">
    <w:abstractNumId w:val="10"/>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16"/>
  </w:num>
  <w:num w:numId="23">
    <w:abstractNumId w:val="24"/>
  </w:num>
  <w:num w:numId="24">
    <w:abstractNumId w:val="13"/>
  </w:num>
  <w:num w:numId="25">
    <w:abstractNumId w:val="8"/>
  </w:num>
  <w:num w:numId="26">
    <w:abstractNumId w:val="28"/>
  </w:num>
  <w:num w:numId="27">
    <w:abstractNumId w:val="27"/>
  </w:num>
  <w:num w:numId="28">
    <w:abstractNumId w:val="4"/>
  </w:num>
  <w:num w:numId="29">
    <w:abstractNumId w:val="35"/>
  </w:num>
  <w:num w:numId="30">
    <w:abstractNumId w:val="1"/>
  </w:num>
  <w:num w:numId="31">
    <w:abstractNumId w:val="36"/>
  </w:num>
  <w:num w:numId="32">
    <w:abstractNumId w:val="12"/>
  </w:num>
  <w:num w:numId="33">
    <w:abstractNumId w:val="5"/>
  </w:num>
  <w:num w:numId="34">
    <w:abstractNumId w:val="0"/>
  </w:num>
  <w:num w:numId="35">
    <w:abstractNumId w:val="30"/>
  </w:num>
  <w:num w:numId="36">
    <w:abstractNumId w:val="26"/>
  </w:num>
  <w:num w:numId="37">
    <w:abstractNumId w:val="25"/>
  </w:num>
  <w:num w:numId="38">
    <w:abstractNumId w:val="19"/>
  </w:num>
  <w:num w:numId="39">
    <w:abstractNumId w:val="6"/>
  </w:num>
  <w:num w:numId="40">
    <w:abstractNumId w:val="33"/>
  </w:num>
  <w:num w:numId="41">
    <w:abstractNumId w:val="23"/>
  </w:num>
  <w:num w:numId="42">
    <w:abstractNumId w:val="21"/>
  </w:num>
  <w:num w:numId="43">
    <w:abstractNumId w:val="2"/>
  </w:num>
  <w:num w:numId="44">
    <w:abstractNumId w:val="18"/>
  </w:num>
  <w:num w:numId="45">
    <w:abstractNumId w:val="17"/>
  </w:num>
  <w:num w:numId="46">
    <w:abstractNumId w:val="11"/>
  </w:num>
  <w:num w:numId="47">
    <w:abstractNumId w:val="20"/>
  </w:num>
  <w:num w:numId="4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5BA2"/>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9FC"/>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7BB"/>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1D"/>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5494"/>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4C2"/>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E91"/>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64EC"/>
    <w:rsid w:val="001B7FC5"/>
    <w:rsid w:val="001C0ABC"/>
    <w:rsid w:val="001C125C"/>
    <w:rsid w:val="001C265D"/>
    <w:rsid w:val="001C29CD"/>
    <w:rsid w:val="001C3D63"/>
    <w:rsid w:val="001C3F29"/>
    <w:rsid w:val="001C4789"/>
    <w:rsid w:val="001C4FC8"/>
    <w:rsid w:val="001C5E08"/>
    <w:rsid w:val="001C6058"/>
    <w:rsid w:val="001C617B"/>
    <w:rsid w:val="001C65F5"/>
    <w:rsid w:val="001C7470"/>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25C"/>
    <w:rsid w:val="00225614"/>
    <w:rsid w:val="00225E4F"/>
    <w:rsid w:val="002262C7"/>
    <w:rsid w:val="00226BE5"/>
    <w:rsid w:val="00226D6C"/>
    <w:rsid w:val="002303B8"/>
    <w:rsid w:val="00230D48"/>
    <w:rsid w:val="00230E4F"/>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769"/>
    <w:rsid w:val="00280807"/>
    <w:rsid w:val="00280A33"/>
    <w:rsid w:val="00280F37"/>
    <w:rsid w:val="00281CA7"/>
    <w:rsid w:val="00281E80"/>
    <w:rsid w:val="002821A4"/>
    <w:rsid w:val="0028253B"/>
    <w:rsid w:val="00283304"/>
    <w:rsid w:val="00283C5E"/>
    <w:rsid w:val="00284052"/>
    <w:rsid w:val="0028477B"/>
    <w:rsid w:val="002861DE"/>
    <w:rsid w:val="00286F9F"/>
    <w:rsid w:val="00287413"/>
    <w:rsid w:val="0028785B"/>
    <w:rsid w:val="002908EC"/>
    <w:rsid w:val="002917D1"/>
    <w:rsid w:val="002931F4"/>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A0F"/>
    <w:rsid w:val="002D41DC"/>
    <w:rsid w:val="002D4324"/>
    <w:rsid w:val="002D54F5"/>
    <w:rsid w:val="002D60BC"/>
    <w:rsid w:val="002D62C9"/>
    <w:rsid w:val="002D644D"/>
    <w:rsid w:val="002E19D0"/>
    <w:rsid w:val="002E2762"/>
    <w:rsid w:val="002E317F"/>
    <w:rsid w:val="002E330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020"/>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0AF9"/>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4D64"/>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2DE4"/>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0C4"/>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396"/>
    <w:rsid w:val="004C777F"/>
    <w:rsid w:val="004D04A5"/>
    <w:rsid w:val="004D2DF8"/>
    <w:rsid w:val="004D37D4"/>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D0C"/>
    <w:rsid w:val="00540FE0"/>
    <w:rsid w:val="0054263B"/>
    <w:rsid w:val="0054264F"/>
    <w:rsid w:val="00542ACA"/>
    <w:rsid w:val="00542E9B"/>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2AA6"/>
    <w:rsid w:val="00563438"/>
    <w:rsid w:val="005634A6"/>
    <w:rsid w:val="005638B0"/>
    <w:rsid w:val="00563A26"/>
    <w:rsid w:val="00563B11"/>
    <w:rsid w:val="005643A3"/>
    <w:rsid w:val="005656C4"/>
    <w:rsid w:val="0056610F"/>
    <w:rsid w:val="00566B69"/>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4DBF"/>
    <w:rsid w:val="005B01D5"/>
    <w:rsid w:val="005B0219"/>
    <w:rsid w:val="005B07DE"/>
    <w:rsid w:val="005B0DFE"/>
    <w:rsid w:val="005B12E9"/>
    <w:rsid w:val="005B1658"/>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6CA5"/>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8FF"/>
    <w:rsid w:val="00716E79"/>
    <w:rsid w:val="00717591"/>
    <w:rsid w:val="007177E4"/>
    <w:rsid w:val="007215EA"/>
    <w:rsid w:val="007256CC"/>
    <w:rsid w:val="00725709"/>
    <w:rsid w:val="00726A8E"/>
    <w:rsid w:val="00726E7C"/>
    <w:rsid w:val="007310D1"/>
    <w:rsid w:val="00731C66"/>
    <w:rsid w:val="00731F92"/>
    <w:rsid w:val="007323EF"/>
    <w:rsid w:val="0073258E"/>
    <w:rsid w:val="00732AA5"/>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1BF"/>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62BF"/>
    <w:rsid w:val="007F7121"/>
    <w:rsid w:val="007F7833"/>
    <w:rsid w:val="00800A36"/>
    <w:rsid w:val="008011FB"/>
    <w:rsid w:val="00801750"/>
    <w:rsid w:val="00801B26"/>
    <w:rsid w:val="00801D83"/>
    <w:rsid w:val="00805601"/>
    <w:rsid w:val="0081005B"/>
    <w:rsid w:val="00810C64"/>
    <w:rsid w:val="00810F32"/>
    <w:rsid w:val="00811669"/>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1E4E"/>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7E5"/>
    <w:rsid w:val="008A6F4C"/>
    <w:rsid w:val="008A74DD"/>
    <w:rsid w:val="008A76FB"/>
    <w:rsid w:val="008B059F"/>
    <w:rsid w:val="008B1A71"/>
    <w:rsid w:val="008B3389"/>
    <w:rsid w:val="008B5613"/>
    <w:rsid w:val="008B5617"/>
    <w:rsid w:val="008B57E5"/>
    <w:rsid w:val="008B6FFC"/>
    <w:rsid w:val="008B775E"/>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5F44"/>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03E"/>
    <w:rsid w:val="00910747"/>
    <w:rsid w:val="00910E3B"/>
    <w:rsid w:val="009122D0"/>
    <w:rsid w:val="009125B7"/>
    <w:rsid w:val="00912CFB"/>
    <w:rsid w:val="009139E6"/>
    <w:rsid w:val="009175E4"/>
    <w:rsid w:val="00917AF0"/>
    <w:rsid w:val="00917C5F"/>
    <w:rsid w:val="009204E0"/>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3C1B"/>
    <w:rsid w:val="00986127"/>
    <w:rsid w:val="009864F0"/>
    <w:rsid w:val="009869B4"/>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3D2F"/>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6761"/>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64E"/>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312"/>
    <w:rsid w:val="00A31BFA"/>
    <w:rsid w:val="00A36F15"/>
    <w:rsid w:val="00A371B5"/>
    <w:rsid w:val="00A41377"/>
    <w:rsid w:val="00A413BE"/>
    <w:rsid w:val="00A41E87"/>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291B"/>
    <w:rsid w:val="00A72A97"/>
    <w:rsid w:val="00A73EAD"/>
    <w:rsid w:val="00A740B1"/>
    <w:rsid w:val="00A74325"/>
    <w:rsid w:val="00A76915"/>
    <w:rsid w:val="00A80991"/>
    <w:rsid w:val="00A8099A"/>
    <w:rsid w:val="00A8199B"/>
    <w:rsid w:val="00A827F3"/>
    <w:rsid w:val="00A82A69"/>
    <w:rsid w:val="00A83126"/>
    <w:rsid w:val="00A8379B"/>
    <w:rsid w:val="00A84A7A"/>
    <w:rsid w:val="00A863C1"/>
    <w:rsid w:val="00A8660E"/>
    <w:rsid w:val="00A879CC"/>
    <w:rsid w:val="00A9017C"/>
    <w:rsid w:val="00A90478"/>
    <w:rsid w:val="00A91319"/>
    <w:rsid w:val="00A913C6"/>
    <w:rsid w:val="00A9188B"/>
    <w:rsid w:val="00A92764"/>
    <w:rsid w:val="00A92AB8"/>
    <w:rsid w:val="00A92D97"/>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5C3"/>
    <w:rsid w:val="00AA673E"/>
    <w:rsid w:val="00AA69B7"/>
    <w:rsid w:val="00AA6EDE"/>
    <w:rsid w:val="00AA77AB"/>
    <w:rsid w:val="00AB1B9B"/>
    <w:rsid w:val="00AB2DF0"/>
    <w:rsid w:val="00AB37FE"/>
    <w:rsid w:val="00AB3B26"/>
    <w:rsid w:val="00AB4D98"/>
    <w:rsid w:val="00AB51DF"/>
    <w:rsid w:val="00AB54B2"/>
    <w:rsid w:val="00AB598D"/>
    <w:rsid w:val="00AB598E"/>
    <w:rsid w:val="00AB59EB"/>
    <w:rsid w:val="00AB62DA"/>
    <w:rsid w:val="00AC0359"/>
    <w:rsid w:val="00AC0A85"/>
    <w:rsid w:val="00AC0DBD"/>
    <w:rsid w:val="00AC34B4"/>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3DEC"/>
    <w:rsid w:val="00AF4BB2"/>
    <w:rsid w:val="00AF7C38"/>
    <w:rsid w:val="00B00474"/>
    <w:rsid w:val="00B00878"/>
    <w:rsid w:val="00B0276C"/>
    <w:rsid w:val="00B0286F"/>
    <w:rsid w:val="00B030C8"/>
    <w:rsid w:val="00B043D6"/>
    <w:rsid w:val="00B050C4"/>
    <w:rsid w:val="00B05327"/>
    <w:rsid w:val="00B057CC"/>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AA7"/>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5FD3"/>
    <w:rsid w:val="00B760DE"/>
    <w:rsid w:val="00B77C41"/>
    <w:rsid w:val="00B80292"/>
    <w:rsid w:val="00B80343"/>
    <w:rsid w:val="00B81D46"/>
    <w:rsid w:val="00B82069"/>
    <w:rsid w:val="00B8249F"/>
    <w:rsid w:val="00B85616"/>
    <w:rsid w:val="00B87519"/>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4AF"/>
    <w:rsid w:val="00BB162C"/>
    <w:rsid w:val="00BB4C95"/>
    <w:rsid w:val="00BB5303"/>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0761"/>
    <w:rsid w:val="00C21781"/>
    <w:rsid w:val="00C2205D"/>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6CD7"/>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5656"/>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061"/>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48C2"/>
    <w:rsid w:val="00D15224"/>
    <w:rsid w:val="00D17D22"/>
    <w:rsid w:val="00D204D1"/>
    <w:rsid w:val="00D21745"/>
    <w:rsid w:val="00D228C5"/>
    <w:rsid w:val="00D228EE"/>
    <w:rsid w:val="00D2438E"/>
    <w:rsid w:val="00D255A3"/>
    <w:rsid w:val="00D25BC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4A8"/>
    <w:rsid w:val="00D43E82"/>
    <w:rsid w:val="00D452E5"/>
    <w:rsid w:val="00D4689F"/>
    <w:rsid w:val="00D46996"/>
    <w:rsid w:val="00D46ECB"/>
    <w:rsid w:val="00D47438"/>
    <w:rsid w:val="00D47B16"/>
    <w:rsid w:val="00D50466"/>
    <w:rsid w:val="00D51788"/>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42C"/>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283B"/>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2E33"/>
    <w:rsid w:val="00E43EB8"/>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71C"/>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7DE"/>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3BCC"/>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4E31"/>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40F9"/>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D547B"/>
    <w:rsid w:val="00FE1FB9"/>
    <w:rsid w:val="00FE2588"/>
    <w:rsid w:val="00FE28E3"/>
    <w:rsid w:val="00FE31DC"/>
    <w:rsid w:val="00FE50EC"/>
    <w:rsid w:val="00FE5CC4"/>
    <w:rsid w:val="00FE61BB"/>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1"/>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rsid w:val="00F1368B"/>
    <w:rPr>
      <w:rFonts w:ascii="Times New Roman" w:eastAsia="Times New Roman" w:hAnsi="Times New Roman" w:cs="David"/>
      <w:sz w:val="24"/>
      <w:szCs w:val="20"/>
    </w:rPr>
  </w:style>
  <w:style w:type="paragraph" w:styleId="EndnoteText">
    <w:name w:val="endnote text"/>
    <w:basedOn w:val="Normal"/>
    <w:link w:val="EndnoteTextChar"/>
    <w:uiPriority w:val="99"/>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paragraph" w:customStyle="1" w:styleId="HeadingS3">
    <w:name w:val="Heading S3"/>
    <w:basedOn w:val="Heading3"/>
    <w:rsid w:val="00230E4F"/>
    <w:pPr>
      <w:keepNext w:val="0"/>
      <w:keepLines w:val="0"/>
      <w:numPr>
        <w:ilvl w:val="0"/>
        <w:numId w:val="0"/>
      </w:numPr>
      <w:tabs>
        <w:tab w:val="left" w:pos="567"/>
        <w:tab w:val="left" w:pos="1134"/>
        <w:tab w:val="left" w:pos="1985"/>
        <w:tab w:val="left" w:pos="2835"/>
      </w:tabs>
      <w:spacing w:before="60" w:after="0" w:line="300" w:lineRule="atLeast"/>
      <w:ind w:left="1985"/>
      <w:jc w:val="both"/>
    </w:pPr>
    <w:rPr>
      <w:rFonts w:ascii="Times New Roman" w:eastAsia="Times New Roman" w:hAnsi="Times New Roman" w:cs="David"/>
      <w:b w:val="0"/>
      <w:bCs w:val="0"/>
      <w:color w:val="auto"/>
      <w:sz w:val="22"/>
      <w:szCs w:val="24"/>
      <w:lang w:eastAsia="he-IL"/>
    </w:rPr>
  </w:style>
  <w:style w:type="paragraph" w:customStyle="1" w:styleId="footnotedescription">
    <w:name w:val="footnote description"/>
    <w:next w:val="Normal"/>
    <w:link w:val="footnotedescriptionChar"/>
    <w:hidden/>
    <w:rsid w:val="00230E4F"/>
    <w:pPr>
      <w:spacing w:after="0" w:line="259" w:lineRule="auto"/>
      <w:ind w:left="423" w:right="110"/>
    </w:pPr>
    <w:rPr>
      <w:rFonts w:ascii="David" w:eastAsia="David" w:hAnsi="David" w:cs="David"/>
      <w:color w:val="000000"/>
      <w:sz w:val="20"/>
      <w:szCs w:val="22"/>
    </w:rPr>
  </w:style>
  <w:style w:type="character" w:customStyle="1" w:styleId="footnotedescriptionChar">
    <w:name w:val="footnote description Char"/>
    <w:link w:val="footnotedescription"/>
    <w:rsid w:val="00230E4F"/>
    <w:rPr>
      <w:rFonts w:ascii="David" w:eastAsia="David" w:hAnsi="David" w:cs="David"/>
      <w:color w:val="000000"/>
      <w:sz w:val="20"/>
      <w:szCs w:val="22"/>
    </w:rPr>
  </w:style>
  <w:style w:type="character" w:customStyle="1" w:styleId="footnotemark">
    <w:name w:val="footnote mark"/>
    <w:hidden/>
    <w:rsid w:val="00230E4F"/>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BDB2AA-93D8-47CB-A5AC-1000316367DF}">
  <ds:schemaRefs>
    <ds:schemaRef ds:uri="http://schemas.openxmlformats.org/officeDocument/2006/bibliography"/>
  </ds:schemaRefs>
</ds:datastoreItem>
</file>

<file path=customXml/itemProps2.xml><?xml version="1.0" encoding="utf-8"?>
<ds:datastoreItem xmlns:ds="http://schemas.openxmlformats.org/officeDocument/2006/customXml" ds:itemID="{0A3E57B4-F2CD-452F-85BC-CEEEBDDBE7FB}"/>
</file>

<file path=customXml/itemProps3.xml><?xml version="1.0" encoding="utf-8"?>
<ds:datastoreItem xmlns:ds="http://schemas.openxmlformats.org/officeDocument/2006/customXml" ds:itemID="{89C7A4F6-FD2C-4587-A002-56FE7DB3670C}"/>
</file>

<file path=customXml/itemProps4.xml><?xml version="1.0" encoding="utf-8"?>
<ds:datastoreItem xmlns:ds="http://schemas.openxmlformats.org/officeDocument/2006/customXml" ds:itemID="{0300A2E3-3D3F-4EAB-83A4-A3578F4B2C5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