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people.xml" ContentType="application/vnd.openxmlformats-officedocument.wordprocessingml.peop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680F55" w:rsidP="00680F55">
      <w:pPr>
        <w:bidi w:val="0"/>
        <w:spacing w:line="269" w:lineRule="auto"/>
        <w:jc w:val="center"/>
        <w:rPr>
          <w:rStyle w:val="1"/>
        </w:rPr>
      </w:pPr>
      <w:bookmarkStart w:id="0" w:name="_Toc40098985"/>
      <w:bookmarkStart w:id="1" w:name="copyNevSelection"/>
      <w:r w:rsidRPr="00470688">
        <w:rPr>
          <w:rFonts w:eastAsiaTheme="majorEastAsia"/>
          <w:bCs/>
          <w:szCs w:val="36"/>
          <w:u w:val="single"/>
          <w:rtl/>
        </w:rPr>
        <w:t xml:space="preserve">חלק </w:t>
      </w:r>
      <w:r w:rsidRPr="00150F40">
        <w:rPr>
          <w:rStyle w:val="1"/>
          <w:rtl/>
        </w:rPr>
        <w:t>ב</w:t>
      </w:r>
    </w:p>
    <w:p w:rsidR="00680F55" w:rsidRPr="00C625A5" w:rsidP="00680F55">
      <w:pPr>
        <w:bidi w:val="0"/>
        <w:spacing w:line="269" w:lineRule="auto"/>
        <w:jc w:val="center"/>
        <w:rPr>
          <w:rFonts w:ascii="Tahoma" w:hAnsi="Tahoma" w:cs="Tahoma"/>
          <w:sz w:val="22"/>
          <w:szCs w:val="22"/>
        </w:rPr>
      </w:pPr>
      <w:r w:rsidRPr="00150F40">
        <w:rPr>
          <w:rStyle w:val="1"/>
          <w:rtl/>
        </w:rPr>
        <w:t>היבטי</w:t>
      </w:r>
      <w:bookmarkStart w:id="2" w:name="tempMark"/>
      <w:bookmarkEnd w:id="2"/>
      <w:r w:rsidRPr="00150F40">
        <w:rPr>
          <w:rStyle w:val="1"/>
          <w:rtl/>
        </w:rPr>
        <w:t xml:space="preserve"> ממשל תאגידי בחמישה תאגידים</w:t>
      </w:r>
      <w:r w:rsidRPr="00150F40">
        <w:rPr>
          <w:rStyle w:val="1"/>
          <w:rFonts w:hint="cs"/>
          <w:rtl/>
        </w:rPr>
        <w:t xml:space="preserve"> ציבוריים</w:t>
      </w:r>
    </w:p>
    <w:p w:rsidR="00680F55" w:rsidP="00680F55">
      <w:pPr>
        <w:tabs>
          <w:tab w:val="left" w:pos="3754"/>
        </w:tabs>
        <w:spacing w:line="269" w:lineRule="auto"/>
        <w:jc w:val="left"/>
        <w:rPr>
          <w:rFonts w:ascii="Tahoma" w:hAnsi="Tahoma" w:cs="Tahoma"/>
          <w:sz w:val="6"/>
          <w:szCs w:val="6"/>
          <w:rtl/>
        </w:rPr>
      </w:pPr>
      <w:bookmarkStart w:id="3" w:name="_Toc8543382"/>
      <w:bookmarkStart w:id="4" w:name="_Toc12424218"/>
    </w:p>
    <w:p w:rsidR="00680F55" w:rsidRPr="00470688" w:rsidP="00680F55">
      <w:pPr>
        <w:tabs>
          <w:tab w:val="left" w:pos="3754"/>
        </w:tabs>
        <w:spacing w:line="269" w:lineRule="auto"/>
        <w:jc w:val="left"/>
        <w:rPr>
          <w:rFonts w:ascii="Tahoma" w:hAnsi="Tahoma" w:cs="Tahoma"/>
          <w:sz w:val="6"/>
          <w:szCs w:val="6"/>
          <w:rtl/>
        </w:rPr>
      </w:pPr>
    </w:p>
    <w:p w:rsidR="00680F55" w:rsidRPr="00470688" w:rsidP="00680F55">
      <w:pPr>
        <w:pStyle w:val="Heading2"/>
        <w:spacing w:before="0" w:line="269" w:lineRule="auto"/>
      </w:pPr>
      <w:bookmarkStart w:id="5" w:name="_Toc8543383"/>
      <w:bookmarkStart w:id="6" w:name="_Toc12424219"/>
      <w:bookmarkStart w:id="7" w:name="_Toc40098968"/>
      <w:bookmarkEnd w:id="3"/>
      <w:bookmarkEnd w:id="4"/>
      <w:r w:rsidRPr="00470688">
        <w:rPr>
          <w:rFonts w:hint="cs"/>
          <w:rtl/>
        </w:rPr>
        <w:t>רקע</w:t>
      </w:r>
      <w:bookmarkEnd w:id="5"/>
      <w:bookmarkEnd w:id="6"/>
      <w:bookmarkEnd w:id="7"/>
    </w:p>
    <w:p w:rsidR="00680F55" w:rsidRPr="00470688" w:rsidP="00680F55">
      <w:pPr>
        <w:spacing w:line="269" w:lineRule="auto"/>
        <w:rPr>
          <w:sz w:val="24"/>
          <w:rtl/>
        </w:rPr>
      </w:pPr>
      <w:r w:rsidRPr="00470688">
        <w:rPr>
          <w:rFonts w:hint="cs"/>
          <w:sz w:val="24"/>
          <w:rtl/>
        </w:rPr>
        <w:t>מכון התקנים הישראלי (להלן - מכון התקנים או המכון) הוא תאגיד ציבורי שהוקם לפי חוק התקנים. מטרת המכון</w:t>
      </w:r>
      <w:r>
        <w:rPr>
          <w:sz w:val="24"/>
          <w:vertAlign w:val="superscript"/>
          <w:rtl/>
        </w:rPr>
        <w:footnoteReference w:id="2"/>
      </w:r>
      <w:r w:rsidRPr="00470688">
        <w:rPr>
          <w:rFonts w:hint="cs"/>
          <w:sz w:val="24"/>
          <w:rtl/>
        </w:rPr>
        <w:t xml:space="preserve"> היא תקינה והבטחת רמה נאותה של טיב המוצרים, </w:t>
      </w:r>
      <w:r>
        <w:rPr>
          <w:rFonts w:hint="cs"/>
          <w:sz w:val="24"/>
          <w:rtl/>
        </w:rPr>
        <w:t>בין היתר</w:t>
      </w:r>
      <w:r w:rsidRPr="00470688">
        <w:rPr>
          <w:rFonts w:hint="cs"/>
          <w:sz w:val="24"/>
          <w:rtl/>
        </w:rPr>
        <w:t xml:space="preserve"> באמצעות קביעת תקנים. לצורך </w:t>
      </w:r>
      <w:r>
        <w:rPr>
          <w:rFonts w:hint="cs"/>
          <w:sz w:val="24"/>
          <w:rtl/>
        </w:rPr>
        <w:t>כך</w:t>
      </w:r>
      <w:r w:rsidRPr="00470688">
        <w:rPr>
          <w:rFonts w:hint="cs"/>
          <w:sz w:val="24"/>
          <w:rtl/>
        </w:rPr>
        <w:t xml:space="preserve"> רשאי המכון לבצע מחקרים, סקרים, ובדיקות של חומרים, מוצרים ומתקנים, לאשר מפרטים וכללים טכניים, לעודד את השימוש בהם ולקיים השגחה על ייצור מוצרים וכן לעסוק באיסוף מידע, במיונו ובהפצתו. נכון למועד הביקורת עיקר הכנסות המכון הן מהפעלת מעבדות לבדיקת עמידה בתקן עבור אלפי סוגי מוצרים, וכן הפעלת יחידות העוסקות בהתעדה</w:t>
      </w:r>
      <w:r>
        <w:rPr>
          <w:sz w:val="24"/>
          <w:vertAlign w:val="superscript"/>
          <w:rtl/>
        </w:rPr>
        <w:footnoteReference w:id="3"/>
      </w:r>
      <w:r w:rsidRPr="00470688">
        <w:rPr>
          <w:rFonts w:hint="cs"/>
          <w:sz w:val="24"/>
          <w:rtl/>
        </w:rPr>
        <w:t xml:space="preserve"> של תהליכי ייצור ובנייה בחברות ואצל לקוחות פרטיים בהתאם לתקנים מקומיים ובין-לאומיים. </w:t>
      </w:r>
    </w:p>
    <w:p w:rsidR="00680F55" w:rsidRPr="00470688" w:rsidP="00680F55">
      <w:pPr>
        <w:spacing w:line="269" w:lineRule="auto"/>
        <w:rPr>
          <w:sz w:val="24"/>
          <w:rtl/>
        </w:rPr>
      </w:pPr>
      <w:r w:rsidRPr="00470688">
        <w:rPr>
          <w:rFonts w:hint="cs"/>
          <w:sz w:val="24"/>
          <w:rtl/>
        </w:rPr>
        <w:t xml:space="preserve">להלן בלוח 19 יוצגו נתונים על הכנסות והוצאות של המכון לשנים 2016 - 2018. </w:t>
      </w:r>
    </w:p>
    <w:p w:rsidR="00680F55" w:rsidRPr="00470688" w:rsidP="00680F55">
      <w:pPr>
        <w:spacing w:line="269" w:lineRule="auto"/>
        <w:rPr>
          <w:sz w:val="24"/>
          <w:rtl/>
        </w:rPr>
      </w:pPr>
    </w:p>
    <w:p w:rsidR="00680F55" w:rsidP="00680F55">
      <w:pPr>
        <w:spacing w:after="120" w:line="269" w:lineRule="auto"/>
        <w:jc w:val="center"/>
        <w:rPr>
          <w:b/>
          <w:bCs/>
          <w:sz w:val="24"/>
          <w:rtl/>
        </w:rPr>
      </w:pPr>
      <w:r w:rsidRPr="00D13878">
        <w:rPr>
          <w:rFonts w:hint="cs"/>
          <w:b/>
          <w:bCs/>
          <w:sz w:val="24"/>
          <w:rtl/>
        </w:rPr>
        <w:t>לוח 19</w:t>
      </w:r>
      <w:r w:rsidRPr="00D13878">
        <w:rPr>
          <w:b/>
          <w:bCs/>
          <w:sz w:val="24"/>
          <w:rtl/>
        </w:rPr>
        <w:t xml:space="preserve"> </w:t>
      </w:r>
      <w:r w:rsidRPr="00FB5746">
        <w:rPr>
          <w:rFonts w:hint="cs"/>
          <w:b/>
          <w:bCs/>
          <w:sz w:val="24"/>
          <w:rtl/>
        </w:rPr>
        <w:t>-</w:t>
      </w:r>
      <w:r w:rsidRPr="00B52C62">
        <w:rPr>
          <w:rFonts w:hint="cs"/>
          <w:b/>
          <w:bCs/>
          <w:sz w:val="24"/>
          <w:rtl/>
        </w:rPr>
        <w:t xml:space="preserve"> </w:t>
      </w:r>
      <w:r w:rsidRPr="00470688">
        <w:rPr>
          <w:rFonts w:hint="cs"/>
          <w:b/>
          <w:bCs/>
          <w:sz w:val="24"/>
          <w:rtl/>
        </w:rPr>
        <w:t xml:space="preserve">הכנסות והוצאות מכון התקנים לשנים 2016 - 2018 </w:t>
      </w:r>
      <w:r w:rsidRPr="00D13878">
        <w:rPr>
          <w:rFonts w:hint="cs"/>
          <w:b/>
          <w:bCs/>
          <w:sz w:val="24"/>
          <w:rtl/>
        </w:rPr>
        <w:t>(במיליוני ש"ח)</w:t>
      </w:r>
    </w:p>
    <w:tbl>
      <w:tblPr>
        <w:tblStyle w:val="TableGrid"/>
        <w:bidiVisual/>
        <w:tblW w:w="5676" w:type="dxa"/>
        <w:jc w:val="center"/>
        <w:tblLook w:val="04A0"/>
      </w:tblPr>
      <w:tblGrid>
        <w:gridCol w:w="2279"/>
        <w:gridCol w:w="1276"/>
        <w:gridCol w:w="1275"/>
        <w:gridCol w:w="846"/>
      </w:tblGrid>
      <w:tr w:rsidTr="00887E6E">
        <w:tblPrEx>
          <w:tblW w:w="5676" w:type="dxa"/>
          <w:jc w:val="center"/>
          <w:tblLook w:val="04A0"/>
        </w:tblPrEx>
        <w:trPr>
          <w:trHeight w:val="488"/>
          <w:jc w:val="center"/>
        </w:trPr>
        <w:tc>
          <w:tcPr>
            <w:tcW w:w="2279" w:type="dxa"/>
          </w:tcPr>
          <w:p w:rsidR="00680F55" w:rsidRPr="001D5EE8" w:rsidP="00887E6E">
            <w:pPr>
              <w:spacing w:before="120" w:line="269" w:lineRule="auto"/>
              <w:rPr>
                <w:b/>
                <w:bCs/>
                <w:sz w:val="22"/>
                <w:szCs w:val="22"/>
                <w:rtl/>
              </w:rPr>
            </w:pPr>
          </w:p>
        </w:tc>
        <w:tc>
          <w:tcPr>
            <w:tcW w:w="1276" w:type="dxa"/>
          </w:tcPr>
          <w:p w:rsidR="00680F55" w:rsidRPr="001D5EE8" w:rsidP="00887E6E">
            <w:pPr>
              <w:spacing w:before="120" w:line="269" w:lineRule="auto"/>
              <w:rPr>
                <w:b/>
                <w:bCs/>
                <w:sz w:val="22"/>
                <w:szCs w:val="22"/>
                <w:rtl/>
              </w:rPr>
            </w:pPr>
            <w:r w:rsidRPr="001D5EE8">
              <w:rPr>
                <w:rFonts w:hint="cs"/>
                <w:b/>
                <w:bCs/>
                <w:sz w:val="22"/>
                <w:szCs w:val="22"/>
                <w:rtl/>
              </w:rPr>
              <w:t>2018</w:t>
            </w:r>
          </w:p>
        </w:tc>
        <w:tc>
          <w:tcPr>
            <w:tcW w:w="1275" w:type="dxa"/>
          </w:tcPr>
          <w:p w:rsidR="00680F55" w:rsidRPr="001D5EE8" w:rsidP="00887E6E">
            <w:pPr>
              <w:spacing w:before="120" w:line="269" w:lineRule="auto"/>
              <w:rPr>
                <w:b/>
                <w:bCs/>
                <w:sz w:val="22"/>
                <w:szCs w:val="22"/>
                <w:rtl/>
              </w:rPr>
            </w:pPr>
            <w:r w:rsidRPr="001D5EE8">
              <w:rPr>
                <w:rFonts w:hint="cs"/>
                <w:b/>
                <w:bCs/>
                <w:sz w:val="22"/>
                <w:szCs w:val="22"/>
                <w:rtl/>
              </w:rPr>
              <w:t>2017</w:t>
            </w:r>
          </w:p>
        </w:tc>
        <w:tc>
          <w:tcPr>
            <w:tcW w:w="846" w:type="dxa"/>
          </w:tcPr>
          <w:p w:rsidR="00680F55" w:rsidRPr="001D5EE8" w:rsidP="00887E6E">
            <w:pPr>
              <w:spacing w:before="120" w:line="269" w:lineRule="auto"/>
              <w:rPr>
                <w:b/>
                <w:bCs/>
                <w:sz w:val="22"/>
                <w:szCs w:val="22"/>
                <w:rtl/>
              </w:rPr>
            </w:pPr>
            <w:r w:rsidRPr="001D5EE8">
              <w:rPr>
                <w:rFonts w:hint="cs"/>
                <w:b/>
                <w:bCs/>
                <w:sz w:val="22"/>
                <w:szCs w:val="22"/>
                <w:rtl/>
              </w:rPr>
              <w:t>2016</w:t>
            </w:r>
          </w:p>
        </w:tc>
      </w:tr>
      <w:tr w:rsidTr="00887E6E">
        <w:tblPrEx>
          <w:tblW w:w="5676" w:type="dxa"/>
          <w:jc w:val="center"/>
          <w:tblLook w:val="04A0"/>
        </w:tblPrEx>
        <w:trPr>
          <w:trHeight w:val="488"/>
          <w:jc w:val="center"/>
        </w:trPr>
        <w:tc>
          <w:tcPr>
            <w:tcW w:w="2279" w:type="dxa"/>
          </w:tcPr>
          <w:p w:rsidR="00680F55" w:rsidRPr="001D5EE8" w:rsidP="00887E6E">
            <w:pPr>
              <w:spacing w:before="120" w:line="269" w:lineRule="auto"/>
              <w:rPr>
                <w:b/>
                <w:bCs/>
                <w:sz w:val="22"/>
                <w:szCs w:val="22"/>
                <w:rtl/>
              </w:rPr>
            </w:pPr>
            <w:r w:rsidRPr="001D5EE8">
              <w:rPr>
                <w:rFonts w:hint="cs"/>
                <w:b/>
                <w:bCs/>
                <w:sz w:val="22"/>
                <w:szCs w:val="22"/>
                <w:rtl/>
              </w:rPr>
              <w:t>סה"כ הכנסות</w:t>
            </w:r>
          </w:p>
        </w:tc>
        <w:tc>
          <w:tcPr>
            <w:tcW w:w="1276" w:type="dxa"/>
          </w:tcPr>
          <w:p w:rsidR="00680F55" w:rsidRPr="002D5FA6" w:rsidP="00887E6E">
            <w:pPr>
              <w:spacing w:before="120" w:line="269" w:lineRule="auto"/>
              <w:rPr>
                <w:sz w:val="22"/>
                <w:szCs w:val="22"/>
                <w:rtl/>
              </w:rPr>
            </w:pPr>
            <w:r w:rsidRPr="002D5FA6">
              <w:rPr>
                <w:rFonts w:hint="cs"/>
                <w:sz w:val="22"/>
                <w:szCs w:val="22"/>
                <w:rtl/>
              </w:rPr>
              <w:t>417</w:t>
            </w:r>
          </w:p>
        </w:tc>
        <w:tc>
          <w:tcPr>
            <w:tcW w:w="1275" w:type="dxa"/>
          </w:tcPr>
          <w:p w:rsidR="00680F55" w:rsidRPr="002D5FA6" w:rsidP="00887E6E">
            <w:pPr>
              <w:spacing w:before="120" w:line="269" w:lineRule="auto"/>
              <w:rPr>
                <w:sz w:val="22"/>
                <w:szCs w:val="22"/>
                <w:rtl/>
              </w:rPr>
            </w:pPr>
            <w:r w:rsidRPr="002D5FA6">
              <w:rPr>
                <w:rFonts w:hint="cs"/>
                <w:sz w:val="22"/>
                <w:szCs w:val="22"/>
                <w:rtl/>
              </w:rPr>
              <w:t>425</w:t>
            </w:r>
          </w:p>
        </w:tc>
        <w:tc>
          <w:tcPr>
            <w:tcW w:w="846" w:type="dxa"/>
          </w:tcPr>
          <w:p w:rsidR="00680F55" w:rsidRPr="002D5FA6" w:rsidP="00887E6E">
            <w:pPr>
              <w:spacing w:before="120" w:line="269" w:lineRule="auto"/>
              <w:rPr>
                <w:sz w:val="22"/>
                <w:szCs w:val="22"/>
                <w:rtl/>
              </w:rPr>
            </w:pPr>
            <w:r w:rsidRPr="002D5FA6">
              <w:rPr>
                <w:rFonts w:hint="cs"/>
                <w:sz w:val="22"/>
                <w:szCs w:val="22"/>
                <w:rtl/>
              </w:rPr>
              <w:t>398</w:t>
            </w:r>
          </w:p>
        </w:tc>
      </w:tr>
      <w:tr w:rsidTr="00887E6E">
        <w:tblPrEx>
          <w:tblW w:w="5676" w:type="dxa"/>
          <w:jc w:val="center"/>
          <w:tblLook w:val="04A0"/>
        </w:tblPrEx>
        <w:trPr>
          <w:trHeight w:val="488"/>
          <w:jc w:val="center"/>
        </w:trPr>
        <w:tc>
          <w:tcPr>
            <w:tcW w:w="2279" w:type="dxa"/>
          </w:tcPr>
          <w:p w:rsidR="00680F55" w:rsidRPr="001D5EE8" w:rsidP="00887E6E">
            <w:pPr>
              <w:spacing w:before="120" w:line="269" w:lineRule="auto"/>
              <w:rPr>
                <w:b/>
                <w:bCs/>
                <w:sz w:val="22"/>
                <w:szCs w:val="22"/>
                <w:rtl/>
              </w:rPr>
            </w:pPr>
            <w:r w:rsidRPr="001D5EE8">
              <w:rPr>
                <w:rFonts w:hint="cs"/>
                <w:b/>
                <w:bCs/>
                <w:sz w:val="22"/>
                <w:szCs w:val="22"/>
                <w:rtl/>
              </w:rPr>
              <w:t>סה"כ הוצאות</w:t>
            </w:r>
          </w:p>
        </w:tc>
        <w:tc>
          <w:tcPr>
            <w:tcW w:w="1276" w:type="dxa"/>
          </w:tcPr>
          <w:p w:rsidR="00680F55" w:rsidRPr="002D5FA6" w:rsidP="00887E6E">
            <w:pPr>
              <w:spacing w:before="120" w:line="269" w:lineRule="auto"/>
              <w:rPr>
                <w:sz w:val="22"/>
                <w:szCs w:val="22"/>
                <w:u w:val="single"/>
                <w:rtl/>
              </w:rPr>
            </w:pPr>
            <w:r w:rsidRPr="002D5FA6">
              <w:rPr>
                <w:sz w:val="22"/>
                <w:szCs w:val="22"/>
                <w:u w:val="single"/>
                <w:rtl/>
              </w:rPr>
              <w:t>397</w:t>
            </w:r>
            <w:r>
              <w:rPr>
                <w:sz w:val="22"/>
                <w:szCs w:val="22"/>
                <w:u w:val="single"/>
                <w:vertAlign w:val="superscript"/>
                <w:rtl/>
              </w:rPr>
              <w:footnoteReference w:id="4"/>
            </w:r>
          </w:p>
        </w:tc>
        <w:tc>
          <w:tcPr>
            <w:tcW w:w="1275" w:type="dxa"/>
          </w:tcPr>
          <w:p w:rsidR="00680F55" w:rsidRPr="002D5FA6" w:rsidP="00887E6E">
            <w:pPr>
              <w:spacing w:before="120" w:line="269" w:lineRule="auto"/>
              <w:rPr>
                <w:sz w:val="22"/>
                <w:szCs w:val="22"/>
                <w:u w:val="single"/>
                <w:rtl/>
              </w:rPr>
            </w:pPr>
            <w:r w:rsidRPr="002D5FA6">
              <w:rPr>
                <w:sz w:val="22"/>
                <w:szCs w:val="22"/>
                <w:u w:val="single"/>
                <w:rtl/>
              </w:rPr>
              <w:t>389</w:t>
            </w:r>
          </w:p>
        </w:tc>
        <w:tc>
          <w:tcPr>
            <w:tcW w:w="846" w:type="dxa"/>
          </w:tcPr>
          <w:p w:rsidR="00680F55" w:rsidRPr="002D5FA6" w:rsidP="00887E6E">
            <w:pPr>
              <w:spacing w:before="120" w:line="269" w:lineRule="auto"/>
              <w:rPr>
                <w:sz w:val="22"/>
                <w:szCs w:val="22"/>
                <w:u w:val="single"/>
                <w:rtl/>
              </w:rPr>
            </w:pPr>
            <w:r w:rsidRPr="002D5FA6">
              <w:rPr>
                <w:sz w:val="22"/>
                <w:szCs w:val="22"/>
                <w:u w:val="single"/>
                <w:rtl/>
              </w:rPr>
              <w:t>417</w:t>
            </w:r>
          </w:p>
        </w:tc>
      </w:tr>
      <w:tr w:rsidTr="00887E6E">
        <w:tblPrEx>
          <w:tblW w:w="5676" w:type="dxa"/>
          <w:jc w:val="center"/>
          <w:tblLook w:val="04A0"/>
        </w:tblPrEx>
        <w:trPr>
          <w:trHeight w:val="488"/>
          <w:jc w:val="center"/>
        </w:trPr>
        <w:tc>
          <w:tcPr>
            <w:tcW w:w="2279" w:type="dxa"/>
          </w:tcPr>
          <w:p w:rsidR="00680F55" w:rsidRPr="001D5EE8" w:rsidP="00887E6E">
            <w:pPr>
              <w:spacing w:before="120" w:line="269" w:lineRule="auto"/>
              <w:rPr>
                <w:b/>
                <w:bCs/>
                <w:sz w:val="22"/>
                <w:szCs w:val="22"/>
                <w:rtl/>
              </w:rPr>
            </w:pPr>
            <w:r w:rsidRPr="001D5EE8">
              <w:rPr>
                <w:rFonts w:hint="cs"/>
                <w:b/>
                <w:bCs/>
                <w:sz w:val="22"/>
                <w:szCs w:val="22"/>
                <w:rtl/>
              </w:rPr>
              <w:t>רווח (הפסד) נקי</w:t>
            </w:r>
          </w:p>
        </w:tc>
        <w:tc>
          <w:tcPr>
            <w:tcW w:w="1276" w:type="dxa"/>
          </w:tcPr>
          <w:p w:rsidR="00680F55" w:rsidRPr="002D5FA6" w:rsidP="00887E6E">
            <w:pPr>
              <w:spacing w:before="120" w:line="269" w:lineRule="auto"/>
              <w:rPr>
                <w:sz w:val="22"/>
                <w:szCs w:val="22"/>
                <w:rtl/>
              </w:rPr>
            </w:pPr>
            <w:r w:rsidRPr="002D5FA6">
              <w:rPr>
                <w:rFonts w:hint="cs"/>
                <w:sz w:val="22"/>
                <w:szCs w:val="22"/>
                <w:rtl/>
              </w:rPr>
              <w:t>20</w:t>
            </w:r>
          </w:p>
        </w:tc>
        <w:tc>
          <w:tcPr>
            <w:tcW w:w="1275" w:type="dxa"/>
          </w:tcPr>
          <w:p w:rsidR="00680F55" w:rsidRPr="002D5FA6" w:rsidP="00887E6E">
            <w:pPr>
              <w:spacing w:before="120" w:line="269" w:lineRule="auto"/>
              <w:rPr>
                <w:sz w:val="22"/>
                <w:szCs w:val="22"/>
                <w:rtl/>
              </w:rPr>
            </w:pPr>
            <w:r w:rsidRPr="002D5FA6">
              <w:rPr>
                <w:rFonts w:hint="cs"/>
                <w:sz w:val="22"/>
                <w:szCs w:val="22"/>
                <w:rtl/>
              </w:rPr>
              <w:t>36</w:t>
            </w:r>
          </w:p>
        </w:tc>
        <w:tc>
          <w:tcPr>
            <w:tcW w:w="846" w:type="dxa"/>
          </w:tcPr>
          <w:p w:rsidR="00680F55" w:rsidRPr="002D5FA6" w:rsidP="00887E6E">
            <w:pPr>
              <w:spacing w:before="120" w:line="269" w:lineRule="auto"/>
              <w:rPr>
                <w:sz w:val="22"/>
                <w:szCs w:val="22"/>
                <w:rtl/>
              </w:rPr>
            </w:pPr>
            <w:r w:rsidRPr="002D5FA6">
              <w:rPr>
                <w:rFonts w:hint="cs"/>
                <w:sz w:val="22"/>
                <w:szCs w:val="22"/>
                <w:rtl/>
              </w:rPr>
              <w:t>(19)</w:t>
            </w:r>
          </w:p>
        </w:tc>
      </w:tr>
    </w:tbl>
    <w:p w:rsidR="00680F55" w:rsidRPr="00B52C62" w:rsidP="00680F55">
      <w:pPr>
        <w:spacing w:before="120" w:line="269" w:lineRule="auto"/>
        <w:jc w:val="left"/>
        <w:rPr>
          <w:sz w:val="22"/>
          <w:szCs w:val="22"/>
          <w:rtl/>
        </w:rPr>
      </w:pPr>
      <w:r w:rsidRPr="005E2389">
        <w:rPr>
          <w:rFonts w:hint="eastAsia"/>
          <w:sz w:val="22"/>
          <w:szCs w:val="22"/>
          <w:rtl/>
        </w:rPr>
        <w:t>המקור</w:t>
      </w:r>
      <w:r>
        <w:rPr>
          <w:rFonts w:hint="cs"/>
          <w:sz w:val="22"/>
          <w:szCs w:val="22"/>
          <w:rtl/>
        </w:rPr>
        <w:t xml:space="preserve"> הדוחות הכספיים של מכון התקנים</w:t>
      </w:r>
    </w:p>
    <w:p w:rsidR="00680F55" w:rsidRPr="00470688" w:rsidP="00680F55">
      <w:pPr>
        <w:pStyle w:val="a"/>
        <w:rPr>
          <w:rtl/>
        </w:rPr>
      </w:pPr>
    </w:p>
    <w:p w:rsidR="00680F55" w:rsidRPr="00470688" w:rsidP="00887E6E">
      <w:pPr>
        <w:spacing w:line="269" w:lineRule="auto"/>
        <w:rPr>
          <w:sz w:val="24"/>
          <w:rtl/>
        </w:rPr>
      </w:pPr>
      <w:r w:rsidRPr="00470688">
        <w:rPr>
          <w:rFonts w:hint="cs"/>
          <w:sz w:val="24"/>
          <w:rtl/>
        </w:rPr>
        <w:t xml:space="preserve">שכר עבודה ונלוות בשנים 2016 - 2018 </w:t>
      </w:r>
      <w:r>
        <w:rPr>
          <w:rFonts w:hint="cs"/>
          <w:sz w:val="24"/>
          <w:rtl/>
        </w:rPr>
        <w:t>הסתכם</w:t>
      </w:r>
      <w:r w:rsidRPr="00470688">
        <w:rPr>
          <w:rFonts w:hint="cs"/>
          <w:sz w:val="24"/>
          <w:rtl/>
        </w:rPr>
        <w:t xml:space="preserve"> </w:t>
      </w:r>
      <w:r>
        <w:rPr>
          <w:rFonts w:hint="cs"/>
          <w:sz w:val="24"/>
          <w:rtl/>
        </w:rPr>
        <w:t>ב</w:t>
      </w:r>
      <w:r w:rsidRPr="00470688">
        <w:rPr>
          <w:rFonts w:hint="cs"/>
          <w:sz w:val="24"/>
          <w:rtl/>
        </w:rPr>
        <w:t xml:space="preserve">כ-273, 274 ו-258 מיליון ש"ח, בהתאמה. בשנת 2018 </w:t>
      </w:r>
      <w:r>
        <w:rPr>
          <w:rFonts w:hint="cs"/>
          <w:sz w:val="24"/>
          <w:rtl/>
        </w:rPr>
        <w:t>התקבלו</w:t>
      </w:r>
      <w:r w:rsidRPr="00470688">
        <w:rPr>
          <w:rFonts w:hint="cs"/>
          <w:sz w:val="24"/>
          <w:rtl/>
        </w:rPr>
        <w:t xml:space="preserve"> 60% מהכנסות המכון </w:t>
      </w:r>
      <w:r>
        <w:rPr>
          <w:rFonts w:hint="cs"/>
          <w:sz w:val="24"/>
          <w:rtl/>
        </w:rPr>
        <w:t>מ</w:t>
      </w:r>
      <w:r w:rsidRPr="00470688">
        <w:rPr>
          <w:rFonts w:hint="cs"/>
          <w:sz w:val="24"/>
          <w:rtl/>
        </w:rPr>
        <w:t>אגף התעשייה</w:t>
      </w:r>
      <w:r>
        <w:rPr>
          <w:rFonts w:hint="cs"/>
          <w:sz w:val="24"/>
          <w:rtl/>
        </w:rPr>
        <w:t>,</w:t>
      </w:r>
      <w:r w:rsidRPr="00470688">
        <w:rPr>
          <w:rFonts w:hint="cs"/>
          <w:sz w:val="24"/>
          <w:rtl/>
        </w:rPr>
        <w:t xml:space="preserve"> אשר מבצע </w:t>
      </w:r>
      <w:r w:rsidRPr="00470688">
        <w:rPr>
          <w:sz w:val="24"/>
          <w:rtl/>
        </w:rPr>
        <w:t xml:space="preserve">בדיקות בייבוא </w:t>
      </w:r>
      <w:r w:rsidRPr="00470688">
        <w:rPr>
          <w:rFonts w:hint="cs"/>
          <w:sz w:val="24"/>
          <w:rtl/>
        </w:rPr>
        <w:t>ו</w:t>
      </w:r>
      <w:r w:rsidRPr="00470688">
        <w:rPr>
          <w:sz w:val="24"/>
          <w:rtl/>
        </w:rPr>
        <w:t>התאמה לתקן בהתאם להנחיות הממונה על התקינה</w:t>
      </w:r>
      <w:r w:rsidRPr="00470688">
        <w:rPr>
          <w:rFonts w:hint="cs"/>
          <w:sz w:val="24"/>
          <w:rtl/>
        </w:rPr>
        <w:t xml:space="preserve"> ו</w:t>
      </w:r>
      <w:r w:rsidRPr="00470688">
        <w:rPr>
          <w:sz w:val="24"/>
          <w:rtl/>
        </w:rPr>
        <w:t>מסייע ליצואנים בבדיקות התאמה לתקנים בין-לאומיים</w:t>
      </w:r>
      <w:r w:rsidRPr="00470688">
        <w:rPr>
          <w:rFonts w:hint="cs"/>
          <w:sz w:val="24"/>
          <w:rtl/>
        </w:rPr>
        <w:t xml:space="preserve">. 23% מהכנסות המכון התקבלו </w:t>
      </w:r>
      <w:r>
        <w:rPr>
          <w:rFonts w:hint="cs"/>
          <w:sz w:val="24"/>
          <w:rtl/>
        </w:rPr>
        <w:t>מ</w:t>
      </w:r>
      <w:r w:rsidRPr="00470688">
        <w:rPr>
          <w:rFonts w:hint="cs"/>
          <w:sz w:val="24"/>
          <w:rtl/>
        </w:rPr>
        <w:t>אגף הבניין</w:t>
      </w:r>
      <w:r>
        <w:rPr>
          <w:rFonts w:hint="cs"/>
          <w:sz w:val="24"/>
          <w:rtl/>
        </w:rPr>
        <w:t>,</w:t>
      </w:r>
      <w:r w:rsidRPr="00470688">
        <w:rPr>
          <w:rFonts w:hint="cs"/>
          <w:sz w:val="24"/>
          <w:rtl/>
        </w:rPr>
        <w:t xml:space="preserve"> אשר </w:t>
      </w:r>
      <w:r w:rsidRPr="00470688">
        <w:rPr>
          <w:sz w:val="24"/>
          <w:rtl/>
        </w:rPr>
        <w:t>מבצע בדיקות במהלך הבנייה, אשר נדרשות, בין היתר, לקבלת היתר בנייה</w:t>
      </w:r>
      <w:r w:rsidR="00887E6E">
        <w:rPr>
          <w:rFonts w:hint="cs"/>
          <w:sz w:val="24"/>
          <w:rtl/>
        </w:rPr>
        <w:t>,</w:t>
      </w:r>
      <w:r w:rsidRPr="00470688">
        <w:rPr>
          <w:sz w:val="24"/>
          <w:rtl/>
        </w:rPr>
        <w:t xml:space="preserve"> </w:t>
      </w:r>
      <w:r w:rsidRPr="00470688">
        <w:rPr>
          <w:rFonts w:hint="cs"/>
          <w:sz w:val="24"/>
          <w:rtl/>
        </w:rPr>
        <w:t xml:space="preserve">ו-17% הנותרים </w:t>
      </w:r>
      <w:r>
        <w:rPr>
          <w:rFonts w:hint="cs"/>
          <w:sz w:val="24"/>
          <w:rtl/>
        </w:rPr>
        <w:t xml:space="preserve">מהכנסות המכון התקבלו </w:t>
      </w:r>
      <w:r w:rsidRPr="00470688">
        <w:rPr>
          <w:rFonts w:hint="cs"/>
          <w:sz w:val="24"/>
          <w:rtl/>
        </w:rPr>
        <w:t>מאגפי התקינה ואיכות והסמכה</w:t>
      </w:r>
      <w:r>
        <w:rPr>
          <w:rFonts w:hint="cs"/>
          <w:sz w:val="24"/>
          <w:rtl/>
        </w:rPr>
        <w:t>,</w:t>
      </w:r>
      <w:r w:rsidRPr="00470688">
        <w:rPr>
          <w:rFonts w:hint="cs"/>
          <w:sz w:val="24"/>
          <w:rtl/>
        </w:rPr>
        <w:t xml:space="preserve"> אשר מקדמים תקינה ישראלית והסבת תקינה בין-לאומית לתקינה ישראלית ו</w:t>
      </w:r>
      <w:r w:rsidRPr="00470688">
        <w:rPr>
          <w:sz w:val="24"/>
          <w:rtl/>
        </w:rPr>
        <w:t>התעדת מערכות ניהול</w:t>
      </w:r>
      <w:r w:rsidRPr="00470688">
        <w:rPr>
          <w:rFonts w:hint="cs"/>
          <w:sz w:val="24"/>
          <w:rtl/>
        </w:rPr>
        <w:t xml:space="preserve">. </w:t>
      </w:r>
    </w:p>
    <w:p w:rsidR="00680F55" w:rsidP="00680F55">
      <w:pPr>
        <w:pStyle w:val="a"/>
        <w:rPr>
          <w:rtl/>
        </w:rPr>
      </w:pPr>
    </w:p>
    <w:p w:rsidR="00680F55" w:rsidRPr="00470688" w:rsidP="00680F55">
      <w:pPr>
        <w:spacing w:line="269" w:lineRule="auto"/>
        <w:rPr>
          <w:sz w:val="24"/>
          <w:rtl/>
        </w:rPr>
      </w:pPr>
      <w:r w:rsidRPr="00470688">
        <w:rPr>
          <w:rFonts w:hint="cs"/>
          <w:sz w:val="24"/>
          <w:rtl/>
        </w:rPr>
        <w:t xml:space="preserve">בעקבות ביצוע רפורמה בענף התקנים משנת 2016 ושינויים בחוק התקנים בוטלה </w:t>
      </w:r>
      <w:r>
        <w:rPr>
          <w:rFonts w:hint="cs"/>
          <w:sz w:val="24"/>
          <w:rtl/>
        </w:rPr>
        <w:t>בהדרגה</w:t>
      </w:r>
      <w:r w:rsidRPr="00470688">
        <w:rPr>
          <w:rFonts w:hint="cs"/>
          <w:sz w:val="24"/>
          <w:rtl/>
        </w:rPr>
        <w:t xml:space="preserve"> הבלעדיות של המכון לביצוע בדיקות עמידה בתקן של מוצרי יבוא רבים. </w:t>
      </w:r>
      <w:hyperlink r:id="rId9" w:history="1">
        <w:r w:rsidRPr="00470688">
          <w:rPr>
            <w:rFonts w:hint="cs"/>
            <w:color w:val="0000FF" w:themeColor="hyperlink"/>
            <w:sz w:val="24"/>
            <w:u w:val="single"/>
            <w:rtl/>
          </w:rPr>
          <w:t>במר</w:t>
        </w:r>
        <w:r w:rsidRPr="00470688">
          <w:rPr>
            <w:rFonts w:hint="cs"/>
            <w:color w:val="0000FF" w:themeColor="hyperlink"/>
            <w:sz w:val="24"/>
            <w:u w:val="single"/>
            <w:rtl/>
          </w:rPr>
          <w:t>ץ</w:t>
        </w:r>
        <w:r w:rsidRPr="00470688">
          <w:rPr>
            <w:rFonts w:hint="cs"/>
            <w:color w:val="0000FF" w:themeColor="hyperlink"/>
            <w:sz w:val="24"/>
            <w:u w:val="single"/>
            <w:rtl/>
          </w:rPr>
          <w:t xml:space="preserve"> 2018 הודיע הממונה</w:t>
        </w:r>
      </w:hyperlink>
      <w:r w:rsidRPr="00470688">
        <w:rPr>
          <w:rFonts w:hint="cs"/>
          <w:sz w:val="24"/>
          <w:rtl/>
        </w:rPr>
        <w:t xml:space="preserve"> על ביצוע שלב ראשון של הרפורמה עבור שמונה קבוצות של מוצרי הצריכה. שלושה שלבים נוספים של הרפורמה אמורים להסתיים עד מרץ 2021. </w:t>
      </w:r>
    </w:p>
    <w:p w:rsidR="00680F55" w:rsidP="00680F55">
      <w:pPr>
        <w:pStyle w:val="a"/>
        <w:rPr>
          <w:rtl/>
        </w:rPr>
      </w:pPr>
    </w:p>
    <w:p w:rsidR="00680F55" w:rsidP="00680F55">
      <w:pPr>
        <w:spacing w:line="269" w:lineRule="auto"/>
        <w:rPr>
          <w:b/>
          <w:bCs/>
          <w:sz w:val="24"/>
          <w:rtl/>
        </w:rPr>
      </w:pPr>
      <w:r w:rsidRPr="00470688">
        <w:rPr>
          <w:rFonts w:hint="cs"/>
          <w:sz w:val="24"/>
          <w:rtl/>
        </w:rPr>
        <w:t xml:space="preserve">בעקבות תיקון לחוק התקנים </w:t>
      </w:r>
      <w:r>
        <w:rPr>
          <w:rFonts w:hint="cs"/>
          <w:sz w:val="24"/>
          <w:rtl/>
        </w:rPr>
        <w:t>שבוצע</w:t>
      </w:r>
      <w:r w:rsidRPr="00470688">
        <w:rPr>
          <w:rFonts w:hint="cs"/>
          <w:sz w:val="24"/>
          <w:rtl/>
        </w:rPr>
        <w:t xml:space="preserve"> בשנת 2016 ופתיחה לתחרות של ענף בדיקת העמידה בתקן של מוצרים מיובאים, חתם המכון על הסכם קיבוצי בנובמבר 2017 הכולל פרישה מוקדמת לגמלאות של 300 עובדים קבועים מהמכון בהדרגה עד שנת 2022. משרד האוצר הסכים לממן 90%-80% מכלל עלות הפרישה המוקדמת לעובדים שיפרשו. עקב כך מצבת כוח </w:t>
      </w:r>
      <w:r>
        <w:rPr>
          <w:rFonts w:hint="cs"/>
          <w:sz w:val="24"/>
          <w:rtl/>
        </w:rPr>
        <w:t>ה</w:t>
      </w:r>
      <w:r w:rsidRPr="00470688">
        <w:rPr>
          <w:rFonts w:hint="cs"/>
          <w:sz w:val="24"/>
          <w:rtl/>
        </w:rPr>
        <w:t xml:space="preserve">אדם במכון אמורה </w:t>
      </w:r>
      <w:r>
        <w:rPr>
          <w:rFonts w:hint="cs"/>
          <w:sz w:val="24"/>
          <w:rtl/>
        </w:rPr>
        <w:t>לפחות</w:t>
      </w:r>
      <w:r w:rsidRPr="00470688">
        <w:rPr>
          <w:rFonts w:hint="cs"/>
          <w:sz w:val="24"/>
          <w:rtl/>
        </w:rPr>
        <w:t xml:space="preserve"> מאלף עובדים ל-700 בקירוב בשנים הבאות. </w:t>
      </w:r>
      <w:r w:rsidRPr="00470688">
        <w:rPr>
          <w:rFonts w:hint="eastAsia"/>
          <w:sz w:val="24"/>
          <w:rtl/>
        </w:rPr>
        <w:t>נמצא</w:t>
      </w:r>
      <w:r w:rsidRPr="00470688">
        <w:rPr>
          <w:sz w:val="24"/>
          <w:rtl/>
        </w:rPr>
        <w:t xml:space="preserve"> </w:t>
      </w:r>
      <w:r w:rsidRPr="00470688">
        <w:rPr>
          <w:rFonts w:hint="eastAsia"/>
          <w:sz w:val="24"/>
          <w:rtl/>
        </w:rPr>
        <w:t>כי</w:t>
      </w:r>
      <w:r w:rsidRPr="00470688">
        <w:rPr>
          <w:rFonts w:hint="cs"/>
          <w:sz w:val="24"/>
          <w:rtl/>
        </w:rPr>
        <w:t xml:space="preserve"> הפרישה המוקדמת תרמה </w:t>
      </w:r>
      <w:r>
        <w:rPr>
          <w:rFonts w:hint="cs"/>
          <w:sz w:val="24"/>
          <w:rtl/>
        </w:rPr>
        <w:t>להגדלת</w:t>
      </w:r>
      <w:r w:rsidRPr="00470688">
        <w:rPr>
          <w:rFonts w:hint="cs"/>
          <w:sz w:val="24"/>
          <w:rtl/>
        </w:rPr>
        <w:t xml:space="preserve"> הרווח של המכון.</w:t>
      </w:r>
    </w:p>
    <w:p w:rsidR="00680F55" w:rsidRPr="00470688" w:rsidP="00680F55">
      <w:pPr>
        <w:spacing w:line="269" w:lineRule="auto"/>
        <w:rPr>
          <w:b/>
          <w:bCs/>
          <w:sz w:val="24"/>
          <w:rtl/>
        </w:rPr>
      </w:pPr>
    </w:p>
    <w:p w:rsidR="00680F55" w:rsidP="00680F55">
      <w:pPr>
        <w:pStyle w:val="a"/>
        <w:rPr>
          <w:rtl/>
        </w:rPr>
      </w:pPr>
    </w:p>
    <w:p w:rsidR="00680F55" w:rsidRPr="00470688" w:rsidP="00680F55">
      <w:pPr>
        <w:spacing w:line="269" w:lineRule="auto"/>
        <w:rPr>
          <w:rtl/>
        </w:rPr>
      </w:pPr>
      <w:r w:rsidRPr="00470688">
        <w:rPr>
          <w:rFonts w:hint="cs"/>
          <w:rtl/>
        </w:rPr>
        <w:t xml:space="preserve">פעולות המכון משרתות מגזרים רבים במשק: תעשיינים מקומיים; יבואנים; קבלנים; מהנדסים; משרדי ממשלה; רשויות מקומיות וצרכנים פרטיים. המחוקק קבע בחוק התקנים כי נציגים ממגזרים שונים ימנו דירקטורים בוועד הפועל (דירקטוריון) של המכון. בשנת 2016, כדי </w:t>
      </w:r>
      <w:r w:rsidRPr="00470688">
        <w:rPr>
          <w:rtl/>
        </w:rPr>
        <w:t>להגביר את יעילות העבודה של הוועד הפועל</w:t>
      </w:r>
      <w:r w:rsidRPr="00470688">
        <w:rPr>
          <w:rFonts w:hint="cs"/>
          <w:rtl/>
        </w:rPr>
        <w:t>, תוקן חוק התקנים, ובתיקון 12 לחוק</w:t>
      </w:r>
      <w:r>
        <w:rPr>
          <w:vertAlign w:val="superscript"/>
          <w:rtl/>
        </w:rPr>
        <w:footnoteReference w:id="5"/>
      </w:r>
      <w:r w:rsidRPr="00470688">
        <w:rPr>
          <w:rFonts w:hint="cs"/>
          <w:rtl/>
        </w:rPr>
        <w:t xml:space="preserve"> הופחת מספר הדירקטורים </w:t>
      </w:r>
      <w:r w:rsidRPr="00470688">
        <w:rPr>
          <w:rFonts w:hint="cs"/>
          <w:sz w:val="24"/>
          <w:rtl/>
        </w:rPr>
        <w:t xml:space="preserve">ושונה היחס </w:t>
      </w:r>
      <w:r w:rsidRPr="00470688">
        <w:rPr>
          <w:rFonts w:hint="cs"/>
          <w:rtl/>
        </w:rPr>
        <w:t>בין נציגי המגזרים השונים. הרכב הוועד הפועל - במתכונת שלאחר תיקון החוק - מפורט בלוח 20 שלהלן:</w:t>
      </w:r>
    </w:p>
    <w:p w:rsidR="00680F55" w:rsidP="00680F55">
      <w:pPr>
        <w:pStyle w:val="a"/>
        <w:rPr>
          <w:rtl/>
        </w:rPr>
      </w:pPr>
    </w:p>
    <w:p w:rsidR="00680F55" w:rsidRPr="00470688" w:rsidP="00680F55">
      <w:pPr>
        <w:spacing w:after="120" w:line="269" w:lineRule="auto"/>
        <w:jc w:val="center"/>
        <w:rPr>
          <w:b/>
          <w:bCs/>
          <w:rtl/>
        </w:rPr>
      </w:pPr>
      <w:r w:rsidRPr="00470688">
        <w:rPr>
          <w:rFonts w:hint="eastAsia"/>
          <w:b/>
          <w:bCs/>
          <w:rtl/>
        </w:rPr>
        <w:t>לוח</w:t>
      </w:r>
      <w:r w:rsidRPr="00470688">
        <w:rPr>
          <w:b/>
          <w:bCs/>
          <w:rtl/>
        </w:rPr>
        <w:t xml:space="preserve"> 20</w:t>
      </w:r>
      <w:r w:rsidRPr="00470688">
        <w:rPr>
          <w:rFonts w:hint="cs"/>
          <w:b/>
          <w:bCs/>
          <w:rtl/>
        </w:rPr>
        <w:t xml:space="preserve"> - </w:t>
      </w:r>
      <w:r>
        <w:rPr>
          <w:rFonts w:hint="cs"/>
          <w:b/>
          <w:bCs/>
          <w:rtl/>
        </w:rPr>
        <w:t>מספר</w:t>
      </w:r>
      <w:r w:rsidRPr="00470688">
        <w:rPr>
          <w:rFonts w:hint="cs"/>
          <w:b/>
          <w:bCs/>
          <w:rtl/>
        </w:rPr>
        <w:t xml:space="preserve"> </w:t>
      </w:r>
      <w:r w:rsidRPr="00470688">
        <w:rPr>
          <w:rFonts w:hint="eastAsia"/>
          <w:b/>
          <w:bCs/>
          <w:rtl/>
        </w:rPr>
        <w:t>נציגים</w:t>
      </w:r>
      <w:r w:rsidRPr="00470688">
        <w:rPr>
          <w:b/>
          <w:bCs/>
          <w:rtl/>
        </w:rPr>
        <w:t xml:space="preserve"> </w:t>
      </w:r>
      <w:r w:rsidRPr="00470688">
        <w:rPr>
          <w:rFonts w:hint="eastAsia"/>
          <w:b/>
          <w:bCs/>
          <w:rtl/>
        </w:rPr>
        <w:t>בוועד</w:t>
      </w:r>
      <w:r w:rsidRPr="00470688">
        <w:rPr>
          <w:b/>
          <w:bCs/>
          <w:rtl/>
        </w:rPr>
        <w:t xml:space="preserve"> </w:t>
      </w:r>
      <w:r w:rsidRPr="00470688">
        <w:rPr>
          <w:rFonts w:hint="eastAsia"/>
          <w:b/>
          <w:bCs/>
          <w:rtl/>
        </w:rPr>
        <w:t>הפועל</w:t>
      </w:r>
      <w:r w:rsidRPr="00470688">
        <w:rPr>
          <w:b/>
          <w:bCs/>
          <w:rtl/>
        </w:rPr>
        <w:t xml:space="preserve"> </w:t>
      </w:r>
      <w:r w:rsidRPr="00470688">
        <w:rPr>
          <w:rFonts w:hint="eastAsia"/>
          <w:b/>
          <w:bCs/>
          <w:rtl/>
        </w:rPr>
        <w:t>של</w:t>
      </w:r>
      <w:r w:rsidRPr="00470688">
        <w:rPr>
          <w:b/>
          <w:bCs/>
          <w:rtl/>
        </w:rPr>
        <w:t xml:space="preserve"> </w:t>
      </w:r>
      <w:r w:rsidRPr="00470688">
        <w:rPr>
          <w:rFonts w:hint="eastAsia"/>
          <w:b/>
          <w:bCs/>
          <w:rtl/>
        </w:rPr>
        <w:t>מכון</w:t>
      </w:r>
      <w:r w:rsidRPr="00470688">
        <w:rPr>
          <w:b/>
          <w:bCs/>
          <w:rtl/>
        </w:rPr>
        <w:t xml:space="preserve"> </w:t>
      </w:r>
      <w:r w:rsidRPr="00470688">
        <w:rPr>
          <w:rFonts w:hint="eastAsia"/>
          <w:b/>
          <w:bCs/>
          <w:rtl/>
        </w:rPr>
        <w:t>התקנים</w:t>
      </w:r>
      <w:r w:rsidRPr="00470688">
        <w:rPr>
          <w:b/>
          <w:bCs/>
          <w:rtl/>
        </w:rPr>
        <w:t xml:space="preserve"> (לאחר </w:t>
      </w:r>
      <w:r w:rsidRPr="00470688">
        <w:rPr>
          <w:rFonts w:hint="eastAsia"/>
          <w:b/>
          <w:bCs/>
          <w:rtl/>
        </w:rPr>
        <w:t>תיקון</w:t>
      </w:r>
      <w:r w:rsidRPr="00470688">
        <w:rPr>
          <w:b/>
          <w:bCs/>
          <w:rtl/>
        </w:rPr>
        <w:t xml:space="preserve"> </w:t>
      </w:r>
      <w:r w:rsidRPr="00470688">
        <w:rPr>
          <w:rFonts w:hint="eastAsia"/>
          <w:b/>
          <w:bCs/>
          <w:rtl/>
        </w:rPr>
        <w:t>החוק</w:t>
      </w:r>
      <w:r w:rsidRPr="00470688">
        <w:rPr>
          <w:rFonts w:hint="cs"/>
          <w:b/>
          <w:bCs/>
          <w:rtl/>
        </w:rPr>
        <w:t xml:space="preserve"> ב</w:t>
      </w:r>
      <w:r w:rsidRPr="00470688">
        <w:rPr>
          <w:rFonts w:hint="eastAsia"/>
          <w:b/>
          <w:bCs/>
          <w:rtl/>
        </w:rPr>
        <w:t>שנת</w:t>
      </w:r>
      <w:r w:rsidRPr="00470688">
        <w:rPr>
          <w:b/>
          <w:bCs/>
          <w:rtl/>
        </w:rPr>
        <w:t xml:space="preserve"> 2016)</w:t>
      </w:r>
    </w:p>
    <w:tbl>
      <w:tblPr>
        <w:tblStyle w:val="TableGrid"/>
        <w:bidiVisual/>
        <w:tblW w:w="0" w:type="auto"/>
        <w:jc w:val="center"/>
        <w:tblLook w:val="04A0"/>
      </w:tblPr>
      <w:tblGrid>
        <w:gridCol w:w="4105"/>
        <w:gridCol w:w="1419"/>
      </w:tblGrid>
      <w:tr w:rsidTr="00887E6E">
        <w:tblPrEx>
          <w:tblW w:w="0" w:type="auto"/>
          <w:jc w:val="center"/>
          <w:tblLook w:val="04A0"/>
        </w:tblPrEx>
        <w:trPr>
          <w:jc w:val="center"/>
        </w:trPr>
        <w:tc>
          <w:tcPr>
            <w:tcW w:w="4105" w:type="dxa"/>
          </w:tcPr>
          <w:p w:rsidR="00680F55" w:rsidRPr="001D5EE8" w:rsidP="00887E6E">
            <w:pPr>
              <w:spacing w:before="30" w:after="30" w:line="240" w:lineRule="exact"/>
              <w:rPr>
                <w:b/>
                <w:bCs/>
                <w:sz w:val="22"/>
                <w:szCs w:val="22"/>
                <w:rtl/>
              </w:rPr>
            </w:pPr>
            <w:r w:rsidRPr="001D5EE8">
              <w:rPr>
                <w:rFonts w:hint="cs"/>
                <w:b/>
                <w:bCs/>
                <w:sz w:val="22"/>
                <w:szCs w:val="22"/>
                <w:rtl/>
              </w:rPr>
              <w:t>ה</w:t>
            </w:r>
            <w:r w:rsidRPr="001D5EE8">
              <w:rPr>
                <w:rFonts w:hint="eastAsia"/>
                <w:b/>
                <w:bCs/>
                <w:sz w:val="22"/>
                <w:szCs w:val="22"/>
                <w:rtl/>
              </w:rPr>
              <w:t>גוף</w:t>
            </w:r>
            <w:r w:rsidRPr="001D5EE8">
              <w:rPr>
                <w:b/>
                <w:bCs/>
                <w:sz w:val="22"/>
                <w:szCs w:val="22"/>
                <w:rtl/>
              </w:rPr>
              <w:t xml:space="preserve"> </w:t>
            </w:r>
            <w:r w:rsidRPr="001D5EE8">
              <w:rPr>
                <w:rFonts w:hint="eastAsia"/>
                <w:b/>
                <w:bCs/>
                <w:sz w:val="22"/>
                <w:szCs w:val="22"/>
                <w:rtl/>
              </w:rPr>
              <w:t>הממנה</w:t>
            </w:r>
          </w:p>
        </w:tc>
        <w:tc>
          <w:tcPr>
            <w:tcW w:w="1419" w:type="dxa"/>
          </w:tcPr>
          <w:p w:rsidR="00680F55" w:rsidRPr="001D5EE8" w:rsidP="00887E6E">
            <w:pPr>
              <w:spacing w:before="30" w:after="30" w:line="240" w:lineRule="exact"/>
              <w:jc w:val="center"/>
              <w:rPr>
                <w:b/>
                <w:bCs/>
                <w:sz w:val="22"/>
                <w:szCs w:val="22"/>
                <w:rtl/>
              </w:rPr>
            </w:pPr>
            <w:r w:rsidRPr="001D5EE8">
              <w:rPr>
                <w:rFonts w:hint="eastAsia"/>
                <w:b/>
                <w:bCs/>
                <w:sz w:val="22"/>
                <w:szCs w:val="22"/>
                <w:rtl/>
              </w:rPr>
              <w:t>מספר</w:t>
            </w:r>
            <w:r w:rsidRPr="001D5EE8">
              <w:rPr>
                <w:b/>
                <w:bCs/>
                <w:sz w:val="22"/>
                <w:szCs w:val="22"/>
                <w:rtl/>
              </w:rPr>
              <w:t xml:space="preserve"> </w:t>
            </w:r>
            <w:r w:rsidRPr="001D5EE8">
              <w:rPr>
                <w:rFonts w:hint="eastAsia"/>
                <w:b/>
                <w:bCs/>
                <w:sz w:val="22"/>
                <w:szCs w:val="22"/>
                <w:rtl/>
              </w:rPr>
              <w:t>נציגים</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משרד הכלכלה</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2</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משרד ראש הממשלה</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1</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משרד האוצר</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1</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התאחדות התעשיינים</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2</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התאחדות בוני הארץ</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1</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איגוד לשכות המסחר</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2</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לשכת המהנדסים, האדריכלים והאקדמאים</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2</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sz w:val="22"/>
                <w:szCs w:val="22"/>
                <w:rtl/>
              </w:rPr>
              <w:t>רשות ההסתדרות לצרכנות</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1</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המועצה הישראלית לצרכנות</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1</w:t>
            </w:r>
          </w:p>
        </w:tc>
      </w:tr>
      <w:tr w:rsidTr="00887E6E">
        <w:tblPrEx>
          <w:tblW w:w="0" w:type="auto"/>
          <w:jc w:val="center"/>
          <w:tblLook w:val="04A0"/>
        </w:tblPrEx>
        <w:trPr>
          <w:jc w:val="center"/>
        </w:trPr>
        <w:tc>
          <w:tcPr>
            <w:tcW w:w="4105" w:type="dxa"/>
          </w:tcPr>
          <w:p w:rsidR="00680F55" w:rsidRPr="001D5EE8" w:rsidP="00887E6E">
            <w:pPr>
              <w:spacing w:before="30" w:after="30" w:line="240" w:lineRule="exact"/>
              <w:rPr>
                <w:sz w:val="22"/>
                <w:szCs w:val="22"/>
                <w:rtl/>
              </w:rPr>
            </w:pPr>
            <w:r w:rsidRPr="001D5EE8">
              <w:rPr>
                <w:rFonts w:hint="cs"/>
                <w:sz w:val="22"/>
                <w:szCs w:val="22"/>
                <w:rtl/>
              </w:rPr>
              <w:t>עובד מכון התקנים</w:t>
            </w:r>
          </w:p>
        </w:tc>
        <w:tc>
          <w:tcPr>
            <w:tcW w:w="1419" w:type="dxa"/>
          </w:tcPr>
          <w:p w:rsidR="00680F55" w:rsidRPr="001D5EE8" w:rsidP="00887E6E">
            <w:pPr>
              <w:spacing w:before="30" w:after="30" w:line="240" w:lineRule="exact"/>
              <w:jc w:val="center"/>
              <w:rPr>
                <w:sz w:val="22"/>
                <w:szCs w:val="22"/>
                <w:rtl/>
              </w:rPr>
            </w:pPr>
            <w:r w:rsidRPr="001D5EE8">
              <w:rPr>
                <w:rFonts w:hint="cs"/>
                <w:sz w:val="22"/>
                <w:szCs w:val="22"/>
                <w:rtl/>
              </w:rPr>
              <w:t>1</w:t>
            </w:r>
          </w:p>
        </w:tc>
      </w:tr>
    </w:tbl>
    <w:p w:rsidR="00680F55" w:rsidP="00680F55">
      <w:pPr>
        <w:pStyle w:val="a"/>
        <w:rPr>
          <w:rtl/>
        </w:rPr>
      </w:pPr>
    </w:p>
    <w:p w:rsidR="00680F55" w:rsidRPr="00470688" w:rsidP="00680F55">
      <w:pPr>
        <w:spacing w:line="269" w:lineRule="auto"/>
        <w:rPr>
          <w:rtl/>
        </w:rPr>
      </w:pPr>
      <w:r w:rsidRPr="00470688">
        <w:rPr>
          <w:rFonts w:hint="cs"/>
          <w:rtl/>
        </w:rPr>
        <w:t xml:space="preserve">הרכב הוועד הפועל של המכון מעורר כמה ניגודי עניינים מוסדיים מובנים. להלן יפורטו ליקויים </w:t>
      </w:r>
      <w:r>
        <w:rPr>
          <w:rFonts w:hint="cs"/>
          <w:rtl/>
        </w:rPr>
        <w:t xml:space="preserve">מתחום הממשל התאגידי </w:t>
      </w:r>
      <w:r w:rsidRPr="00470688">
        <w:rPr>
          <w:rFonts w:hint="cs"/>
          <w:rtl/>
        </w:rPr>
        <w:t>ש</w:t>
      </w:r>
      <w:r>
        <w:rPr>
          <w:rFonts w:hint="cs"/>
          <w:rtl/>
        </w:rPr>
        <w:t>הו</w:t>
      </w:r>
      <w:r w:rsidRPr="00470688">
        <w:rPr>
          <w:rFonts w:hint="cs"/>
          <w:rtl/>
        </w:rPr>
        <w:t xml:space="preserve">עלו במסגרת בדיקת משרד מבקר המדינה במכון וכן ליקויים בנושאים אחרים. </w:t>
      </w:r>
      <w:r w:rsidRPr="00470688">
        <w:rPr>
          <w:rFonts w:hint="cs"/>
          <w:sz w:val="24"/>
          <w:rtl/>
        </w:rPr>
        <w:t>בשנים האחרונות פרסם משרד מבקר המדינה דוחות ביקורת על סדרי הניהול והפעילות של המכון בתחום התקינה</w:t>
      </w:r>
      <w:r>
        <w:rPr>
          <w:sz w:val="24"/>
          <w:vertAlign w:val="superscript"/>
          <w:rtl/>
        </w:rPr>
        <w:footnoteReference w:id="6"/>
      </w:r>
      <w:r w:rsidRPr="00470688">
        <w:rPr>
          <w:sz w:val="24"/>
          <w:rtl/>
        </w:rPr>
        <w:t>.</w:t>
      </w:r>
    </w:p>
    <w:p w:rsidR="00680F55" w:rsidP="00680F55">
      <w:pPr>
        <w:spacing w:line="269" w:lineRule="auto"/>
        <w:rPr>
          <w:rtl/>
        </w:rPr>
      </w:pPr>
    </w:p>
    <w:p w:rsidR="00680F55" w:rsidRPr="00470688" w:rsidP="00680F55">
      <w:pPr>
        <w:spacing w:line="269" w:lineRule="auto"/>
        <w:rPr>
          <w:rtl/>
        </w:rPr>
      </w:pPr>
    </w:p>
    <w:p w:rsidR="00680F55" w:rsidRPr="00470688" w:rsidP="00680F55">
      <w:pPr>
        <w:pStyle w:val="Heading3"/>
        <w:spacing w:before="0" w:line="269" w:lineRule="auto"/>
        <w:rPr>
          <w:rtl/>
        </w:rPr>
      </w:pPr>
      <w:bookmarkStart w:id="8" w:name="_Toc40098969"/>
      <w:bookmarkStart w:id="9" w:name="_Toc12424220"/>
      <w:r w:rsidRPr="00470688">
        <w:rPr>
          <w:rFonts w:hint="cs"/>
          <w:rtl/>
        </w:rPr>
        <w:t>דוחות כספיים ופרסומם לציבור</w:t>
      </w:r>
      <w:bookmarkEnd w:id="8"/>
    </w:p>
    <w:p w:rsidR="00680F55" w:rsidP="00680F55">
      <w:pPr>
        <w:pStyle w:val="Heading4"/>
        <w:spacing w:before="0" w:line="269" w:lineRule="auto"/>
        <w:rPr>
          <w:rtl/>
        </w:rPr>
      </w:pPr>
    </w:p>
    <w:p w:rsidR="00680F55" w:rsidRPr="00470688" w:rsidP="00680F55">
      <w:pPr>
        <w:pStyle w:val="Heading4"/>
        <w:spacing w:before="0" w:line="269" w:lineRule="auto"/>
        <w:rPr>
          <w:rtl/>
        </w:rPr>
      </w:pPr>
      <w:r w:rsidRPr="00470688">
        <w:rPr>
          <w:rFonts w:hint="cs"/>
          <w:rtl/>
        </w:rPr>
        <w:t>איחור באישור דוחות כספיים</w:t>
      </w:r>
    </w:p>
    <w:p w:rsidR="00680F55" w:rsidP="00680F55">
      <w:pPr>
        <w:pStyle w:val="a"/>
        <w:rPr>
          <w:rtl/>
        </w:rPr>
      </w:pPr>
    </w:p>
    <w:p w:rsidR="00680F55" w:rsidRPr="00470688" w:rsidP="00680F55">
      <w:pPr>
        <w:spacing w:line="269" w:lineRule="auto"/>
        <w:rPr>
          <w:rtl/>
        </w:rPr>
      </w:pPr>
      <w:r w:rsidRPr="00470688">
        <w:rPr>
          <w:rtl/>
        </w:rPr>
        <w:t xml:space="preserve">בחוק מבקר המדינה, </w:t>
      </w:r>
      <w:r w:rsidRPr="00470688">
        <w:rPr>
          <w:rFonts w:hint="cs"/>
          <w:rtl/>
        </w:rPr>
        <w:t>ה</w:t>
      </w:r>
      <w:r w:rsidRPr="00470688">
        <w:rPr>
          <w:rtl/>
        </w:rPr>
        <w:t xml:space="preserve">תשי"ח-1958 </w:t>
      </w:r>
      <w:r w:rsidRPr="00470688">
        <w:rPr>
          <w:rFonts w:hint="cs"/>
          <w:rtl/>
        </w:rPr>
        <w:t xml:space="preserve">[נוסח משולב] </w:t>
      </w:r>
      <w:r w:rsidRPr="00470688">
        <w:rPr>
          <w:rtl/>
        </w:rPr>
        <w:t xml:space="preserve">(להלן </w:t>
      </w:r>
      <w:r w:rsidRPr="00470688">
        <w:rPr>
          <w:rFonts w:hint="cs"/>
          <w:rtl/>
        </w:rPr>
        <w:t xml:space="preserve">- </w:t>
      </w:r>
      <w:r w:rsidRPr="00470688">
        <w:rPr>
          <w:rtl/>
        </w:rPr>
        <w:t>חוק מבקר המדינה)</w:t>
      </w:r>
      <w:r w:rsidRPr="00470688">
        <w:rPr>
          <w:rFonts w:hint="cs"/>
          <w:rtl/>
        </w:rPr>
        <w:t>,</w:t>
      </w:r>
      <w:r w:rsidRPr="00470688">
        <w:rPr>
          <w:rtl/>
        </w:rPr>
        <w:t xml:space="preserve"> נקבע כי גוף מבוקר ימציא דוח על הכנסותיו והוצאותיו במועד שיקבע המבקר, אולם לא יאוחר מארבעה ח</w:t>
      </w:r>
      <w:r w:rsidRPr="00470688">
        <w:rPr>
          <w:rFonts w:hint="cs"/>
          <w:rtl/>
        </w:rPr>
        <w:t>ו</w:t>
      </w:r>
      <w:r w:rsidRPr="00470688">
        <w:rPr>
          <w:rtl/>
        </w:rPr>
        <w:t xml:space="preserve">דשים לאחר תום שנת הכספים שלו. </w:t>
      </w:r>
      <w:r w:rsidRPr="00470688">
        <w:rPr>
          <w:rFonts w:hint="cs"/>
          <w:rtl/>
        </w:rPr>
        <w:t>ב</w:t>
      </w:r>
      <w:r w:rsidRPr="00470688">
        <w:rPr>
          <w:rtl/>
        </w:rPr>
        <w:t xml:space="preserve">חוק העמותות, </w:t>
      </w:r>
      <w:r w:rsidRPr="00470688">
        <w:rPr>
          <w:rFonts w:hint="cs"/>
          <w:rtl/>
        </w:rPr>
        <w:t>ה</w:t>
      </w:r>
      <w:r w:rsidRPr="00470688">
        <w:rPr>
          <w:rtl/>
        </w:rPr>
        <w:t>תש"ם-1980</w:t>
      </w:r>
      <w:r w:rsidRPr="00470688">
        <w:rPr>
          <w:rFonts w:hint="cs"/>
          <w:rtl/>
        </w:rPr>
        <w:t xml:space="preserve"> (להלן - חוק העמותות)</w:t>
      </w:r>
      <w:r>
        <w:rPr>
          <w:rFonts w:hint="cs"/>
          <w:rtl/>
        </w:rPr>
        <w:t>,</w:t>
      </w:r>
      <w:r w:rsidRPr="00470688">
        <w:rPr>
          <w:rFonts w:hint="cs"/>
          <w:rtl/>
        </w:rPr>
        <w:t xml:space="preserve"> נקבע</w:t>
      </w:r>
      <w:r>
        <w:rPr>
          <w:vertAlign w:val="superscript"/>
          <w:rtl/>
        </w:rPr>
        <w:footnoteReference w:id="7"/>
      </w:r>
      <w:r w:rsidRPr="00470688">
        <w:rPr>
          <w:rFonts w:hint="cs"/>
          <w:rtl/>
        </w:rPr>
        <w:t xml:space="preserve"> כי </w:t>
      </w:r>
      <w:r w:rsidRPr="00470688">
        <w:rPr>
          <w:rtl/>
        </w:rPr>
        <w:t xml:space="preserve">הדוח הכספי המאושר כדין יוגש לרשם לא יאוחר </w:t>
      </w:r>
      <w:r>
        <w:rPr>
          <w:rFonts w:hint="cs"/>
          <w:rtl/>
        </w:rPr>
        <w:t>מ-</w:t>
      </w:r>
      <w:r w:rsidRPr="00470688">
        <w:rPr>
          <w:rtl/>
        </w:rPr>
        <w:t>30 ביוני בשנה שלאחר תום תקופת הדוח, חתום בידי שנ</w:t>
      </w:r>
      <w:r>
        <w:rPr>
          <w:rFonts w:hint="cs"/>
          <w:rtl/>
        </w:rPr>
        <w:t>י</w:t>
      </w:r>
      <w:r w:rsidRPr="00470688">
        <w:rPr>
          <w:rtl/>
        </w:rPr>
        <w:t>ים מחברי הועד.</w:t>
      </w:r>
    </w:p>
    <w:p w:rsidR="00680F55" w:rsidP="00680F55">
      <w:pPr>
        <w:pStyle w:val="a"/>
        <w:rPr>
          <w:rtl/>
        </w:rPr>
      </w:pPr>
    </w:p>
    <w:p w:rsidR="00680F55" w:rsidRPr="00470688" w:rsidP="00680F55">
      <w:pPr>
        <w:spacing w:line="269" w:lineRule="auto"/>
        <w:rPr>
          <w:rtl/>
        </w:rPr>
      </w:pPr>
      <w:r w:rsidRPr="00470688">
        <w:rPr>
          <w:rFonts w:hint="cs"/>
          <w:rtl/>
        </w:rPr>
        <w:t>רשות החברות הממשלתיות קבעה בחוזרים</w:t>
      </w:r>
      <w:r>
        <w:rPr>
          <w:vertAlign w:val="superscript"/>
          <w:rtl/>
        </w:rPr>
        <w:footnoteReference w:id="8"/>
      </w:r>
      <w:r w:rsidRPr="00470688">
        <w:rPr>
          <w:rFonts w:hint="cs"/>
          <w:rtl/>
        </w:rPr>
        <w:t xml:space="preserve"> כי דירקטוריון של חברה ממשלתית </w:t>
      </w:r>
      <w:r w:rsidRPr="00470688">
        <w:rPr>
          <w:rtl/>
        </w:rPr>
        <w:t>(</w:t>
      </w:r>
      <w:r w:rsidRPr="00470688">
        <w:rPr>
          <w:rFonts w:hint="cs"/>
          <w:rtl/>
        </w:rPr>
        <w:t>לרבות חברת בת ממשלתית וחברה מעורבת</w:t>
      </w:r>
      <w:r w:rsidRPr="00470688">
        <w:rPr>
          <w:rtl/>
        </w:rPr>
        <w:t>)</w:t>
      </w:r>
      <w:r w:rsidRPr="00470688">
        <w:rPr>
          <w:rFonts w:hint="cs"/>
          <w:rtl/>
        </w:rPr>
        <w:t xml:space="preserve"> ידון בדוחות הכספיים ויקבע אם לאשרם</w:t>
      </w:r>
      <w:r>
        <w:rPr>
          <w:rFonts w:hint="cs"/>
          <w:rtl/>
        </w:rPr>
        <w:t>, וזאת</w:t>
      </w:r>
      <w:r w:rsidRPr="00470688">
        <w:rPr>
          <w:rFonts w:hint="cs"/>
          <w:rtl/>
        </w:rPr>
        <w:t xml:space="preserve"> לא יאוחר מ-31.3 בשנה העוקבת, והדוחות שאושרו יימסרו לרשות החברות בסמוך למועד אישורם. </w:t>
      </w:r>
      <w:r w:rsidRPr="00470688">
        <w:rPr>
          <w:rtl/>
        </w:rPr>
        <w:t>משרדי ממשלה, חברות ממשלתיות ותאגידים ציבוריים אחרים נוהגים לפרסם את דוחותיהם</w:t>
      </w:r>
      <w:r w:rsidRPr="00470688">
        <w:rPr>
          <w:rFonts w:hint="cs"/>
          <w:rtl/>
        </w:rPr>
        <w:t xml:space="preserve"> </w:t>
      </w:r>
      <w:r w:rsidRPr="00470688">
        <w:rPr>
          <w:rtl/>
        </w:rPr>
        <w:t>הכספיים ואת דוחות הדירקטוריון עד תום הרבעון הראשון של השנה העוקבת לשנת הדוח</w:t>
      </w:r>
      <w:r>
        <w:rPr>
          <w:vertAlign w:val="superscript"/>
          <w:rtl/>
        </w:rPr>
        <w:footnoteReference w:id="9"/>
      </w:r>
      <w:r w:rsidRPr="00470688">
        <w:rPr>
          <w:rFonts w:hint="cs"/>
          <w:rtl/>
        </w:rPr>
        <w:t xml:space="preserve">. הוראות </w:t>
      </w:r>
      <w:r w:rsidRPr="00470688">
        <w:rPr>
          <w:rFonts w:hint="cs"/>
          <w:rtl/>
        </w:rPr>
        <w:t>תכ"מ</w:t>
      </w:r>
      <w:r>
        <w:rPr>
          <w:vertAlign w:val="superscript"/>
          <w:rtl/>
        </w:rPr>
        <w:footnoteReference w:id="10"/>
      </w:r>
      <w:r w:rsidRPr="00470688">
        <w:rPr>
          <w:rFonts w:hint="cs"/>
          <w:rtl/>
        </w:rPr>
        <w:t xml:space="preserve"> קובעות כי הדוחות הכספיים המאוחדים של הממשלה </w:t>
      </w:r>
      <w:r>
        <w:rPr>
          <w:rFonts w:hint="cs"/>
          <w:rtl/>
        </w:rPr>
        <w:t>(ושל כל משרד ממשלתי)</w:t>
      </w:r>
      <w:r w:rsidRPr="00470688">
        <w:rPr>
          <w:rFonts w:hint="cs"/>
          <w:rtl/>
        </w:rPr>
        <w:t xml:space="preserve"> יפורסמו עד 30 באפריל בשנה העוקבת. </w:t>
      </w:r>
      <w:r w:rsidRPr="00470688">
        <w:rPr>
          <w:rtl/>
        </w:rPr>
        <w:t xml:space="preserve">רשות ניירות </w:t>
      </w:r>
      <w:r w:rsidRPr="00470688">
        <w:rPr>
          <w:rFonts w:hint="cs"/>
          <w:rtl/>
        </w:rPr>
        <w:t>ה</w:t>
      </w:r>
      <w:r w:rsidRPr="00470688">
        <w:rPr>
          <w:rtl/>
        </w:rPr>
        <w:t xml:space="preserve">ערך מחייבת </w:t>
      </w:r>
      <w:r w:rsidRPr="00470688">
        <w:rPr>
          <w:rFonts w:hint="cs"/>
          <w:rtl/>
        </w:rPr>
        <w:t>חברות המדווחות לה ל</w:t>
      </w:r>
      <w:r w:rsidRPr="00470688">
        <w:rPr>
          <w:rtl/>
        </w:rPr>
        <w:t xml:space="preserve">פרסם דוחות כספיים </w:t>
      </w:r>
      <w:r w:rsidRPr="00470688">
        <w:rPr>
          <w:rFonts w:hint="cs"/>
          <w:rtl/>
        </w:rPr>
        <w:t>ברבעון הראשון של השנה העוקבת</w:t>
      </w:r>
      <w:r>
        <w:rPr>
          <w:vertAlign w:val="superscript"/>
          <w:rtl/>
        </w:rPr>
        <w:footnoteReference w:id="11"/>
      </w:r>
      <w:r w:rsidRPr="00470688">
        <w:rPr>
          <w:rFonts w:hint="cs"/>
          <w:rtl/>
        </w:rPr>
        <w:t>. רשות החברות הממשלתיות מפרסמת דוחות כספיים של חברות ממשלתיות באתר האינטרנט שלה</w:t>
      </w:r>
      <w:r>
        <w:rPr>
          <w:vertAlign w:val="superscript"/>
          <w:rtl/>
        </w:rPr>
        <w:footnoteReference w:id="12"/>
      </w:r>
      <w:r w:rsidRPr="00470688">
        <w:rPr>
          <w:rFonts w:hint="cs"/>
          <w:rtl/>
        </w:rPr>
        <w:t>. חברות ציבוריות מפרסמות דוחות כספיים באתר האינטרנט של הבורסה לניירות ערך בישראל</w:t>
      </w:r>
      <w:r>
        <w:rPr>
          <w:vertAlign w:val="superscript"/>
          <w:rtl/>
        </w:rPr>
        <w:footnoteReference w:id="13"/>
      </w:r>
      <w:r w:rsidRPr="00470688">
        <w:rPr>
          <w:rFonts w:hint="cs"/>
          <w:rtl/>
        </w:rPr>
        <w:t xml:space="preserve">. </w:t>
      </w:r>
    </w:p>
    <w:p w:rsidR="00680F55" w:rsidP="00680F55">
      <w:pPr>
        <w:pStyle w:val="a"/>
        <w:rPr>
          <w:rtl/>
        </w:rPr>
      </w:pPr>
    </w:p>
    <w:p w:rsidR="00680F55" w:rsidRPr="00470688" w:rsidP="00680F55">
      <w:pPr>
        <w:spacing w:line="269" w:lineRule="auto"/>
        <w:rPr>
          <w:rtl/>
        </w:rPr>
      </w:pPr>
      <w:r w:rsidRPr="00470688">
        <w:rPr>
          <w:rtl/>
        </w:rPr>
        <w:t xml:space="preserve">בתקנון המכון </w:t>
      </w:r>
      <w:r w:rsidRPr="00470688">
        <w:rPr>
          <w:rFonts w:hint="cs"/>
          <w:rtl/>
        </w:rPr>
        <w:t xml:space="preserve">נקבעה </w:t>
      </w:r>
      <w:r w:rsidRPr="00470688">
        <w:rPr>
          <w:rtl/>
        </w:rPr>
        <w:t xml:space="preserve">החובה </w:t>
      </w:r>
      <w:r w:rsidRPr="00470688">
        <w:rPr>
          <w:rFonts w:hint="cs"/>
          <w:rtl/>
        </w:rPr>
        <w:t>להכין</w:t>
      </w:r>
      <w:r w:rsidRPr="00470688">
        <w:rPr>
          <w:rtl/>
        </w:rPr>
        <w:t xml:space="preserve"> דוחות כספיים ולמנות רואה חשבון מבקר</w:t>
      </w:r>
      <w:r w:rsidRPr="00470688">
        <w:rPr>
          <w:rFonts w:hint="cs"/>
          <w:rtl/>
        </w:rPr>
        <w:t xml:space="preserve">. </w:t>
      </w:r>
      <w:r w:rsidRPr="00470688">
        <w:rPr>
          <w:rtl/>
        </w:rPr>
        <w:t>התקנון אינו מחייב</w:t>
      </w:r>
      <w:r w:rsidRPr="00470688">
        <w:rPr>
          <w:rFonts w:hint="cs"/>
          <w:rtl/>
        </w:rPr>
        <w:t xml:space="preserve"> את</w:t>
      </w:r>
      <w:r w:rsidRPr="00470688">
        <w:rPr>
          <w:rtl/>
        </w:rPr>
        <w:t xml:space="preserve"> </w:t>
      </w:r>
      <w:r w:rsidRPr="00470688">
        <w:rPr>
          <w:rFonts w:hint="cs"/>
          <w:rtl/>
        </w:rPr>
        <w:t>פרסום ה</w:t>
      </w:r>
      <w:r w:rsidRPr="00470688">
        <w:rPr>
          <w:rtl/>
        </w:rPr>
        <w:t>דוחות</w:t>
      </w:r>
      <w:r w:rsidRPr="00470688">
        <w:rPr>
          <w:rFonts w:hint="cs"/>
          <w:rtl/>
        </w:rPr>
        <w:t xml:space="preserve"> הכספיים המבוקרים בציבור ו</w:t>
      </w:r>
      <w:r w:rsidRPr="00470688">
        <w:rPr>
          <w:rtl/>
        </w:rPr>
        <w:t xml:space="preserve">אינו קובע את מועד אישורם של הדוחות הכספיים. </w:t>
      </w:r>
      <w:r w:rsidRPr="00470688">
        <w:rPr>
          <w:rFonts w:hint="cs"/>
          <w:rtl/>
        </w:rPr>
        <w:t xml:space="preserve">הדוחות </w:t>
      </w:r>
      <w:r w:rsidRPr="00470688">
        <w:rPr>
          <w:rtl/>
        </w:rPr>
        <w:t xml:space="preserve">הכספיים של המכון </w:t>
      </w:r>
      <w:r w:rsidRPr="00470688">
        <w:rPr>
          <w:rFonts w:hint="cs"/>
          <w:rtl/>
        </w:rPr>
        <w:t>משמשים</w:t>
      </w:r>
      <w:r w:rsidRPr="00470688">
        <w:rPr>
          <w:rtl/>
        </w:rPr>
        <w:t xml:space="preserve"> כלי חשוב </w:t>
      </w:r>
      <w:r>
        <w:rPr>
          <w:rFonts w:hint="cs"/>
          <w:rtl/>
        </w:rPr>
        <w:t xml:space="preserve">עבור </w:t>
      </w:r>
      <w:r w:rsidRPr="00470688">
        <w:rPr>
          <w:rtl/>
        </w:rPr>
        <w:t>חברי הוועד הפועל</w:t>
      </w:r>
      <w:r>
        <w:rPr>
          <w:rFonts w:hint="cs"/>
          <w:rtl/>
        </w:rPr>
        <w:t>,</w:t>
      </w:r>
      <w:r w:rsidRPr="00470688">
        <w:rPr>
          <w:rtl/>
        </w:rPr>
        <w:t xml:space="preserve"> </w:t>
      </w:r>
      <w:r w:rsidRPr="00470688">
        <w:rPr>
          <w:rFonts w:hint="cs"/>
          <w:rtl/>
        </w:rPr>
        <w:t>שבהתבסס</w:t>
      </w:r>
      <w:r w:rsidRPr="00470688">
        <w:rPr>
          <w:rtl/>
        </w:rPr>
        <w:t xml:space="preserve"> עליהם </w:t>
      </w:r>
      <w:r w:rsidRPr="00470688">
        <w:rPr>
          <w:rFonts w:hint="cs"/>
          <w:rtl/>
        </w:rPr>
        <w:t xml:space="preserve">יוכלו לקבל </w:t>
      </w:r>
      <w:r w:rsidRPr="00470688">
        <w:rPr>
          <w:rtl/>
        </w:rPr>
        <w:t xml:space="preserve">החלטות </w:t>
      </w:r>
      <w:r w:rsidRPr="00470688">
        <w:rPr>
          <w:rFonts w:hint="cs"/>
          <w:rtl/>
        </w:rPr>
        <w:t>ובאמצעותם</w:t>
      </w:r>
      <w:r w:rsidRPr="00470688">
        <w:rPr>
          <w:rtl/>
        </w:rPr>
        <w:t xml:space="preserve"> </w:t>
      </w:r>
      <w:r w:rsidRPr="00470688">
        <w:rPr>
          <w:rFonts w:hint="eastAsia"/>
          <w:rtl/>
        </w:rPr>
        <w:t>גורמי</w:t>
      </w:r>
      <w:r w:rsidRPr="00470688">
        <w:rPr>
          <w:rtl/>
        </w:rPr>
        <w:t xml:space="preserve"> </w:t>
      </w:r>
      <w:r w:rsidRPr="00470688">
        <w:rPr>
          <w:rFonts w:hint="eastAsia"/>
          <w:rtl/>
        </w:rPr>
        <w:t>הפיקוח</w:t>
      </w:r>
      <w:r w:rsidRPr="00470688">
        <w:rPr>
          <w:rtl/>
        </w:rPr>
        <w:t xml:space="preserve"> </w:t>
      </w:r>
      <w:r w:rsidRPr="00470688">
        <w:rPr>
          <w:rFonts w:hint="eastAsia"/>
          <w:rtl/>
        </w:rPr>
        <w:t>החיצוניים</w:t>
      </w:r>
      <w:r w:rsidRPr="00470688">
        <w:rPr>
          <w:rFonts w:hint="cs"/>
          <w:rtl/>
        </w:rPr>
        <w:t xml:space="preserve"> יפקחו על המכון.</w:t>
      </w:r>
    </w:p>
    <w:p w:rsidR="00680F55" w:rsidP="00680F55">
      <w:pPr>
        <w:pStyle w:val="a"/>
        <w:rPr>
          <w:rtl/>
        </w:rPr>
      </w:pPr>
    </w:p>
    <w:p w:rsidR="00680F55" w:rsidRPr="00470688" w:rsidP="00680F55">
      <w:pPr>
        <w:spacing w:line="269" w:lineRule="auto"/>
        <w:rPr>
          <w:b/>
          <w:bCs/>
          <w:rtl/>
        </w:rPr>
      </w:pPr>
      <w:r w:rsidRPr="00470688">
        <w:rPr>
          <w:b/>
          <w:bCs/>
          <w:rtl/>
        </w:rPr>
        <w:t xml:space="preserve">נמצא כי דוחותיו הכספיים של המכון </w:t>
      </w:r>
      <w:r w:rsidRPr="00470688">
        <w:rPr>
          <w:rFonts w:hint="cs"/>
          <w:b/>
          <w:bCs/>
          <w:rtl/>
        </w:rPr>
        <w:t xml:space="preserve">לשנים 2015 - 2018 הועברו מהנהלת המכון </w:t>
      </w:r>
      <w:r w:rsidRPr="00470688">
        <w:rPr>
          <w:b/>
          <w:bCs/>
          <w:rtl/>
        </w:rPr>
        <w:t xml:space="preserve">לעיון הוועד הפועל ולאישורו חודשים </w:t>
      </w:r>
      <w:r w:rsidRPr="00470688">
        <w:rPr>
          <w:rFonts w:hint="cs"/>
          <w:b/>
          <w:bCs/>
          <w:rtl/>
        </w:rPr>
        <w:t>רבים</w:t>
      </w:r>
      <w:r w:rsidRPr="00470688">
        <w:rPr>
          <w:b/>
          <w:bCs/>
          <w:rtl/>
        </w:rPr>
        <w:t xml:space="preserve"> לאחר תום השנה </w:t>
      </w:r>
      <w:r w:rsidRPr="00470688">
        <w:rPr>
          <w:rFonts w:hint="cs"/>
          <w:b/>
          <w:bCs/>
          <w:rtl/>
        </w:rPr>
        <w:t>שבה הם עוסקים (ראו לוח 21 להלן).</w:t>
      </w:r>
    </w:p>
    <w:p w:rsidR="00680F55" w:rsidRPr="00470688" w:rsidP="00680F55">
      <w:pPr>
        <w:spacing w:line="269" w:lineRule="auto"/>
        <w:rPr>
          <w:rtl/>
        </w:rPr>
      </w:pPr>
    </w:p>
    <w:p w:rsidR="00680F55" w:rsidRPr="00470688" w:rsidP="00680F55">
      <w:pPr>
        <w:spacing w:after="120" w:line="269" w:lineRule="auto"/>
        <w:jc w:val="center"/>
        <w:rPr>
          <w:b/>
          <w:bCs/>
          <w:rtl/>
        </w:rPr>
      </w:pPr>
      <w:r w:rsidRPr="00470688">
        <w:rPr>
          <w:rFonts w:hint="eastAsia"/>
          <w:b/>
          <w:bCs/>
          <w:rtl/>
        </w:rPr>
        <w:t>לוח</w:t>
      </w:r>
      <w:r w:rsidRPr="00470688">
        <w:rPr>
          <w:b/>
          <w:bCs/>
          <w:rtl/>
        </w:rPr>
        <w:t xml:space="preserve"> 21 </w:t>
      </w:r>
      <w:r w:rsidRPr="00470688">
        <w:rPr>
          <w:rFonts w:hint="cs"/>
          <w:b/>
          <w:bCs/>
          <w:rtl/>
        </w:rPr>
        <w:t xml:space="preserve">- </w:t>
      </w:r>
      <w:r w:rsidRPr="00470688">
        <w:rPr>
          <w:rFonts w:hint="eastAsia"/>
          <w:b/>
          <w:bCs/>
          <w:rtl/>
        </w:rPr>
        <w:t>תאריך</w:t>
      </w:r>
      <w:r w:rsidRPr="00470688">
        <w:rPr>
          <w:b/>
          <w:bCs/>
          <w:rtl/>
        </w:rPr>
        <w:t xml:space="preserve"> אישור </w:t>
      </w:r>
      <w:r w:rsidRPr="00470688">
        <w:rPr>
          <w:rFonts w:hint="cs"/>
          <w:b/>
          <w:bCs/>
          <w:rtl/>
        </w:rPr>
        <w:t>ה</w:t>
      </w:r>
      <w:r w:rsidRPr="00470688">
        <w:rPr>
          <w:rFonts w:hint="eastAsia"/>
          <w:b/>
          <w:bCs/>
          <w:rtl/>
        </w:rPr>
        <w:t>דוחות</w:t>
      </w:r>
      <w:r w:rsidRPr="00470688">
        <w:rPr>
          <w:b/>
          <w:bCs/>
          <w:rtl/>
        </w:rPr>
        <w:t xml:space="preserve"> </w:t>
      </w:r>
      <w:r w:rsidRPr="00470688">
        <w:rPr>
          <w:rFonts w:hint="cs"/>
          <w:b/>
          <w:bCs/>
          <w:rtl/>
        </w:rPr>
        <w:t>ה</w:t>
      </w:r>
      <w:r w:rsidRPr="00470688">
        <w:rPr>
          <w:rFonts w:hint="eastAsia"/>
          <w:b/>
          <w:bCs/>
          <w:rtl/>
        </w:rPr>
        <w:t>כספיים</w:t>
      </w:r>
      <w:r w:rsidRPr="00470688">
        <w:rPr>
          <w:rFonts w:hint="cs"/>
          <w:b/>
          <w:bCs/>
          <w:rtl/>
        </w:rPr>
        <w:t xml:space="preserve"> בידי הוועד הפועל</w:t>
      </w:r>
    </w:p>
    <w:tbl>
      <w:tblPr>
        <w:tblStyle w:val="TableGrid"/>
        <w:bidiVisual/>
        <w:tblW w:w="8220" w:type="dxa"/>
        <w:jc w:val="center"/>
        <w:tblLook w:val="04A0"/>
      </w:tblPr>
      <w:tblGrid>
        <w:gridCol w:w="1644"/>
        <w:gridCol w:w="1644"/>
        <w:gridCol w:w="1644"/>
        <w:gridCol w:w="1644"/>
        <w:gridCol w:w="1644"/>
      </w:tblGrid>
      <w:tr w:rsidTr="00887E6E">
        <w:tblPrEx>
          <w:tblW w:w="8220" w:type="dxa"/>
          <w:jc w:val="center"/>
          <w:tblLook w:val="04A0"/>
        </w:tblPrEx>
        <w:trPr>
          <w:trHeight w:val="488"/>
          <w:jc w:val="center"/>
        </w:trPr>
        <w:tc>
          <w:tcPr>
            <w:tcW w:w="1644" w:type="dxa"/>
            <w:vAlign w:val="center"/>
          </w:tcPr>
          <w:p w:rsidR="00680F55" w:rsidRPr="00CF125B" w:rsidP="00887E6E">
            <w:pPr>
              <w:spacing w:before="120" w:after="120" w:line="269" w:lineRule="auto"/>
              <w:jc w:val="center"/>
              <w:rPr>
                <w:b/>
                <w:bCs/>
                <w:sz w:val="22"/>
                <w:szCs w:val="22"/>
                <w:rtl/>
              </w:rPr>
            </w:pPr>
            <w:r w:rsidRPr="00CF125B">
              <w:rPr>
                <w:rFonts w:hint="cs"/>
                <w:b/>
                <w:bCs/>
                <w:sz w:val="22"/>
                <w:szCs w:val="22"/>
                <w:rtl/>
              </w:rPr>
              <w:t>שנת הדוח</w:t>
            </w:r>
          </w:p>
        </w:tc>
        <w:tc>
          <w:tcPr>
            <w:tcW w:w="1644" w:type="dxa"/>
            <w:vAlign w:val="center"/>
          </w:tcPr>
          <w:p w:rsidR="00680F55" w:rsidRPr="00CF125B" w:rsidP="00887E6E">
            <w:pPr>
              <w:spacing w:before="120" w:after="120" w:line="269" w:lineRule="auto"/>
              <w:jc w:val="center"/>
              <w:rPr>
                <w:b/>
                <w:bCs/>
                <w:sz w:val="22"/>
                <w:szCs w:val="22"/>
                <w:rtl/>
              </w:rPr>
            </w:pPr>
            <w:r w:rsidRPr="00CF125B">
              <w:rPr>
                <w:rFonts w:hint="cs"/>
                <w:b/>
                <w:bCs/>
                <w:sz w:val="22"/>
                <w:szCs w:val="22"/>
                <w:rtl/>
              </w:rPr>
              <w:t>2018</w:t>
            </w:r>
          </w:p>
        </w:tc>
        <w:tc>
          <w:tcPr>
            <w:tcW w:w="1644" w:type="dxa"/>
            <w:vAlign w:val="center"/>
          </w:tcPr>
          <w:p w:rsidR="00680F55" w:rsidRPr="00CF125B" w:rsidP="00887E6E">
            <w:pPr>
              <w:spacing w:before="120" w:after="120" w:line="269" w:lineRule="auto"/>
              <w:jc w:val="center"/>
              <w:rPr>
                <w:b/>
                <w:bCs/>
                <w:sz w:val="22"/>
                <w:szCs w:val="22"/>
                <w:rtl/>
              </w:rPr>
            </w:pPr>
            <w:r w:rsidRPr="00CF125B">
              <w:rPr>
                <w:rFonts w:hint="cs"/>
                <w:b/>
                <w:bCs/>
                <w:sz w:val="22"/>
                <w:szCs w:val="22"/>
                <w:rtl/>
              </w:rPr>
              <w:t>2017</w:t>
            </w:r>
          </w:p>
        </w:tc>
        <w:tc>
          <w:tcPr>
            <w:tcW w:w="1644" w:type="dxa"/>
            <w:vAlign w:val="center"/>
          </w:tcPr>
          <w:p w:rsidR="00680F55" w:rsidRPr="00CF125B" w:rsidP="00887E6E">
            <w:pPr>
              <w:spacing w:before="120" w:after="120" w:line="269" w:lineRule="auto"/>
              <w:jc w:val="center"/>
              <w:rPr>
                <w:b/>
                <w:bCs/>
                <w:sz w:val="22"/>
                <w:szCs w:val="22"/>
                <w:rtl/>
              </w:rPr>
            </w:pPr>
            <w:r w:rsidRPr="00CF125B">
              <w:rPr>
                <w:rFonts w:hint="cs"/>
                <w:b/>
                <w:bCs/>
                <w:sz w:val="22"/>
                <w:szCs w:val="22"/>
                <w:rtl/>
              </w:rPr>
              <w:t>2016</w:t>
            </w:r>
          </w:p>
        </w:tc>
        <w:tc>
          <w:tcPr>
            <w:tcW w:w="1644" w:type="dxa"/>
            <w:vAlign w:val="center"/>
          </w:tcPr>
          <w:p w:rsidR="00680F55" w:rsidRPr="00CF125B" w:rsidP="00887E6E">
            <w:pPr>
              <w:spacing w:before="120" w:after="120" w:line="269" w:lineRule="auto"/>
              <w:jc w:val="center"/>
              <w:rPr>
                <w:b/>
                <w:bCs/>
                <w:sz w:val="22"/>
                <w:szCs w:val="22"/>
                <w:rtl/>
              </w:rPr>
            </w:pPr>
            <w:r w:rsidRPr="00CF125B">
              <w:rPr>
                <w:rFonts w:hint="cs"/>
                <w:b/>
                <w:bCs/>
                <w:sz w:val="22"/>
                <w:szCs w:val="22"/>
                <w:rtl/>
              </w:rPr>
              <w:t>2015</w:t>
            </w:r>
          </w:p>
        </w:tc>
      </w:tr>
      <w:tr w:rsidTr="00887E6E">
        <w:tblPrEx>
          <w:tblW w:w="8220" w:type="dxa"/>
          <w:jc w:val="center"/>
          <w:tblLook w:val="04A0"/>
        </w:tblPrEx>
        <w:trPr>
          <w:trHeight w:val="488"/>
          <w:jc w:val="center"/>
        </w:trPr>
        <w:tc>
          <w:tcPr>
            <w:tcW w:w="1644" w:type="dxa"/>
            <w:vAlign w:val="center"/>
          </w:tcPr>
          <w:p w:rsidR="00680F55" w:rsidRPr="002D5FA6" w:rsidP="00887E6E">
            <w:pPr>
              <w:spacing w:before="120" w:after="120" w:line="269" w:lineRule="auto"/>
              <w:jc w:val="center"/>
              <w:rPr>
                <w:b/>
                <w:bCs/>
                <w:sz w:val="22"/>
                <w:szCs w:val="22"/>
                <w:rtl/>
              </w:rPr>
            </w:pPr>
            <w:r w:rsidRPr="002D5FA6">
              <w:rPr>
                <w:rFonts w:hint="cs"/>
                <w:b/>
                <w:bCs/>
                <w:sz w:val="22"/>
                <w:szCs w:val="22"/>
                <w:rtl/>
              </w:rPr>
              <w:t>מועד האישור</w:t>
            </w:r>
          </w:p>
        </w:tc>
        <w:tc>
          <w:tcPr>
            <w:tcW w:w="1644" w:type="dxa"/>
            <w:vAlign w:val="center"/>
          </w:tcPr>
          <w:p w:rsidR="00680F55" w:rsidRPr="001D5EE8" w:rsidP="00887E6E">
            <w:pPr>
              <w:spacing w:before="120" w:after="120" w:line="269" w:lineRule="auto"/>
              <w:jc w:val="center"/>
              <w:rPr>
                <w:sz w:val="22"/>
                <w:szCs w:val="22"/>
                <w:rtl/>
              </w:rPr>
            </w:pPr>
            <w:r w:rsidRPr="001D5EE8">
              <w:rPr>
                <w:rFonts w:hint="cs"/>
                <w:sz w:val="22"/>
                <w:szCs w:val="22"/>
                <w:rtl/>
              </w:rPr>
              <w:t>אוגוסט 2019</w:t>
            </w:r>
          </w:p>
        </w:tc>
        <w:tc>
          <w:tcPr>
            <w:tcW w:w="1644" w:type="dxa"/>
            <w:vAlign w:val="center"/>
          </w:tcPr>
          <w:p w:rsidR="00680F55" w:rsidRPr="001D5EE8" w:rsidP="00887E6E">
            <w:pPr>
              <w:spacing w:before="120" w:after="120" w:line="269" w:lineRule="auto"/>
              <w:jc w:val="center"/>
              <w:rPr>
                <w:sz w:val="22"/>
                <w:szCs w:val="22"/>
                <w:rtl/>
              </w:rPr>
            </w:pPr>
            <w:r w:rsidRPr="001D5EE8">
              <w:rPr>
                <w:rFonts w:hint="cs"/>
                <w:sz w:val="22"/>
                <w:szCs w:val="22"/>
                <w:rtl/>
              </w:rPr>
              <w:t>אוגוסט 2019</w:t>
            </w:r>
          </w:p>
        </w:tc>
        <w:tc>
          <w:tcPr>
            <w:tcW w:w="1644" w:type="dxa"/>
            <w:vAlign w:val="center"/>
          </w:tcPr>
          <w:p w:rsidR="00680F55" w:rsidRPr="001D5EE8" w:rsidP="00887E6E">
            <w:pPr>
              <w:spacing w:before="120" w:after="120" w:line="269" w:lineRule="auto"/>
              <w:jc w:val="center"/>
              <w:rPr>
                <w:sz w:val="22"/>
                <w:szCs w:val="22"/>
                <w:rtl/>
              </w:rPr>
            </w:pPr>
            <w:r w:rsidRPr="001D5EE8">
              <w:rPr>
                <w:rFonts w:hint="cs"/>
                <w:sz w:val="22"/>
                <w:szCs w:val="22"/>
                <w:rtl/>
              </w:rPr>
              <w:t>ספטמבר 2017</w:t>
            </w:r>
          </w:p>
        </w:tc>
        <w:tc>
          <w:tcPr>
            <w:tcW w:w="1644" w:type="dxa"/>
            <w:vAlign w:val="center"/>
          </w:tcPr>
          <w:p w:rsidR="00680F55" w:rsidRPr="001D5EE8" w:rsidP="00887E6E">
            <w:pPr>
              <w:spacing w:before="120" w:after="120" w:line="269" w:lineRule="auto"/>
              <w:jc w:val="center"/>
              <w:rPr>
                <w:sz w:val="22"/>
                <w:szCs w:val="22"/>
                <w:rtl/>
              </w:rPr>
            </w:pPr>
            <w:r w:rsidRPr="001D5EE8">
              <w:rPr>
                <w:rFonts w:hint="cs"/>
                <w:sz w:val="22"/>
                <w:szCs w:val="22"/>
                <w:rtl/>
              </w:rPr>
              <w:t>ספטמבר 2016</w:t>
            </w:r>
          </w:p>
        </w:tc>
      </w:tr>
    </w:tbl>
    <w:p w:rsidR="00680F55" w:rsidRPr="001D5EE8" w:rsidP="00680F55">
      <w:pPr>
        <w:spacing w:before="120" w:line="269" w:lineRule="auto"/>
        <w:rPr>
          <w:sz w:val="22"/>
          <w:szCs w:val="22"/>
          <w:rtl/>
        </w:rPr>
      </w:pPr>
      <w:r w:rsidRPr="001D5EE8">
        <w:rPr>
          <w:rFonts w:hint="cs"/>
          <w:sz w:val="22"/>
          <w:szCs w:val="22"/>
          <w:rtl/>
        </w:rPr>
        <w:t>מקור: הדוחות הכספיים של המכון</w:t>
      </w:r>
    </w:p>
    <w:p w:rsidR="00680F55" w:rsidRPr="00BA3489" w:rsidP="00680F55">
      <w:pPr>
        <w:pStyle w:val="a"/>
        <w:spacing w:line="269" w:lineRule="auto"/>
        <w:rPr>
          <w:rtl/>
        </w:rPr>
      </w:pPr>
    </w:p>
    <w:p w:rsidR="00680F55" w:rsidRPr="00470688" w:rsidP="00680F55">
      <w:pPr>
        <w:spacing w:line="269" w:lineRule="auto"/>
        <w:rPr>
          <w:rtl/>
        </w:rPr>
      </w:pPr>
      <w:r w:rsidRPr="00470688">
        <w:rPr>
          <w:rtl/>
        </w:rPr>
        <w:t xml:space="preserve">מכון התקנים מסר </w:t>
      </w:r>
      <w:r w:rsidRPr="00470688">
        <w:rPr>
          <w:rFonts w:hint="cs"/>
          <w:rtl/>
        </w:rPr>
        <w:t>בתשובתו למשרד מבקר המדינה</w:t>
      </w:r>
      <w:r w:rsidRPr="00470688">
        <w:rPr>
          <w:rtl/>
        </w:rPr>
        <w:t xml:space="preserve"> מיוני 2020 (להלן - </w:t>
      </w:r>
      <w:r w:rsidRPr="00470688">
        <w:rPr>
          <w:rFonts w:hint="cs"/>
          <w:rtl/>
        </w:rPr>
        <w:t>תשובת</w:t>
      </w:r>
      <w:r w:rsidRPr="00470688">
        <w:rPr>
          <w:rtl/>
        </w:rPr>
        <w:t xml:space="preserve"> המכון) כי </w:t>
      </w:r>
      <w:r w:rsidRPr="00470688">
        <w:rPr>
          <w:rFonts w:hint="cs"/>
          <w:rtl/>
        </w:rPr>
        <w:t>כ</w:t>
      </w:r>
      <w:r w:rsidRPr="00470688">
        <w:rPr>
          <w:rtl/>
        </w:rPr>
        <w:t xml:space="preserve">כלל, הדוחות הכספיים מוכנים לחתימה מדי שנה בסוף מאי, אך </w:t>
      </w:r>
      <w:r>
        <w:rPr>
          <w:rFonts w:hint="cs"/>
          <w:rtl/>
        </w:rPr>
        <w:t>בשל אילוצים הנוגעים ללוחות הזמנים</w:t>
      </w:r>
      <w:r w:rsidRPr="00470688">
        <w:rPr>
          <w:rtl/>
        </w:rPr>
        <w:t>,</w:t>
      </w:r>
      <w:r w:rsidRPr="00470688">
        <w:rPr>
          <w:rFonts w:hint="cs"/>
          <w:rtl/>
        </w:rPr>
        <w:t xml:space="preserve"> </w:t>
      </w:r>
      <w:r>
        <w:rPr>
          <w:rFonts w:hint="cs"/>
          <w:rtl/>
        </w:rPr>
        <w:t>רוב</w:t>
      </w:r>
      <w:r w:rsidRPr="00470688">
        <w:rPr>
          <w:rFonts w:hint="cs"/>
          <w:rtl/>
        </w:rPr>
        <w:t xml:space="preserve"> </w:t>
      </w:r>
      <w:r w:rsidRPr="00470688">
        <w:rPr>
          <w:rtl/>
        </w:rPr>
        <w:t>התכנסויות ה</w:t>
      </w:r>
      <w:r w:rsidRPr="00470688">
        <w:rPr>
          <w:rFonts w:hint="cs"/>
          <w:rtl/>
        </w:rPr>
        <w:t>ו</w:t>
      </w:r>
      <w:r w:rsidRPr="00470688">
        <w:rPr>
          <w:rtl/>
        </w:rPr>
        <w:t>ועד הפועל מתקיימות במועדים מאוחרים יותר</w:t>
      </w:r>
      <w:r w:rsidRPr="00470688">
        <w:rPr>
          <w:rFonts w:hint="cs"/>
          <w:rtl/>
        </w:rPr>
        <w:t xml:space="preserve">. המכון מדגיש </w:t>
      </w:r>
      <w:r w:rsidRPr="00470688">
        <w:rPr>
          <w:rtl/>
        </w:rPr>
        <w:t xml:space="preserve">כי </w:t>
      </w:r>
      <w:r>
        <w:rPr>
          <w:rFonts w:hint="cs"/>
          <w:rtl/>
        </w:rPr>
        <w:t>ב</w:t>
      </w:r>
      <w:r w:rsidRPr="00470688">
        <w:rPr>
          <w:rFonts w:hint="cs"/>
          <w:rtl/>
        </w:rPr>
        <w:t xml:space="preserve">תקנון </w:t>
      </w:r>
      <w:r>
        <w:rPr>
          <w:rFonts w:hint="cs"/>
          <w:rtl/>
        </w:rPr>
        <w:t>שלו</w:t>
      </w:r>
      <w:r w:rsidRPr="00470688">
        <w:rPr>
          <w:rFonts w:hint="cs"/>
          <w:rtl/>
        </w:rPr>
        <w:t xml:space="preserve"> לא </w:t>
      </w:r>
      <w:r>
        <w:rPr>
          <w:rFonts w:hint="cs"/>
          <w:rtl/>
        </w:rPr>
        <w:t>נ</w:t>
      </w:r>
      <w:r w:rsidRPr="00470688">
        <w:rPr>
          <w:rFonts w:hint="cs"/>
          <w:rtl/>
        </w:rPr>
        <w:t>קבע מועד לאישור הדוחות הכספיים, והוא</w:t>
      </w:r>
      <w:r w:rsidRPr="00470688">
        <w:rPr>
          <w:rtl/>
        </w:rPr>
        <w:t xml:space="preserve"> אינו כפוף לרשות החברות הממשלתיות</w:t>
      </w:r>
      <w:r w:rsidRPr="00470688">
        <w:rPr>
          <w:rFonts w:hint="cs"/>
          <w:rtl/>
        </w:rPr>
        <w:t xml:space="preserve"> ו</w:t>
      </w:r>
      <w:r>
        <w:rPr>
          <w:rFonts w:hint="cs"/>
          <w:rtl/>
        </w:rPr>
        <w:t>ל</w:t>
      </w:r>
      <w:r w:rsidRPr="00470688">
        <w:rPr>
          <w:rFonts w:hint="cs"/>
          <w:rtl/>
        </w:rPr>
        <w:t xml:space="preserve">הוראותיה או </w:t>
      </w:r>
      <w:r w:rsidRPr="00470688">
        <w:rPr>
          <w:rtl/>
        </w:rPr>
        <w:t>לתקנות ניירות ערך בכל הנוגע למועד הגשת</w:t>
      </w:r>
      <w:r w:rsidRPr="00470688">
        <w:rPr>
          <w:rFonts w:hint="cs"/>
          <w:rtl/>
        </w:rPr>
        <w:t xml:space="preserve"> </w:t>
      </w:r>
      <w:r w:rsidRPr="00470688">
        <w:rPr>
          <w:rtl/>
        </w:rPr>
        <w:t xml:space="preserve">דוחות כספיים </w:t>
      </w:r>
      <w:r>
        <w:rPr>
          <w:rFonts w:hint="cs"/>
          <w:rtl/>
        </w:rPr>
        <w:t xml:space="preserve">של </w:t>
      </w:r>
      <w:r w:rsidRPr="00470688">
        <w:rPr>
          <w:rtl/>
        </w:rPr>
        <w:t>חברות ציבוריות.</w:t>
      </w:r>
    </w:p>
    <w:p w:rsidR="00680F55" w:rsidRPr="00470688" w:rsidP="00680F55">
      <w:pPr>
        <w:spacing w:line="269" w:lineRule="auto"/>
        <w:ind w:left="-567"/>
        <w:rPr>
          <w:szCs w:val="20"/>
          <w:rtl/>
        </w:rPr>
      </w:pPr>
    </w:p>
    <w:p w:rsidR="00680F55" w:rsidRPr="00617015" w:rsidP="00680F55">
      <w:pPr>
        <w:keepNext/>
        <w:keepLines/>
        <w:spacing w:line="269" w:lineRule="auto"/>
        <w:outlineLvl w:val="3"/>
        <w:rPr>
          <w:rFonts w:eastAsiaTheme="majorEastAsia"/>
          <w:bCs/>
          <w:sz w:val="24"/>
          <w:rtl/>
        </w:rPr>
      </w:pPr>
      <w:r w:rsidRPr="00617015">
        <w:rPr>
          <w:rFonts w:eastAsiaTheme="majorEastAsia" w:hint="eastAsia"/>
          <w:bCs/>
          <w:sz w:val="24"/>
          <w:rtl/>
        </w:rPr>
        <w:t>על</w:t>
      </w:r>
      <w:r w:rsidRPr="00617015">
        <w:rPr>
          <w:rFonts w:eastAsiaTheme="majorEastAsia"/>
          <w:bCs/>
          <w:sz w:val="24"/>
          <w:rtl/>
        </w:rPr>
        <w:t xml:space="preserve"> </w:t>
      </w:r>
      <w:r w:rsidRPr="00617015">
        <w:rPr>
          <w:rFonts w:eastAsiaTheme="majorEastAsia" w:hint="eastAsia"/>
          <w:bCs/>
          <w:sz w:val="24"/>
          <w:rtl/>
        </w:rPr>
        <w:t>הוועד</w:t>
      </w:r>
      <w:r w:rsidRPr="00617015">
        <w:rPr>
          <w:rFonts w:eastAsiaTheme="majorEastAsia"/>
          <w:bCs/>
          <w:sz w:val="24"/>
          <w:rtl/>
        </w:rPr>
        <w:t xml:space="preserve"> </w:t>
      </w:r>
      <w:r w:rsidRPr="00617015">
        <w:rPr>
          <w:rFonts w:eastAsiaTheme="majorEastAsia" w:hint="eastAsia"/>
          <w:bCs/>
          <w:sz w:val="24"/>
          <w:rtl/>
        </w:rPr>
        <w:t>הפועל</w:t>
      </w:r>
      <w:r w:rsidRPr="00617015">
        <w:rPr>
          <w:rFonts w:eastAsiaTheme="majorEastAsia"/>
          <w:bCs/>
          <w:sz w:val="24"/>
          <w:rtl/>
        </w:rPr>
        <w:t xml:space="preserve"> </w:t>
      </w:r>
      <w:r w:rsidRPr="00617015">
        <w:rPr>
          <w:rFonts w:eastAsiaTheme="majorEastAsia" w:hint="eastAsia"/>
          <w:bCs/>
          <w:sz w:val="24"/>
          <w:rtl/>
        </w:rPr>
        <w:t>לפעול</w:t>
      </w:r>
      <w:r w:rsidRPr="00617015">
        <w:rPr>
          <w:rFonts w:eastAsiaTheme="majorEastAsia"/>
          <w:bCs/>
          <w:sz w:val="24"/>
          <w:rtl/>
        </w:rPr>
        <w:t xml:space="preserve"> </w:t>
      </w:r>
      <w:r w:rsidRPr="00617015">
        <w:rPr>
          <w:rFonts w:eastAsiaTheme="majorEastAsia" w:hint="eastAsia"/>
          <w:bCs/>
          <w:sz w:val="24"/>
          <w:rtl/>
        </w:rPr>
        <w:t>לכך</w:t>
      </w:r>
      <w:r w:rsidRPr="00617015">
        <w:rPr>
          <w:rFonts w:eastAsiaTheme="majorEastAsia"/>
          <w:bCs/>
          <w:sz w:val="24"/>
          <w:rtl/>
        </w:rPr>
        <w:t xml:space="preserve"> </w:t>
      </w:r>
      <w:r w:rsidRPr="00617015">
        <w:rPr>
          <w:rFonts w:eastAsiaTheme="majorEastAsia" w:hint="eastAsia"/>
          <w:bCs/>
          <w:sz w:val="24"/>
          <w:rtl/>
        </w:rPr>
        <w:t>שהדוחות</w:t>
      </w:r>
      <w:r w:rsidRPr="00617015">
        <w:rPr>
          <w:rFonts w:eastAsiaTheme="majorEastAsia"/>
          <w:bCs/>
          <w:sz w:val="24"/>
          <w:rtl/>
        </w:rPr>
        <w:t xml:space="preserve"> </w:t>
      </w:r>
      <w:r w:rsidRPr="00617015">
        <w:rPr>
          <w:rFonts w:eastAsiaTheme="majorEastAsia" w:hint="eastAsia"/>
          <w:bCs/>
          <w:sz w:val="24"/>
          <w:rtl/>
        </w:rPr>
        <w:t>הכספיים</w:t>
      </w:r>
      <w:r w:rsidRPr="00617015">
        <w:rPr>
          <w:rFonts w:eastAsiaTheme="majorEastAsia"/>
          <w:bCs/>
          <w:sz w:val="24"/>
          <w:rtl/>
        </w:rPr>
        <w:t xml:space="preserve"> </w:t>
      </w:r>
      <w:r w:rsidRPr="00617015">
        <w:rPr>
          <w:rFonts w:eastAsiaTheme="majorEastAsia" w:hint="eastAsia"/>
          <w:bCs/>
          <w:sz w:val="24"/>
          <w:rtl/>
        </w:rPr>
        <w:t>של</w:t>
      </w:r>
      <w:r w:rsidRPr="00617015">
        <w:rPr>
          <w:rFonts w:eastAsiaTheme="majorEastAsia"/>
          <w:bCs/>
          <w:sz w:val="24"/>
          <w:rtl/>
        </w:rPr>
        <w:t xml:space="preserve"> </w:t>
      </w:r>
      <w:r w:rsidRPr="00617015">
        <w:rPr>
          <w:rFonts w:eastAsiaTheme="majorEastAsia" w:hint="eastAsia"/>
          <w:bCs/>
          <w:sz w:val="24"/>
          <w:rtl/>
        </w:rPr>
        <w:t>המכון</w:t>
      </w:r>
      <w:r w:rsidRPr="00617015">
        <w:rPr>
          <w:rFonts w:eastAsiaTheme="majorEastAsia"/>
          <w:bCs/>
          <w:sz w:val="24"/>
          <w:rtl/>
        </w:rPr>
        <w:t xml:space="preserve"> </w:t>
      </w:r>
      <w:r w:rsidRPr="00617015">
        <w:rPr>
          <w:rFonts w:eastAsiaTheme="majorEastAsia" w:hint="eastAsia"/>
          <w:bCs/>
          <w:sz w:val="24"/>
          <w:rtl/>
        </w:rPr>
        <w:t>יאושרו</w:t>
      </w:r>
      <w:r w:rsidRPr="00617015">
        <w:rPr>
          <w:rFonts w:eastAsiaTheme="majorEastAsia"/>
          <w:bCs/>
          <w:sz w:val="24"/>
          <w:rtl/>
        </w:rPr>
        <w:t xml:space="preserve"> </w:t>
      </w:r>
      <w:r w:rsidRPr="00617015">
        <w:rPr>
          <w:rFonts w:eastAsiaTheme="majorEastAsia" w:hint="eastAsia"/>
          <w:bCs/>
          <w:sz w:val="24"/>
          <w:rtl/>
        </w:rPr>
        <w:t>במועד</w:t>
      </w:r>
      <w:r w:rsidRPr="00617015">
        <w:rPr>
          <w:rFonts w:eastAsiaTheme="majorEastAsia"/>
          <w:bCs/>
          <w:sz w:val="24"/>
          <w:rtl/>
        </w:rPr>
        <w:t xml:space="preserve"> סמוך ככל הניתן לתום השנה המדווחת.</w:t>
      </w:r>
    </w:p>
    <w:p w:rsidR="00680F55" w:rsidP="00680F55">
      <w:pPr>
        <w:spacing w:line="259" w:lineRule="auto"/>
        <w:ind w:left="-567"/>
        <w:rPr>
          <w:rFonts w:eastAsiaTheme="majorEastAsia"/>
          <w:bCs/>
          <w:szCs w:val="26"/>
          <w:rtl/>
        </w:rPr>
      </w:pPr>
      <w:bookmarkStart w:id="10" w:name="_Toc40098970"/>
      <w:r>
        <w:rPr>
          <w:rFonts w:eastAsiaTheme="majorEastAsia"/>
          <w:bCs/>
          <w:szCs w:val="26"/>
          <w:rtl/>
        </w:rPr>
        <w:br w:type="page"/>
      </w:r>
    </w:p>
    <w:p w:rsidR="00680F55" w:rsidRPr="008A5227" w:rsidP="00680F55">
      <w:pPr>
        <w:keepNext/>
        <w:keepLines/>
        <w:spacing w:line="269" w:lineRule="auto"/>
        <w:outlineLvl w:val="2"/>
        <w:rPr>
          <w:rStyle w:val="4"/>
          <w:rtl/>
        </w:rPr>
      </w:pPr>
      <w:r w:rsidRPr="00150F40">
        <w:rPr>
          <w:rStyle w:val="4"/>
          <w:rFonts w:hint="cs"/>
          <w:rtl/>
        </w:rPr>
        <w:t xml:space="preserve">דירקטוריון (ועד </w:t>
      </w:r>
      <w:r w:rsidRPr="008A5227">
        <w:rPr>
          <w:rStyle w:val="4"/>
          <w:rFonts w:hint="cs"/>
          <w:rtl/>
        </w:rPr>
        <w:t>הפועל)</w:t>
      </w:r>
      <w:bookmarkEnd w:id="10"/>
    </w:p>
    <w:p w:rsidR="00680F55" w:rsidP="00680F55">
      <w:pPr>
        <w:rPr>
          <w:rtl/>
        </w:rPr>
      </w:pPr>
    </w:p>
    <w:p w:rsidR="00680F55" w:rsidRPr="00470688" w:rsidP="00680F55">
      <w:pPr>
        <w:pStyle w:val="Heading4"/>
        <w:spacing w:before="0" w:line="269" w:lineRule="auto"/>
        <w:rPr>
          <w:rtl/>
        </w:rPr>
      </w:pPr>
      <w:r w:rsidRPr="00470688">
        <w:rPr>
          <w:rtl/>
        </w:rPr>
        <w:t>קביעת מדיניות ארוכת טווח</w:t>
      </w:r>
    </w:p>
    <w:p w:rsidR="00680F55" w:rsidP="00680F55">
      <w:pPr>
        <w:pStyle w:val="a"/>
        <w:rPr>
          <w:rtl/>
        </w:rPr>
      </w:pPr>
    </w:p>
    <w:p w:rsidR="00680F55" w:rsidRPr="00470688" w:rsidP="00680F55">
      <w:pPr>
        <w:spacing w:line="269" w:lineRule="auto"/>
        <w:rPr>
          <w:rtl/>
        </w:rPr>
      </w:pPr>
      <w:hyperlink r:id="rId10" w:history="1">
        <w:r w:rsidRPr="00470688">
          <w:rPr>
            <w:color w:val="0000FF" w:themeColor="hyperlink"/>
            <w:u w:val="single"/>
            <w:rtl/>
          </w:rPr>
          <w:t>תקנון המכון</w:t>
        </w:r>
      </w:hyperlink>
      <w:r w:rsidRPr="00470688">
        <w:rPr>
          <w:rtl/>
        </w:rPr>
        <w:t xml:space="preserve"> קובע כי הוועד הפועל מוסמך "לקבוע את המדיניות הכללית של המכון, בתחום מטרותיו".</w:t>
      </w:r>
      <w:r>
        <w:rPr>
          <w:rFonts w:hint="cs"/>
          <w:rtl/>
        </w:rPr>
        <w:t xml:space="preserve"> אין בתקנון הוראה המחייבת הכנת מסמך מדיניות ארוכת טווח או תכנית רב שנתית אך לתכנית כזאת חשיבות רבה כי ניתן לבנות לפיה תכנית עבודה שנתית שתיישם את העקרונות הרב שנתיים.</w:t>
      </w:r>
      <w:r w:rsidRPr="00470688">
        <w:rPr>
          <w:rFonts w:hint="cs"/>
          <w:rtl/>
        </w:rPr>
        <w:t xml:space="preserve"> </w:t>
      </w:r>
      <w:r>
        <w:rPr>
          <w:rFonts w:hint="cs"/>
          <w:rtl/>
        </w:rPr>
        <w:t xml:space="preserve">בנוגע לחברות ממשלתיות קובע </w:t>
      </w:r>
      <w:r w:rsidRPr="00470688">
        <w:rPr>
          <w:rFonts w:hint="cs"/>
          <w:rtl/>
        </w:rPr>
        <w:t>חוזר רשות החברות הממשלתיות</w:t>
      </w:r>
      <w:r>
        <w:rPr>
          <w:vertAlign w:val="superscript"/>
          <w:rtl/>
        </w:rPr>
        <w:footnoteReference w:id="14"/>
      </w:r>
      <w:r w:rsidRPr="00470688">
        <w:rPr>
          <w:rFonts w:hint="cs"/>
          <w:rtl/>
        </w:rPr>
        <w:t xml:space="preserve"> כי חברה ממשלתית תגיש לרשות החברות הממשלתיות מדי שנה תוכנית רב-שנתית.</w:t>
      </w:r>
      <w:r w:rsidRPr="00470688">
        <w:rPr>
          <w:b/>
          <w:bCs/>
          <w:rtl/>
        </w:rPr>
        <w:t xml:space="preserve"> </w:t>
      </w:r>
    </w:p>
    <w:p w:rsidR="00680F55" w:rsidP="00680F55">
      <w:pPr>
        <w:pStyle w:val="a"/>
      </w:pPr>
    </w:p>
    <w:p w:rsidR="00680F55" w:rsidRPr="00470688" w:rsidP="00680F55">
      <w:pPr>
        <w:spacing w:line="269" w:lineRule="auto"/>
        <w:rPr>
          <w:b/>
          <w:bCs/>
          <w:rtl/>
        </w:rPr>
      </w:pPr>
      <w:r w:rsidRPr="00470688">
        <w:rPr>
          <w:rFonts w:hint="cs"/>
          <w:b/>
          <w:bCs/>
          <w:rtl/>
        </w:rPr>
        <w:t>בשנת 2014 החליט הוועד הפועל להכין תוכנית אסטרטגית כוללת למכון. במועד סיום הביקורת, יותר מחמש שנים לאחר קבלת ההחלטה האמורה, עדיין לא הוכנה התוכנית הרב-שנתית.</w:t>
      </w:r>
      <w:r w:rsidRPr="00470688">
        <w:rPr>
          <w:b/>
          <w:bCs/>
          <w:rtl/>
        </w:rPr>
        <w:t xml:space="preserve"> </w:t>
      </w:r>
      <w:r>
        <w:rPr>
          <w:rFonts w:hint="cs"/>
          <w:b/>
          <w:bCs/>
          <w:rtl/>
        </w:rPr>
        <w:t xml:space="preserve">לתוכנית נודעת משנה </w:t>
      </w:r>
      <w:r w:rsidRPr="00470688">
        <w:rPr>
          <w:rFonts w:hint="cs"/>
          <w:b/>
          <w:bCs/>
          <w:rtl/>
        </w:rPr>
        <w:t xml:space="preserve">חשיבות </w:t>
      </w:r>
      <w:r>
        <w:rPr>
          <w:rFonts w:hint="cs"/>
          <w:b/>
          <w:bCs/>
          <w:rtl/>
        </w:rPr>
        <w:t>אם מתבצעים</w:t>
      </w:r>
      <w:r w:rsidRPr="00470688">
        <w:rPr>
          <w:rFonts w:hint="cs"/>
          <w:b/>
          <w:bCs/>
          <w:rtl/>
        </w:rPr>
        <w:t xml:space="preserve"> </w:t>
      </w:r>
      <w:r w:rsidRPr="00470688">
        <w:rPr>
          <w:b/>
          <w:bCs/>
          <w:rtl/>
        </w:rPr>
        <w:t xml:space="preserve">שינויים </w:t>
      </w:r>
      <w:r w:rsidRPr="00470688">
        <w:rPr>
          <w:rFonts w:hint="cs"/>
          <w:b/>
          <w:bCs/>
          <w:rtl/>
        </w:rPr>
        <w:t>ניכרים</w:t>
      </w:r>
      <w:r w:rsidRPr="00470688">
        <w:rPr>
          <w:b/>
          <w:bCs/>
          <w:rtl/>
        </w:rPr>
        <w:t xml:space="preserve"> בסביבה העסקית של המכון</w:t>
      </w:r>
      <w:r w:rsidRPr="00470688">
        <w:rPr>
          <w:rFonts w:hint="cs"/>
          <w:b/>
          <w:bCs/>
          <w:rtl/>
        </w:rPr>
        <w:t>,</w:t>
      </w:r>
      <w:r w:rsidRPr="00470688">
        <w:rPr>
          <w:b/>
          <w:bCs/>
          <w:rtl/>
        </w:rPr>
        <w:t xml:space="preserve"> </w:t>
      </w:r>
      <w:r w:rsidRPr="00470688">
        <w:rPr>
          <w:rFonts w:hint="cs"/>
          <w:b/>
          <w:bCs/>
          <w:rtl/>
        </w:rPr>
        <w:t xml:space="preserve">ובהם </w:t>
      </w:r>
      <w:r w:rsidRPr="00470688">
        <w:rPr>
          <w:b/>
          <w:bCs/>
          <w:rtl/>
        </w:rPr>
        <w:t>שינויי חקיקה, פתיחת שוק "בדיקות יבוא" לתחרות ו</w:t>
      </w:r>
      <w:r>
        <w:rPr>
          <w:rFonts w:hint="cs"/>
          <w:b/>
          <w:bCs/>
          <w:rtl/>
        </w:rPr>
        <w:t>כן הכנה</w:t>
      </w:r>
      <w:r w:rsidRPr="00470688">
        <w:rPr>
          <w:rFonts w:hint="cs"/>
          <w:b/>
          <w:bCs/>
          <w:rtl/>
        </w:rPr>
        <w:t xml:space="preserve"> ויישום </w:t>
      </w:r>
      <w:r>
        <w:rPr>
          <w:rFonts w:hint="cs"/>
          <w:b/>
          <w:bCs/>
          <w:rtl/>
        </w:rPr>
        <w:t xml:space="preserve">של </w:t>
      </w:r>
      <w:r w:rsidRPr="00470688">
        <w:rPr>
          <w:b/>
          <w:bCs/>
          <w:rtl/>
        </w:rPr>
        <w:t>ת</w:t>
      </w:r>
      <w:r w:rsidRPr="00470688">
        <w:rPr>
          <w:rFonts w:hint="cs"/>
          <w:b/>
          <w:bCs/>
          <w:rtl/>
        </w:rPr>
        <w:t>ו</w:t>
      </w:r>
      <w:r w:rsidRPr="00470688">
        <w:rPr>
          <w:b/>
          <w:bCs/>
          <w:rtl/>
        </w:rPr>
        <w:t xml:space="preserve">כנית פרישה </w:t>
      </w:r>
      <w:r>
        <w:rPr>
          <w:rFonts w:hint="cs"/>
          <w:b/>
          <w:bCs/>
          <w:rtl/>
        </w:rPr>
        <w:t>נרחבת</w:t>
      </w:r>
      <w:r w:rsidRPr="00470688">
        <w:rPr>
          <w:b/>
          <w:bCs/>
          <w:rtl/>
        </w:rPr>
        <w:t xml:space="preserve"> לעובדי המכון</w:t>
      </w:r>
      <w:r w:rsidRPr="00470688">
        <w:rPr>
          <w:rFonts w:hint="cs"/>
          <w:b/>
          <w:bCs/>
          <w:rtl/>
        </w:rPr>
        <w:t>.</w:t>
      </w:r>
      <w:r w:rsidRPr="00470688">
        <w:rPr>
          <w:b/>
          <w:bCs/>
          <w:rtl/>
        </w:rPr>
        <w:t xml:space="preserve"> </w:t>
      </w:r>
    </w:p>
    <w:p w:rsidR="00680F55" w:rsidRPr="00470688" w:rsidP="00680F55">
      <w:pPr>
        <w:spacing w:line="269" w:lineRule="auto"/>
        <w:ind w:left="-567"/>
        <w:rPr>
          <w:szCs w:val="20"/>
          <w:rtl/>
        </w:rPr>
      </w:pPr>
    </w:p>
    <w:p w:rsidR="00680F55" w:rsidRPr="00470688" w:rsidP="00680F55">
      <w:pPr>
        <w:spacing w:line="269" w:lineRule="auto"/>
        <w:rPr>
          <w:rtl/>
        </w:rPr>
      </w:pPr>
      <w:r w:rsidRPr="00470688">
        <w:rPr>
          <w:rtl/>
        </w:rPr>
        <w:t xml:space="preserve">מכון התקנים מסר </w:t>
      </w:r>
      <w:r w:rsidRPr="00470688">
        <w:rPr>
          <w:rFonts w:hint="cs"/>
          <w:rtl/>
        </w:rPr>
        <w:t xml:space="preserve">בתשובתו </w:t>
      </w:r>
      <w:r w:rsidRPr="00470688">
        <w:rPr>
          <w:rtl/>
        </w:rPr>
        <w:t xml:space="preserve">כי </w:t>
      </w:r>
      <w:r w:rsidRPr="00470688">
        <w:rPr>
          <w:rFonts w:hint="cs"/>
          <w:rtl/>
        </w:rPr>
        <w:t xml:space="preserve">בפברואר 2020, לאחר מועד סיום הביקורת, </w:t>
      </w:r>
      <w:r w:rsidRPr="00470688">
        <w:rPr>
          <w:rtl/>
        </w:rPr>
        <w:t>ה</w:t>
      </w:r>
      <w:r w:rsidRPr="00470688">
        <w:rPr>
          <w:rFonts w:hint="cs"/>
          <w:rtl/>
        </w:rPr>
        <w:t>ו</w:t>
      </w:r>
      <w:r w:rsidRPr="00470688">
        <w:rPr>
          <w:rtl/>
        </w:rPr>
        <w:t xml:space="preserve">ועד הפועל אישר </w:t>
      </w:r>
      <w:r w:rsidRPr="00470688">
        <w:rPr>
          <w:rFonts w:hint="cs"/>
          <w:rtl/>
        </w:rPr>
        <w:t xml:space="preserve">את </w:t>
      </w:r>
      <w:r w:rsidRPr="00470688">
        <w:rPr>
          <w:rtl/>
        </w:rPr>
        <w:t>התוכנית האסטרטגית</w:t>
      </w:r>
      <w:r w:rsidRPr="00470688">
        <w:rPr>
          <w:rFonts w:hint="cs"/>
          <w:rtl/>
        </w:rPr>
        <w:t xml:space="preserve"> </w:t>
      </w:r>
      <w:r w:rsidRPr="00470688">
        <w:rPr>
          <w:rtl/>
        </w:rPr>
        <w:t>של המכון</w:t>
      </w:r>
      <w:r w:rsidRPr="00470688">
        <w:rPr>
          <w:rFonts w:hint="cs"/>
          <w:rtl/>
        </w:rPr>
        <w:t>.</w:t>
      </w:r>
      <w:r w:rsidRPr="00470688">
        <w:rPr>
          <w:rtl/>
        </w:rPr>
        <w:t xml:space="preserve"> </w:t>
      </w:r>
    </w:p>
    <w:p w:rsidR="00680F55" w:rsidRPr="00470688" w:rsidP="00680F55">
      <w:pPr>
        <w:spacing w:line="269" w:lineRule="auto"/>
        <w:rPr>
          <w:rtl/>
        </w:rPr>
      </w:pPr>
    </w:p>
    <w:p w:rsidR="00680F55" w:rsidRPr="00470688" w:rsidP="00680F55">
      <w:pPr>
        <w:pStyle w:val="Heading4"/>
        <w:spacing w:before="0" w:line="269" w:lineRule="auto"/>
        <w:rPr>
          <w:rtl/>
        </w:rPr>
      </w:pPr>
      <w:r w:rsidRPr="00470688">
        <w:rPr>
          <w:rFonts w:hint="cs"/>
          <w:rtl/>
        </w:rPr>
        <w:t>אי-כינוס ועדת הכספים וועדת ההשקעות</w:t>
      </w:r>
    </w:p>
    <w:p w:rsidR="00680F55" w:rsidP="00680F55">
      <w:pPr>
        <w:pStyle w:val="a"/>
        <w:rPr>
          <w:rtl/>
        </w:rPr>
      </w:pPr>
    </w:p>
    <w:p w:rsidR="00680F55" w:rsidRPr="00470688" w:rsidP="00680F55">
      <w:pPr>
        <w:spacing w:line="269" w:lineRule="auto"/>
        <w:rPr>
          <w:rtl/>
        </w:rPr>
      </w:pPr>
      <w:r w:rsidRPr="00470688">
        <w:rPr>
          <w:rFonts w:hint="cs"/>
          <w:rtl/>
        </w:rPr>
        <w:t xml:space="preserve">ב-31.12.18 ערך המזומנים, שווי המזומנים וההשקעות של המכון בניירות ערך היה כ-150 מיליון ש"ח. המכון משתמש ביועצים חיצוניים (מנהלי השקעות) לניהול תיק ההשקעות שלו בהיקף של כ-60 מיליון ש"ח. ועדת הכספים של הוועד הפועל של המכון </w:t>
      </w:r>
      <w:r w:rsidRPr="00470688">
        <w:rPr>
          <w:rtl/>
        </w:rPr>
        <w:t>משמשת גם ועדת השקעות</w:t>
      </w:r>
      <w:r w:rsidRPr="00470688">
        <w:rPr>
          <w:rFonts w:hint="cs"/>
          <w:rtl/>
        </w:rPr>
        <w:t>. ועדת הכספים החליטה בספטמבר 2017</w:t>
      </w:r>
      <w:r>
        <w:rPr>
          <w:vertAlign w:val="superscript"/>
          <w:rtl/>
        </w:rPr>
        <w:footnoteReference w:id="15"/>
      </w:r>
      <w:r w:rsidRPr="00470688">
        <w:rPr>
          <w:rFonts w:hint="cs"/>
          <w:rtl/>
        </w:rPr>
        <w:t xml:space="preserve"> כי היא תקבל דיווח על ביצועי מנהלי ההשקעות פעמיים בשנה.</w:t>
      </w:r>
    </w:p>
    <w:p w:rsidR="00680F55" w:rsidP="00680F55">
      <w:pPr>
        <w:pStyle w:val="a"/>
        <w:rPr>
          <w:rtl/>
        </w:rPr>
      </w:pPr>
    </w:p>
    <w:p w:rsidR="00680F55" w:rsidRPr="00470688" w:rsidP="00680F55">
      <w:pPr>
        <w:spacing w:line="269" w:lineRule="auto"/>
        <w:rPr>
          <w:b/>
          <w:bCs/>
          <w:rtl/>
        </w:rPr>
      </w:pPr>
      <w:r w:rsidRPr="00470688">
        <w:rPr>
          <w:rFonts w:hint="cs"/>
          <w:b/>
          <w:bCs/>
          <w:rtl/>
        </w:rPr>
        <w:t>נמצא כי בשנת 2018 ועד מועד סיום הביקורת, בדצמבר 2019, ועדת ההשקעות לא התכנסה ולא קיבלה דיווח על ביצועי מנהלי הכספים.</w:t>
      </w:r>
    </w:p>
    <w:p w:rsidR="00680F55" w:rsidRPr="00470688" w:rsidP="00680F55">
      <w:pPr>
        <w:spacing w:line="269" w:lineRule="auto"/>
        <w:ind w:left="-567"/>
        <w:rPr>
          <w:szCs w:val="20"/>
          <w:rtl/>
        </w:rPr>
      </w:pPr>
    </w:p>
    <w:p w:rsidR="00680F55" w:rsidRPr="00470688" w:rsidP="00680F55">
      <w:pPr>
        <w:spacing w:line="269" w:lineRule="auto"/>
        <w:rPr>
          <w:b/>
          <w:bCs/>
          <w:rtl/>
        </w:rPr>
      </w:pPr>
      <w:r w:rsidRPr="00470688">
        <w:rPr>
          <w:rtl/>
        </w:rPr>
        <w:t xml:space="preserve">מכון התקנים מסר כי </w:t>
      </w:r>
      <w:r w:rsidRPr="00470688">
        <w:rPr>
          <w:rFonts w:hint="cs"/>
          <w:rtl/>
        </w:rPr>
        <w:t>ב</w:t>
      </w:r>
      <w:r w:rsidRPr="00470688">
        <w:rPr>
          <w:rtl/>
        </w:rPr>
        <w:t>ספטמבר 2019 נקבעה ישיב</w:t>
      </w:r>
      <w:r w:rsidRPr="00470688">
        <w:rPr>
          <w:rFonts w:hint="cs"/>
          <w:rtl/>
        </w:rPr>
        <w:t>ה של</w:t>
      </w:r>
      <w:r w:rsidRPr="00470688">
        <w:rPr>
          <w:rtl/>
        </w:rPr>
        <w:t xml:space="preserve"> ועדת הכספים בתפקידה כוועדת השקעות, ו</w:t>
      </w:r>
      <w:r>
        <w:rPr>
          <w:rFonts w:hint="cs"/>
          <w:rtl/>
        </w:rPr>
        <w:t xml:space="preserve">כי </w:t>
      </w:r>
      <w:r w:rsidRPr="00470688">
        <w:rPr>
          <w:rtl/>
        </w:rPr>
        <w:t>נשלחו</w:t>
      </w:r>
      <w:r w:rsidRPr="00470688">
        <w:rPr>
          <w:rFonts w:hint="cs"/>
          <w:rtl/>
        </w:rPr>
        <w:t xml:space="preserve"> </w:t>
      </w:r>
      <w:r w:rsidRPr="00470688">
        <w:rPr>
          <w:rtl/>
        </w:rPr>
        <w:t>דיווחים ו</w:t>
      </w:r>
      <w:r>
        <w:rPr>
          <w:rFonts w:hint="cs"/>
          <w:rtl/>
        </w:rPr>
        <w:t>כן</w:t>
      </w:r>
      <w:r w:rsidRPr="00470688">
        <w:rPr>
          <w:rtl/>
        </w:rPr>
        <w:t xml:space="preserve"> מצגת </w:t>
      </w:r>
      <w:r>
        <w:rPr>
          <w:rFonts w:hint="cs"/>
          <w:rtl/>
        </w:rPr>
        <w:t>ובה מפורטים</w:t>
      </w:r>
      <w:r w:rsidRPr="00470688">
        <w:rPr>
          <w:rtl/>
        </w:rPr>
        <w:t xml:space="preserve"> הביצועים של התיקים, </w:t>
      </w:r>
      <w:r w:rsidRPr="00470688">
        <w:rPr>
          <w:rFonts w:hint="cs"/>
          <w:rtl/>
        </w:rPr>
        <w:t>אך</w:t>
      </w:r>
      <w:r w:rsidRPr="00470688">
        <w:rPr>
          <w:rtl/>
        </w:rPr>
        <w:t xml:space="preserve"> הישיבה בוטלה</w:t>
      </w:r>
      <w:r w:rsidRPr="00470688">
        <w:rPr>
          <w:rFonts w:hint="cs"/>
          <w:rtl/>
        </w:rPr>
        <w:t>. עוד ציי</w:t>
      </w:r>
      <w:r>
        <w:rPr>
          <w:rFonts w:hint="cs"/>
          <w:rtl/>
        </w:rPr>
        <w:t>ן</w:t>
      </w:r>
      <w:r w:rsidRPr="00470688">
        <w:rPr>
          <w:rFonts w:hint="cs"/>
          <w:rtl/>
        </w:rPr>
        <w:t xml:space="preserve"> כי</w:t>
      </w:r>
      <w:r w:rsidRPr="00470688">
        <w:rPr>
          <w:rtl/>
        </w:rPr>
        <w:t xml:space="preserve"> ועדת ההשקעות</w:t>
      </w:r>
      <w:r w:rsidRPr="00470688">
        <w:rPr>
          <w:rFonts w:hint="cs"/>
          <w:rtl/>
        </w:rPr>
        <w:t xml:space="preserve"> </w:t>
      </w:r>
      <w:r>
        <w:rPr>
          <w:rFonts w:hint="cs"/>
          <w:rtl/>
        </w:rPr>
        <w:t>אמורה להתכנס בקרוב</w:t>
      </w:r>
      <w:r w:rsidRPr="00470688">
        <w:rPr>
          <w:rFonts w:hint="cs"/>
          <w:rtl/>
        </w:rPr>
        <w:t>.</w:t>
      </w:r>
    </w:p>
    <w:p w:rsidR="00680F55" w:rsidRPr="00470688" w:rsidP="00680F55">
      <w:pPr>
        <w:spacing w:line="269" w:lineRule="auto"/>
        <w:rPr>
          <w:b/>
          <w:bCs/>
          <w:rtl/>
        </w:rPr>
      </w:pPr>
      <w:r w:rsidRPr="00470688">
        <w:rPr>
          <w:rFonts w:hint="cs"/>
          <w:b/>
          <w:bCs/>
          <w:rtl/>
        </w:rPr>
        <w:t xml:space="preserve"> </w:t>
      </w:r>
    </w:p>
    <w:p w:rsidR="00680F55" w:rsidRPr="00470688" w:rsidP="00680F55">
      <w:pPr>
        <w:pStyle w:val="Heading4"/>
        <w:spacing w:before="0" w:line="269" w:lineRule="auto"/>
        <w:rPr>
          <w:rtl/>
        </w:rPr>
      </w:pPr>
      <w:r w:rsidRPr="00470688">
        <w:rPr>
          <w:rFonts w:hint="cs"/>
          <w:rtl/>
        </w:rPr>
        <w:t>אי-עדכון תקנון מכון התקנים</w:t>
      </w:r>
    </w:p>
    <w:p w:rsidR="00680F55" w:rsidP="00680F55">
      <w:pPr>
        <w:pStyle w:val="a"/>
        <w:rPr>
          <w:rtl/>
        </w:rPr>
      </w:pPr>
    </w:p>
    <w:p w:rsidR="00680F55" w:rsidRPr="00470688" w:rsidP="00680F55">
      <w:pPr>
        <w:spacing w:line="269" w:lineRule="auto"/>
        <w:rPr>
          <w:b/>
          <w:bCs/>
          <w:noProof/>
          <w:rtl/>
        </w:rPr>
      </w:pPr>
      <w:r w:rsidRPr="00470688">
        <w:rPr>
          <w:rFonts w:hint="cs"/>
          <w:rtl/>
        </w:rPr>
        <w:t>חוק התקנים קבע</w:t>
      </w:r>
      <w:r>
        <w:rPr>
          <w:vertAlign w:val="superscript"/>
          <w:rtl/>
        </w:rPr>
        <w:footnoteReference w:id="16"/>
      </w:r>
      <w:r w:rsidRPr="00470688">
        <w:rPr>
          <w:rFonts w:hint="cs"/>
          <w:rtl/>
        </w:rPr>
        <w:t xml:space="preserve"> כי "הועד הפועל של המכון יתקין, תוך שנה אחת מיום תחילת תקפו של חוק זה [חוק התקנים], תקנון לפעילות המכון...". כמו כן, </w:t>
      </w:r>
      <w:r>
        <w:rPr>
          <w:rFonts w:hint="cs"/>
          <w:rtl/>
        </w:rPr>
        <w:t>נקבע בחוק</w:t>
      </w:r>
      <w:r>
        <w:rPr>
          <w:vertAlign w:val="superscript"/>
          <w:rtl/>
        </w:rPr>
        <w:footnoteReference w:id="17"/>
      </w:r>
      <w:r w:rsidRPr="00470688">
        <w:rPr>
          <w:rFonts w:hint="cs"/>
          <w:rtl/>
        </w:rPr>
        <w:t xml:space="preserve"> מספרם של חברי הוועד הפועל </w:t>
      </w:r>
      <w:r>
        <w:rPr>
          <w:rFonts w:hint="cs"/>
          <w:rtl/>
        </w:rPr>
        <w:t>ו</w:t>
      </w:r>
      <w:r w:rsidRPr="00470688">
        <w:rPr>
          <w:rFonts w:hint="cs"/>
          <w:rtl/>
        </w:rPr>
        <w:t>הרכב הוועד. תקנון מכון התקנים קבע</w:t>
      </w:r>
      <w:r>
        <w:rPr>
          <w:vertAlign w:val="superscript"/>
          <w:rtl/>
        </w:rPr>
        <w:footnoteReference w:id="18"/>
      </w:r>
      <w:r w:rsidRPr="00470688">
        <w:rPr>
          <w:rFonts w:hint="cs"/>
          <w:rtl/>
        </w:rPr>
        <w:t xml:space="preserve"> גם הוא את הרכב הוועד הפועל. בשנת 2016 תוקן חוק התקנים </w:t>
      </w:r>
      <w:r>
        <w:rPr>
          <w:rFonts w:hint="cs"/>
          <w:rtl/>
        </w:rPr>
        <w:t>באופן ש</w:t>
      </w:r>
      <w:r w:rsidRPr="00470688">
        <w:rPr>
          <w:rFonts w:hint="cs"/>
          <w:rtl/>
        </w:rPr>
        <w:t xml:space="preserve">מספר חברי הוועד הפועל </w:t>
      </w:r>
      <w:r>
        <w:rPr>
          <w:rFonts w:hint="cs"/>
          <w:rtl/>
        </w:rPr>
        <w:t>הופחת</w:t>
      </w:r>
      <w:r w:rsidRPr="00470688">
        <w:rPr>
          <w:rFonts w:hint="cs"/>
          <w:rtl/>
        </w:rPr>
        <w:t xml:space="preserve"> </w:t>
      </w:r>
      <w:r>
        <w:rPr>
          <w:rFonts w:hint="cs"/>
          <w:rtl/>
        </w:rPr>
        <w:t>מ-30 ל-15</w:t>
      </w:r>
      <w:r w:rsidRPr="00470688">
        <w:rPr>
          <w:rFonts w:hint="cs"/>
          <w:rtl/>
        </w:rPr>
        <w:t>.</w:t>
      </w:r>
    </w:p>
    <w:p w:rsidR="00680F55" w:rsidP="00680F55">
      <w:pPr>
        <w:pStyle w:val="a"/>
        <w:rPr>
          <w:rtl/>
        </w:rPr>
      </w:pPr>
    </w:p>
    <w:p w:rsidR="00680F55" w:rsidRPr="00470688" w:rsidP="00680F55">
      <w:pPr>
        <w:spacing w:line="269" w:lineRule="auto"/>
        <w:rPr>
          <w:b/>
          <w:bCs/>
          <w:noProof/>
          <w:rtl/>
        </w:rPr>
      </w:pPr>
      <w:r w:rsidRPr="00470688">
        <w:rPr>
          <w:rFonts w:hint="cs"/>
          <w:b/>
          <w:bCs/>
          <w:noProof/>
          <w:rtl/>
        </w:rPr>
        <w:t xml:space="preserve">נמצא כי במועד סיום הביקורת, כשלוש שנים לאחר תיקון חוק התקנים, הוועד הפועל של המכון </w:t>
      </w:r>
      <w:r>
        <w:rPr>
          <w:rFonts w:hint="cs"/>
          <w:b/>
          <w:bCs/>
          <w:noProof/>
          <w:rtl/>
        </w:rPr>
        <w:t xml:space="preserve">עדיין </w:t>
      </w:r>
      <w:r w:rsidRPr="00470688">
        <w:rPr>
          <w:rFonts w:hint="cs"/>
          <w:b/>
          <w:bCs/>
          <w:noProof/>
          <w:rtl/>
        </w:rPr>
        <w:t xml:space="preserve">לא עדכן את תקנון המכון בהתאם לתיקון חוק התקנים, ומספר </w:t>
      </w:r>
      <w:r>
        <w:rPr>
          <w:rFonts w:hint="cs"/>
          <w:b/>
          <w:bCs/>
          <w:noProof/>
          <w:rtl/>
        </w:rPr>
        <w:t>החברים</w:t>
      </w:r>
      <w:r w:rsidRPr="00470688">
        <w:rPr>
          <w:rFonts w:hint="cs"/>
          <w:b/>
          <w:bCs/>
          <w:noProof/>
          <w:rtl/>
        </w:rPr>
        <w:t xml:space="preserve"> בו מסתכם ב-30. על המכון להשלים </w:t>
      </w:r>
      <w:r>
        <w:rPr>
          <w:rFonts w:hint="cs"/>
          <w:b/>
          <w:bCs/>
          <w:noProof/>
          <w:rtl/>
        </w:rPr>
        <w:t xml:space="preserve">את </w:t>
      </w:r>
      <w:r w:rsidRPr="00470688">
        <w:rPr>
          <w:rFonts w:hint="cs"/>
          <w:b/>
          <w:bCs/>
          <w:noProof/>
          <w:rtl/>
        </w:rPr>
        <w:t xml:space="preserve">תיקון תקנונו </w:t>
      </w:r>
      <w:r>
        <w:rPr>
          <w:rFonts w:hint="cs"/>
          <w:b/>
          <w:bCs/>
          <w:noProof/>
          <w:rtl/>
        </w:rPr>
        <w:t>ולאשרו</w:t>
      </w:r>
      <w:r w:rsidRPr="00470688">
        <w:rPr>
          <w:rFonts w:hint="cs"/>
          <w:b/>
          <w:bCs/>
          <w:noProof/>
          <w:rtl/>
        </w:rPr>
        <w:t xml:space="preserve"> בהתאם לחוק המעודכן.</w:t>
      </w:r>
    </w:p>
    <w:p w:rsidR="00680F55" w:rsidRPr="00470688" w:rsidP="00680F55">
      <w:pPr>
        <w:spacing w:line="269" w:lineRule="auto"/>
        <w:ind w:left="-567"/>
        <w:rPr>
          <w:noProof/>
          <w:szCs w:val="20"/>
          <w:rtl/>
        </w:rPr>
      </w:pPr>
    </w:p>
    <w:p w:rsidR="00680F55" w:rsidRPr="00470688" w:rsidP="00680F55">
      <w:pPr>
        <w:spacing w:line="269" w:lineRule="auto"/>
        <w:rPr>
          <w:rtl/>
        </w:rPr>
      </w:pPr>
      <w:r w:rsidRPr="00470688">
        <w:rPr>
          <w:rtl/>
        </w:rPr>
        <w:t xml:space="preserve">מכון התקנים מסר </w:t>
      </w:r>
      <w:r w:rsidRPr="00470688">
        <w:rPr>
          <w:rFonts w:hint="cs"/>
          <w:rtl/>
        </w:rPr>
        <w:t xml:space="preserve">בתשובתו </w:t>
      </w:r>
      <w:r w:rsidRPr="00470688">
        <w:rPr>
          <w:rtl/>
        </w:rPr>
        <w:t xml:space="preserve">כי שר הכלכלה </w:t>
      </w:r>
      <w:r w:rsidRPr="00470688">
        <w:rPr>
          <w:rFonts w:hint="cs"/>
          <w:rtl/>
        </w:rPr>
        <w:t>הוא אשר מאשר את</w:t>
      </w:r>
      <w:r w:rsidRPr="00470688">
        <w:rPr>
          <w:rtl/>
        </w:rPr>
        <w:t xml:space="preserve"> תקנון המכון</w:t>
      </w:r>
      <w:r w:rsidRPr="00470688">
        <w:rPr>
          <w:rFonts w:hint="cs"/>
          <w:rtl/>
        </w:rPr>
        <w:t xml:space="preserve">. </w:t>
      </w:r>
      <w:r w:rsidRPr="00470688">
        <w:rPr>
          <w:rtl/>
        </w:rPr>
        <w:t xml:space="preserve">מאז תוקן חוק התקנים פעל המכון נמרצות מול הלשכה המשפטית במשרד הכלכלה </w:t>
      </w:r>
      <w:r>
        <w:rPr>
          <w:rFonts w:hint="cs"/>
          <w:rtl/>
        </w:rPr>
        <w:t>ל</w:t>
      </w:r>
      <w:r w:rsidRPr="00470688">
        <w:rPr>
          <w:rtl/>
        </w:rPr>
        <w:t>תיקון התקנון ו</w:t>
      </w:r>
      <w:r>
        <w:rPr>
          <w:rFonts w:hint="cs"/>
          <w:rtl/>
        </w:rPr>
        <w:t>ל</w:t>
      </w:r>
      <w:r w:rsidRPr="00470688">
        <w:rPr>
          <w:rtl/>
        </w:rPr>
        <w:t>התאמתו לתיקונים שנעשו בחוק התקנים</w:t>
      </w:r>
      <w:r>
        <w:rPr>
          <w:rFonts w:hint="cs"/>
          <w:rtl/>
        </w:rPr>
        <w:t>,</w:t>
      </w:r>
      <w:r w:rsidRPr="00470688">
        <w:rPr>
          <w:rFonts w:hint="cs"/>
          <w:rtl/>
        </w:rPr>
        <w:t xml:space="preserve"> </w:t>
      </w:r>
      <w:r w:rsidRPr="00470688">
        <w:rPr>
          <w:color w:val="000000"/>
          <w:rtl/>
          <w:lang w:val="he-IL" w:eastAsia="he-IL"/>
        </w:rPr>
        <w:t>והעבודה בעניין הסתיימה בדצמבר</w:t>
      </w:r>
      <w:r>
        <w:rPr>
          <w:rFonts w:hint="cs"/>
          <w:color w:val="000000"/>
          <w:rtl/>
          <w:lang w:val="he-IL" w:eastAsia="he-IL"/>
        </w:rPr>
        <w:t xml:space="preserve"> </w:t>
      </w:r>
      <w:r w:rsidRPr="001D01D7">
        <w:rPr>
          <w:color w:val="000000"/>
          <w:rtl/>
          <w:lang w:val="he-IL" w:eastAsia="he-IL"/>
        </w:rPr>
        <w:t>2018</w:t>
      </w:r>
      <w:r w:rsidRPr="00470688">
        <w:rPr>
          <w:rtl/>
        </w:rPr>
        <w:t xml:space="preserve">. עם סיום העבודה </w:t>
      </w:r>
      <w:r w:rsidRPr="00470688">
        <w:rPr>
          <w:rFonts w:hint="cs"/>
          <w:rtl/>
        </w:rPr>
        <w:t xml:space="preserve">בדצמבר 2018 </w:t>
      </w:r>
      <w:r w:rsidRPr="00470688">
        <w:rPr>
          <w:rtl/>
        </w:rPr>
        <w:t>הודיעה הלשכה המשפטית במשרד הכלכלה למכון כי לצורך אישור התקנון, יש</w:t>
      </w:r>
      <w:r>
        <w:rPr>
          <w:rFonts w:hint="cs"/>
          <w:rtl/>
        </w:rPr>
        <w:t xml:space="preserve"> לקבל את</w:t>
      </w:r>
      <w:r w:rsidRPr="00470688">
        <w:rPr>
          <w:rtl/>
        </w:rPr>
        <w:t xml:space="preserve"> אישור משרד המשפטים לנוסח התקנון, </w:t>
      </w:r>
      <w:r w:rsidRPr="00470688">
        <w:rPr>
          <w:rFonts w:hint="cs"/>
          <w:rtl/>
        </w:rPr>
        <w:t xml:space="preserve">אך </w:t>
      </w:r>
      <w:r>
        <w:rPr>
          <w:rFonts w:hint="cs"/>
          <w:rtl/>
        </w:rPr>
        <w:t>תגובת</w:t>
      </w:r>
      <w:r w:rsidRPr="00470688">
        <w:rPr>
          <w:rtl/>
        </w:rPr>
        <w:t xml:space="preserve"> משרד המשפטים </w:t>
      </w:r>
      <w:r>
        <w:rPr>
          <w:rFonts w:hint="cs"/>
          <w:rtl/>
        </w:rPr>
        <w:t xml:space="preserve">בעניין </w:t>
      </w:r>
      <w:r w:rsidRPr="00470688">
        <w:rPr>
          <w:rtl/>
        </w:rPr>
        <w:t>תיקון התקנון</w:t>
      </w:r>
      <w:r w:rsidRPr="00470688">
        <w:rPr>
          <w:rFonts w:hint="cs"/>
          <w:rtl/>
        </w:rPr>
        <w:t xml:space="preserve"> טרם התקבלה </w:t>
      </w:r>
      <w:r w:rsidRPr="00470688">
        <w:rPr>
          <w:rtl/>
        </w:rPr>
        <w:t xml:space="preserve">עד היום </w:t>
      </w:r>
      <w:r w:rsidRPr="00470688">
        <w:rPr>
          <w:rFonts w:hint="cs"/>
          <w:rtl/>
        </w:rPr>
        <w:t>(יוני 2020)</w:t>
      </w:r>
      <w:r>
        <w:rPr>
          <w:rFonts w:hint="cs"/>
          <w:rtl/>
        </w:rPr>
        <w:t>,</w:t>
      </w:r>
      <w:r w:rsidRPr="00470688">
        <w:rPr>
          <w:rtl/>
        </w:rPr>
        <w:t xml:space="preserve"> וזאת חרף פניות רבות של היועמ״ש של המכון בעניין</w:t>
      </w:r>
      <w:r w:rsidRPr="00470688">
        <w:rPr>
          <w:rFonts w:hint="cs"/>
          <w:rtl/>
        </w:rPr>
        <w:t>.</w:t>
      </w:r>
    </w:p>
    <w:p w:rsidR="00680F55" w:rsidP="00680F55">
      <w:pPr>
        <w:spacing w:line="269" w:lineRule="auto"/>
        <w:ind w:left="-567"/>
        <w:rPr>
          <w:noProof/>
          <w:szCs w:val="20"/>
          <w:rtl/>
        </w:rPr>
      </w:pPr>
    </w:p>
    <w:p w:rsidR="00680F55" w:rsidRPr="00470688" w:rsidP="00680F55">
      <w:pPr>
        <w:spacing w:line="269" w:lineRule="auto"/>
        <w:ind w:left="-567"/>
        <w:rPr>
          <w:noProof/>
          <w:szCs w:val="20"/>
          <w:rtl/>
        </w:rPr>
      </w:pPr>
    </w:p>
    <w:p w:rsidR="00680F55" w:rsidRPr="00470688" w:rsidP="00680F55">
      <w:pPr>
        <w:pStyle w:val="Heading3"/>
        <w:spacing w:before="0" w:line="269" w:lineRule="auto"/>
        <w:rPr>
          <w:rtl/>
        </w:rPr>
      </w:pPr>
      <w:bookmarkStart w:id="11" w:name="_Toc40098971"/>
      <w:r w:rsidRPr="00470688">
        <w:rPr>
          <w:rFonts w:hint="cs"/>
          <w:rtl/>
        </w:rPr>
        <w:t>מינוי בעלי תפקידים</w:t>
      </w:r>
      <w:bookmarkEnd w:id="11"/>
    </w:p>
    <w:p w:rsidR="00680F55" w:rsidP="00680F55">
      <w:pPr>
        <w:rPr>
          <w:rtl/>
        </w:rPr>
      </w:pPr>
    </w:p>
    <w:p w:rsidR="00680F55" w:rsidRPr="00470688" w:rsidP="00680F55">
      <w:pPr>
        <w:pStyle w:val="Heading4"/>
        <w:spacing w:before="0" w:line="269" w:lineRule="auto"/>
        <w:rPr>
          <w:rtl/>
        </w:rPr>
      </w:pPr>
      <w:r w:rsidRPr="00470688">
        <w:rPr>
          <w:rFonts w:hint="cs"/>
          <w:rtl/>
        </w:rPr>
        <w:t xml:space="preserve">מינוי </w:t>
      </w:r>
      <w:r>
        <w:rPr>
          <w:rFonts w:hint="cs"/>
          <w:rtl/>
        </w:rPr>
        <w:t>מנכ"ל</w:t>
      </w:r>
      <w:r w:rsidRPr="00470688">
        <w:rPr>
          <w:rFonts w:hint="cs"/>
          <w:rtl/>
        </w:rPr>
        <w:t xml:space="preserve"> למכון התקנים</w:t>
      </w:r>
      <w:bookmarkEnd w:id="9"/>
    </w:p>
    <w:p w:rsidR="00680F55" w:rsidP="00680F55">
      <w:pPr>
        <w:pStyle w:val="a"/>
        <w:rPr>
          <w:rtl/>
        </w:rPr>
      </w:pPr>
    </w:p>
    <w:p w:rsidR="00680F55" w:rsidRPr="00470688" w:rsidP="00680F55">
      <w:pPr>
        <w:spacing w:line="269" w:lineRule="auto"/>
        <w:rPr>
          <w:rtl/>
        </w:rPr>
      </w:pPr>
      <w:r w:rsidRPr="00470688">
        <w:rPr>
          <w:rFonts w:hint="cs"/>
          <w:rtl/>
        </w:rPr>
        <w:t>חוק התקנים קובע</w:t>
      </w:r>
      <w:r>
        <w:rPr>
          <w:vertAlign w:val="superscript"/>
          <w:rtl/>
        </w:rPr>
        <w:footnoteReference w:id="19"/>
      </w:r>
      <w:r w:rsidRPr="00470688">
        <w:rPr>
          <w:rFonts w:hint="cs"/>
          <w:rtl/>
        </w:rPr>
        <w:t xml:space="preserve"> כי "על מינוי המנהל הכללי יחולו הוראות סעיף 37(ב) ו-(ג) </w:t>
      </w:r>
      <w:r w:rsidRPr="00470688">
        <w:rPr>
          <w:rtl/>
        </w:rPr>
        <w:t>לחוק החברות הממשל</w:t>
      </w:r>
      <w:r w:rsidRPr="00470688">
        <w:rPr>
          <w:rFonts w:hint="cs"/>
          <w:rtl/>
        </w:rPr>
        <w:t>ת</w:t>
      </w:r>
      <w:r w:rsidRPr="00470688">
        <w:rPr>
          <w:rtl/>
        </w:rPr>
        <w:t>יות, התשל"ה-1975,</w:t>
      </w:r>
      <w:r w:rsidRPr="00470688">
        <w:rPr>
          <w:rFonts w:hint="cs"/>
          <w:rtl/>
        </w:rPr>
        <w:t xml:space="preserve"> בשינויים המחויבים, והוא ייעשה לאחר התייעצות עם הוועדה לבדיקת מינויים כהגדרתה בחוק האמור". </w:t>
      </w:r>
      <w:r w:rsidRPr="00470688">
        <w:rPr>
          <w:sz w:val="24"/>
          <w:rtl/>
        </w:rPr>
        <w:t xml:space="preserve">בהנחיות היועץ המשפטי מס' 6.5000 נקבע כי מינוי מנכ"ל בפועל, בתאגידים ציבוריים, טעון אישור </w:t>
      </w:r>
      <w:r>
        <w:rPr>
          <w:rFonts w:hint="cs"/>
          <w:sz w:val="24"/>
          <w:rtl/>
        </w:rPr>
        <w:t xml:space="preserve">של </w:t>
      </w:r>
      <w:r w:rsidRPr="00470688">
        <w:rPr>
          <w:sz w:val="24"/>
          <w:rtl/>
        </w:rPr>
        <w:t>הוועדה לבדיקת מינויים לפי אמות המידה למינוי מנכ"ל קבוע</w:t>
      </w:r>
      <w:r w:rsidRPr="00470688">
        <w:rPr>
          <w:rFonts w:hint="cs"/>
          <w:sz w:val="24"/>
          <w:rtl/>
        </w:rPr>
        <w:t xml:space="preserve">. </w:t>
      </w:r>
      <w:r w:rsidRPr="00470688">
        <w:rPr>
          <w:sz w:val="24"/>
          <w:rtl/>
        </w:rPr>
        <w:t xml:space="preserve">מכאן שהדרך </w:t>
      </w:r>
      <w:r>
        <w:rPr>
          <w:rFonts w:hint="cs"/>
          <w:sz w:val="24"/>
          <w:rtl/>
        </w:rPr>
        <w:t>ש</w:t>
      </w:r>
      <w:r w:rsidRPr="00470688">
        <w:rPr>
          <w:sz w:val="24"/>
          <w:rtl/>
        </w:rPr>
        <w:t xml:space="preserve">יש למנות ממלא מקום </w:t>
      </w:r>
      <w:r>
        <w:rPr>
          <w:rFonts w:hint="cs"/>
          <w:sz w:val="24"/>
          <w:rtl/>
        </w:rPr>
        <w:t xml:space="preserve">של </w:t>
      </w:r>
      <w:r w:rsidRPr="00470688">
        <w:rPr>
          <w:sz w:val="24"/>
          <w:rtl/>
        </w:rPr>
        <w:t xml:space="preserve">מנכ"ל חברה ממשלתית זהה לדרך </w:t>
      </w:r>
      <w:r>
        <w:rPr>
          <w:rFonts w:hint="cs"/>
          <w:sz w:val="24"/>
          <w:rtl/>
        </w:rPr>
        <w:t>ש</w:t>
      </w:r>
      <w:r w:rsidRPr="00470688">
        <w:rPr>
          <w:sz w:val="24"/>
          <w:rtl/>
        </w:rPr>
        <w:t xml:space="preserve">בה </w:t>
      </w:r>
      <w:r>
        <w:rPr>
          <w:rFonts w:hint="cs"/>
          <w:sz w:val="24"/>
          <w:rtl/>
        </w:rPr>
        <w:t xml:space="preserve">ממונה </w:t>
      </w:r>
      <w:r w:rsidRPr="00470688">
        <w:rPr>
          <w:sz w:val="24"/>
          <w:rtl/>
        </w:rPr>
        <w:t xml:space="preserve">מנכ"ל </w:t>
      </w:r>
      <w:r>
        <w:rPr>
          <w:rFonts w:hint="cs"/>
          <w:sz w:val="24"/>
          <w:rtl/>
        </w:rPr>
        <w:t xml:space="preserve">חברה </w:t>
      </w:r>
      <w:r w:rsidRPr="00470688">
        <w:rPr>
          <w:sz w:val="24"/>
          <w:rtl/>
        </w:rPr>
        <w:t>קבוע. כלל זה חל גם על תאגידים ציבוריים.</w:t>
      </w:r>
    </w:p>
    <w:p w:rsidR="00680F55" w:rsidP="00680F55">
      <w:pPr>
        <w:spacing w:line="269" w:lineRule="auto"/>
        <w:rPr>
          <w:szCs w:val="20"/>
          <w:rtl/>
        </w:rPr>
      </w:pPr>
    </w:p>
    <w:p w:rsidR="00680F55" w:rsidRPr="00470688" w:rsidP="00680F55">
      <w:pPr>
        <w:spacing w:line="269" w:lineRule="auto"/>
        <w:rPr>
          <w:rtl/>
        </w:rPr>
      </w:pPr>
      <w:r w:rsidRPr="00470688">
        <w:rPr>
          <w:rFonts w:hint="cs"/>
          <w:rtl/>
        </w:rPr>
        <w:t>ב</w:t>
      </w:r>
      <w:r w:rsidRPr="00470688">
        <w:rPr>
          <w:rtl/>
        </w:rPr>
        <w:t>יוני 2017</w:t>
      </w:r>
      <w:r w:rsidRPr="00470688">
        <w:rPr>
          <w:rFonts w:hint="cs"/>
          <w:rtl/>
        </w:rPr>
        <w:t xml:space="preserve">, בהתאם להחלטת הוועד הפועל, סיים מנכ"ל מכון התקנים את תפקידו. באותה ישיבה מינה הוועד הפועל את </w:t>
      </w:r>
      <w:r w:rsidRPr="00470688">
        <w:rPr>
          <w:rtl/>
        </w:rPr>
        <w:t xml:space="preserve">מנהל אגף </w:t>
      </w:r>
      <w:r w:rsidRPr="00470688">
        <w:rPr>
          <w:rFonts w:hint="cs"/>
          <w:rtl/>
        </w:rPr>
        <w:t xml:space="preserve">התעשייה </w:t>
      </w:r>
      <w:r w:rsidRPr="00470688">
        <w:rPr>
          <w:rtl/>
        </w:rPr>
        <w:t xml:space="preserve">במכון התקנים, </w:t>
      </w:r>
      <w:r w:rsidRPr="00470688">
        <w:rPr>
          <w:rFonts w:hint="cs"/>
          <w:rtl/>
        </w:rPr>
        <w:t xml:space="preserve">(להלן עובד א') </w:t>
      </w:r>
      <w:r w:rsidRPr="00470688">
        <w:rPr>
          <w:rtl/>
        </w:rPr>
        <w:t>לממלא מקום מנכ"ל.</w:t>
      </w:r>
      <w:r w:rsidRPr="00470688">
        <w:rPr>
          <w:rFonts w:hint="cs"/>
          <w:rtl/>
        </w:rPr>
        <w:t xml:space="preserve"> הוועד הפועל, בעת המינוי, לא ביקש מהוועדה לבדיקת מינויים לבחון את המינוי</w:t>
      </w:r>
      <w:r>
        <w:rPr>
          <w:rFonts w:hint="cs"/>
          <w:rtl/>
        </w:rPr>
        <w:t>,</w:t>
      </w:r>
      <w:r w:rsidRPr="00470688">
        <w:rPr>
          <w:rtl/>
        </w:rPr>
        <w:t xml:space="preserve"> למרות האמור בהנחיות.</w:t>
      </w:r>
      <w:r w:rsidRPr="00470688">
        <w:rPr>
          <w:rFonts w:hint="cs"/>
          <w:rtl/>
        </w:rPr>
        <w:t xml:space="preserve"> בד בבד הקים הוועד הפועל </w:t>
      </w:r>
      <w:r w:rsidRPr="00470688">
        <w:rPr>
          <w:rtl/>
        </w:rPr>
        <w:t>ועד</w:t>
      </w:r>
      <w:r w:rsidRPr="00470688">
        <w:rPr>
          <w:rFonts w:hint="cs"/>
          <w:rtl/>
        </w:rPr>
        <w:t>ה</w:t>
      </w:r>
      <w:r w:rsidRPr="00470688">
        <w:rPr>
          <w:rtl/>
        </w:rPr>
        <w:t xml:space="preserve"> </w:t>
      </w:r>
      <w:r w:rsidRPr="00470688">
        <w:rPr>
          <w:rFonts w:hint="cs"/>
          <w:rtl/>
        </w:rPr>
        <w:t>ל</w:t>
      </w:r>
      <w:r w:rsidRPr="00470688">
        <w:rPr>
          <w:rtl/>
        </w:rPr>
        <w:t xml:space="preserve">איתור </w:t>
      </w:r>
      <w:r w:rsidRPr="00470688">
        <w:rPr>
          <w:rFonts w:hint="cs"/>
          <w:rtl/>
        </w:rPr>
        <w:t xml:space="preserve">מועמד לתפקיד מנכ"ל. ועדת האיתור בחרה בעובד א' </w:t>
      </w:r>
      <w:r>
        <w:rPr>
          <w:rFonts w:hint="cs"/>
          <w:rtl/>
        </w:rPr>
        <w:t>ל</w:t>
      </w:r>
      <w:r w:rsidRPr="00470688">
        <w:rPr>
          <w:rFonts w:hint="cs"/>
          <w:rtl/>
        </w:rPr>
        <w:t xml:space="preserve">ממלא מקום המנכ"ל, ובינואר 2018 החליט הוועד הפועל על מינויו של המועמד למנכ"ל המכון, בכפוף לאישור הוועדה לבדיקת מינויים. </w:t>
      </w:r>
    </w:p>
    <w:p w:rsidR="00680F55" w:rsidP="00680F55">
      <w:pPr>
        <w:pStyle w:val="a"/>
        <w:rPr>
          <w:rtl/>
        </w:rPr>
      </w:pPr>
    </w:p>
    <w:p w:rsidR="00680F55" w:rsidP="00680F55">
      <w:pPr>
        <w:spacing w:line="269" w:lineRule="auto"/>
        <w:ind w:left="-1"/>
        <w:rPr>
          <w:szCs w:val="20"/>
          <w:rtl/>
        </w:rPr>
      </w:pPr>
      <w:r>
        <w:rPr>
          <w:rFonts w:hint="cs"/>
          <w:b/>
          <w:bCs/>
          <w:rtl/>
        </w:rPr>
        <w:t xml:space="preserve">נמצא כי </w:t>
      </w:r>
      <w:r w:rsidRPr="00791E9D">
        <w:rPr>
          <w:rFonts w:hint="cs"/>
          <w:b/>
          <w:bCs/>
          <w:rtl/>
        </w:rPr>
        <w:t xml:space="preserve">אישור המינוי של המועמד לא הועבר לדיון של הוועדה לבדיקת מינויים בשנת 2018. באותה שנה הועלו טענות ולפיהן המועמד לתפקיד המנכ"ל אינו כשיר לתפקיד, בשל </w:t>
      </w:r>
      <w:r w:rsidRPr="00791E9D">
        <w:rPr>
          <w:b/>
          <w:bCs/>
          <w:rtl/>
        </w:rPr>
        <w:t>חקירה פלילית</w:t>
      </w:r>
      <w:r w:rsidRPr="00791E9D">
        <w:rPr>
          <w:rFonts w:hint="cs"/>
          <w:b/>
          <w:bCs/>
          <w:rtl/>
        </w:rPr>
        <w:t xml:space="preserve"> אשר התנהלה נגדו.</w:t>
      </w:r>
      <w:r w:rsidRPr="00791E9D">
        <w:rPr>
          <w:b/>
          <w:bCs/>
          <w:rtl/>
        </w:rPr>
        <w:t xml:space="preserve"> עקב כך התקיים דין ודברים בין משרד המשפטים ובין המכון בניסיון להחליט אם יש להביא לפני הוועד</w:t>
      </w:r>
      <w:r w:rsidRPr="00791E9D">
        <w:rPr>
          <w:rFonts w:hint="cs"/>
          <w:b/>
          <w:bCs/>
          <w:rtl/>
        </w:rPr>
        <w:t xml:space="preserve">ה </w:t>
      </w:r>
      <w:r w:rsidRPr="00791E9D">
        <w:rPr>
          <w:b/>
          <w:bCs/>
          <w:rtl/>
        </w:rPr>
        <w:t xml:space="preserve">לבדיקת מינויים את המידע </w:t>
      </w:r>
      <w:r w:rsidRPr="00791E9D">
        <w:rPr>
          <w:rFonts w:hint="cs"/>
          <w:b/>
          <w:bCs/>
          <w:rtl/>
        </w:rPr>
        <w:t>על החקירה הפלילית</w:t>
      </w:r>
      <w:r w:rsidRPr="00791E9D">
        <w:rPr>
          <w:b/>
          <w:bCs/>
          <w:rtl/>
        </w:rPr>
        <w:t xml:space="preserve">, </w:t>
      </w:r>
      <w:r w:rsidRPr="00791E9D">
        <w:rPr>
          <w:rFonts w:hint="cs"/>
          <w:b/>
          <w:bCs/>
          <w:rtl/>
        </w:rPr>
        <w:t>ושמא יש</w:t>
      </w:r>
      <w:r w:rsidRPr="00791E9D">
        <w:rPr>
          <w:b/>
          <w:bCs/>
          <w:rtl/>
        </w:rPr>
        <w:t xml:space="preserve"> להמתין עד שתתקבל החלטת הפרקליטות בתיק החקירה בעניינו. בשנת 2018 </w:t>
      </w:r>
      <w:r w:rsidRPr="00791E9D">
        <w:rPr>
          <w:rFonts w:hint="cs"/>
          <w:b/>
          <w:bCs/>
          <w:rtl/>
        </w:rPr>
        <w:t xml:space="preserve">כתב </w:t>
      </w:r>
      <w:r w:rsidRPr="00791E9D">
        <w:rPr>
          <w:b/>
          <w:bCs/>
          <w:rtl/>
        </w:rPr>
        <w:t>משרד המשפטים חמישה מכתבים למכון ועמד על כך שיגישו לוועדה את סוגיית מועמדותו</w:t>
      </w:r>
      <w:r w:rsidRPr="00791E9D">
        <w:rPr>
          <w:rFonts w:hint="cs"/>
          <w:b/>
          <w:bCs/>
          <w:rtl/>
        </w:rPr>
        <w:t>.</w:t>
      </w:r>
      <w:r w:rsidRPr="00791E9D">
        <w:rPr>
          <w:b/>
          <w:bCs/>
          <w:rtl/>
        </w:rPr>
        <w:t xml:space="preserve"> למרות האמור</w:t>
      </w:r>
      <w:r w:rsidRPr="00791E9D">
        <w:rPr>
          <w:rFonts w:hint="cs"/>
          <w:b/>
          <w:bCs/>
          <w:rtl/>
        </w:rPr>
        <w:t xml:space="preserve"> לעיל</w:t>
      </w:r>
      <w:r w:rsidRPr="00791E9D">
        <w:rPr>
          <w:b/>
          <w:bCs/>
          <w:rtl/>
        </w:rPr>
        <w:t xml:space="preserve">, הוועד הפועל של המכון סירב להסדיר את המינוי מול הוועדה, בהתאם </w:t>
      </w:r>
      <w:r w:rsidRPr="00791E9D">
        <w:rPr>
          <w:rFonts w:hint="cs"/>
          <w:b/>
          <w:bCs/>
          <w:rtl/>
        </w:rPr>
        <w:t>לעמדת היועץ המשפטי של המכון</w:t>
      </w:r>
      <w:r w:rsidRPr="00791E9D">
        <w:rPr>
          <w:b/>
          <w:bCs/>
          <w:rtl/>
        </w:rPr>
        <w:t>.</w:t>
      </w:r>
      <w:r w:rsidRPr="00791E9D">
        <w:rPr>
          <w:rFonts w:hint="cs"/>
          <w:b/>
          <w:bCs/>
          <w:rtl/>
        </w:rPr>
        <w:t xml:space="preserve"> בינואר 2019 הסכים הוועד הפועל לבקשת משרד המשפטים והעביר את סוגיית מועמדותו לדיון בוועדה לבדיקת מינויים. בינואר 2019 דנה הוועדה בבקשה לאישור המינוי של עובד א' והחליטה לפסול את מועמדותו בשל אי-הסבירות של מינויו לנוכח החשדות נגדו.</w:t>
      </w:r>
      <w:r>
        <w:rPr>
          <w:rFonts w:hint="cs"/>
          <w:b/>
          <w:bCs/>
          <w:rtl/>
        </w:rPr>
        <w:t xml:space="preserve"> כתוצאה מכך המינוי הקבוע למנכ"ל המכהן התעכב תקופה ארוכה.</w:t>
      </w:r>
    </w:p>
    <w:p w:rsidR="00680F55" w:rsidRPr="00D13878" w:rsidP="00680F55">
      <w:pPr>
        <w:spacing w:line="269" w:lineRule="auto"/>
        <w:ind w:left="-1" w:hanging="567"/>
        <w:rPr>
          <w:szCs w:val="20"/>
          <w:rtl/>
        </w:rPr>
      </w:pPr>
    </w:p>
    <w:p w:rsidR="00680F55" w:rsidRPr="00470688" w:rsidP="00680F55">
      <w:pPr>
        <w:spacing w:line="269" w:lineRule="auto"/>
        <w:rPr>
          <w:rtl/>
        </w:rPr>
      </w:pPr>
      <w:r w:rsidRPr="00470688">
        <w:rPr>
          <w:rtl/>
        </w:rPr>
        <w:t xml:space="preserve">מכון התקנים מסר </w:t>
      </w:r>
      <w:r w:rsidRPr="00470688">
        <w:rPr>
          <w:rFonts w:hint="cs"/>
          <w:rtl/>
        </w:rPr>
        <w:t xml:space="preserve">בתשובתו </w:t>
      </w:r>
      <w:r w:rsidRPr="00470688">
        <w:rPr>
          <w:rtl/>
        </w:rPr>
        <w:t>כי</w:t>
      </w:r>
      <w:r w:rsidRPr="00470688">
        <w:rPr>
          <w:rFonts w:hint="cs"/>
          <w:rtl/>
        </w:rPr>
        <w:t xml:space="preserve"> טובת המכון חייבה את מינוי ממלא מקום המנכ"ל, לאחר שתקופה </w:t>
      </w:r>
      <w:r w:rsidRPr="00470688">
        <w:rPr>
          <w:rtl/>
        </w:rPr>
        <w:t>ארוכה לא עמד בראשו מנכ״ל אשר ניהל את המכון כנדרש, וזאת במצב</w:t>
      </w:r>
      <w:r w:rsidRPr="00470688">
        <w:rPr>
          <w:rFonts w:hint="cs"/>
          <w:rtl/>
        </w:rPr>
        <w:t xml:space="preserve"> </w:t>
      </w:r>
      <w:r w:rsidRPr="00470688">
        <w:rPr>
          <w:rtl/>
        </w:rPr>
        <w:t xml:space="preserve">של תחרות חריפה </w:t>
      </w:r>
      <w:r>
        <w:rPr>
          <w:rFonts w:hint="cs"/>
          <w:rtl/>
        </w:rPr>
        <w:t>בתחום התקינה</w:t>
      </w:r>
      <w:r w:rsidRPr="00470688">
        <w:rPr>
          <w:rtl/>
        </w:rPr>
        <w:t>.</w:t>
      </w:r>
    </w:p>
    <w:p w:rsidR="00680F55" w:rsidRPr="00470688" w:rsidP="00680F55">
      <w:pPr>
        <w:spacing w:line="269" w:lineRule="auto"/>
        <w:ind w:left="-567"/>
        <w:rPr>
          <w:szCs w:val="20"/>
          <w:rtl/>
        </w:rPr>
      </w:pPr>
    </w:p>
    <w:p w:rsidR="00680F55" w:rsidRPr="00470688" w:rsidP="00680F55">
      <w:pPr>
        <w:spacing w:line="269" w:lineRule="auto"/>
        <w:rPr>
          <w:rtl/>
        </w:rPr>
      </w:pPr>
      <w:r w:rsidRPr="00470688">
        <w:rPr>
          <w:rFonts w:hint="cs"/>
          <w:rtl/>
        </w:rPr>
        <w:t xml:space="preserve">משרד המשפטים מסר בתשובתו כי </w:t>
      </w:r>
      <w:r w:rsidRPr="00470688">
        <w:rPr>
          <w:rtl/>
        </w:rPr>
        <w:t>המקרה</w:t>
      </w:r>
      <w:r w:rsidRPr="00470688">
        <w:rPr>
          <w:rFonts w:hint="cs"/>
          <w:rtl/>
        </w:rPr>
        <w:t xml:space="preserve"> האמור</w:t>
      </w:r>
      <w:r w:rsidRPr="00470688">
        <w:rPr>
          <w:rtl/>
        </w:rPr>
        <w:t xml:space="preserve"> נגע בשאלת הציות של התאגיד הציבורי לדין החל עליו בתחום </w:t>
      </w:r>
      <w:r w:rsidRPr="00470688">
        <w:rPr>
          <w:rtl/>
        </w:rPr>
        <w:t>המ</w:t>
      </w:r>
      <w:r>
        <w:rPr>
          <w:rFonts w:hint="cs"/>
          <w:rtl/>
        </w:rPr>
        <w:t>י</w:t>
      </w:r>
      <w:r w:rsidRPr="00470688">
        <w:rPr>
          <w:rtl/>
        </w:rPr>
        <w:t>נהל</w:t>
      </w:r>
      <w:r w:rsidRPr="00470688">
        <w:rPr>
          <w:rtl/>
        </w:rPr>
        <w:t xml:space="preserve"> התקין</w:t>
      </w:r>
      <w:r>
        <w:rPr>
          <w:rFonts w:hint="cs"/>
          <w:rtl/>
        </w:rPr>
        <w:t>,</w:t>
      </w:r>
      <w:r w:rsidRPr="00470688">
        <w:rPr>
          <w:rFonts w:hint="cs"/>
          <w:rtl/>
        </w:rPr>
        <w:t xml:space="preserve"> וכי </w:t>
      </w:r>
      <w:r w:rsidRPr="00470688">
        <w:rPr>
          <w:rtl/>
        </w:rPr>
        <w:t>יש לצפות שכל</w:t>
      </w:r>
      <w:r w:rsidRPr="00470688">
        <w:rPr>
          <w:rFonts w:hint="cs"/>
          <w:rtl/>
        </w:rPr>
        <w:t xml:space="preserve"> </w:t>
      </w:r>
      <w:r w:rsidRPr="00470688">
        <w:rPr>
          <w:rtl/>
        </w:rPr>
        <w:t>חברי מועצת התאגיד יפעלו בהתאם לדין החל על התאגיד</w:t>
      </w:r>
      <w:r w:rsidRPr="00470688">
        <w:rPr>
          <w:rFonts w:hint="cs"/>
          <w:rtl/>
        </w:rPr>
        <w:t xml:space="preserve">. </w:t>
      </w:r>
    </w:p>
    <w:p w:rsidR="00680F55" w:rsidP="00680F55">
      <w:pPr>
        <w:pStyle w:val="a"/>
        <w:rPr>
          <w:rtl/>
        </w:rPr>
      </w:pPr>
      <w:bookmarkStart w:id="12" w:name="_Toc8543386"/>
      <w:bookmarkStart w:id="13" w:name="_Toc12424224"/>
    </w:p>
    <w:p w:rsidR="00680F55" w:rsidRPr="00470688" w:rsidP="00680F55">
      <w:pPr>
        <w:spacing w:line="269" w:lineRule="auto"/>
        <w:rPr>
          <w:rtl/>
        </w:rPr>
      </w:pPr>
      <w:r w:rsidRPr="00470688">
        <w:rPr>
          <w:rFonts w:hint="cs"/>
          <w:rtl/>
        </w:rPr>
        <w:t>בספטמבר 2019, יותר משנתיים לאחר פרישת המנכ"ל הקודם, מונה מנכ"ל חדש למכון.</w:t>
      </w:r>
      <w:r w:rsidRPr="00470688">
        <w:rPr>
          <w:sz w:val="16"/>
          <w:szCs w:val="16"/>
          <w:rtl/>
        </w:rPr>
        <w:t xml:space="preserve"> </w:t>
      </w:r>
    </w:p>
    <w:p w:rsidR="00680F55" w:rsidRPr="00470688" w:rsidP="00680F55">
      <w:pPr>
        <w:spacing w:line="269" w:lineRule="auto"/>
        <w:ind w:left="-567"/>
        <w:rPr>
          <w:szCs w:val="20"/>
          <w:rtl/>
        </w:rPr>
      </w:pPr>
    </w:p>
    <w:p w:rsidR="00680F55" w:rsidRPr="00932B25" w:rsidP="00680F55">
      <w:pPr>
        <w:spacing w:line="269" w:lineRule="auto"/>
        <w:rPr>
          <w:b/>
          <w:bCs/>
          <w:szCs w:val="26"/>
          <w:rtl/>
        </w:rPr>
      </w:pPr>
      <w:r w:rsidRPr="00992782">
        <w:rPr>
          <w:rFonts w:hint="eastAsia"/>
          <w:b/>
          <w:bCs/>
          <w:rtl/>
        </w:rPr>
        <w:t>חילוקי</w:t>
      </w:r>
      <w:r w:rsidRPr="00992782">
        <w:rPr>
          <w:b/>
          <w:bCs/>
          <w:rtl/>
        </w:rPr>
        <w:t xml:space="preserve"> דעות אלו מחדדים הצורך בהסדרת </w:t>
      </w:r>
      <w:r w:rsidRPr="00992782">
        <w:rPr>
          <w:rFonts w:hint="eastAsia"/>
          <w:b/>
          <w:bCs/>
          <w:rtl/>
        </w:rPr>
        <w:t>מעמדו</w:t>
      </w:r>
      <w:r w:rsidRPr="00992782">
        <w:rPr>
          <w:b/>
          <w:bCs/>
          <w:rtl/>
        </w:rPr>
        <w:t xml:space="preserve"> </w:t>
      </w:r>
      <w:r w:rsidRPr="00992782">
        <w:rPr>
          <w:rFonts w:hint="eastAsia"/>
          <w:b/>
          <w:bCs/>
          <w:rtl/>
        </w:rPr>
        <w:t>של</w:t>
      </w:r>
      <w:r w:rsidRPr="00992782">
        <w:rPr>
          <w:b/>
          <w:bCs/>
          <w:rtl/>
        </w:rPr>
        <w:t xml:space="preserve"> </w:t>
      </w:r>
      <w:r w:rsidRPr="00992782">
        <w:rPr>
          <w:rFonts w:hint="eastAsia"/>
          <w:b/>
          <w:bCs/>
          <w:rtl/>
        </w:rPr>
        <w:t>התאגיד</w:t>
      </w:r>
      <w:r w:rsidRPr="00992782">
        <w:rPr>
          <w:b/>
          <w:bCs/>
          <w:rtl/>
        </w:rPr>
        <w:t xml:space="preserve"> </w:t>
      </w:r>
      <w:r w:rsidRPr="00992782">
        <w:rPr>
          <w:rFonts w:hint="eastAsia"/>
          <w:b/>
          <w:bCs/>
          <w:rtl/>
        </w:rPr>
        <w:t>הציבורי</w:t>
      </w:r>
      <w:r w:rsidRPr="00992782">
        <w:rPr>
          <w:b/>
          <w:bCs/>
          <w:rtl/>
        </w:rPr>
        <w:t xml:space="preserve"> </w:t>
      </w:r>
      <w:r w:rsidRPr="00992782">
        <w:rPr>
          <w:rFonts w:hint="eastAsia"/>
          <w:b/>
          <w:bCs/>
          <w:rtl/>
        </w:rPr>
        <w:t>בכלל</w:t>
      </w:r>
      <w:r w:rsidRPr="00992782">
        <w:rPr>
          <w:b/>
          <w:bCs/>
          <w:rtl/>
        </w:rPr>
        <w:t xml:space="preserve"> </w:t>
      </w:r>
      <w:r w:rsidRPr="00992782">
        <w:rPr>
          <w:rFonts w:hint="eastAsia"/>
          <w:b/>
          <w:bCs/>
          <w:rtl/>
        </w:rPr>
        <w:t>ושל</w:t>
      </w:r>
      <w:r w:rsidRPr="00992782">
        <w:rPr>
          <w:b/>
          <w:bCs/>
          <w:rtl/>
        </w:rPr>
        <w:t xml:space="preserve"> </w:t>
      </w:r>
      <w:r w:rsidRPr="00992782">
        <w:rPr>
          <w:rFonts w:hint="eastAsia"/>
          <w:b/>
          <w:bCs/>
          <w:rtl/>
        </w:rPr>
        <w:t>המכון</w:t>
      </w:r>
      <w:r w:rsidRPr="00992782">
        <w:rPr>
          <w:b/>
          <w:bCs/>
          <w:rtl/>
        </w:rPr>
        <w:t xml:space="preserve"> </w:t>
      </w:r>
      <w:r w:rsidRPr="00992782">
        <w:rPr>
          <w:rFonts w:hint="eastAsia"/>
          <w:b/>
          <w:bCs/>
          <w:rtl/>
        </w:rPr>
        <w:t>בפרט</w:t>
      </w:r>
      <w:r w:rsidRPr="00992782">
        <w:rPr>
          <w:b/>
          <w:bCs/>
          <w:rtl/>
        </w:rPr>
        <w:t xml:space="preserve"> </w:t>
      </w:r>
      <w:r w:rsidRPr="00992782">
        <w:rPr>
          <w:rFonts w:hint="eastAsia"/>
          <w:b/>
          <w:bCs/>
          <w:rtl/>
        </w:rPr>
        <w:t>כלפי</w:t>
      </w:r>
      <w:r w:rsidRPr="00992782">
        <w:rPr>
          <w:b/>
          <w:bCs/>
          <w:rtl/>
        </w:rPr>
        <w:t xml:space="preserve"> </w:t>
      </w:r>
      <w:r w:rsidRPr="00992782">
        <w:rPr>
          <w:rFonts w:hint="eastAsia"/>
          <w:b/>
          <w:bCs/>
          <w:rtl/>
        </w:rPr>
        <w:t>משרד</w:t>
      </w:r>
      <w:r w:rsidRPr="00992782">
        <w:rPr>
          <w:b/>
          <w:bCs/>
          <w:rtl/>
        </w:rPr>
        <w:t xml:space="preserve"> </w:t>
      </w:r>
      <w:r w:rsidRPr="00992782">
        <w:rPr>
          <w:rFonts w:hint="eastAsia"/>
          <w:b/>
          <w:bCs/>
          <w:rtl/>
        </w:rPr>
        <w:t>המשפטים</w:t>
      </w:r>
      <w:r w:rsidRPr="00992782">
        <w:rPr>
          <w:b/>
          <w:bCs/>
          <w:rtl/>
        </w:rPr>
        <w:t xml:space="preserve">, </w:t>
      </w:r>
      <w:r w:rsidRPr="00992782">
        <w:rPr>
          <w:rFonts w:hint="eastAsia"/>
          <w:b/>
          <w:bCs/>
          <w:rtl/>
        </w:rPr>
        <w:t>תוך</w:t>
      </w:r>
      <w:r w:rsidRPr="00992782">
        <w:rPr>
          <w:b/>
          <w:bCs/>
          <w:rtl/>
        </w:rPr>
        <w:t xml:space="preserve"> </w:t>
      </w:r>
      <w:r w:rsidRPr="00992782">
        <w:rPr>
          <w:rFonts w:hint="eastAsia"/>
          <w:b/>
          <w:bCs/>
          <w:rtl/>
        </w:rPr>
        <w:t>יצירת</w:t>
      </w:r>
      <w:r w:rsidRPr="00992782">
        <w:rPr>
          <w:b/>
          <w:bCs/>
          <w:rtl/>
        </w:rPr>
        <w:t xml:space="preserve"> </w:t>
      </w:r>
      <w:r w:rsidRPr="00992782">
        <w:rPr>
          <w:rFonts w:hint="eastAsia"/>
          <w:b/>
          <w:bCs/>
          <w:rtl/>
        </w:rPr>
        <w:t>מנגנון</w:t>
      </w:r>
      <w:r w:rsidRPr="00992782">
        <w:rPr>
          <w:b/>
          <w:bCs/>
          <w:rtl/>
        </w:rPr>
        <w:t xml:space="preserve"> </w:t>
      </w:r>
      <w:r w:rsidRPr="00992782">
        <w:rPr>
          <w:rFonts w:hint="eastAsia"/>
          <w:b/>
          <w:bCs/>
          <w:rtl/>
        </w:rPr>
        <w:t>לפתרון</w:t>
      </w:r>
      <w:r w:rsidRPr="00992782">
        <w:rPr>
          <w:b/>
          <w:bCs/>
          <w:rtl/>
        </w:rPr>
        <w:t xml:space="preserve"> </w:t>
      </w:r>
      <w:r w:rsidRPr="00992782">
        <w:rPr>
          <w:rFonts w:hint="eastAsia"/>
          <w:b/>
          <w:bCs/>
          <w:rtl/>
        </w:rPr>
        <w:t>במקרים</w:t>
      </w:r>
      <w:r w:rsidRPr="00992782">
        <w:rPr>
          <w:b/>
          <w:bCs/>
          <w:rtl/>
        </w:rPr>
        <w:t xml:space="preserve"> </w:t>
      </w:r>
      <w:r w:rsidRPr="00992782">
        <w:rPr>
          <w:rFonts w:hint="eastAsia"/>
          <w:b/>
          <w:bCs/>
          <w:rtl/>
        </w:rPr>
        <w:t>של</w:t>
      </w:r>
      <w:r w:rsidRPr="00992782">
        <w:rPr>
          <w:b/>
          <w:bCs/>
          <w:rtl/>
        </w:rPr>
        <w:t xml:space="preserve"> </w:t>
      </w:r>
      <w:r w:rsidRPr="00992782">
        <w:rPr>
          <w:rFonts w:hint="eastAsia"/>
          <w:b/>
          <w:bCs/>
          <w:rtl/>
        </w:rPr>
        <w:t>חילוקי</w:t>
      </w:r>
      <w:r w:rsidRPr="00992782">
        <w:rPr>
          <w:b/>
          <w:bCs/>
          <w:rtl/>
        </w:rPr>
        <w:t xml:space="preserve"> </w:t>
      </w:r>
      <w:r w:rsidRPr="00992782">
        <w:rPr>
          <w:rFonts w:hint="eastAsia"/>
          <w:b/>
          <w:bCs/>
          <w:rtl/>
        </w:rPr>
        <w:t>דעות</w:t>
      </w:r>
      <w:r w:rsidRPr="00992782">
        <w:rPr>
          <w:b/>
          <w:bCs/>
          <w:rtl/>
        </w:rPr>
        <w:t xml:space="preserve">. </w:t>
      </w:r>
    </w:p>
    <w:p w:rsidR="00680F55" w:rsidP="00680F55">
      <w:pPr>
        <w:keepNext/>
        <w:keepLines/>
        <w:spacing w:line="269" w:lineRule="auto"/>
        <w:outlineLvl w:val="3"/>
        <w:rPr>
          <w:rFonts w:eastAsiaTheme="majorEastAsia"/>
          <w:bCs/>
          <w:szCs w:val="26"/>
          <w:rtl/>
        </w:rPr>
      </w:pPr>
    </w:p>
    <w:p w:rsidR="00680F55" w:rsidRPr="00470688" w:rsidP="00680F55">
      <w:pPr>
        <w:keepNext/>
        <w:keepLines/>
        <w:spacing w:line="269" w:lineRule="auto"/>
        <w:outlineLvl w:val="3"/>
        <w:rPr>
          <w:rFonts w:eastAsiaTheme="majorEastAsia"/>
          <w:bCs/>
          <w:szCs w:val="26"/>
          <w:rtl/>
        </w:rPr>
      </w:pPr>
      <w:r w:rsidRPr="00470688">
        <w:rPr>
          <w:rFonts w:eastAsiaTheme="majorEastAsia" w:hint="cs"/>
          <w:bCs/>
          <w:szCs w:val="26"/>
          <w:rtl/>
        </w:rPr>
        <w:t xml:space="preserve">מינוי מנהל אגף </w:t>
      </w:r>
      <w:r w:rsidRPr="00470688">
        <w:rPr>
          <w:rFonts w:eastAsiaTheme="majorEastAsia" w:hint="cs"/>
          <w:bCs/>
          <w:szCs w:val="26"/>
          <w:rtl/>
        </w:rPr>
        <w:t>מינהל</w:t>
      </w:r>
      <w:bookmarkEnd w:id="12"/>
      <w:bookmarkEnd w:id="13"/>
    </w:p>
    <w:p w:rsidR="00680F55" w:rsidP="00680F55">
      <w:pPr>
        <w:pStyle w:val="a"/>
        <w:rPr>
          <w:rtl/>
        </w:rPr>
      </w:pPr>
    </w:p>
    <w:p w:rsidR="00680F55" w:rsidRPr="00470688" w:rsidP="00680F55">
      <w:pPr>
        <w:spacing w:line="269" w:lineRule="auto"/>
        <w:rPr>
          <w:rtl/>
        </w:rPr>
      </w:pPr>
      <w:r w:rsidRPr="00470688">
        <w:rPr>
          <w:rtl/>
        </w:rPr>
        <w:t xml:space="preserve">מנהל אגף משאבי אנוש </w:t>
      </w:r>
      <w:r w:rsidRPr="00470688">
        <w:rPr>
          <w:rtl/>
        </w:rPr>
        <w:t>ומינהל</w:t>
      </w:r>
      <w:r w:rsidRPr="00470688">
        <w:rPr>
          <w:rtl/>
        </w:rPr>
        <w:t xml:space="preserve"> של המכון פרש בדצמבר 2016. </w:t>
      </w:r>
      <w:r w:rsidRPr="00470688">
        <w:rPr>
          <w:rFonts w:hint="cs"/>
          <w:rtl/>
        </w:rPr>
        <w:t>האגף פוצל, ו</w:t>
      </w:r>
      <w:r w:rsidRPr="00470688">
        <w:rPr>
          <w:rtl/>
        </w:rPr>
        <w:t xml:space="preserve">במרץ 2017 מונתה מנהלת לאגף משאבי אנוש ואילו אגף </w:t>
      </w:r>
      <w:r>
        <w:rPr>
          <w:rFonts w:hint="cs"/>
          <w:rtl/>
        </w:rPr>
        <w:t>ה</w:t>
      </w:r>
      <w:r w:rsidRPr="00470688">
        <w:rPr>
          <w:rtl/>
        </w:rPr>
        <w:t>מינהל</w:t>
      </w:r>
      <w:r w:rsidRPr="00470688">
        <w:rPr>
          <w:rtl/>
        </w:rPr>
        <w:t xml:space="preserve"> נותר ללא מנהל אגף. </w:t>
      </w:r>
      <w:r w:rsidRPr="00470688">
        <w:rPr>
          <w:rFonts w:hint="cs"/>
          <w:rtl/>
        </w:rPr>
        <w:t xml:space="preserve">אגף </w:t>
      </w:r>
      <w:r w:rsidRPr="00470688">
        <w:rPr>
          <w:rFonts w:hint="cs"/>
          <w:rtl/>
        </w:rPr>
        <w:t>המינהל</w:t>
      </w:r>
      <w:r w:rsidRPr="00470688">
        <w:rPr>
          <w:rFonts w:hint="cs"/>
          <w:rtl/>
        </w:rPr>
        <w:t xml:space="preserve"> </w:t>
      </w:r>
      <w:r w:rsidRPr="00470688">
        <w:rPr>
          <w:rtl/>
        </w:rPr>
        <w:t>אחר</w:t>
      </w:r>
      <w:r w:rsidRPr="00470688">
        <w:rPr>
          <w:rFonts w:hint="cs"/>
          <w:rtl/>
        </w:rPr>
        <w:t>אי</w:t>
      </w:r>
      <w:r w:rsidRPr="00470688">
        <w:rPr>
          <w:rtl/>
        </w:rPr>
        <w:t xml:space="preserve"> </w:t>
      </w:r>
      <w:r w:rsidRPr="00470688">
        <w:rPr>
          <w:rFonts w:hint="cs"/>
          <w:rtl/>
        </w:rPr>
        <w:t>ל-15 תחומי ניהול</w:t>
      </w:r>
      <w:r>
        <w:rPr>
          <w:vertAlign w:val="superscript"/>
          <w:rtl/>
        </w:rPr>
        <w:footnoteReference w:id="20"/>
      </w:r>
      <w:r w:rsidRPr="00470688">
        <w:rPr>
          <w:rFonts w:hint="cs"/>
          <w:rtl/>
        </w:rPr>
        <w:t xml:space="preserve">. </w:t>
      </w:r>
    </w:p>
    <w:p w:rsidR="00680F55" w:rsidP="00680F55">
      <w:pPr>
        <w:pStyle w:val="a"/>
        <w:rPr>
          <w:rtl/>
        </w:rPr>
      </w:pPr>
    </w:p>
    <w:p w:rsidR="00680F55" w:rsidRPr="00470688" w:rsidP="00680F55">
      <w:pPr>
        <w:spacing w:line="269" w:lineRule="auto"/>
        <w:rPr>
          <w:rtl/>
        </w:rPr>
      </w:pPr>
      <w:r w:rsidRPr="00470688">
        <w:rPr>
          <w:rtl/>
        </w:rPr>
        <w:t xml:space="preserve">ביוני 2017 מינה ממלא מקום המנכ"ל של המכון </w:t>
      </w:r>
      <w:r w:rsidRPr="00470688">
        <w:rPr>
          <w:rFonts w:hint="cs"/>
          <w:rtl/>
        </w:rPr>
        <w:t xml:space="preserve">עוזר ששירת במשרת אמון למנהל זמני של אגף </w:t>
      </w:r>
      <w:r w:rsidRPr="00470688">
        <w:rPr>
          <w:rFonts w:hint="cs"/>
          <w:rtl/>
        </w:rPr>
        <w:t>המינהל</w:t>
      </w:r>
      <w:r w:rsidRPr="00470688">
        <w:rPr>
          <w:rFonts w:hint="cs"/>
          <w:rtl/>
        </w:rPr>
        <w:t>. העוזר עזב את המכון בתחילת שנת 2019.</w:t>
      </w:r>
    </w:p>
    <w:p w:rsidR="00680F55" w:rsidP="00680F55">
      <w:pPr>
        <w:pStyle w:val="a"/>
        <w:rPr>
          <w:rtl/>
        </w:rPr>
      </w:pPr>
    </w:p>
    <w:p w:rsidR="00680F55" w:rsidRPr="00470688" w:rsidP="00680F55">
      <w:pPr>
        <w:spacing w:line="269" w:lineRule="auto"/>
        <w:rPr>
          <w:rtl/>
        </w:rPr>
      </w:pPr>
      <w:hyperlink r:id="rId11" w:history="1">
        <w:r w:rsidRPr="00470688">
          <w:rPr>
            <w:rFonts w:hint="cs"/>
            <w:color w:val="0000FF" w:themeColor="hyperlink"/>
            <w:u w:val="single"/>
            <w:rtl/>
          </w:rPr>
          <w:t>התקשי"ר</w:t>
        </w:r>
        <w:r w:rsidRPr="00470688">
          <w:rPr>
            <w:rFonts w:hint="cs"/>
            <w:color w:val="0000FF" w:themeColor="hyperlink"/>
            <w:u w:val="single"/>
            <w:rtl/>
          </w:rPr>
          <w:t xml:space="preserve"> ק</w:t>
        </w:r>
        <w:r w:rsidRPr="00470688">
          <w:rPr>
            <w:rFonts w:hint="cs"/>
            <w:color w:val="0000FF" w:themeColor="hyperlink"/>
            <w:u w:val="single"/>
            <w:rtl/>
          </w:rPr>
          <w:t>ו</w:t>
        </w:r>
        <w:r w:rsidRPr="00470688">
          <w:rPr>
            <w:rFonts w:hint="cs"/>
            <w:color w:val="0000FF" w:themeColor="hyperlink"/>
            <w:u w:val="single"/>
            <w:rtl/>
          </w:rPr>
          <w:t>בע</w:t>
        </w:r>
      </w:hyperlink>
      <w:r>
        <w:rPr>
          <w:vertAlign w:val="superscript"/>
          <w:rtl/>
        </w:rPr>
        <w:footnoteReference w:id="21"/>
      </w:r>
      <w:r w:rsidRPr="00470688">
        <w:rPr>
          <w:rFonts w:hint="cs"/>
          <w:rtl/>
        </w:rPr>
        <w:t xml:space="preserve"> כי עובד במשרת אמון לא ישולב בהיררכיה הניהולית של המשרד. במכון אין הוראות לעניין הסמכויות של עובדים המשרתים במשרת אמון.</w:t>
      </w:r>
    </w:p>
    <w:p w:rsidR="00680F55" w:rsidRPr="00470688" w:rsidP="00680F55">
      <w:pPr>
        <w:spacing w:line="269" w:lineRule="auto"/>
        <w:rPr>
          <w:rFonts w:eastAsiaTheme="majorEastAsia"/>
          <w:bCs/>
          <w:szCs w:val="28"/>
          <w:u w:val="single"/>
          <w:rtl/>
        </w:rPr>
      </w:pPr>
      <w:r w:rsidRPr="00470688">
        <w:rPr>
          <w:rFonts w:hint="cs"/>
          <w:b/>
          <w:bCs/>
          <w:rtl/>
        </w:rPr>
        <w:t xml:space="preserve">רק בנובמבר 2019, במסגרת שינויים ארגוניים במכון, הוכפף אגף </w:t>
      </w:r>
      <w:r w:rsidRPr="00470688">
        <w:rPr>
          <w:rFonts w:hint="cs"/>
          <w:b/>
          <w:bCs/>
          <w:rtl/>
        </w:rPr>
        <w:t>המינהל</w:t>
      </w:r>
      <w:r w:rsidRPr="00470688">
        <w:rPr>
          <w:rFonts w:hint="cs"/>
          <w:b/>
          <w:bCs/>
          <w:rtl/>
        </w:rPr>
        <w:t xml:space="preserve"> </w:t>
      </w:r>
      <w:r>
        <w:rPr>
          <w:rFonts w:hint="cs"/>
          <w:b/>
          <w:bCs/>
          <w:rtl/>
        </w:rPr>
        <w:t>ל</w:t>
      </w:r>
      <w:r w:rsidRPr="00470688">
        <w:rPr>
          <w:rFonts w:hint="cs"/>
          <w:b/>
          <w:bCs/>
          <w:rtl/>
        </w:rPr>
        <w:t xml:space="preserve">מנהלת אגף משאבי אנוש. יוצא כי מדצמבר 2016 ועד נובמבר 2019 </w:t>
      </w:r>
      <w:r>
        <w:rPr>
          <w:rFonts w:hint="cs"/>
          <w:b/>
          <w:bCs/>
          <w:rtl/>
        </w:rPr>
        <w:t>במשך</w:t>
      </w:r>
      <w:r w:rsidRPr="00470688">
        <w:rPr>
          <w:rFonts w:hint="cs"/>
          <w:b/>
          <w:bCs/>
          <w:rtl/>
        </w:rPr>
        <w:t xml:space="preserve"> כשלוש שנים, לא היה במכון מנהל אגף </w:t>
      </w:r>
      <w:r w:rsidRPr="00470688">
        <w:rPr>
          <w:rFonts w:hint="cs"/>
          <w:b/>
          <w:bCs/>
          <w:rtl/>
        </w:rPr>
        <w:t>מינהל</w:t>
      </w:r>
      <w:r w:rsidRPr="00470688">
        <w:rPr>
          <w:rFonts w:hint="cs"/>
          <w:b/>
          <w:bCs/>
          <w:rtl/>
        </w:rPr>
        <w:t xml:space="preserve"> קבוע ובתקופת הביניים </w:t>
      </w:r>
      <w:r>
        <w:rPr>
          <w:rFonts w:hint="cs"/>
          <w:b/>
          <w:bCs/>
          <w:rtl/>
        </w:rPr>
        <w:t>מילא את התפקיד</w:t>
      </w:r>
      <w:r w:rsidRPr="00470688">
        <w:rPr>
          <w:rFonts w:hint="cs"/>
          <w:b/>
          <w:bCs/>
          <w:rtl/>
        </w:rPr>
        <w:t xml:space="preserve"> עובד במשרת אמון</w:t>
      </w:r>
      <w:r w:rsidRPr="00992782">
        <w:rPr>
          <w:rFonts w:hint="cs"/>
          <w:b/>
          <w:bCs/>
          <w:rtl/>
        </w:rPr>
        <w:t xml:space="preserve">, </w:t>
      </w:r>
      <w:r>
        <w:rPr>
          <w:rFonts w:hint="cs"/>
          <w:b/>
          <w:bCs/>
          <w:rtl/>
        </w:rPr>
        <w:t xml:space="preserve">בלא שנקבעו </w:t>
      </w:r>
      <w:r w:rsidRPr="00470688">
        <w:rPr>
          <w:rFonts w:hint="cs"/>
          <w:b/>
          <w:bCs/>
          <w:rtl/>
        </w:rPr>
        <w:t>הוראות בנושא.</w:t>
      </w:r>
      <w:r w:rsidRPr="00470688">
        <w:rPr>
          <w:rFonts w:hint="cs"/>
          <w:rtl/>
        </w:rPr>
        <w:t xml:space="preserve"> </w:t>
      </w:r>
      <w:bookmarkStart w:id="14" w:name="_Toc40098972"/>
    </w:p>
    <w:p w:rsidR="00680F55" w:rsidP="00680F55">
      <w:pPr>
        <w:bidi w:val="0"/>
        <w:spacing w:after="200" w:line="276" w:lineRule="auto"/>
        <w:rPr>
          <w:rFonts w:eastAsiaTheme="majorEastAsia"/>
          <w:bCs/>
          <w:szCs w:val="28"/>
          <w:u w:val="single"/>
        </w:rPr>
      </w:pPr>
    </w:p>
    <w:p w:rsidR="00680F55" w:rsidRPr="00470688" w:rsidP="00680F55">
      <w:pPr>
        <w:keepNext/>
        <w:keepLines/>
        <w:spacing w:line="269" w:lineRule="auto"/>
        <w:outlineLvl w:val="2"/>
        <w:rPr>
          <w:rFonts w:eastAsiaTheme="majorEastAsia"/>
          <w:bCs/>
          <w:szCs w:val="28"/>
          <w:u w:val="single"/>
          <w:rtl/>
        </w:rPr>
      </w:pPr>
      <w:r w:rsidRPr="00470688">
        <w:rPr>
          <w:rFonts w:eastAsiaTheme="majorEastAsia" w:hint="eastAsia"/>
          <w:bCs/>
          <w:szCs w:val="28"/>
          <w:u w:val="single"/>
          <w:rtl/>
        </w:rPr>
        <w:t>הקוד</w:t>
      </w:r>
      <w:r w:rsidRPr="00470688">
        <w:rPr>
          <w:rFonts w:eastAsiaTheme="majorEastAsia"/>
          <w:bCs/>
          <w:szCs w:val="28"/>
          <w:u w:val="single"/>
          <w:rtl/>
        </w:rPr>
        <w:t xml:space="preserve"> </w:t>
      </w:r>
      <w:r w:rsidRPr="00470688">
        <w:rPr>
          <w:rFonts w:eastAsiaTheme="majorEastAsia" w:hint="eastAsia"/>
          <w:bCs/>
          <w:szCs w:val="28"/>
          <w:u w:val="single"/>
          <w:rtl/>
        </w:rPr>
        <w:t>האתי</w:t>
      </w:r>
      <w:r w:rsidRPr="00470688">
        <w:rPr>
          <w:rFonts w:eastAsiaTheme="majorEastAsia"/>
          <w:bCs/>
          <w:szCs w:val="28"/>
          <w:u w:val="single"/>
          <w:rtl/>
        </w:rPr>
        <w:t xml:space="preserve"> </w:t>
      </w:r>
      <w:r w:rsidRPr="00470688">
        <w:rPr>
          <w:rFonts w:eastAsiaTheme="majorEastAsia" w:hint="eastAsia"/>
          <w:bCs/>
          <w:szCs w:val="28"/>
          <w:u w:val="single"/>
          <w:rtl/>
        </w:rPr>
        <w:t>של</w:t>
      </w:r>
      <w:r w:rsidRPr="00470688">
        <w:rPr>
          <w:rFonts w:eastAsiaTheme="majorEastAsia"/>
          <w:bCs/>
          <w:szCs w:val="28"/>
          <w:u w:val="single"/>
          <w:rtl/>
        </w:rPr>
        <w:t xml:space="preserve"> </w:t>
      </w:r>
      <w:r w:rsidRPr="00470688">
        <w:rPr>
          <w:rFonts w:eastAsiaTheme="majorEastAsia" w:hint="eastAsia"/>
          <w:bCs/>
          <w:szCs w:val="28"/>
          <w:u w:val="single"/>
          <w:rtl/>
        </w:rPr>
        <w:t>מכון</w:t>
      </w:r>
      <w:r w:rsidRPr="00470688">
        <w:rPr>
          <w:rFonts w:eastAsiaTheme="majorEastAsia"/>
          <w:bCs/>
          <w:szCs w:val="28"/>
          <w:u w:val="single"/>
          <w:rtl/>
        </w:rPr>
        <w:t xml:space="preserve"> </w:t>
      </w:r>
      <w:r w:rsidRPr="00470688">
        <w:rPr>
          <w:rFonts w:eastAsiaTheme="majorEastAsia" w:hint="eastAsia"/>
          <w:bCs/>
          <w:szCs w:val="28"/>
          <w:u w:val="single"/>
          <w:rtl/>
        </w:rPr>
        <w:t>התקנים</w:t>
      </w:r>
      <w:bookmarkEnd w:id="14"/>
    </w:p>
    <w:p w:rsidR="00680F55" w:rsidP="00680F55">
      <w:pPr>
        <w:pStyle w:val="a"/>
        <w:rPr>
          <w:rtl/>
        </w:rPr>
      </w:pPr>
    </w:p>
    <w:p w:rsidR="00680F55" w:rsidRPr="00470688" w:rsidP="00680F55">
      <w:pPr>
        <w:spacing w:line="269" w:lineRule="auto"/>
        <w:rPr>
          <w:rtl/>
        </w:rPr>
      </w:pPr>
      <w:r w:rsidRPr="00470688">
        <w:rPr>
          <w:rFonts w:hint="cs"/>
          <w:rtl/>
        </w:rPr>
        <w:t xml:space="preserve">בשנת 2012 החל מכון התקנים בתהליך של גיבוש קוד אתי למכון ושל עדכון נוהלי אתיקה. טיוטת </w:t>
      </w:r>
      <w:r w:rsidRPr="00470688">
        <w:rPr>
          <w:rtl/>
        </w:rPr>
        <w:t xml:space="preserve">הקוד האתי </w:t>
      </w:r>
      <w:r w:rsidRPr="00470688">
        <w:rPr>
          <w:rFonts w:hint="cs"/>
          <w:rtl/>
        </w:rPr>
        <w:t>שגיבש</w:t>
      </w:r>
      <w:r w:rsidRPr="00470688">
        <w:rPr>
          <w:rtl/>
        </w:rPr>
        <w:t xml:space="preserve"> </w:t>
      </w:r>
      <w:r w:rsidRPr="00470688">
        <w:rPr>
          <w:rFonts w:hint="cs"/>
          <w:rtl/>
        </w:rPr>
        <w:t>ה</w:t>
      </w:r>
      <w:r w:rsidRPr="00470688">
        <w:rPr>
          <w:rtl/>
        </w:rPr>
        <w:t>מכון מציג</w:t>
      </w:r>
      <w:r w:rsidRPr="00470688">
        <w:rPr>
          <w:rFonts w:hint="cs"/>
          <w:rtl/>
        </w:rPr>
        <w:t>ה</w:t>
      </w:r>
      <w:r w:rsidRPr="00470688">
        <w:rPr>
          <w:rtl/>
        </w:rPr>
        <w:t xml:space="preserve"> את ערכי היסוד של המכון, את העקרונות הכלליים המבטאים את הערכים הללו ואת כללי ההתנהגות הנדרשים על פי הערכים והעקרונות של מכון התקנים</w:t>
      </w:r>
      <w:r w:rsidRPr="00470688">
        <w:rPr>
          <w:rFonts w:hint="cs"/>
          <w:rtl/>
        </w:rPr>
        <w:t xml:space="preserve">. במהלך </w:t>
      </w:r>
      <w:r>
        <w:rPr>
          <w:rFonts w:hint="cs"/>
          <w:rtl/>
        </w:rPr>
        <w:t>הכתיבה</w:t>
      </w:r>
      <w:r w:rsidRPr="00470688">
        <w:rPr>
          <w:rFonts w:hint="cs"/>
          <w:rtl/>
        </w:rPr>
        <w:t xml:space="preserve"> ו</w:t>
      </w:r>
      <w:r>
        <w:rPr>
          <w:rFonts w:hint="cs"/>
          <w:rtl/>
        </w:rPr>
        <w:t>ה</w:t>
      </w:r>
      <w:r w:rsidRPr="00470688">
        <w:rPr>
          <w:rFonts w:hint="cs"/>
          <w:rtl/>
        </w:rPr>
        <w:t xml:space="preserve">גיבוש </w:t>
      </w:r>
      <w:r>
        <w:rPr>
          <w:rFonts w:hint="cs"/>
          <w:rtl/>
        </w:rPr>
        <w:t xml:space="preserve">של </w:t>
      </w:r>
      <w:r w:rsidRPr="00470688">
        <w:rPr>
          <w:rFonts w:hint="cs"/>
          <w:rtl/>
        </w:rPr>
        <w:t xml:space="preserve">הקוד פנתה הנהלת המכון </w:t>
      </w:r>
      <w:r>
        <w:rPr>
          <w:rFonts w:hint="cs"/>
          <w:rtl/>
        </w:rPr>
        <w:t>לו</w:t>
      </w:r>
      <w:r w:rsidRPr="00470688">
        <w:rPr>
          <w:rFonts w:hint="cs"/>
          <w:rtl/>
        </w:rPr>
        <w:t xml:space="preserve">ועד העובדים </w:t>
      </w:r>
      <w:r w:rsidRPr="00575395">
        <w:rPr>
          <w:rtl/>
        </w:rPr>
        <w:t xml:space="preserve">כדי לקבל את תגובתו </w:t>
      </w:r>
      <w:r w:rsidRPr="00470688">
        <w:rPr>
          <w:rFonts w:hint="cs"/>
          <w:rtl/>
        </w:rPr>
        <w:t xml:space="preserve">על טיוטת הקוד. יו"ר ועד העובדים טען כי רוב הערות הוועד לא הוטמעו בקוד האתי, וכי לא התקיימו דיונים מקצועיים עם נציגי הוועד לגבי ההערות של הוועד. </w:t>
      </w:r>
    </w:p>
    <w:p w:rsidR="00680F55" w:rsidP="00680F55">
      <w:pPr>
        <w:pStyle w:val="a"/>
        <w:rPr>
          <w:rtl/>
        </w:rPr>
      </w:pPr>
    </w:p>
    <w:p w:rsidR="00680F55" w:rsidRPr="00470688" w:rsidP="00680F55">
      <w:pPr>
        <w:spacing w:line="269" w:lineRule="auto"/>
        <w:rPr>
          <w:rtl/>
        </w:rPr>
      </w:pPr>
      <w:r w:rsidRPr="00470688">
        <w:rPr>
          <w:rFonts w:hint="cs"/>
          <w:rtl/>
        </w:rPr>
        <w:t xml:space="preserve">בינואר 2014 אישר הוועד הפועל של המכון את טיוטת הקוד האתי שהוצגה לפניו, והנהלת המכון אף הכינה חוברת של הקוד, אך מאחר שוועד העובדים התנגד לנוסח הקוד שאושר, הקוד לא הוטמע במכון. </w:t>
      </w:r>
      <w:r>
        <w:rPr>
          <w:rFonts w:hint="cs"/>
          <w:rtl/>
        </w:rPr>
        <w:t>נמצא כי ב</w:t>
      </w:r>
      <w:r w:rsidRPr="00470688">
        <w:rPr>
          <w:rFonts w:hint="cs"/>
          <w:rtl/>
        </w:rPr>
        <w:t>ספטמבר 2019 הטמעת הקוד האתי במכון</w:t>
      </w:r>
      <w:r>
        <w:rPr>
          <w:rFonts w:hint="cs"/>
          <w:rtl/>
        </w:rPr>
        <w:t xml:space="preserve"> עדיין</w:t>
      </w:r>
      <w:r w:rsidRPr="00470688">
        <w:rPr>
          <w:rFonts w:hint="cs"/>
          <w:rtl/>
        </w:rPr>
        <w:t xml:space="preserve"> לא הושלמה. </w:t>
      </w:r>
    </w:p>
    <w:p w:rsidR="00680F55" w:rsidP="00680F55">
      <w:pPr>
        <w:pStyle w:val="a"/>
        <w:rPr>
          <w:rtl/>
        </w:rPr>
      </w:pPr>
    </w:p>
    <w:p w:rsidR="00680F55" w:rsidRPr="00470688" w:rsidP="00680F55">
      <w:pPr>
        <w:spacing w:line="269" w:lineRule="auto"/>
        <w:rPr>
          <w:rtl/>
        </w:rPr>
      </w:pPr>
      <w:r w:rsidRPr="00DE0F13">
        <w:rPr>
          <w:rtl/>
        </w:rPr>
        <w:t>בפגישה שקיים צוות הביקורת עם המנכ"ל החדש של המכון בספטמבר 2019 הוא העלה לפניו את סוגיית הקוד האתי</w:t>
      </w:r>
      <w:r w:rsidRPr="00470688">
        <w:rPr>
          <w:rFonts w:hint="cs"/>
          <w:rtl/>
        </w:rPr>
        <w:t>. בעקבות הביקורת מנכ"ל המכון קידם את הנושא והביא את הקוד האתי לאשרור של הוועד הפועל. בנובמבר 2019 החליט הוועד הפועל פה אחד לאשר את הקוד האתי ו</w:t>
      </w:r>
      <w:r>
        <w:rPr>
          <w:rFonts w:hint="cs"/>
          <w:rtl/>
        </w:rPr>
        <w:t xml:space="preserve">את </w:t>
      </w:r>
      <w:r w:rsidRPr="00470688">
        <w:rPr>
          <w:rFonts w:hint="cs"/>
          <w:rtl/>
        </w:rPr>
        <w:t>הטמעתו במכון.</w:t>
      </w:r>
    </w:p>
    <w:p w:rsidR="00680F55" w:rsidRPr="00D13878" w:rsidP="00680F55">
      <w:pPr>
        <w:spacing w:line="269" w:lineRule="auto"/>
        <w:ind w:left="-567"/>
        <w:rPr>
          <w:szCs w:val="20"/>
          <w:rtl/>
        </w:rPr>
      </w:pPr>
    </w:p>
    <w:p w:rsidR="00680F55" w:rsidP="00680F55">
      <w:pPr>
        <w:spacing w:line="269" w:lineRule="auto"/>
        <w:rPr>
          <w:rtl/>
        </w:rPr>
      </w:pPr>
      <w:r w:rsidRPr="00DE0F13">
        <w:rPr>
          <w:rtl/>
        </w:rPr>
        <w:t>מכון התקנים מסר בתשובתו כי לאחר שהוועד הפועל אישר את הקוד האתי של המכון, התקשר המכון עם חברה כדי להטמיע את הקוד בקרב עובדי המכון. הנהלת המכון דנה בנושא עם ועד עובדי המכון, אשר מתנגד להטמעת הקוד האתי.</w:t>
      </w:r>
    </w:p>
    <w:p w:rsidR="00680F55" w:rsidP="00680F55">
      <w:pPr>
        <w:pStyle w:val="a"/>
        <w:rPr>
          <w:rtl/>
        </w:rPr>
      </w:pPr>
    </w:p>
    <w:p w:rsidR="00680F55" w:rsidRPr="00470688" w:rsidP="00680F55">
      <w:pPr>
        <w:spacing w:line="269" w:lineRule="auto"/>
        <w:rPr>
          <w:b/>
          <w:bCs/>
          <w:rtl/>
        </w:rPr>
      </w:pPr>
      <w:r w:rsidRPr="00470688">
        <w:rPr>
          <w:b/>
          <w:bCs/>
          <w:rtl/>
        </w:rPr>
        <w:t xml:space="preserve">משרד מבקר המדינה מציין </w:t>
      </w:r>
      <w:r w:rsidRPr="00470688">
        <w:rPr>
          <w:rFonts w:hint="cs"/>
          <w:b/>
          <w:bCs/>
          <w:rtl/>
        </w:rPr>
        <w:t xml:space="preserve">לחיוב את </w:t>
      </w:r>
      <w:r>
        <w:rPr>
          <w:rFonts w:hint="cs"/>
          <w:b/>
          <w:bCs/>
          <w:rtl/>
        </w:rPr>
        <w:t>העובדה</w:t>
      </w:r>
      <w:r w:rsidRPr="00470688">
        <w:rPr>
          <w:rFonts w:hint="cs"/>
          <w:b/>
          <w:bCs/>
          <w:rtl/>
        </w:rPr>
        <w:t xml:space="preserve"> </w:t>
      </w:r>
      <w:r>
        <w:rPr>
          <w:rFonts w:hint="cs"/>
          <w:b/>
          <w:bCs/>
          <w:rtl/>
        </w:rPr>
        <w:t>ש</w:t>
      </w:r>
      <w:r w:rsidRPr="00470688">
        <w:rPr>
          <w:rFonts w:hint="cs"/>
          <w:b/>
          <w:bCs/>
          <w:rtl/>
        </w:rPr>
        <w:t>מנכ"ל המכון הב</w:t>
      </w:r>
      <w:r>
        <w:rPr>
          <w:rFonts w:hint="cs"/>
          <w:b/>
          <w:bCs/>
          <w:rtl/>
        </w:rPr>
        <w:t>י</w:t>
      </w:r>
      <w:r w:rsidRPr="00470688">
        <w:rPr>
          <w:rFonts w:hint="cs"/>
          <w:b/>
          <w:bCs/>
          <w:rtl/>
        </w:rPr>
        <w:t>א</w:t>
      </w:r>
      <w:r>
        <w:rPr>
          <w:rFonts w:hint="cs"/>
          <w:b/>
          <w:bCs/>
          <w:rtl/>
        </w:rPr>
        <w:t xml:space="preserve"> א</w:t>
      </w:r>
      <w:r w:rsidRPr="00470688">
        <w:rPr>
          <w:rFonts w:hint="cs"/>
          <w:b/>
          <w:bCs/>
          <w:rtl/>
        </w:rPr>
        <w:t>ת הקוד האתי לאשרור בוועד הפועל. על הנהלת המכון לפעול להטמ</w:t>
      </w:r>
      <w:r>
        <w:rPr>
          <w:rFonts w:hint="cs"/>
          <w:b/>
          <w:bCs/>
          <w:rtl/>
        </w:rPr>
        <w:t>ע</w:t>
      </w:r>
      <w:r w:rsidRPr="00470688">
        <w:rPr>
          <w:rFonts w:hint="cs"/>
          <w:b/>
          <w:bCs/>
          <w:rtl/>
        </w:rPr>
        <w:t>תו בקרב העובדים.</w:t>
      </w:r>
      <w:r>
        <w:rPr>
          <w:rFonts w:hint="cs"/>
          <w:b/>
          <w:bCs/>
          <w:rtl/>
        </w:rPr>
        <w:t xml:space="preserve"> </w:t>
      </w:r>
    </w:p>
    <w:p w:rsidR="00680F55" w:rsidRPr="00470688" w:rsidP="00680F55">
      <w:pPr>
        <w:spacing w:line="269" w:lineRule="auto"/>
        <w:rPr>
          <w:b/>
          <w:bCs/>
          <w:rtl/>
        </w:rPr>
      </w:pPr>
    </w:p>
    <w:p w:rsidR="00680F55" w:rsidRPr="00470688" w:rsidP="00680F55">
      <w:pPr>
        <w:keepNext/>
        <w:keepLines/>
        <w:spacing w:line="269" w:lineRule="auto"/>
        <w:outlineLvl w:val="2"/>
        <w:rPr>
          <w:rFonts w:eastAsiaTheme="majorEastAsia"/>
          <w:bCs/>
          <w:szCs w:val="28"/>
          <w:u w:val="single"/>
          <w:rtl/>
        </w:rPr>
      </w:pPr>
      <w:bookmarkStart w:id="15" w:name="_Toc40098973"/>
      <w:r w:rsidRPr="00470688">
        <w:rPr>
          <w:rFonts w:eastAsiaTheme="majorEastAsia" w:hint="cs"/>
          <w:bCs/>
          <w:szCs w:val="28"/>
          <w:u w:val="single"/>
          <w:rtl/>
        </w:rPr>
        <w:t>הסדרת חשש לניגוד עניינים מוסדי של הממונה על התקינה המכהן כחבר בוועד הפועל מכ</w:t>
      </w:r>
      <w:r>
        <w:rPr>
          <w:rFonts w:eastAsiaTheme="majorEastAsia" w:hint="cs"/>
          <w:bCs/>
          <w:szCs w:val="28"/>
          <w:u w:val="single"/>
          <w:rtl/>
        </w:rPr>
        <w:t>ו</w:t>
      </w:r>
      <w:r w:rsidRPr="00470688">
        <w:rPr>
          <w:rFonts w:eastAsiaTheme="majorEastAsia" w:hint="cs"/>
          <w:bCs/>
          <w:szCs w:val="28"/>
          <w:u w:val="single"/>
          <w:rtl/>
        </w:rPr>
        <w:t>ח חוק</w:t>
      </w:r>
      <w:bookmarkEnd w:id="15"/>
    </w:p>
    <w:p w:rsidR="00680F55" w:rsidP="00680F55">
      <w:pPr>
        <w:pStyle w:val="a"/>
        <w:rPr>
          <w:rtl/>
        </w:rPr>
      </w:pPr>
    </w:p>
    <w:p w:rsidR="00680F55" w:rsidRPr="00470688" w:rsidP="00680F55">
      <w:pPr>
        <w:spacing w:line="269" w:lineRule="auto"/>
        <w:rPr>
          <w:rtl/>
        </w:rPr>
      </w:pPr>
      <w:r w:rsidRPr="00470688">
        <w:rPr>
          <w:rtl/>
        </w:rPr>
        <w:t>הנחיות היועץ משפטי לממשלה מס' 6.5000</w:t>
      </w:r>
      <w:r w:rsidRPr="00470688">
        <w:rPr>
          <w:rFonts w:hint="cs"/>
          <w:rtl/>
        </w:rPr>
        <w:t xml:space="preserve"> קובעות כי "</w:t>
      </w:r>
      <w:r w:rsidRPr="00470688">
        <w:rPr>
          <w:rtl/>
        </w:rPr>
        <w:t>מינוי עובדי המדינה כדירקטורים בחברות ממשלתיות אין בו כשלעצמו כדי ליצור חשש לניגוד עניינים</w:t>
      </w:r>
      <w:r w:rsidRPr="00470688">
        <w:rPr>
          <w:rFonts w:hint="cs"/>
          <w:rtl/>
        </w:rPr>
        <w:t xml:space="preserve">. לעומת זאת ההנחיות גם קובעות כי </w:t>
      </w:r>
      <w:r w:rsidRPr="00470688">
        <w:rPr>
          <w:rtl/>
        </w:rPr>
        <w:t>אין מקום לכך שעובדי מדינה בדרגות הבכירות ביותר, שהם בעלי הסמכה לקבל החלטות מהותיות הנוגעות לחברה הממשלתית, יכהנו כדירקטורים באותה חברה, כגון מנהל כללי במשרד ממשלתי</w:t>
      </w:r>
      <w:r w:rsidRPr="00470688">
        <w:rPr>
          <w:rFonts w:hint="cs"/>
          <w:rtl/>
        </w:rPr>
        <w:t xml:space="preserve">... </w:t>
      </w:r>
      <w:r w:rsidRPr="00470688">
        <w:rPr>
          <w:rtl/>
        </w:rPr>
        <w:t>עובד שהוא בעל סמכות סטטוטורית לגבי החברה; עובד המטפל במישרין מטעם המדינה בענייני החברה, אשר בינה לבין המדינה קיימת זיקה מסחרית)</w:t>
      </w:r>
      <w:r w:rsidRPr="00470688">
        <w:rPr>
          <w:rFonts w:hint="cs"/>
          <w:rtl/>
        </w:rPr>
        <w:t>"</w:t>
      </w:r>
      <w:r>
        <w:rPr>
          <w:vertAlign w:val="superscript"/>
          <w:rtl/>
        </w:rPr>
        <w:footnoteReference w:id="22"/>
      </w:r>
      <w:r w:rsidRPr="00470688">
        <w:rPr>
          <w:rtl/>
        </w:rPr>
        <w:t>.</w:t>
      </w:r>
      <w:r w:rsidRPr="00470688">
        <w:rPr>
          <w:rFonts w:hint="cs"/>
          <w:rtl/>
        </w:rPr>
        <w:t xml:space="preserve"> </w:t>
      </w:r>
    </w:p>
    <w:p w:rsidR="00680F55" w:rsidP="00680F55">
      <w:pPr>
        <w:pStyle w:val="a"/>
        <w:rPr>
          <w:rtl/>
        </w:rPr>
      </w:pPr>
    </w:p>
    <w:p w:rsidR="00680F55" w:rsidRPr="00470688" w:rsidP="00680F55">
      <w:pPr>
        <w:spacing w:line="269" w:lineRule="auto"/>
        <w:rPr>
          <w:rtl/>
        </w:rPr>
      </w:pPr>
      <w:r w:rsidRPr="00470688">
        <w:rPr>
          <w:rFonts w:hint="cs"/>
          <w:rtl/>
        </w:rPr>
        <w:t>הממונה על התקינה במשרד הכלכלה הוא עובד מדינה שלפי חוק התקנים הוא הממונה על הוראות התקינה, הוא כותב את הכללים להסדרת הליך פתיחת</w:t>
      </w:r>
      <w:r>
        <w:rPr>
          <w:rFonts w:hint="cs"/>
          <w:rtl/>
        </w:rPr>
        <w:t>ו לתחרות של</w:t>
      </w:r>
      <w:r w:rsidRPr="00470688">
        <w:rPr>
          <w:rFonts w:hint="cs"/>
          <w:rtl/>
        </w:rPr>
        <w:t xml:space="preserve"> תחום בדיקת העמידה בתקן של מוצרי יבוא לתחרות - תחום שלמכון היה מונופול עליו, הוא פעיל בקביעת התמיכה הממשלתית בהכנת תקנים ובבקרה על השימוש בכספים (המסתכמים בכ-30 מיליון ש"ח בשנה), ומחליט אם להכיר בבדיקות שביצעו מעבדות המתחרות במכון. יתר על כן, בהתאם ל</w:t>
      </w:r>
      <w:r w:rsidRPr="00470688">
        <w:rPr>
          <w:rtl/>
        </w:rPr>
        <w:t xml:space="preserve">חוק הרשות הלאומית להסמכת מעבדות, </w:t>
      </w:r>
      <w:r w:rsidRPr="00470688">
        <w:rPr>
          <w:rFonts w:hint="cs"/>
          <w:rtl/>
        </w:rPr>
        <w:t>ה</w:t>
      </w:r>
      <w:r w:rsidRPr="00470688">
        <w:rPr>
          <w:rtl/>
        </w:rPr>
        <w:t>תשנ"ז-1997</w:t>
      </w:r>
      <w:r>
        <w:rPr>
          <w:vertAlign w:val="superscript"/>
          <w:rtl/>
        </w:rPr>
        <w:footnoteReference w:id="23"/>
      </w:r>
      <w:r w:rsidRPr="00470688">
        <w:rPr>
          <w:rFonts w:hint="cs"/>
          <w:rtl/>
        </w:rPr>
        <w:t>, הממונה גם חבר בדירקטוריון של הרשות להסמכת מעבדות; הרשות היא הגוף הלאומי המסמיך מעבדות לבדיקת עמידה בתקן מטעם ארגון בין-לאומי למטרה זו, והיא מעניקה את הסמכות לחלק מהמעבדות של המכון וגם למעבדות של המתחרות במכון. ריבוי תפקידים זה עלול ליצור ניגוד עניינים מוסדי בין תפקידיו</w:t>
      </w:r>
      <w:r>
        <w:rPr>
          <w:rFonts w:hint="cs"/>
          <w:rtl/>
        </w:rPr>
        <w:t xml:space="preserve"> של המכון</w:t>
      </w:r>
      <w:r w:rsidRPr="00470688">
        <w:rPr>
          <w:rFonts w:hint="cs"/>
          <w:rtl/>
        </w:rPr>
        <w:t xml:space="preserve">. </w:t>
      </w:r>
    </w:p>
    <w:p w:rsidR="00680F55" w:rsidP="00680F55">
      <w:pPr>
        <w:spacing w:line="269" w:lineRule="auto"/>
        <w:rPr>
          <w:b/>
          <w:bCs/>
          <w:rtl/>
        </w:rPr>
      </w:pPr>
    </w:p>
    <w:p w:rsidR="00680F55" w:rsidRPr="00470688" w:rsidP="00680F55">
      <w:pPr>
        <w:spacing w:line="269" w:lineRule="auto"/>
        <w:rPr>
          <w:b/>
          <w:bCs/>
          <w:rtl/>
        </w:rPr>
      </w:pPr>
      <w:r w:rsidRPr="00470688">
        <w:rPr>
          <w:rFonts w:hint="cs"/>
          <w:b/>
          <w:bCs/>
          <w:rtl/>
        </w:rPr>
        <w:t xml:space="preserve">הממונה על התקינה כדירקטור במכון </w:t>
      </w:r>
      <w:r>
        <w:rPr>
          <w:rFonts w:hint="cs"/>
          <w:b/>
          <w:bCs/>
          <w:rtl/>
        </w:rPr>
        <w:t xml:space="preserve">מונה לתפקידו </w:t>
      </w:r>
      <w:r w:rsidRPr="00470688">
        <w:rPr>
          <w:rFonts w:hint="cs"/>
          <w:b/>
          <w:bCs/>
          <w:rtl/>
        </w:rPr>
        <w:t xml:space="preserve">על פי חוק התקנים. </w:t>
      </w:r>
    </w:p>
    <w:p w:rsidR="00680F55" w:rsidP="00680F55">
      <w:pPr>
        <w:pStyle w:val="a"/>
        <w:rPr>
          <w:rtl/>
        </w:rPr>
      </w:pPr>
    </w:p>
    <w:p w:rsidR="00680F55" w:rsidRPr="00470688" w:rsidP="00680F55">
      <w:pPr>
        <w:spacing w:line="269" w:lineRule="auto"/>
        <w:rPr>
          <w:b/>
          <w:bCs/>
          <w:rtl/>
        </w:rPr>
      </w:pPr>
      <w:r w:rsidRPr="00470688">
        <w:rPr>
          <w:rFonts w:hint="eastAsia"/>
          <w:b/>
          <w:bCs/>
          <w:rtl/>
        </w:rPr>
        <w:t>משרד</w:t>
      </w:r>
      <w:r w:rsidRPr="00470688">
        <w:rPr>
          <w:b/>
          <w:bCs/>
          <w:rtl/>
        </w:rPr>
        <w:t xml:space="preserve"> מבקר המדינה ממליץ למשרד הכלכלה </w:t>
      </w:r>
      <w:r w:rsidRPr="00470688">
        <w:rPr>
          <w:rFonts w:hint="eastAsia"/>
          <w:b/>
          <w:bCs/>
          <w:rtl/>
        </w:rPr>
        <w:t>לבחון</w:t>
      </w:r>
      <w:r w:rsidRPr="00470688">
        <w:rPr>
          <w:b/>
          <w:bCs/>
          <w:rtl/>
        </w:rPr>
        <w:t xml:space="preserve"> </w:t>
      </w:r>
      <w:r w:rsidRPr="00470688">
        <w:rPr>
          <w:rFonts w:hint="eastAsia"/>
          <w:b/>
          <w:bCs/>
          <w:rtl/>
        </w:rPr>
        <w:t>בשיתוף</w:t>
      </w:r>
      <w:r w:rsidRPr="00470688">
        <w:rPr>
          <w:b/>
          <w:bCs/>
          <w:rtl/>
        </w:rPr>
        <w:t xml:space="preserve"> משרד המשפטים </w:t>
      </w:r>
      <w:r>
        <w:rPr>
          <w:rFonts w:hint="cs"/>
          <w:b/>
          <w:bCs/>
          <w:rtl/>
        </w:rPr>
        <w:t>אם נדרשת הסדרה בעניין</w:t>
      </w:r>
      <w:r w:rsidRPr="00470688">
        <w:rPr>
          <w:rFonts w:hint="cs"/>
          <w:b/>
          <w:bCs/>
          <w:rtl/>
        </w:rPr>
        <w:t xml:space="preserve"> </w:t>
      </w:r>
      <w:r w:rsidRPr="00470688">
        <w:rPr>
          <w:rFonts w:hint="eastAsia"/>
          <w:b/>
          <w:bCs/>
          <w:rtl/>
        </w:rPr>
        <w:t>חשש</w:t>
      </w:r>
      <w:r w:rsidRPr="00470688">
        <w:rPr>
          <w:b/>
          <w:bCs/>
          <w:rtl/>
        </w:rPr>
        <w:t xml:space="preserve"> </w:t>
      </w:r>
      <w:r w:rsidRPr="00470688">
        <w:rPr>
          <w:rFonts w:hint="eastAsia"/>
          <w:b/>
          <w:bCs/>
          <w:rtl/>
        </w:rPr>
        <w:t>לניגוד</w:t>
      </w:r>
      <w:r w:rsidRPr="00470688">
        <w:rPr>
          <w:b/>
          <w:bCs/>
          <w:rtl/>
        </w:rPr>
        <w:t xml:space="preserve"> עניינים </w:t>
      </w:r>
      <w:r w:rsidRPr="00470688">
        <w:rPr>
          <w:rFonts w:hint="eastAsia"/>
          <w:b/>
          <w:bCs/>
          <w:rtl/>
        </w:rPr>
        <w:t>מוסדי</w:t>
      </w:r>
      <w:r w:rsidRPr="00470688">
        <w:rPr>
          <w:rFonts w:hint="cs"/>
          <w:b/>
          <w:bCs/>
          <w:rtl/>
        </w:rPr>
        <w:t xml:space="preserve"> של הממונה בכל הנוגע למילוי תפקידו כדירקטור</w:t>
      </w:r>
      <w:r w:rsidRPr="00470688">
        <w:rPr>
          <w:b/>
          <w:bCs/>
          <w:rtl/>
        </w:rPr>
        <w:t>.</w:t>
      </w:r>
      <w:r w:rsidRPr="00470688">
        <w:rPr>
          <w:rFonts w:hint="cs"/>
          <w:b/>
          <w:bCs/>
          <w:rtl/>
        </w:rPr>
        <w:t xml:space="preserve"> </w:t>
      </w:r>
    </w:p>
    <w:p w:rsidR="00680F55" w:rsidRPr="00470688" w:rsidP="00680F55">
      <w:pPr>
        <w:spacing w:line="269" w:lineRule="auto"/>
        <w:rPr>
          <w:b/>
          <w:bCs/>
          <w:rtl/>
        </w:rPr>
      </w:pPr>
    </w:p>
    <w:p w:rsidR="00680F55" w:rsidRPr="00470688" w:rsidP="00680F55">
      <w:pPr>
        <w:keepNext/>
        <w:keepLines/>
        <w:spacing w:line="269" w:lineRule="auto"/>
        <w:outlineLvl w:val="3"/>
        <w:rPr>
          <w:rFonts w:eastAsiaTheme="majorEastAsia"/>
          <w:bCs/>
          <w:szCs w:val="26"/>
          <w:rtl/>
        </w:rPr>
      </w:pPr>
      <w:r w:rsidRPr="00470688">
        <w:rPr>
          <w:rFonts w:eastAsiaTheme="majorEastAsia" w:hint="eastAsia"/>
          <w:bCs/>
          <w:szCs w:val="26"/>
          <w:rtl/>
        </w:rPr>
        <w:t>פרוטוקולים</w:t>
      </w:r>
      <w:r w:rsidRPr="00470688">
        <w:rPr>
          <w:rFonts w:eastAsiaTheme="majorEastAsia"/>
          <w:bCs/>
          <w:szCs w:val="26"/>
          <w:rtl/>
        </w:rPr>
        <w:t xml:space="preserve"> </w:t>
      </w:r>
      <w:r w:rsidRPr="00470688">
        <w:rPr>
          <w:rFonts w:eastAsiaTheme="majorEastAsia" w:hint="eastAsia"/>
          <w:bCs/>
          <w:szCs w:val="26"/>
          <w:rtl/>
        </w:rPr>
        <w:t>של</w:t>
      </w:r>
      <w:r w:rsidRPr="00470688">
        <w:rPr>
          <w:rFonts w:eastAsiaTheme="majorEastAsia"/>
          <w:bCs/>
          <w:szCs w:val="26"/>
          <w:rtl/>
        </w:rPr>
        <w:t xml:space="preserve"> </w:t>
      </w:r>
      <w:r w:rsidRPr="00470688">
        <w:rPr>
          <w:rFonts w:eastAsiaTheme="majorEastAsia" w:hint="eastAsia"/>
          <w:bCs/>
          <w:szCs w:val="26"/>
          <w:rtl/>
        </w:rPr>
        <w:t>הוועד</w:t>
      </w:r>
      <w:r w:rsidRPr="00470688">
        <w:rPr>
          <w:rFonts w:eastAsiaTheme="majorEastAsia"/>
          <w:bCs/>
          <w:szCs w:val="26"/>
          <w:rtl/>
        </w:rPr>
        <w:t xml:space="preserve"> </w:t>
      </w:r>
      <w:r w:rsidRPr="00470688">
        <w:rPr>
          <w:rFonts w:eastAsiaTheme="majorEastAsia" w:hint="eastAsia"/>
          <w:bCs/>
          <w:szCs w:val="26"/>
          <w:rtl/>
        </w:rPr>
        <w:t>הפועל</w:t>
      </w:r>
    </w:p>
    <w:p w:rsidR="00680F55" w:rsidP="00680F55">
      <w:pPr>
        <w:pStyle w:val="a"/>
        <w:rPr>
          <w:rtl/>
        </w:rPr>
      </w:pPr>
    </w:p>
    <w:p w:rsidR="00680F55" w:rsidRPr="00470688" w:rsidP="00680F55">
      <w:pPr>
        <w:spacing w:line="269" w:lineRule="auto"/>
        <w:rPr>
          <w:rtl/>
        </w:rPr>
      </w:pPr>
      <w:r w:rsidRPr="00470688">
        <w:rPr>
          <w:rFonts w:hint="cs"/>
          <w:rtl/>
        </w:rPr>
        <w:t xml:space="preserve">מבדיקת משרד מבקר המדינה עולה כי החל </w:t>
      </w:r>
      <w:r>
        <w:rPr>
          <w:rFonts w:hint="cs"/>
          <w:rtl/>
        </w:rPr>
        <w:t>ב</w:t>
      </w:r>
      <w:r w:rsidRPr="00470688">
        <w:rPr>
          <w:rFonts w:hint="cs"/>
          <w:rtl/>
        </w:rPr>
        <w:t xml:space="preserve">סוף שנת 2017, מובאות בפרוטוקול דיוני הוועד הפועל ההחלטות בלבד, ולא מתואר </w:t>
      </w:r>
      <w:r>
        <w:rPr>
          <w:rFonts w:hint="cs"/>
          <w:rtl/>
        </w:rPr>
        <w:t xml:space="preserve">בו </w:t>
      </w:r>
      <w:r w:rsidRPr="00470688">
        <w:rPr>
          <w:rFonts w:hint="cs"/>
          <w:rtl/>
        </w:rPr>
        <w:t>מהלך הדיון וזהות בעלי העמדות השונות המשתתפים בדיונים. המכון אינו מפרסם בציבור את הפרוטוקולים.</w:t>
      </w:r>
    </w:p>
    <w:p w:rsidR="00680F55" w:rsidP="00680F55">
      <w:pPr>
        <w:pStyle w:val="a"/>
        <w:rPr>
          <w:rtl/>
        </w:rPr>
      </w:pPr>
    </w:p>
    <w:p w:rsidR="00680F55" w:rsidRPr="00470688" w:rsidP="00680F55">
      <w:pPr>
        <w:spacing w:line="269" w:lineRule="auto"/>
        <w:rPr>
          <w:b/>
          <w:bCs/>
          <w:rtl/>
        </w:rPr>
      </w:pPr>
      <w:r w:rsidRPr="00992782">
        <w:rPr>
          <w:rFonts w:hint="eastAsia"/>
          <w:b/>
          <w:bCs/>
          <w:rtl/>
        </w:rPr>
        <w:t>משרד</w:t>
      </w:r>
      <w:r w:rsidRPr="00992782">
        <w:rPr>
          <w:b/>
          <w:bCs/>
          <w:rtl/>
        </w:rPr>
        <w:t xml:space="preserve"> מבקר המדינה </w:t>
      </w:r>
      <w:r w:rsidRPr="00992782">
        <w:rPr>
          <w:rFonts w:hint="eastAsia"/>
          <w:b/>
          <w:bCs/>
          <w:rtl/>
        </w:rPr>
        <w:t>ממליץ</w:t>
      </w:r>
      <w:r w:rsidRPr="00992782">
        <w:rPr>
          <w:b/>
          <w:bCs/>
          <w:rtl/>
        </w:rPr>
        <w:t xml:space="preserve"> לוועד הפועל של המכון לבחון גיבוש כללים לעריכת הפרוטוקולים בדרך שישקפו את מהלכי הדיונים ואת </w:t>
      </w:r>
      <w:r w:rsidRPr="00992782">
        <w:rPr>
          <w:rFonts w:hint="eastAsia"/>
          <w:b/>
          <w:bCs/>
          <w:rtl/>
        </w:rPr>
        <w:t>נושא</w:t>
      </w:r>
      <w:r w:rsidRPr="00992782">
        <w:rPr>
          <w:b/>
          <w:bCs/>
          <w:rtl/>
        </w:rPr>
        <w:t xml:space="preserve"> </w:t>
      </w:r>
      <w:r w:rsidRPr="00992782">
        <w:rPr>
          <w:rFonts w:hint="eastAsia"/>
          <w:b/>
          <w:bCs/>
          <w:rtl/>
        </w:rPr>
        <w:t>פרסומם</w:t>
      </w:r>
      <w:r w:rsidRPr="00992782">
        <w:rPr>
          <w:b/>
          <w:bCs/>
          <w:rtl/>
        </w:rPr>
        <w:t xml:space="preserve"> לציבור</w:t>
      </w:r>
      <w:r w:rsidRPr="00992782">
        <w:rPr>
          <w:rFonts w:hint="cs"/>
          <w:b/>
          <w:bCs/>
          <w:rtl/>
        </w:rPr>
        <w:t>.</w:t>
      </w:r>
      <w:r w:rsidRPr="00470688">
        <w:rPr>
          <w:rFonts w:hint="cs"/>
          <w:b/>
          <w:bCs/>
          <w:rtl/>
        </w:rPr>
        <w:t xml:space="preserve"> </w:t>
      </w:r>
    </w:p>
    <w:p w:rsidR="00680F55" w:rsidP="00680F55">
      <w:pPr>
        <w:spacing w:line="269" w:lineRule="auto"/>
        <w:rPr>
          <w:rtl/>
        </w:rPr>
      </w:pPr>
    </w:p>
    <w:p w:rsidR="00680F55" w:rsidRPr="00470688" w:rsidP="00680F55">
      <w:pPr>
        <w:spacing w:line="269" w:lineRule="auto"/>
        <w:rPr>
          <w:rtl/>
        </w:rPr>
      </w:pPr>
      <w:r w:rsidRPr="00470688">
        <w:rPr>
          <w:rtl/>
        </w:rPr>
        <w:t xml:space="preserve">מכון התקנים מסר </w:t>
      </w:r>
      <w:r w:rsidRPr="00470688">
        <w:rPr>
          <w:rFonts w:hint="cs"/>
          <w:rtl/>
        </w:rPr>
        <w:t xml:space="preserve">בתשובתו </w:t>
      </w:r>
      <w:r w:rsidRPr="00470688">
        <w:rPr>
          <w:rtl/>
        </w:rPr>
        <w:t xml:space="preserve">כי </w:t>
      </w:r>
      <w:r w:rsidRPr="00470688">
        <w:rPr>
          <w:rFonts w:hint="cs"/>
          <w:rtl/>
        </w:rPr>
        <w:t>הוא</w:t>
      </w:r>
      <w:r w:rsidRPr="00470688">
        <w:rPr>
          <w:rtl/>
        </w:rPr>
        <w:t xml:space="preserve"> נמצא בתחרות </w:t>
      </w:r>
      <w:r>
        <w:rPr>
          <w:rFonts w:hint="cs"/>
          <w:rtl/>
        </w:rPr>
        <w:t>עם</w:t>
      </w:r>
      <w:r w:rsidRPr="00470688">
        <w:rPr>
          <w:rtl/>
        </w:rPr>
        <w:t xml:space="preserve"> מעבדות בדיקה פרטיות, </w:t>
      </w:r>
      <w:r w:rsidRPr="00470688">
        <w:rPr>
          <w:rFonts w:hint="cs"/>
          <w:rtl/>
        </w:rPr>
        <w:t>ו</w:t>
      </w:r>
      <w:r w:rsidRPr="00470688">
        <w:rPr>
          <w:rtl/>
        </w:rPr>
        <w:t>פרסום</w:t>
      </w:r>
      <w:r w:rsidRPr="00470688">
        <w:rPr>
          <w:rFonts w:hint="cs"/>
          <w:rtl/>
        </w:rPr>
        <w:t xml:space="preserve"> </w:t>
      </w:r>
      <w:r w:rsidRPr="00470688">
        <w:rPr>
          <w:rtl/>
        </w:rPr>
        <w:t>הפרוטוקולים של הו</w:t>
      </w:r>
      <w:r w:rsidRPr="00470688">
        <w:rPr>
          <w:rFonts w:hint="cs"/>
          <w:rtl/>
        </w:rPr>
        <w:t>ו</w:t>
      </w:r>
      <w:r w:rsidRPr="00470688">
        <w:rPr>
          <w:rtl/>
        </w:rPr>
        <w:t>עד הפועל עלול לפגוע במכון ולהביא לחשיפת שיטות או סודות מסחריים, ובכך להעמיד את המכון</w:t>
      </w:r>
      <w:r w:rsidRPr="00470688">
        <w:rPr>
          <w:rFonts w:hint="cs"/>
          <w:rtl/>
        </w:rPr>
        <w:t xml:space="preserve">, </w:t>
      </w:r>
      <w:r>
        <w:rPr>
          <w:rFonts w:hint="cs"/>
          <w:rtl/>
        </w:rPr>
        <w:t>שהוא</w:t>
      </w:r>
      <w:r w:rsidRPr="00470688">
        <w:rPr>
          <w:rtl/>
        </w:rPr>
        <w:t xml:space="preserve"> גוף סטטוטורי</w:t>
      </w:r>
      <w:r w:rsidRPr="00470688">
        <w:rPr>
          <w:rFonts w:hint="cs"/>
          <w:rtl/>
        </w:rPr>
        <w:t>,</w:t>
      </w:r>
      <w:r w:rsidRPr="00470688">
        <w:rPr>
          <w:rtl/>
        </w:rPr>
        <w:t xml:space="preserve"> ב</w:t>
      </w:r>
      <w:r>
        <w:rPr>
          <w:rFonts w:hint="cs"/>
          <w:rtl/>
        </w:rPr>
        <w:t xml:space="preserve">עמדה של </w:t>
      </w:r>
      <w:r w:rsidRPr="00470688">
        <w:rPr>
          <w:rtl/>
        </w:rPr>
        <w:t xml:space="preserve">נחיתות מסחרית </w:t>
      </w:r>
      <w:r>
        <w:rPr>
          <w:rFonts w:hint="cs"/>
          <w:rtl/>
        </w:rPr>
        <w:t>לעומת</w:t>
      </w:r>
      <w:r w:rsidRPr="00470688">
        <w:rPr>
          <w:rtl/>
        </w:rPr>
        <w:t xml:space="preserve"> </w:t>
      </w:r>
      <w:r>
        <w:rPr>
          <w:rFonts w:hint="cs"/>
          <w:rtl/>
        </w:rPr>
        <w:t>ה</w:t>
      </w:r>
      <w:r w:rsidRPr="00470688">
        <w:rPr>
          <w:rtl/>
        </w:rPr>
        <w:t>מתחרים שהם גופים</w:t>
      </w:r>
      <w:r w:rsidRPr="00470688">
        <w:rPr>
          <w:rFonts w:hint="cs"/>
          <w:rtl/>
        </w:rPr>
        <w:t xml:space="preserve"> </w:t>
      </w:r>
      <w:r w:rsidRPr="00470688">
        <w:rPr>
          <w:rtl/>
        </w:rPr>
        <w:t>פרטיים.</w:t>
      </w:r>
      <w:r w:rsidRPr="00470688">
        <w:rPr>
          <w:rFonts w:hint="cs"/>
          <w:rtl/>
        </w:rPr>
        <w:t xml:space="preserve"> </w:t>
      </w:r>
      <w:r w:rsidRPr="00470688">
        <w:rPr>
          <w:rtl/>
        </w:rPr>
        <w:t>עם זאת</w:t>
      </w:r>
      <w:r w:rsidRPr="00470688">
        <w:rPr>
          <w:rFonts w:hint="cs"/>
          <w:rtl/>
        </w:rPr>
        <w:t>,</w:t>
      </w:r>
      <w:r w:rsidRPr="00470688">
        <w:rPr>
          <w:rtl/>
        </w:rPr>
        <w:t xml:space="preserve"> המלצת מבקר המדינה תו</w:t>
      </w:r>
      <w:r>
        <w:rPr>
          <w:rFonts w:hint="cs"/>
          <w:rtl/>
        </w:rPr>
        <w:t>צג</w:t>
      </w:r>
      <w:r w:rsidRPr="00470688">
        <w:rPr>
          <w:rtl/>
        </w:rPr>
        <w:t xml:space="preserve"> </w:t>
      </w:r>
      <w:r>
        <w:rPr>
          <w:rFonts w:hint="cs"/>
          <w:rtl/>
        </w:rPr>
        <w:t>ל</w:t>
      </w:r>
      <w:r w:rsidRPr="00470688">
        <w:rPr>
          <w:rtl/>
        </w:rPr>
        <w:t>חברי הו</w:t>
      </w:r>
      <w:r w:rsidRPr="00470688">
        <w:rPr>
          <w:rFonts w:hint="cs"/>
          <w:rtl/>
        </w:rPr>
        <w:t>ו</w:t>
      </w:r>
      <w:r w:rsidRPr="00470688">
        <w:rPr>
          <w:rtl/>
        </w:rPr>
        <w:t>עד הפועל</w:t>
      </w:r>
      <w:r w:rsidRPr="00470688">
        <w:rPr>
          <w:rFonts w:hint="cs"/>
          <w:rtl/>
        </w:rPr>
        <w:t>,</w:t>
      </w:r>
      <w:r w:rsidRPr="00470688">
        <w:rPr>
          <w:rtl/>
        </w:rPr>
        <w:t xml:space="preserve"> בישיבת</w:t>
      </w:r>
      <w:r w:rsidRPr="00470688">
        <w:rPr>
          <w:rFonts w:hint="cs"/>
          <w:rtl/>
        </w:rPr>
        <w:t>ו</w:t>
      </w:r>
      <w:r w:rsidRPr="00470688">
        <w:rPr>
          <w:rtl/>
        </w:rPr>
        <w:t xml:space="preserve"> הקרוב</w:t>
      </w:r>
      <w:r w:rsidRPr="00470688">
        <w:rPr>
          <w:rFonts w:hint="cs"/>
          <w:rtl/>
        </w:rPr>
        <w:t>ה, ביוני 2020.</w:t>
      </w:r>
    </w:p>
    <w:p w:rsidR="00680F55" w:rsidRPr="00470688" w:rsidP="00680F55">
      <w:pPr>
        <w:spacing w:line="269" w:lineRule="auto"/>
        <w:rPr>
          <w:b/>
          <w:bCs/>
          <w:rtl/>
        </w:rPr>
      </w:pPr>
    </w:p>
    <w:p w:rsidR="00680F55" w:rsidRPr="00470688" w:rsidP="00680F55">
      <w:pPr>
        <w:spacing w:line="269" w:lineRule="auto"/>
        <w:jc w:val="center"/>
        <w:rPr>
          <w:rFonts w:ascii="Arial" w:hAnsi="Arial" w:cs="Arial"/>
          <w:b/>
          <w:bCs/>
          <w:sz w:val="36"/>
          <w:rtl/>
        </w:rPr>
      </w:pPr>
      <w:r w:rsidRPr="00470688">
        <w:rPr>
          <w:rFonts w:ascii="Segoe UI Symbol" w:hAnsi="Segoe UI Symbol" w:cs="Segoe UI Symbol" w:hint="cs"/>
          <w:b/>
          <w:bCs/>
          <w:sz w:val="36"/>
          <w:rtl/>
        </w:rPr>
        <w:t>✰</w:t>
      </w:r>
    </w:p>
    <w:p w:rsidR="00680F55" w:rsidP="00680F55">
      <w:pPr>
        <w:pStyle w:val="a"/>
        <w:rPr>
          <w:rtl/>
        </w:rPr>
      </w:pPr>
    </w:p>
    <w:p w:rsidR="00680F55" w:rsidRPr="00470688" w:rsidP="00680F55">
      <w:pPr>
        <w:spacing w:line="269" w:lineRule="auto"/>
        <w:rPr>
          <w:b/>
          <w:bCs/>
          <w:rtl/>
        </w:rPr>
      </w:pPr>
      <w:r w:rsidRPr="00470688">
        <w:rPr>
          <w:b/>
          <w:bCs/>
          <w:rtl/>
        </w:rPr>
        <w:t xml:space="preserve">על הוועד הפועל והנהלת המכון לבחון את ההמלצות </w:t>
      </w:r>
      <w:r w:rsidRPr="00470688">
        <w:rPr>
          <w:rFonts w:hint="cs"/>
          <w:b/>
          <w:bCs/>
          <w:rtl/>
        </w:rPr>
        <w:t>ש</w:t>
      </w:r>
      <w:r w:rsidRPr="00470688">
        <w:rPr>
          <w:b/>
          <w:bCs/>
          <w:rtl/>
        </w:rPr>
        <w:t>בדוח זה</w:t>
      </w:r>
      <w:r w:rsidRPr="00470688">
        <w:rPr>
          <w:rFonts w:hint="cs"/>
          <w:b/>
          <w:bCs/>
          <w:rtl/>
        </w:rPr>
        <w:t>,</w:t>
      </w:r>
      <w:r w:rsidRPr="00470688">
        <w:rPr>
          <w:b/>
          <w:bCs/>
          <w:rtl/>
        </w:rPr>
        <w:t xml:space="preserve"> </w:t>
      </w:r>
      <w:r w:rsidRPr="00470688">
        <w:rPr>
          <w:rFonts w:hint="cs"/>
          <w:b/>
          <w:bCs/>
          <w:rtl/>
        </w:rPr>
        <w:t>לחזק את</w:t>
      </w:r>
      <w:r w:rsidRPr="00470688">
        <w:rPr>
          <w:b/>
          <w:bCs/>
          <w:rtl/>
        </w:rPr>
        <w:t xml:space="preserve"> הממשל </w:t>
      </w:r>
      <w:r w:rsidRPr="00470688">
        <w:rPr>
          <w:rFonts w:hint="cs"/>
          <w:b/>
          <w:bCs/>
          <w:rtl/>
        </w:rPr>
        <w:t>ה</w:t>
      </w:r>
      <w:r w:rsidRPr="00470688">
        <w:rPr>
          <w:b/>
          <w:bCs/>
          <w:rtl/>
        </w:rPr>
        <w:t>תאגידי</w:t>
      </w:r>
      <w:r w:rsidRPr="00470688">
        <w:rPr>
          <w:rFonts w:hint="cs"/>
          <w:b/>
          <w:bCs/>
          <w:rtl/>
        </w:rPr>
        <w:t xml:space="preserve"> שבמכון</w:t>
      </w:r>
      <w:r w:rsidRPr="00470688">
        <w:rPr>
          <w:b/>
          <w:bCs/>
          <w:rtl/>
        </w:rPr>
        <w:t xml:space="preserve"> </w:t>
      </w:r>
      <w:r w:rsidRPr="00470688">
        <w:rPr>
          <w:rFonts w:hint="cs"/>
          <w:b/>
          <w:bCs/>
          <w:rtl/>
        </w:rPr>
        <w:t>ולאתר</w:t>
      </w:r>
      <w:r w:rsidRPr="00470688">
        <w:rPr>
          <w:b/>
          <w:bCs/>
          <w:rtl/>
        </w:rPr>
        <w:t xml:space="preserve"> את הצעדים הנדרשים לקידום הניהול התקין והיעיל של המכון. </w:t>
      </w:r>
    </w:p>
    <w:p w:rsidR="00680F55" w:rsidRPr="00470688" w:rsidP="00680F55">
      <w:pPr>
        <w:spacing w:line="269" w:lineRule="auto"/>
        <w:rPr>
          <w:rtl/>
        </w:rPr>
      </w:pPr>
    </w:p>
    <w:p w:rsidR="00680F55" w:rsidP="00680F55">
      <w:pPr>
        <w:bidi w:val="0"/>
        <w:spacing w:after="200" w:line="276" w:lineRule="auto"/>
        <w:rPr>
          <w:rFonts w:eastAsiaTheme="majorEastAsia"/>
          <w:bCs/>
          <w:szCs w:val="32"/>
          <w:rtl/>
        </w:rPr>
      </w:pPr>
      <w:bookmarkStart w:id="16" w:name="_Toc34145045"/>
      <w:bookmarkStart w:id="17" w:name="_Toc40098974"/>
      <w:r>
        <w:rPr>
          <w:rFonts w:eastAsiaTheme="majorEastAsia"/>
          <w:bCs/>
          <w:szCs w:val="32"/>
          <w:rtl/>
        </w:rPr>
        <w:br w:type="page"/>
      </w:r>
    </w:p>
    <w:p w:rsidR="00680F55" w:rsidRPr="00470688" w:rsidP="00680F55">
      <w:pPr>
        <w:keepNext/>
        <w:keepLines/>
        <w:spacing w:after="120" w:line="269" w:lineRule="auto"/>
        <w:ind w:left="1780"/>
        <w:outlineLvl w:val="1"/>
        <w:rPr>
          <w:rFonts w:eastAsiaTheme="majorEastAsia"/>
          <w:bCs/>
          <w:szCs w:val="32"/>
          <w:rtl/>
        </w:rPr>
      </w:pPr>
      <w:r w:rsidRPr="00470688">
        <w:rPr>
          <w:rFonts w:eastAsiaTheme="majorEastAsia" w:hint="eastAsia"/>
          <w:bCs/>
          <w:szCs w:val="32"/>
          <w:rtl/>
        </w:rPr>
        <w:t>המועצה</w:t>
      </w:r>
      <w:r w:rsidRPr="00470688">
        <w:rPr>
          <w:rFonts w:eastAsiaTheme="majorEastAsia"/>
          <w:bCs/>
          <w:szCs w:val="32"/>
          <w:rtl/>
        </w:rPr>
        <w:t xml:space="preserve"> </w:t>
      </w:r>
      <w:r w:rsidRPr="00470688">
        <w:rPr>
          <w:rFonts w:eastAsiaTheme="majorEastAsia" w:hint="eastAsia"/>
          <w:bCs/>
          <w:szCs w:val="32"/>
          <w:rtl/>
        </w:rPr>
        <w:t>להסדר</w:t>
      </w:r>
      <w:r w:rsidRPr="00470688">
        <w:rPr>
          <w:rFonts w:eastAsiaTheme="majorEastAsia"/>
          <w:bCs/>
          <w:szCs w:val="32"/>
          <w:rtl/>
        </w:rPr>
        <w:t xml:space="preserve"> </w:t>
      </w:r>
      <w:r w:rsidRPr="00470688">
        <w:rPr>
          <w:rFonts w:eastAsiaTheme="majorEastAsia" w:hint="eastAsia"/>
          <w:bCs/>
          <w:szCs w:val="32"/>
          <w:rtl/>
        </w:rPr>
        <w:t>ההימורים</w:t>
      </w:r>
      <w:r w:rsidRPr="00470688">
        <w:rPr>
          <w:rFonts w:eastAsiaTheme="majorEastAsia"/>
          <w:bCs/>
          <w:szCs w:val="32"/>
          <w:rtl/>
        </w:rPr>
        <w:t xml:space="preserve"> </w:t>
      </w:r>
      <w:r w:rsidRPr="00470688">
        <w:rPr>
          <w:rFonts w:eastAsiaTheme="majorEastAsia" w:hint="eastAsia"/>
          <w:bCs/>
          <w:szCs w:val="32"/>
          <w:rtl/>
        </w:rPr>
        <w:t>בספורט</w:t>
      </w:r>
      <w:bookmarkEnd w:id="16"/>
      <w:bookmarkEnd w:id="17"/>
    </w:p>
    <w:p w:rsidR="00680F55" w:rsidP="00680F55">
      <w:pPr>
        <w:spacing w:line="269" w:lineRule="auto"/>
        <w:jc w:val="center"/>
        <w:rPr>
          <w:noProof/>
          <w:rtl/>
        </w:rPr>
      </w:pPr>
      <w:r>
        <w:rPr>
          <w:rFonts w:hint="cs"/>
          <w:noProof/>
          <w:rtl/>
        </w:rPr>
        <w:drawing>
          <wp:inline distT="0" distB="0" distL="0" distR="0">
            <wp:extent cx="4320000" cy="3553714"/>
            <wp:effectExtent l="0" t="0" r="4445" b="889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15753" name="טוטו.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3553714"/>
                    </a:xfrm>
                    <a:prstGeom prst="rect">
                      <a:avLst/>
                    </a:prstGeom>
                  </pic:spPr>
                </pic:pic>
              </a:graphicData>
            </a:graphic>
          </wp:inline>
        </w:drawing>
      </w:r>
    </w:p>
    <w:p w:rsidR="00680F55" w:rsidRPr="00470688" w:rsidP="00680F55">
      <w:pPr>
        <w:spacing w:before="120" w:line="269" w:lineRule="auto"/>
        <w:jc w:val="left"/>
        <w:rPr>
          <w:sz w:val="22"/>
          <w:szCs w:val="22"/>
          <w:rtl/>
        </w:rPr>
      </w:pPr>
      <w:r w:rsidRPr="00470688">
        <w:rPr>
          <w:rFonts w:hint="eastAsia"/>
          <w:sz w:val="22"/>
          <w:szCs w:val="22"/>
          <w:rtl/>
        </w:rPr>
        <w:t>המקור</w:t>
      </w:r>
      <w:r w:rsidRPr="00470688">
        <w:rPr>
          <w:sz w:val="22"/>
          <w:szCs w:val="22"/>
          <w:rtl/>
        </w:rPr>
        <w:t xml:space="preserve">: </w:t>
      </w:r>
      <w:r w:rsidRPr="00470688">
        <w:rPr>
          <w:rFonts w:hint="eastAsia"/>
          <w:sz w:val="22"/>
          <w:szCs w:val="22"/>
          <w:rtl/>
        </w:rPr>
        <w:t>אתר</w:t>
      </w:r>
      <w:r w:rsidRPr="00470688">
        <w:rPr>
          <w:sz w:val="22"/>
          <w:szCs w:val="22"/>
          <w:rtl/>
        </w:rPr>
        <w:t xml:space="preserve"> </w:t>
      </w:r>
      <w:r w:rsidRPr="00470688">
        <w:rPr>
          <w:rFonts w:hint="eastAsia"/>
          <w:sz w:val="22"/>
          <w:szCs w:val="22"/>
          <w:rtl/>
        </w:rPr>
        <w:t>האינטרנט</w:t>
      </w:r>
      <w:r w:rsidRPr="00470688">
        <w:rPr>
          <w:sz w:val="22"/>
          <w:szCs w:val="22"/>
          <w:rtl/>
        </w:rPr>
        <w:t xml:space="preserve"> </w:t>
      </w:r>
      <w:r w:rsidRPr="00470688">
        <w:rPr>
          <w:rFonts w:hint="eastAsia"/>
          <w:sz w:val="22"/>
          <w:szCs w:val="22"/>
          <w:rtl/>
        </w:rPr>
        <w:t>של</w:t>
      </w:r>
      <w:r w:rsidRPr="00470688">
        <w:rPr>
          <w:sz w:val="22"/>
          <w:szCs w:val="22"/>
          <w:rtl/>
        </w:rPr>
        <w:t xml:space="preserve"> </w:t>
      </w:r>
      <w:r w:rsidRPr="00470688">
        <w:rPr>
          <w:rFonts w:hint="eastAsia"/>
          <w:sz w:val="22"/>
          <w:szCs w:val="22"/>
          <w:rtl/>
        </w:rPr>
        <w:t>המועצה</w:t>
      </w:r>
      <w:r w:rsidRPr="00470688">
        <w:rPr>
          <w:sz w:val="22"/>
          <w:szCs w:val="22"/>
          <w:rtl/>
        </w:rPr>
        <w:t xml:space="preserve"> </w:t>
      </w:r>
      <w:r w:rsidRPr="00470688">
        <w:rPr>
          <w:rFonts w:hint="eastAsia"/>
          <w:sz w:val="22"/>
          <w:szCs w:val="22"/>
          <w:rtl/>
        </w:rPr>
        <w:t>להסדר</w:t>
      </w:r>
      <w:r w:rsidRPr="00470688">
        <w:rPr>
          <w:sz w:val="22"/>
          <w:szCs w:val="22"/>
          <w:rtl/>
        </w:rPr>
        <w:t xml:space="preserve"> </w:t>
      </w:r>
      <w:r>
        <w:rPr>
          <w:rFonts w:hint="cs"/>
          <w:sz w:val="22"/>
          <w:szCs w:val="22"/>
          <w:rtl/>
        </w:rPr>
        <w:t>ה</w:t>
      </w:r>
      <w:r w:rsidRPr="00470688">
        <w:rPr>
          <w:rFonts w:hint="eastAsia"/>
          <w:sz w:val="22"/>
          <w:szCs w:val="22"/>
          <w:rtl/>
        </w:rPr>
        <w:t>הימורים</w:t>
      </w:r>
      <w:r w:rsidRPr="00470688">
        <w:rPr>
          <w:sz w:val="22"/>
          <w:szCs w:val="22"/>
          <w:rtl/>
        </w:rPr>
        <w:t xml:space="preserve"> </w:t>
      </w:r>
      <w:r w:rsidRPr="00470688">
        <w:rPr>
          <w:rFonts w:hint="eastAsia"/>
          <w:sz w:val="22"/>
          <w:szCs w:val="22"/>
          <w:rtl/>
        </w:rPr>
        <w:t>בספורט</w:t>
      </w:r>
    </w:p>
    <w:p w:rsidR="00680F55" w:rsidP="00680F55">
      <w:pPr>
        <w:keepNext/>
        <w:keepLines/>
        <w:spacing w:line="269" w:lineRule="auto"/>
        <w:outlineLvl w:val="2"/>
        <w:rPr>
          <w:rFonts w:eastAsiaTheme="majorEastAsia"/>
          <w:bCs/>
          <w:szCs w:val="28"/>
          <w:u w:val="single"/>
          <w:rtl/>
        </w:rPr>
      </w:pPr>
      <w:bookmarkStart w:id="18" w:name="_Toc40098975"/>
    </w:p>
    <w:p w:rsidR="00680F55" w:rsidRPr="00470688" w:rsidP="00680F55">
      <w:pPr>
        <w:keepNext/>
        <w:keepLines/>
        <w:spacing w:line="269" w:lineRule="auto"/>
        <w:outlineLvl w:val="2"/>
        <w:rPr>
          <w:rFonts w:eastAsiaTheme="majorEastAsia"/>
          <w:bCs/>
          <w:szCs w:val="28"/>
          <w:u w:val="single"/>
          <w:rtl/>
        </w:rPr>
      </w:pPr>
      <w:r w:rsidRPr="00470688">
        <w:rPr>
          <w:rFonts w:eastAsiaTheme="majorEastAsia" w:hint="cs"/>
          <w:bCs/>
          <w:szCs w:val="28"/>
          <w:u w:val="single"/>
          <w:rtl/>
        </w:rPr>
        <w:t>רקע</w:t>
      </w:r>
      <w:bookmarkEnd w:id="18"/>
    </w:p>
    <w:p w:rsidR="00680F55" w:rsidP="00680F55">
      <w:pPr>
        <w:pStyle w:val="a"/>
        <w:rPr>
          <w:rtl/>
        </w:rPr>
      </w:pPr>
    </w:p>
    <w:p w:rsidR="00680F55" w:rsidRPr="00470688" w:rsidP="00680F5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line="269" w:lineRule="auto"/>
        <w:rPr>
          <w:rFonts w:eastAsiaTheme="majorEastAsia"/>
          <w:noProof/>
          <w:sz w:val="24"/>
          <w:rtl/>
          <w:lang w:eastAsia="he-IL"/>
        </w:rPr>
      </w:pPr>
      <w:r w:rsidRPr="00470688">
        <w:rPr>
          <w:rFonts w:eastAsia="Times New Roman" w:hint="cs"/>
          <w:noProof/>
          <w:sz w:val="24"/>
          <w:rtl/>
          <w:lang w:eastAsia="he-IL"/>
        </w:rPr>
        <w:t xml:space="preserve">המועצה להסדר </w:t>
      </w:r>
      <w:r>
        <w:rPr>
          <w:rFonts w:eastAsia="Times New Roman" w:hint="cs"/>
          <w:noProof/>
          <w:sz w:val="24"/>
          <w:rtl/>
          <w:lang w:eastAsia="he-IL"/>
        </w:rPr>
        <w:t>ה</w:t>
      </w:r>
      <w:r w:rsidRPr="00470688">
        <w:rPr>
          <w:rFonts w:eastAsia="Times New Roman" w:hint="cs"/>
          <w:noProof/>
          <w:sz w:val="24"/>
          <w:rtl/>
          <w:lang w:eastAsia="he-IL"/>
        </w:rPr>
        <w:t xml:space="preserve">הימורים בספורט (להלן - הטוטו) הוקמה בהתאם לחוק </w:t>
      </w:r>
      <w:r w:rsidRPr="00470688">
        <w:rPr>
          <w:rFonts w:eastAsia="Times New Roman"/>
          <w:noProof/>
          <w:sz w:val="24"/>
          <w:rtl/>
          <w:lang w:eastAsia="he-IL"/>
        </w:rPr>
        <w:t>להסדר ההימורים</w:t>
      </w:r>
      <w:r w:rsidRPr="00470688">
        <w:rPr>
          <w:rFonts w:eastAsia="Times New Roman" w:hint="cs"/>
          <w:noProof/>
          <w:sz w:val="24"/>
          <w:rtl/>
          <w:lang w:eastAsia="he-IL"/>
        </w:rPr>
        <w:t xml:space="preserve"> בספ</w:t>
      </w:r>
      <w:r w:rsidRPr="00470688">
        <w:rPr>
          <w:rFonts w:eastAsia="Times New Roman"/>
          <w:noProof/>
          <w:sz w:val="24"/>
          <w:rtl/>
          <w:lang w:eastAsia="he-IL"/>
        </w:rPr>
        <w:t xml:space="preserve">ורט, </w:t>
      </w:r>
      <w:r w:rsidRPr="00470688">
        <w:rPr>
          <w:rFonts w:eastAsia="Times New Roman" w:hint="cs"/>
          <w:noProof/>
          <w:sz w:val="24"/>
          <w:rtl/>
          <w:lang w:eastAsia="he-IL"/>
        </w:rPr>
        <w:t>ה</w:t>
      </w:r>
      <w:r w:rsidRPr="00470688">
        <w:rPr>
          <w:rFonts w:eastAsia="Times New Roman"/>
          <w:noProof/>
          <w:sz w:val="24"/>
          <w:rtl/>
          <w:lang w:eastAsia="he-IL"/>
        </w:rPr>
        <w:t>תשכ"ז</w:t>
      </w:r>
      <w:r w:rsidRPr="00470688">
        <w:rPr>
          <w:rFonts w:eastAsia="Times New Roman" w:hint="cs"/>
          <w:noProof/>
          <w:sz w:val="24"/>
          <w:rtl/>
          <w:lang w:eastAsia="he-IL"/>
        </w:rPr>
        <w:t>-</w:t>
      </w:r>
      <w:r w:rsidRPr="00470688">
        <w:rPr>
          <w:rFonts w:eastAsia="Times New Roman"/>
          <w:noProof/>
          <w:sz w:val="24"/>
          <w:rtl/>
          <w:lang w:eastAsia="he-IL"/>
        </w:rPr>
        <w:t>1967</w:t>
      </w:r>
      <w:r w:rsidRPr="00470688">
        <w:rPr>
          <w:rFonts w:eastAsia="Times New Roman" w:hint="cs"/>
          <w:noProof/>
          <w:sz w:val="24"/>
          <w:rtl/>
          <w:lang w:eastAsia="he-IL"/>
        </w:rPr>
        <w:t xml:space="preserve"> (להלן - החוק </w:t>
      </w:r>
      <w:r w:rsidRPr="00470688">
        <w:rPr>
          <w:rFonts w:eastAsia="Times New Roman"/>
          <w:noProof/>
          <w:sz w:val="24"/>
          <w:rtl/>
          <w:lang w:eastAsia="he-IL"/>
        </w:rPr>
        <w:t>להסדר ההימורים בספורט</w:t>
      </w:r>
      <w:r w:rsidRPr="00470688">
        <w:rPr>
          <w:rFonts w:eastAsia="Times New Roman" w:hint="cs"/>
          <w:noProof/>
          <w:sz w:val="24"/>
          <w:rtl/>
          <w:lang w:eastAsia="he-IL"/>
        </w:rPr>
        <w:t xml:space="preserve">). הטוטו </w:t>
      </w:r>
      <w:r w:rsidRPr="00470688">
        <w:rPr>
          <w:rFonts w:eastAsiaTheme="majorEastAsia" w:hint="cs"/>
          <w:noProof/>
          <w:sz w:val="24"/>
          <w:rtl/>
          <w:lang w:eastAsia="he-IL"/>
        </w:rPr>
        <w:t>מוסמך לארגן ולקיים הימורים על תוצאות של משחקים ותחרויות בספורט. הטוטו מארגן מגוון הימורים של משחקי ספורט: משחקים יומיים; משחק חד-שבועי; הימורים על תוצאה</w:t>
      </w:r>
      <w:r>
        <w:rPr>
          <w:rFonts w:eastAsiaTheme="majorEastAsia" w:hint="cs"/>
          <w:noProof/>
          <w:sz w:val="24"/>
          <w:rtl/>
          <w:lang w:eastAsia="he-IL"/>
        </w:rPr>
        <w:t xml:space="preserve"> או </w:t>
      </w:r>
      <w:r w:rsidRPr="00470688">
        <w:rPr>
          <w:rFonts w:eastAsiaTheme="majorEastAsia" w:hint="cs"/>
          <w:noProof/>
          <w:sz w:val="24"/>
          <w:rtl/>
          <w:lang w:eastAsia="he-IL"/>
        </w:rPr>
        <w:t xml:space="preserve">מנצח במשחק ספציפי </w:t>
      </w:r>
      <w:r>
        <w:rPr>
          <w:rFonts w:eastAsiaTheme="majorEastAsia" w:hint="cs"/>
          <w:noProof/>
          <w:sz w:val="24"/>
          <w:rtl/>
          <w:lang w:eastAsia="he-IL"/>
        </w:rPr>
        <w:t>המתקיים</w:t>
      </w:r>
      <w:r w:rsidRPr="00470688">
        <w:rPr>
          <w:rFonts w:eastAsiaTheme="majorEastAsia" w:hint="cs"/>
          <w:noProof/>
          <w:sz w:val="24"/>
          <w:rtl/>
          <w:lang w:eastAsia="he-IL"/>
        </w:rPr>
        <w:t xml:space="preserve"> הארץ או בחו"ל</w:t>
      </w:r>
      <w:r>
        <w:rPr>
          <w:rFonts w:eastAsiaTheme="majorEastAsia"/>
          <w:noProof/>
          <w:sz w:val="24"/>
          <w:vertAlign w:val="superscript"/>
          <w:rtl/>
          <w:lang w:eastAsia="he-IL"/>
        </w:rPr>
        <w:footnoteReference w:id="24"/>
      </w:r>
      <w:r w:rsidRPr="00470688">
        <w:rPr>
          <w:rFonts w:eastAsiaTheme="majorEastAsia" w:hint="cs"/>
          <w:noProof/>
          <w:sz w:val="24"/>
          <w:rtl/>
          <w:lang w:eastAsia="he-IL"/>
        </w:rPr>
        <w:t xml:space="preserve">. הטוטו משווק משחקים בכ-1,600 תחנות (נקודות מכירה) ובאתר המרשתת שלו. מהכנסות שהטוטו הפיק הוא הקציב </w:t>
      </w:r>
      <w:r>
        <w:rPr>
          <w:rFonts w:eastAsiaTheme="majorEastAsia" w:hint="cs"/>
          <w:noProof/>
          <w:sz w:val="24"/>
          <w:rtl/>
          <w:lang w:eastAsia="he-IL"/>
        </w:rPr>
        <w:t xml:space="preserve">כספים </w:t>
      </w:r>
      <w:r w:rsidRPr="00470688">
        <w:rPr>
          <w:rFonts w:eastAsiaTheme="majorEastAsia" w:hint="cs"/>
          <w:noProof/>
          <w:sz w:val="24"/>
          <w:rtl/>
          <w:lang w:eastAsia="he-IL"/>
        </w:rPr>
        <w:t>לבניית מאות רבות של מגרשי ספורט ויותר בכל רחבי המדינה</w:t>
      </w:r>
      <w:r>
        <w:rPr>
          <w:rFonts w:eastAsiaTheme="majorEastAsia"/>
          <w:noProof/>
          <w:sz w:val="24"/>
          <w:vertAlign w:val="superscript"/>
          <w:rtl/>
          <w:lang w:eastAsia="he-IL"/>
        </w:rPr>
        <w:footnoteReference w:id="25"/>
      </w:r>
      <w:r w:rsidRPr="00470688">
        <w:rPr>
          <w:rFonts w:eastAsiaTheme="majorEastAsia" w:hint="cs"/>
          <w:noProof/>
          <w:sz w:val="24"/>
          <w:rtl/>
          <w:lang w:eastAsia="he-IL"/>
        </w:rPr>
        <w:t xml:space="preserve">. להלן בלוח 22 </w:t>
      </w:r>
      <w:r>
        <w:rPr>
          <w:rFonts w:eastAsiaTheme="majorEastAsia" w:hint="cs"/>
          <w:noProof/>
          <w:sz w:val="24"/>
          <w:rtl/>
          <w:lang w:eastAsia="he-IL"/>
        </w:rPr>
        <w:t>יובאו ה</w:t>
      </w:r>
      <w:r w:rsidRPr="00470688">
        <w:rPr>
          <w:rFonts w:eastAsiaTheme="majorEastAsia" w:hint="cs"/>
          <w:noProof/>
          <w:sz w:val="24"/>
          <w:rtl/>
          <w:lang w:eastAsia="he-IL"/>
        </w:rPr>
        <w:t xml:space="preserve">נתונים </w:t>
      </w:r>
      <w:r>
        <w:rPr>
          <w:rFonts w:eastAsiaTheme="majorEastAsia" w:hint="cs"/>
          <w:noProof/>
          <w:sz w:val="24"/>
          <w:rtl/>
          <w:lang w:eastAsia="he-IL"/>
        </w:rPr>
        <w:t>ה</w:t>
      </w:r>
      <w:r w:rsidRPr="00470688">
        <w:rPr>
          <w:rFonts w:eastAsiaTheme="majorEastAsia" w:hint="cs"/>
          <w:noProof/>
          <w:sz w:val="24"/>
          <w:rtl/>
          <w:lang w:eastAsia="he-IL"/>
        </w:rPr>
        <w:t xml:space="preserve">כספיים </w:t>
      </w:r>
      <w:r>
        <w:rPr>
          <w:rFonts w:eastAsiaTheme="majorEastAsia" w:hint="cs"/>
          <w:noProof/>
          <w:sz w:val="24"/>
          <w:rtl/>
          <w:lang w:eastAsia="he-IL"/>
        </w:rPr>
        <w:t>ה</w:t>
      </w:r>
      <w:r w:rsidRPr="00470688">
        <w:rPr>
          <w:rFonts w:eastAsiaTheme="majorEastAsia" w:hint="cs"/>
          <w:noProof/>
          <w:sz w:val="24"/>
          <w:rtl/>
          <w:lang w:eastAsia="he-IL"/>
        </w:rPr>
        <w:t>עיקריים על הטוטו.</w:t>
      </w:r>
    </w:p>
    <w:p w:rsidR="00680F55" w:rsidRPr="00470688" w:rsidP="00680F5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line="269" w:lineRule="auto"/>
        <w:rPr>
          <w:rFonts w:eastAsiaTheme="majorEastAsia"/>
          <w:noProof/>
          <w:sz w:val="24"/>
          <w:rtl/>
          <w:lang w:eastAsia="he-IL"/>
        </w:rPr>
      </w:pPr>
    </w:p>
    <w:p w:rsidR="00680F55" w:rsidP="00680F55">
      <w:pPr>
        <w:bidi w:val="0"/>
        <w:spacing w:after="200" w:line="276" w:lineRule="auto"/>
        <w:rPr>
          <w:b/>
          <w:bCs/>
          <w:sz w:val="24"/>
          <w:rtl/>
        </w:rPr>
      </w:pPr>
      <w:r>
        <w:rPr>
          <w:b/>
          <w:bCs/>
          <w:sz w:val="24"/>
          <w:rtl/>
        </w:rPr>
        <w:br w:type="page"/>
      </w:r>
    </w:p>
    <w:p w:rsidR="00680F55" w:rsidP="00680F55">
      <w:pPr>
        <w:spacing w:after="120" w:line="269" w:lineRule="auto"/>
        <w:jc w:val="center"/>
        <w:rPr>
          <w:b/>
          <w:bCs/>
          <w:sz w:val="24"/>
          <w:rtl/>
        </w:rPr>
      </w:pPr>
      <w:r w:rsidRPr="00470688">
        <w:rPr>
          <w:rFonts w:hint="cs"/>
          <w:b/>
          <w:bCs/>
          <w:sz w:val="24"/>
          <w:rtl/>
        </w:rPr>
        <w:t>ל</w:t>
      </w:r>
      <w:r w:rsidRPr="00470688">
        <w:rPr>
          <w:rFonts w:hint="eastAsia"/>
          <w:b/>
          <w:bCs/>
          <w:sz w:val="24"/>
          <w:rtl/>
        </w:rPr>
        <w:t>וח</w:t>
      </w:r>
      <w:r w:rsidRPr="00470688">
        <w:rPr>
          <w:b/>
          <w:bCs/>
          <w:sz w:val="24"/>
          <w:rtl/>
        </w:rPr>
        <w:t xml:space="preserve"> </w:t>
      </w:r>
      <w:r w:rsidRPr="00470688">
        <w:rPr>
          <w:rFonts w:hint="cs"/>
          <w:b/>
          <w:bCs/>
          <w:sz w:val="24"/>
          <w:rtl/>
        </w:rPr>
        <w:t>22:</w:t>
      </w:r>
      <w:r>
        <w:rPr>
          <w:rFonts w:hint="cs"/>
          <w:b/>
          <w:bCs/>
          <w:sz w:val="24"/>
          <w:rtl/>
        </w:rPr>
        <w:t>ה</w:t>
      </w:r>
      <w:r w:rsidRPr="00470688">
        <w:rPr>
          <w:rFonts w:hint="cs"/>
          <w:b/>
          <w:bCs/>
          <w:sz w:val="24"/>
          <w:rtl/>
        </w:rPr>
        <w:t>הכנסות ו</w:t>
      </w:r>
      <w:r>
        <w:rPr>
          <w:rFonts w:hint="cs"/>
          <w:b/>
          <w:bCs/>
          <w:sz w:val="24"/>
          <w:rtl/>
        </w:rPr>
        <w:t>ה</w:t>
      </w:r>
      <w:r w:rsidRPr="00470688">
        <w:rPr>
          <w:rFonts w:hint="cs"/>
          <w:b/>
          <w:bCs/>
          <w:sz w:val="24"/>
          <w:rtl/>
        </w:rPr>
        <w:t xml:space="preserve">הוצאות </w:t>
      </w:r>
      <w:r>
        <w:rPr>
          <w:rFonts w:hint="cs"/>
          <w:b/>
          <w:bCs/>
          <w:sz w:val="24"/>
          <w:rtl/>
        </w:rPr>
        <w:t xml:space="preserve">של </w:t>
      </w:r>
      <w:r w:rsidRPr="00470688">
        <w:rPr>
          <w:rFonts w:hint="cs"/>
          <w:b/>
          <w:bCs/>
          <w:sz w:val="24"/>
          <w:rtl/>
        </w:rPr>
        <w:t xml:space="preserve">הטוטו לשנים 2016 - 2018 </w:t>
      </w:r>
      <w:r w:rsidRPr="00470688">
        <w:rPr>
          <w:b/>
          <w:bCs/>
          <w:sz w:val="24"/>
          <w:rtl/>
        </w:rPr>
        <w:t xml:space="preserve">(במיליוני </w:t>
      </w:r>
      <w:r w:rsidRPr="00470688">
        <w:rPr>
          <w:rFonts w:hint="eastAsia"/>
          <w:b/>
          <w:bCs/>
          <w:sz w:val="24"/>
          <w:rtl/>
        </w:rPr>
        <w:t>ש</w:t>
      </w:r>
      <w:r w:rsidRPr="00470688">
        <w:rPr>
          <w:b/>
          <w:bCs/>
          <w:sz w:val="24"/>
          <w:rtl/>
        </w:rPr>
        <w:t>"ח)</w:t>
      </w:r>
    </w:p>
    <w:tbl>
      <w:tblPr>
        <w:tblStyle w:val="TableGrid"/>
        <w:bidiVisual/>
        <w:tblW w:w="8113" w:type="dxa"/>
        <w:tblInd w:w="108" w:type="dxa"/>
        <w:tblLook w:val="04A0"/>
      </w:tblPr>
      <w:tblGrid>
        <w:gridCol w:w="4300"/>
        <w:gridCol w:w="1276"/>
        <w:gridCol w:w="1417"/>
        <w:gridCol w:w="1120"/>
      </w:tblGrid>
      <w:tr w:rsidTr="00887E6E">
        <w:tblPrEx>
          <w:tblW w:w="8113" w:type="dxa"/>
          <w:tblInd w:w="108" w:type="dxa"/>
          <w:tblLook w:val="04A0"/>
        </w:tblPrEx>
        <w:trPr>
          <w:trHeight w:val="454"/>
        </w:trPr>
        <w:tc>
          <w:tcPr>
            <w:tcW w:w="4300" w:type="dxa"/>
            <w:vAlign w:val="center"/>
          </w:tcPr>
          <w:p w:rsidR="00680F55" w:rsidRPr="001D5EE8" w:rsidP="00887E6E">
            <w:pPr>
              <w:spacing w:before="120" w:line="269" w:lineRule="auto"/>
              <w:rPr>
                <w:b/>
                <w:bCs/>
                <w:sz w:val="22"/>
                <w:szCs w:val="22"/>
                <w:rtl/>
              </w:rPr>
            </w:pPr>
          </w:p>
        </w:tc>
        <w:tc>
          <w:tcPr>
            <w:tcW w:w="1276" w:type="dxa"/>
            <w:vAlign w:val="center"/>
          </w:tcPr>
          <w:p w:rsidR="00680F55" w:rsidRPr="001D5EE8" w:rsidP="00887E6E">
            <w:pPr>
              <w:spacing w:before="120" w:line="269" w:lineRule="auto"/>
              <w:rPr>
                <w:b/>
                <w:bCs/>
                <w:sz w:val="22"/>
                <w:szCs w:val="22"/>
                <w:rtl/>
              </w:rPr>
            </w:pPr>
            <w:r w:rsidRPr="001D5EE8">
              <w:rPr>
                <w:rFonts w:hint="cs"/>
                <w:b/>
                <w:bCs/>
                <w:sz w:val="22"/>
                <w:szCs w:val="22"/>
                <w:rtl/>
              </w:rPr>
              <w:t>2018</w:t>
            </w:r>
          </w:p>
        </w:tc>
        <w:tc>
          <w:tcPr>
            <w:tcW w:w="1417" w:type="dxa"/>
            <w:vAlign w:val="center"/>
          </w:tcPr>
          <w:p w:rsidR="00680F55" w:rsidRPr="001D5EE8" w:rsidP="00887E6E">
            <w:pPr>
              <w:spacing w:before="120" w:line="269" w:lineRule="auto"/>
              <w:rPr>
                <w:b/>
                <w:bCs/>
                <w:sz w:val="22"/>
                <w:szCs w:val="22"/>
                <w:rtl/>
              </w:rPr>
            </w:pPr>
            <w:r w:rsidRPr="001D5EE8">
              <w:rPr>
                <w:rFonts w:hint="cs"/>
                <w:b/>
                <w:bCs/>
                <w:sz w:val="22"/>
                <w:szCs w:val="22"/>
                <w:rtl/>
              </w:rPr>
              <w:t>2017</w:t>
            </w:r>
          </w:p>
        </w:tc>
        <w:tc>
          <w:tcPr>
            <w:tcW w:w="1120" w:type="dxa"/>
            <w:vAlign w:val="center"/>
          </w:tcPr>
          <w:p w:rsidR="00680F55" w:rsidRPr="001D5EE8" w:rsidP="00887E6E">
            <w:pPr>
              <w:spacing w:before="120" w:line="269" w:lineRule="auto"/>
              <w:rPr>
                <w:b/>
                <w:bCs/>
                <w:sz w:val="22"/>
                <w:szCs w:val="22"/>
                <w:rtl/>
              </w:rPr>
            </w:pPr>
            <w:r w:rsidRPr="001D5EE8">
              <w:rPr>
                <w:rFonts w:hint="cs"/>
                <w:b/>
                <w:bCs/>
                <w:sz w:val="22"/>
                <w:szCs w:val="22"/>
                <w:rtl/>
              </w:rPr>
              <w:t>2016</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הכנסות</w:t>
            </w:r>
          </w:p>
        </w:tc>
        <w:tc>
          <w:tcPr>
            <w:tcW w:w="1276" w:type="dxa"/>
            <w:vAlign w:val="center"/>
          </w:tcPr>
          <w:p w:rsidR="00680F55" w:rsidRPr="001D5EE8" w:rsidP="00887E6E">
            <w:pPr>
              <w:spacing w:before="120" w:line="269" w:lineRule="auto"/>
              <w:rPr>
                <w:sz w:val="22"/>
                <w:szCs w:val="22"/>
                <w:rtl/>
              </w:rPr>
            </w:pPr>
            <w:r w:rsidRPr="001D5EE8">
              <w:rPr>
                <w:rFonts w:hint="cs"/>
                <w:sz w:val="22"/>
                <w:szCs w:val="22"/>
                <w:rtl/>
              </w:rPr>
              <w:t>2,934</w:t>
            </w:r>
          </w:p>
        </w:tc>
        <w:tc>
          <w:tcPr>
            <w:tcW w:w="1417" w:type="dxa"/>
            <w:vAlign w:val="center"/>
          </w:tcPr>
          <w:p w:rsidR="00680F55" w:rsidRPr="001D5EE8" w:rsidP="00887E6E">
            <w:pPr>
              <w:spacing w:before="120" w:line="269" w:lineRule="auto"/>
              <w:rPr>
                <w:sz w:val="22"/>
                <w:szCs w:val="22"/>
                <w:rtl/>
              </w:rPr>
            </w:pPr>
            <w:r w:rsidRPr="001D5EE8">
              <w:rPr>
                <w:rFonts w:hint="cs"/>
                <w:sz w:val="22"/>
                <w:szCs w:val="22"/>
                <w:rtl/>
              </w:rPr>
              <w:t>2,638</w:t>
            </w:r>
          </w:p>
        </w:tc>
        <w:tc>
          <w:tcPr>
            <w:tcW w:w="1120" w:type="dxa"/>
            <w:vAlign w:val="center"/>
          </w:tcPr>
          <w:p w:rsidR="00680F55" w:rsidRPr="001D5EE8" w:rsidP="00887E6E">
            <w:pPr>
              <w:spacing w:before="120" w:line="269" w:lineRule="auto"/>
              <w:rPr>
                <w:sz w:val="22"/>
                <w:szCs w:val="22"/>
                <w:rtl/>
              </w:rPr>
            </w:pPr>
            <w:r w:rsidRPr="001D5EE8">
              <w:rPr>
                <w:rFonts w:hint="cs"/>
                <w:sz w:val="22"/>
                <w:szCs w:val="22"/>
                <w:rtl/>
              </w:rPr>
              <w:t>2,843</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הוצאות פרסים</w:t>
            </w:r>
          </w:p>
        </w:tc>
        <w:tc>
          <w:tcPr>
            <w:tcW w:w="1276" w:type="dxa"/>
            <w:vAlign w:val="center"/>
          </w:tcPr>
          <w:p w:rsidR="00680F55" w:rsidRPr="001D5EE8" w:rsidP="00887E6E">
            <w:pPr>
              <w:spacing w:before="120" w:line="269" w:lineRule="auto"/>
              <w:rPr>
                <w:sz w:val="22"/>
                <w:szCs w:val="22"/>
                <w:rtl/>
              </w:rPr>
            </w:pPr>
            <w:r w:rsidRPr="001D5EE8">
              <w:rPr>
                <w:rFonts w:hint="cs"/>
                <w:sz w:val="22"/>
                <w:szCs w:val="22"/>
                <w:rtl/>
              </w:rPr>
              <w:t>1,947</w:t>
            </w:r>
          </w:p>
        </w:tc>
        <w:tc>
          <w:tcPr>
            <w:tcW w:w="1417" w:type="dxa"/>
            <w:vAlign w:val="center"/>
          </w:tcPr>
          <w:p w:rsidR="00680F55" w:rsidRPr="001D5EE8" w:rsidP="00887E6E">
            <w:pPr>
              <w:spacing w:before="120" w:line="269" w:lineRule="auto"/>
              <w:rPr>
                <w:sz w:val="22"/>
                <w:szCs w:val="22"/>
                <w:rtl/>
              </w:rPr>
            </w:pPr>
            <w:r w:rsidRPr="001D5EE8">
              <w:rPr>
                <w:rFonts w:hint="cs"/>
                <w:sz w:val="22"/>
                <w:szCs w:val="22"/>
                <w:rtl/>
              </w:rPr>
              <w:t>1,675</w:t>
            </w:r>
          </w:p>
        </w:tc>
        <w:tc>
          <w:tcPr>
            <w:tcW w:w="1120" w:type="dxa"/>
            <w:vAlign w:val="center"/>
          </w:tcPr>
          <w:p w:rsidR="00680F55" w:rsidRPr="001D5EE8" w:rsidP="00887E6E">
            <w:pPr>
              <w:spacing w:before="120" w:line="269" w:lineRule="auto"/>
              <w:rPr>
                <w:sz w:val="22"/>
                <w:szCs w:val="22"/>
                <w:rtl/>
              </w:rPr>
            </w:pPr>
            <w:r w:rsidRPr="001D5EE8">
              <w:rPr>
                <w:rFonts w:hint="cs"/>
                <w:sz w:val="22"/>
                <w:szCs w:val="22"/>
                <w:rtl/>
              </w:rPr>
              <w:t>1,801</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הכנסות בניכוי פרסים</w:t>
            </w:r>
          </w:p>
        </w:tc>
        <w:tc>
          <w:tcPr>
            <w:tcW w:w="1276" w:type="dxa"/>
            <w:vAlign w:val="center"/>
          </w:tcPr>
          <w:p w:rsidR="00680F55" w:rsidRPr="001D5EE8" w:rsidP="00887E6E">
            <w:pPr>
              <w:spacing w:before="120" w:line="269" w:lineRule="auto"/>
              <w:rPr>
                <w:sz w:val="22"/>
                <w:szCs w:val="22"/>
                <w:rtl/>
              </w:rPr>
            </w:pPr>
            <w:r w:rsidRPr="001D5EE8">
              <w:rPr>
                <w:rFonts w:hint="cs"/>
                <w:sz w:val="22"/>
                <w:szCs w:val="22"/>
                <w:rtl/>
              </w:rPr>
              <w:t>987</w:t>
            </w:r>
          </w:p>
        </w:tc>
        <w:tc>
          <w:tcPr>
            <w:tcW w:w="1417" w:type="dxa"/>
            <w:vAlign w:val="center"/>
          </w:tcPr>
          <w:p w:rsidR="00680F55" w:rsidRPr="001D5EE8" w:rsidP="00887E6E">
            <w:pPr>
              <w:spacing w:before="120" w:line="269" w:lineRule="auto"/>
              <w:rPr>
                <w:sz w:val="22"/>
                <w:szCs w:val="22"/>
                <w:rtl/>
              </w:rPr>
            </w:pPr>
            <w:r w:rsidRPr="001D5EE8">
              <w:rPr>
                <w:rFonts w:hint="cs"/>
                <w:sz w:val="22"/>
                <w:szCs w:val="22"/>
                <w:rtl/>
              </w:rPr>
              <w:t>963</w:t>
            </w:r>
          </w:p>
        </w:tc>
        <w:tc>
          <w:tcPr>
            <w:tcW w:w="1120" w:type="dxa"/>
            <w:vAlign w:val="center"/>
          </w:tcPr>
          <w:p w:rsidR="00680F55" w:rsidRPr="001D5EE8" w:rsidP="00887E6E">
            <w:pPr>
              <w:spacing w:before="120" w:line="269" w:lineRule="auto"/>
              <w:rPr>
                <w:sz w:val="22"/>
                <w:szCs w:val="22"/>
                <w:rtl/>
              </w:rPr>
            </w:pPr>
            <w:r w:rsidRPr="001D5EE8">
              <w:rPr>
                <w:rFonts w:hint="cs"/>
                <w:sz w:val="22"/>
                <w:szCs w:val="22"/>
                <w:rtl/>
              </w:rPr>
              <w:t>1,042</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הוצאות תפעוליות, מכירה, הפצה, שיווק, הוצאות הנהלה וכלליות ומימון</w:t>
            </w:r>
          </w:p>
        </w:tc>
        <w:tc>
          <w:tcPr>
            <w:tcW w:w="1276" w:type="dxa"/>
            <w:vAlign w:val="center"/>
          </w:tcPr>
          <w:p w:rsidR="00680F55" w:rsidRPr="001D5EE8" w:rsidP="00887E6E">
            <w:pPr>
              <w:spacing w:before="120" w:line="269" w:lineRule="auto"/>
              <w:rPr>
                <w:sz w:val="22"/>
                <w:szCs w:val="22"/>
                <w:rtl/>
              </w:rPr>
            </w:pPr>
            <w:r w:rsidRPr="001D5EE8">
              <w:rPr>
                <w:rFonts w:hint="cs"/>
                <w:sz w:val="22"/>
                <w:szCs w:val="22"/>
                <w:rtl/>
              </w:rPr>
              <w:t>379</w:t>
            </w:r>
          </w:p>
        </w:tc>
        <w:tc>
          <w:tcPr>
            <w:tcW w:w="1417" w:type="dxa"/>
            <w:vAlign w:val="center"/>
          </w:tcPr>
          <w:p w:rsidR="00680F55" w:rsidRPr="001D5EE8" w:rsidP="00887E6E">
            <w:pPr>
              <w:spacing w:before="120" w:line="269" w:lineRule="auto"/>
              <w:rPr>
                <w:sz w:val="22"/>
                <w:szCs w:val="22"/>
                <w:rtl/>
              </w:rPr>
            </w:pPr>
            <w:r w:rsidRPr="001D5EE8">
              <w:rPr>
                <w:rFonts w:hint="cs"/>
                <w:sz w:val="22"/>
                <w:szCs w:val="22"/>
                <w:rtl/>
              </w:rPr>
              <w:t>400</w:t>
            </w:r>
          </w:p>
        </w:tc>
        <w:tc>
          <w:tcPr>
            <w:tcW w:w="1120" w:type="dxa"/>
            <w:vAlign w:val="center"/>
          </w:tcPr>
          <w:p w:rsidR="00680F55" w:rsidRPr="001D5EE8" w:rsidP="00887E6E">
            <w:pPr>
              <w:spacing w:before="120" w:line="269" w:lineRule="auto"/>
              <w:rPr>
                <w:sz w:val="22"/>
                <w:szCs w:val="22"/>
                <w:rtl/>
              </w:rPr>
            </w:pPr>
            <w:r w:rsidRPr="001D5EE8">
              <w:rPr>
                <w:rFonts w:hint="cs"/>
                <w:sz w:val="22"/>
                <w:szCs w:val="22"/>
                <w:rtl/>
              </w:rPr>
              <w:t>455</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הכנסות נטו מפעילות לפני חלוקת יתרות</w:t>
            </w:r>
          </w:p>
        </w:tc>
        <w:tc>
          <w:tcPr>
            <w:tcW w:w="1276" w:type="dxa"/>
            <w:vAlign w:val="center"/>
          </w:tcPr>
          <w:p w:rsidR="00680F55" w:rsidRPr="001D5EE8" w:rsidP="00887E6E">
            <w:pPr>
              <w:spacing w:before="120" w:line="269" w:lineRule="auto"/>
              <w:rPr>
                <w:sz w:val="22"/>
                <w:szCs w:val="22"/>
                <w:rtl/>
              </w:rPr>
            </w:pPr>
            <w:r w:rsidRPr="001D5EE8">
              <w:rPr>
                <w:rFonts w:hint="cs"/>
                <w:sz w:val="22"/>
                <w:szCs w:val="22"/>
                <w:rtl/>
              </w:rPr>
              <w:t>609</w:t>
            </w:r>
          </w:p>
        </w:tc>
        <w:tc>
          <w:tcPr>
            <w:tcW w:w="1417" w:type="dxa"/>
            <w:vAlign w:val="center"/>
          </w:tcPr>
          <w:p w:rsidR="00680F55" w:rsidRPr="001D5EE8" w:rsidP="00887E6E">
            <w:pPr>
              <w:spacing w:before="120" w:line="269" w:lineRule="auto"/>
              <w:rPr>
                <w:sz w:val="22"/>
                <w:szCs w:val="22"/>
                <w:rtl/>
              </w:rPr>
            </w:pPr>
            <w:r w:rsidRPr="001D5EE8">
              <w:rPr>
                <w:rFonts w:hint="cs"/>
                <w:sz w:val="22"/>
                <w:szCs w:val="22"/>
                <w:rtl/>
              </w:rPr>
              <w:t>563</w:t>
            </w:r>
          </w:p>
        </w:tc>
        <w:tc>
          <w:tcPr>
            <w:tcW w:w="1120" w:type="dxa"/>
            <w:vAlign w:val="center"/>
          </w:tcPr>
          <w:p w:rsidR="00680F55" w:rsidRPr="001D5EE8" w:rsidP="00887E6E">
            <w:pPr>
              <w:spacing w:before="120" w:line="269" w:lineRule="auto"/>
              <w:rPr>
                <w:sz w:val="22"/>
                <w:szCs w:val="22"/>
                <w:rtl/>
              </w:rPr>
            </w:pPr>
            <w:r w:rsidRPr="001D5EE8">
              <w:rPr>
                <w:rFonts w:hint="cs"/>
                <w:sz w:val="22"/>
                <w:szCs w:val="22"/>
                <w:rtl/>
              </w:rPr>
              <w:t>587</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הקצאות לגופי ספורט</w:t>
            </w:r>
            <w:r>
              <w:rPr>
                <w:rStyle w:val="FootnoteReference1"/>
                <w:b/>
                <w:bCs/>
                <w:sz w:val="22"/>
                <w:szCs w:val="22"/>
                <w:rtl/>
              </w:rPr>
              <w:footnoteReference w:id="26"/>
            </w:r>
          </w:p>
        </w:tc>
        <w:tc>
          <w:tcPr>
            <w:tcW w:w="1276" w:type="dxa"/>
            <w:vAlign w:val="center"/>
          </w:tcPr>
          <w:p w:rsidR="00680F55" w:rsidRPr="001D5EE8" w:rsidP="00887E6E">
            <w:pPr>
              <w:spacing w:before="120" w:line="269" w:lineRule="auto"/>
              <w:rPr>
                <w:sz w:val="22"/>
                <w:szCs w:val="22"/>
                <w:rtl/>
              </w:rPr>
            </w:pPr>
          </w:p>
        </w:tc>
        <w:tc>
          <w:tcPr>
            <w:tcW w:w="1417" w:type="dxa"/>
            <w:vAlign w:val="center"/>
          </w:tcPr>
          <w:p w:rsidR="00680F55" w:rsidRPr="001D5EE8" w:rsidP="00887E6E">
            <w:pPr>
              <w:spacing w:before="120" w:line="269" w:lineRule="auto"/>
              <w:rPr>
                <w:sz w:val="22"/>
                <w:szCs w:val="22"/>
                <w:rtl/>
              </w:rPr>
            </w:pPr>
            <w:r w:rsidRPr="001D5EE8">
              <w:rPr>
                <w:rFonts w:hint="cs"/>
                <w:sz w:val="22"/>
                <w:szCs w:val="22"/>
                <w:rtl/>
              </w:rPr>
              <w:t>563</w:t>
            </w:r>
          </w:p>
        </w:tc>
        <w:tc>
          <w:tcPr>
            <w:tcW w:w="1120" w:type="dxa"/>
            <w:vAlign w:val="center"/>
          </w:tcPr>
          <w:p w:rsidR="00680F55" w:rsidRPr="001D5EE8" w:rsidP="00887E6E">
            <w:pPr>
              <w:spacing w:before="120" w:line="269" w:lineRule="auto"/>
              <w:rPr>
                <w:sz w:val="22"/>
                <w:szCs w:val="22"/>
                <w:rtl/>
              </w:rPr>
            </w:pPr>
            <w:r w:rsidRPr="001D5EE8">
              <w:rPr>
                <w:rFonts w:hint="cs"/>
                <w:sz w:val="22"/>
                <w:szCs w:val="22"/>
                <w:rtl/>
              </w:rPr>
              <w:t>587</w:t>
            </w:r>
          </w:p>
        </w:tc>
      </w:tr>
      <w:tr w:rsidTr="00887E6E">
        <w:tblPrEx>
          <w:tblW w:w="8113" w:type="dxa"/>
          <w:tblInd w:w="108" w:type="dxa"/>
          <w:tblLook w:val="04A0"/>
        </w:tblPrEx>
        <w:trPr>
          <w:trHeight w:val="488"/>
        </w:trPr>
        <w:tc>
          <w:tcPr>
            <w:tcW w:w="4300" w:type="dxa"/>
            <w:vAlign w:val="center"/>
          </w:tcPr>
          <w:p w:rsidR="00680F55" w:rsidRPr="001D5EE8" w:rsidP="00887E6E">
            <w:pPr>
              <w:spacing w:before="120" w:line="269" w:lineRule="auto"/>
              <w:rPr>
                <w:b/>
                <w:bCs/>
                <w:sz w:val="22"/>
                <w:szCs w:val="22"/>
                <w:rtl/>
              </w:rPr>
            </w:pPr>
            <w:r w:rsidRPr="001D5EE8">
              <w:rPr>
                <w:rFonts w:hint="cs"/>
                <w:b/>
                <w:bCs/>
                <w:sz w:val="22"/>
                <w:szCs w:val="22"/>
                <w:rtl/>
              </w:rPr>
              <w:t>ייעוד כספים למדינה</w:t>
            </w:r>
            <w:r>
              <w:rPr>
                <w:rStyle w:val="FootnoteReference1"/>
                <w:b/>
                <w:bCs/>
                <w:sz w:val="22"/>
                <w:szCs w:val="22"/>
                <w:rtl/>
              </w:rPr>
              <w:footnoteReference w:id="27"/>
            </w:r>
          </w:p>
        </w:tc>
        <w:tc>
          <w:tcPr>
            <w:tcW w:w="1276" w:type="dxa"/>
            <w:vAlign w:val="center"/>
          </w:tcPr>
          <w:p w:rsidR="00680F55" w:rsidRPr="001D5EE8" w:rsidP="00887E6E">
            <w:pPr>
              <w:spacing w:before="120" w:line="269" w:lineRule="auto"/>
              <w:rPr>
                <w:sz w:val="22"/>
                <w:szCs w:val="22"/>
                <w:rtl/>
              </w:rPr>
            </w:pPr>
            <w:r w:rsidRPr="001D5EE8">
              <w:rPr>
                <w:rFonts w:hint="cs"/>
                <w:sz w:val="22"/>
                <w:szCs w:val="22"/>
                <w:rtl/>
              </w:rPr>
              <w:t>608</w:t>
            </w:r>
          </w:p>
        </w:tc>
        <w:tc>
          <w:tcPr>
            <w:tcW w:w="1417" w:type="dxa"/>
            <w:vAlign w:val="center"/>
          </w:tcPr>
          <w:p w:rsidR="00680F55" w:rsidRPr="001D5EE8" w:rsidP="00887E6E">
            <w:pPr>
              <w:spacing w:before="120" w:line="269" w:lineRule="auto"/>
              <w:rPr>
                <w:sz w:val="22"/>
                <w:szCs w:val="22"/>
                <w:rtl/>
              </w:rPr>
            </w:pPr>
          </w:p>
        </w:tc>
        <w:tc>
          <w:tcPr>
            <w:tcW w:w="1120" w:type="dxa"/>
            <w:vAlign w:val="center"/>
          </w:tcPr>
          <w:p w:rsidR="00680F55" w:rsidRPr="001D5EE8" w:rsidP="00887E6E">
            <w:pPr>
              <w:spacing w:before="120" w:line="269" w:lineRule="auto"/>
              <w:rPr>
                <w:sz w:val="22"/>
                <w:szCs w:val="22"/>
                <w:rtl/>
              </w:rPr>
            </w:pPr>
          </w:p>
        </w:tc>
      </w:tr>
    </w:tbl>
    <w:p w:rsidR="00680F55" w:rsidRPr="00470688" w:rsidP="00680F55">
      <w:pPr>
        <w:spacing w:before="120" w:line="269" w:lineRule="auto"/>
        <w:rPr>
          <w:noProof/>
          <w:szCs w:val="20"/>
          <w:rtl/>
          <w:lang w:eastAsia="he-IL"/>
        </w:rPr>
      </w:pPr>
      <w:r w:rsidRPr="00470688">
        <w:rPr>
          <w:rFonts w:hint="eastAsia"/>
          <w:noProof/>
          <w:sz w:val="22"/>
          <w:szCs w:val="22"/>
          <w:rtl/>
          <w:lang w:eastAsia="he-IL"/>
        </w:rPr>
        <w:t>המקור</w:t>
      </w:r>
      <w:r>
        <w:rPr>
          <w:noProof/>
          <w:sz w:val="22"/>
          <w:szCs w:val="22"/>
          <w:rtl/>
          <w:lang w:eastAsia="he-IL"/>
        </w:rPr>
        <w:t>: דוחות כספיים של הטוטו לשנ</w:t>
      </w:r>
      <w:r>
        <w:rPr>
          <w:rFonts w:hint="cs"/>
          <w:noProof/>
          <w:sz w:val="22"/>
          <w:szCs w:val="22"/>
          <w:rtl/>
          <w:lang w:eastAsia="he-IL"/>
        </w:rPr>
        <w:t xml:space="preserve">ים </w:t>
      </w:r>
      <w:r w:rsidRPr="00470688">
        <w:rPr>
          <w:noProof/>
          <w:sz w:val="22"/>
          <w:szCs w:val="22"/>
          <w:rtl/>
          <w:lang w:eastAsia="he-IL"/>
        </w:rPr>
        <w:t xml:space="preserve">2017 </w:t>
      </w:r>
      <w:r w:rsidRPr="00470688">
        <w:rPr>
          <w:rFonts w:hint="cs"/>
          <w:noProof/>
          <w:sz w:val="22"/>
          <w:szCs w:val="22"/>
          <w:rtl/>
          <w:lang w:eastAsia="he-IL"/>
        </w:rPr>
        <w:t>ו</w:t>
      </w:r>
      <w:r>
        <w:rPr>
          <w:rFonts w:hint="cs"/>
          <w:noProof/>
          <w:szCs w:val="20"/>
          <w:rtl/>
          <w:lang w:eastAsia="he-IL"/>
        </w:rPr>
        <w:t>-</w:t>
      </w:r>
      <w:r w:rsidRPr="00E64F06">
        <w:rPr>
          <w:noProof/>
          <w:sz w:val="22"/>
          <w:szCs w:val="22"/>
          <w:rtl/>
          <w:lang w:eastAsia="he-IL"/>
        </w:rPr>
        <w:t>2018</w:t>
      </w:r>
    </w:p>
    <w:p w:rsidR="00680F55" w:rsidP="00680F55">
      <w:pPr>
        <w:pStyle w:val="a"/>
        <w:rPr>
          <w:noProof/>
          <w:rtl/>
          <w:lang w:eastAsia="he-IL"/>
        </w:rPr>
      </w:pPr>
    </w:p>
    <w:p w:rsidR="00680F55" w:rsidRPr="00F77AB6" w:rsidP="00680F5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line="269" w:lineRule="auto"/>
        <w:rPr>
          <w:rFonts w:eastAsia="Times New Roman" w:cs="Times New Roman"/>
          <w:noProof/>
          <w:szCs w:val="26"/>
          <w:rtl/>
          <w:lang w:eastAsia="he-IL"/>
        </w:rPr>
      </w:pPr>
      <w:r w:rsidRPr="00470688">
        <w:rPr>
          <w:rFonts w:eastAsiaTheme="majorEastAsia" w:hint="cs"/>
          <w:noProof/>
          <w:sz w:val="24"/>
          <w:rtl/>
          <w:lang w:eastAsia="he-IL"/>
        </w:rPr>
        <w:t>בשנת 2018 נתן הטוטו תמיכה לענף הספורט, ובכלל זה לכ-4,500 אגודות ספורט שונות ולהקמת מתקני ספורט ופרויקטים בענף הספורט</w:t>
      </w:r>
      <w:hyperlink r:id="rId13" w:history="1">
        <w:r>
          <w:rPr>
            <w:rFonts w:eastAsiaTheme="majorEastAsia"/>
            <w:noProof/>
            <w:color w:val="0000FF" w:themeColor="hyperlink"/>
            <w:sz w:val="24"/>
            <w:u w:val="single"/>
            <w:vertAlign w:val="superscript"/>
            <w:rtl/>
            <w:lang w:eastAsia="he-IL"/>
          </w:rPr>
          <w:footnoteReference w:id="28"/>
        </w:r>
      </w:hyperlink>
      <w:r w:rsidRPr="00470688">
        <w:rPr>
          <w:rFonts w:eastAsiaTheme="majorEastAsia" w:hint="cs"/>
          <w:noProof/>
          <w:color w:val="0000FF" w:themeColor="hyperlink"/>
          <w:sz w:val="24"/>
          <w:u w:val="single"/>
          <w:vertAlign w:val="superscript"/>
          <w:rtl/>
          <w:lang w:eastAsia="he-IL"/>
        </w:rPr>
        <w:t xml:space="preserve">, </w:t>
      </w:r>
      <w:r>
        <w:rPr>
          <w:rFonts w:eastAsiaTheme="majorEastAsia"/>
          <w:noProof/>
          <w:sz w:val="24"/>
          <w:vertAlign w:val="superscript"/>
          <w:rtl/>
          <w:lang w:eastAsia="he-IL"/>
        </w:rPr>
        <w:footnoteReference w:id="29"/>
      </w:r>
      <w:r w:rsidRPr="00470688">
        <w:rPr>
          <w:rFonts w:eastAsiaTheme="majorEastAsia" w:hint="cs"/>
          <w:noProof/>
          <w:sz w:val="24"/>
          <w:rtl/>
          <w:lang w:eastAsia="he-IL"/>
        </w:rPr>
        <w:t xml:space="preserve">. </w:t>
      </w:r>
      <w:r w:rsidRPr="00470688">
        <w:rPr>
          <w:rFonts w:eastAsia="Times New Roman" w:hint="cs"/>
          <w:noProof/>
          <w:sz w:val="24"/>
          <w:rtl/>
          <w:lang w:eastAsia="he-IL"/>
        </w:rPr>
        <w:t xml:space="preserve">בשנת 2018, העביר הטוטו למדינה מעודפיו כ-608 מיליון ש"ח. בפברואר 2019 העביר </w:t>
      </w:r>
      <w:r>
        <w:rPr>
          <w:rFonts w:eastAsia="Times New Roman" w:hint="cs"/>
          <w:noProof/>
          <w:sz w:val="24"/>
          <w:rtl/>
          <w:lang w:eastAsia="he-IL"/>
        </w:rPr>
        <w:t>ה</w:t>
      </w:r>
      <w:r w:rsidRPr="00470688">
        <w:rPr>
          <w:rFonts w:eastAsia="Times New Roman" w:hint="cs"/>
          <w:noProof/>
          <w:sz w:val="24"/>
          <w:rtl/>
          <w:lang w:eastAsia="he-IL"/>
        </w:rPr>
        <w:t>טוטו למדינה סכום נוסף של 458 מיליון ש"ח לכיסוי יתרת הקרנות היעודיות המועברות למדינה. בעקבות שינוי בחקיקה</w:t>
      </w:r>
      <w:r>
        <w:rPr>
          <w:rFonts w:eastAsia="Times New Roman"/>
          <w:noProof/>
          <w:sz w:val="24"/>
          <w:vertAlign w:val="superscript"/>
          <w:rtl/>
          <w:lang w:eastAsia="he-IL"/>
        </w:rPr>
        <w:footnoteReference w:id="30"/>
      </w:r>
      <w:r w:rsidRPr="00470688">
        <w:rPr>
          <w:rFonts w:eastAsia="Times New Roman" w:hint="cs"/>
          <w:noProof/>
          <w:sz w:val="24"/>
          <w:rtl/>
          <w:lang w:eastAsia="he-IL"/>
        </w:rPr>
        <w:t xml:space="preserve"> החל בינואר 2019 הפסיק הטוטו לחלק תמיכות לענף הספורט</w:t>
      </w:r>
      <w:r>
        <w:rPr>
          <w:rFonts w:eastAsia="Times New Roman"/>
          <w:noProof/>
          <w:sz w:val="24"/>
          <w:vertAlign w:val="superscript"/>
          <w:rtl/>
          <w:lang w:eastAsia="he-IL"/>
        </w:rPr>
        <w:footnoteReference w:id="31"/>
      </w:r>
      <w:r w:rsidRPr="00470688">
        <w:rPr>
          <w:rFonts w:eastAsia="Times New Roman" w:hint="cs"/>
          <w:noProof/>
          <w:sz w:val="24"/>
          <w:rtl/>
          <w:lang w:eastAsia="he-IL"/>
        </w:rPr>
        <w:t>, והחל להעביר למדינה את יתרת הכנסותי</w:t>
      </w:r>
      <w:r>
        <w:rPr>
          <w:rFonts w:eastAsia="Times New Roman" w:hint="cs"/>
          <w:noProof/>
          <w:sz w:val="24"/>
          <w:rtl/>
          <w:lang w:eastAsia="he-IL"/>
        </w:rPr>
        <w:t>ו</w:t>
      </w:r>
      <w:r w:rsidRPr="00470688">
        <w:rPr>
          <w:rFonts w:eastAsia="Times New Roman" w:hint="cs"/>
          <w:noProof/>
          <w:sz w:val="24"/>
          <w:rtl/>
          <w:lang w:eastAsia="he-IL"/>
        </w:rPr>
        <w:t xml:space="preserve"> (רווחיו). המדינה באמצעות משרד התרבות והספורט (להלן - משרד הספורט) מקצה כספים לענף הספורט. השר האחראי למועצה לספורט הוא שר התרבות והספורט. משרד מבקר המדינה בדק את </w:t>
      </w:r>
      <w:r>
        <w:rPr>
          <w:rFonts w:eastAsia="Times New Roman" w:hint="cs"/>
          <w:noProof/>
          <w:sz w:val="24"/>
          <w:rtl/>
          <w:lang w:eastAsia="he-IL"/>
        </w:rPr>
        <w:t>ה</w:t>
      </w:r>
      <w:r w:rsidRPr="00470688">
        <w:rPr>
          <w:rFonts w:eastAsia="Times New Roman" w:hint="cs"/>
          <w:noProof/>
          <w:sz w:val="24"/>
          <w:rtl/>
          <w:lang w:eastAsia="he-IL"/>
        </w:rPr>
        <w:t>היבטים של הממשל התאגידי בטוטו. להלן יפורטו ממצאי הבדיקה.</w:t>
      </w:r>
    </w:p>
    <w:p w:rsidR="00680F55" w:rsidP="00680F55">
      <w:pPr>
        <w:keepNext/>
        <w:keepLines/>
        <w:spacing w:line="269" w:lineRule="auto"/>
        <w:outlineLvl w:val="2"/>
        <w:rPr>
          <w:rFonts w:eastAsiaTheme="majorEastAsia"/>
          <w:bCs/>
          <w:szCs w:val="28"/>
          <w:u w:val="single"/>
          <w:rtl/>
        </w:rPr>
      </w:pPr>
      <w:bookmarkStart w:id="19" w:name="_Toc40098976"/>
    </w:p>
    <w:p w:rsidR="00680F55" w:rsidRPr="00470688" w:rsidP="00680F55">
      <w:pPr>
        <w:keepNext/>
        <w:keepLines/>
        <w:spacing w:line="269" w:lineRule="auto"/>
        <w:outlineLvl w:val="2"/>
        <w:rPr>
          <w:rFonts w:eastAsiaTheme="majorEastAsia"/>
          <w:bCs/>
          <w:szCs w:val="28"/>
          <w:u w:val="single"/>
          <w:rtl/>
        </w:rPr>
      </w:pPr>
      <w:r w:rsidRPr="00470688">
        <w:rPr>
          <w:rFonts w:eastAsiaTheme="majorEastAsia" w:hint="cs"/>
          <w:bCs/>
          <w:szCs w:val="28"/>
          <w:u w:val="single"/>
          <w:rtl/>
        </w:rPr>
        <w:t>איוש המועצה (הדירקטוריון) וישיבות המועצה וועדות הביקורת</w:t>
      </w:r>
      <w:bookmarkEnd w:id="19"/>
    </w:p>
    <w:p w:rsidR="00680F55" w:rsidP="00680F55">
      <w:pPr>
        <w:pStyle w:val="a"/>
        <w:rPr>
          <w:rtl/>
        </w:rPr>
      </w:pPr>
    </w:p>
    <w:p w:rsidR="00680F55" w:rsidRPr="00470688" w:rsidP="00680F55">
      <w:pPr>
        <w:spacing w:line="269" w:lineRule="auto"/>
        <w:rPr>
          <w:rtl/>
        </w:rPr>
      </w:pPr>
      <w:r w:rsidRPr="00470688">
        <w:rPr>
          <w:rFonts w:hint="cs"/>
          <w:rtl/>
        </w:rPr>
        <w:t>בנוהל עבודת המועצה</w:t>
      </w:r>
      <w:r>
        <w:rPr>
          <w:vertAlign w:val="superscript"/>
          <w:rtl/>
        </w:rPr>
        <w:footnoteReference w:id="32"/>
      </w:r>
      <w:r w:rsidRPr="00470688">
        <w:rPr>
          <w:rFonts w:hint="cs"/>
          <w:rtl/>
        </w:rPr>
        <w:t xml:space="preserve"> נקבע כי מליאת המועצה תתכנס אחת לחודש</w:t>
      </w:r>
      <w:r w:rsidRPr="00470688">
        <w:rPr>
          <w:rFonts w:hint="cs"/>
        </w:rPr>
        <w:t xml:space="preserve"> </w:t>
      </w:r>
      <w:r w:rsidRPr="00470688">
        <w:rPr>
          <w:rFonts w:hint="cs"/>
          <w:rtl/>
        </w:rPr>
        <w:t>לערך, אך לא פחות מעשר פגישות בשנה. בנוהל עבודת ועדת הביקורת</w:t>
      </w:r>
      <w:r>
        <w:rPr>
          <w:vertAlign w:val="superscript"/>
          <w:rtl/>
        </w:rPr>
        <w:footnoteReference w:id="33"/>
      </w:r>
      <w:r w:rsidRPr="00470688">
        <w:rPr>
          <w:rFonts w:hint="cs"/>
          <w:rtl/>
        </w:rPr>
        <w:t xml:space="preserve"> נקבע כי </w:t>
      </w:r>
      <w:r w:rsidRPr="00470688">
        <w:rPr>
          <w:rtl/>
        </w:rPr>
        <w:t xml:space="preserve">הוועדה תתכנס לפי הצורך ולא פחות </w:t>
      </w:r>
      <w:r w:rsidRPr="00470688">
        <w:rPr>
          <w:rFonts w:hint="cs"/>
          <w:rtl/>
        </w:rPr>
        <w:t xml:space="preserve">מארבע </w:t>
      </w:r>
      <w:r w:rsidRPr="00470688">
        <w:rPr>
          <w:rtl/>
        </w:rPr>
        <w:t>פעמים בשנה</w:t>
      </w:r>
      <w:r w:rsidRPr="00470688">
        <w:rPr>
          <w:rFonts w:hint="cs"/>
          <w:rtl/>
        </w:rPr>
        <w:t>. ב</w:t>
      </w:r>
      <w:r w:rsidRPr="00470688">
        <w:rPr>
          <w:rtl/>
        </w:rPr>
        <w:t>חוק להסדר ההימורים בספורט</w:t>
      </w:r>
      <w:r>
        <w:rPr>
          <w:vertAlign w:val="superscript"/>
          <w:rtl/>
        </w:rPr>
        <w:footnoteReference w:id="34"/>
      </w:r>
      <w:r w:rsidRPr="00470688">
        <w:rPr>
          <w:rFonts w:hint="cs"/>
          <w:rtl/>
        </w:rPr>
        <w:t xml:space="preserve"> נקבע כי </w:t>
      </w:r>
      <w:r w:rsidRPr="00470688">
        <w:rPr>
          <w:rtl/>
        </w:rPr>
        <w:t xml:space="preserve">רוב חברי המועצה, </w:t>
      </w:r>
      <w:r w:rsidRPr="00470688">
        <w:rPr>
          <w:rFonts w:hint="cs"/>
          <w:rtl/>
        </w:rPr>
        <w:t>ובהם</w:t>
      </w:r>
      <w:r w:rsidRPr="00470688">
        <w:rPr>
          <w:rtl/>
        </w:rPr>
        <w:t xml:space="preserve"> </w:t>
      </w:r>
      <w:r w:rsidRPr="00470688">
        <w:rPr>
          <w:rFonts w:hint="cs"/>
          <w:rtl/>
        </w:rPr>
        <w:t>יו"ר המועצה</w:t>
      </w:r>
      <w:r w:rsidRPr="00470688">
        <w:rPr>
          <w:rtl/>
        </w:rPr>
        <w:t xml:space="preserve"> או </w:t>
      </w:r>
      <w:r w:rsidRPr="00470688">
        <w:rPr>
          <w:rtl/>
        </w:rPr>
        <w:t>סגנו</w:t>
      </w:r>
      <w:r w:rsidRPr="00470688">
        <w:rPr>
          <w:rtl/>
        </w:rPr>
        <w:t>, יהיו מנ</w:t>
      </w:r>
      <w:r w:rsidRPr="00470688">
        <w:rPr>
          <w:rFonts w:hint="cs"/>
          <w:rtl/>
        </w:rPr>
        <w:t>י</w:t>
      </w:r>
      <w:r w:rsidRPr="00470688">
        <w:rPr>
          <w:rtl/>
        </w:rPr>
        <w:t>ין חוקי בישיבותיה.</w:t>
      </w:r>
      <w:r w:rsidRPr="00470688">
        <w:rPr>
          <w:rFonts w:hint="cs"/>
          <w:rtl/>
        </w:rPr>
        <w:t xml:space="preserve"> </w:t>
      </w:r>
      <w:r>
        <w:rPr>
          <w:rFonts w:hint="cs"/>
          <w:rtl/>
        </w:rPr>
        <w:t>ב</w:t>
      </w:r>
      <w:r w:rsidRPr="00470688">
        <w:rPr>
          <w:rtl/>
        </w:rPr>
        <w:t xml:space="preserve">ינואר 2019, מספר חברי </w:t>
      </w:r>
      <w:r w:rsidRPr="00470688">
        <w:rPr>
          <w:rFonts w:hint="cs"/>
          <w:rtl/>
        </w:rPr>
        <w:t>המועצה צומצם ל-</w:t>
      </w:r>
      <w:r w:rsidRPr="00470688">
        <w:rPr>
          <w:rtl/>
        </w:rPr>
        <w:t xml:space="preserve"> 7</w:t>
      </w:r>
      <w:r w:rsidRPr="00470688">
        <w:rPr>
          <w:rFonts w:hint="cs"/>
          <w:rtl/>
        </w:rPr>
        <w:t xml:space="preserve"> חברים</w:t>
      </w:r>
      <w:r w:rsidRPr="00470688">
        <w:rPr>
          <w:rtl/>
        </w:rPr>
        <w:t>.</w:t>
      </w:r>
    </w:p>
    <w:p w:rsidR="00680F55" w:rsidP="00680F55">
      <w:pPr>
        <w:pStyle w:val="a"/>
        <w:rPr>
          <w:rtl/>
        </w:rPr>
      </w:pPr>
    </w:p>
    <w:p w:rsidR="00680F55" w:rsidRPr="00D13878" w:rsidP="00680F55">
      <w:pPr>
        <w:spacing w:line="269" w:lineRule="auto"/>
        <w:rPr>
          <w:b/>
          <w:bCs/>
          <w:sz w:val="24"/>
          <w:rtl/>
        </w:rPr>
      </w:pPr>
      <w:r w:rsidRPr="00D13878">
        <w:rPr>
          <w:rFonts w:hint="eastAsia"/>
          <w:b/>
          <w:bCs/>
          <w:rtl/>
        </w:rPr>
        <w:t>בדיקת</w:t>
      </w:r>
      <w:r w:rsidRPr="00D13878">
        <w:rPr>
          <w:b/>
          <w:bCs/>
          <w:rtl/>
        </w:rPr>
        <w:t xml:space="preserve"> הפרוטוקולים של ישיבות מליאת המועצה וועדת הביקורת לשנים 2017 ו-2018 העל</w:t>
      </w:r>
      <w:r>
        <w:rPr>
          <w:rFonts w:hint="cs"/>
          <w:b/>
          <w:bCs/>
          <w:rtl/>
        </w:rPr>
        <w:t>ת</w:t>
      </w:r>
      <w:r w:rsidRPr="00D13878">
        <w:rPr>
          <w:b/>
          <w:bCs/>
          <w:rtl/>
        </w:rPr>
        <w:t>ה כי בניגוד לנוהל המועצה, בשנת 2017 קיימה המועצה שמונה ישיבות בלבד, ובשנת -2018 רק שבע ישיבות</w:t>
      </w:r>
      <w:r>
        <w:rPr>
          <w:rFonts w:hint="cs"/>
          <w:b/>
          <w:bCs/>
          <w:rtl/>
        </w:rPr>
        <w:t>,</w:t>
      </w:r>
      <w:r w:rsidRPr="00D13878">
        <w:rPr>
          <w:b/>
          <w:bCs/>
          <w:rtl/>
        </w:rPr>
        <w:t xml:space="preserve"> </w:t>
      </w:r>
      <w:r>
        <w:rPr>
          <w:rFonts w:hint="cs"/>
          <w:b/>
          <w:bCs/>
          <w:rtl/>
        </w:rPr>
        <w:t xml:space="preserve">וכי </w:t>
      </w:r>
      <w:r w:rsidRPr="00D13878">
        <w:rPr>
          <w:b/>
          <w:bCs/>
          <w:rtl/>
        </w:rPr>
        <w:t xml:space="preserve">ועדת הביקורת לא התכנסה </w:t>
      </w:r>
      <w:r>
        <w:rPr>
          <w:rFonts w:hint="cs"/>
          <w:b/>
          <w:bCs/>
          <w:rtl/>
        </w:rPr>
        <w:t xml:space="preserve">כלל </w:t>
      </w:r>
      <w:r w:rsidRPr="00D13878">
        <w:rPr>
          <w:b/>
          <w:bCs/>
          <w:rtl/>
        </w:rPr>
        <w:t xml:space="preserve">בחודשים פברואר עד </w:t>
      </w:r>
      <w:r w:rsidRPr="00D13878">
        <w:rPr>
          <w:rFonts w:hint="eastAsia"/>
          <w:b/>
          <w:bCs/>
          <w:sz w:val="24"/>
          <w:rtl/>
        </w:rPr>
        <w:t>ספטמבר</w:t>
      </w:r>
      <w:r w:rsidRPr="00D13878">
        <w:rPr>
          <w:b/>
          <w:bCs/>
          <w:sz w:val="24"/>
          <w:rtl/>
        </w:rPr>
        <w:t xml:space="preserve"> 2017</w:t>
      </w:r>
      <w:r>
        <w:rPr>
          <w:b/>
          <w:bCs/>
          <w:szCs w:val="20"/>
          <w:vertAlign w:val="superscript"/>
          <w:rtl/>
        </w:rPr>
        <w:footnoteReference w:id="35"/>
      </w:r>
      <w:r w:rsidRPr="00D13878">
        <w:rPr>
          <w:b/>
          <w:bCs/>
          <w:szCs w:val="20"/>
          <w:rtl/>
        </w:rPr>
        <w:t xml:space="preserve">. </w:t>
      </w:r>
      <w:r w:rsidRPr="00D13878">
        <w:rPr>
          <w:b/>
          <w:bCs/>
          <w:sz w:val="24"/>
          <w:rtl/>
        </w:rPr>
        <w:t xml:space="preserve">להלן בלוח </w:t>
      </w:r>
      <w:r>
        <w:rPr>
          <w:rFonts w:hint="cs"/>
          <w:b/>
          <w:bCs/>
          <w:sz w:val="24"/>
          <w:rtl/>
        </w:rPr>
        <w:t>25</w:t>
      </w:r>
      <w:r w:rsidRPr="00D13878">
        <w:rPr>
          <w:b/>
          <w:bCs/>
          <w:sz w:val="24"/>
          <w:rtl/>
        </w:rPr>
        <w:t xml:space="preserve"> </w:t>
      </w:r>
      <w:r w:rsidRPr="00D13878">
        <w:rPr>
          <w:rFonts w:hint="eastAsia"/>
          <w:b/>
          <w:bCs/>
          <w:sz w:val="24"/>
          <w:rtl/>
        </w:rPr>
        <w:t>מוצגים</w:t>
      </w:r>
      <w:r w:rsidRPr="00D13878">
        <w:rPr>
          <w:b/>
          <w:bCs/>
          <w:sz w:val="24"/>
          <w:rtl/>
        </w:rPr>
        <w:t xml:space="preserve"> </w:t>
      </w:r>
      <w:r w:rsidRPr="00D13878">
        <w:rPr>
          <w:rFonts w:hint="eastAsia"/>
          <w:b/>
          <w:bCs/>
          <w:sz w:val="24"/>
          <w:rtl/>
        </w:rPr>
        <w:t>מספר</w:t>
      </w:r>
      <w:r>
        <w:rPr>
          <w:rFonts w:hint="cs"/>
          <w:b/>
          <w:bCs/>
          <w:sz w:val="24"/>
          <w:rtl/>
        </w:rPr>
        <w:t>י</w:t>
      </w:r>
      <w:r w:rsidRPr="00D13878">
        <w:rPr>
          <w:b/>
          <w:bCs/>
          <w:sz w:val="24"/>
          <w:rtl/>
        </w:rPr>
        <w:t xml:space="preserve"> הישיבות של מליאת המועצה ושל ועדת הביקורת שהתקיימו בשנים 2017 </w:t>
      </w:r>
      <w:r>
        <w:rPr>
          <w:rFonts w:hint="cs"/>
          <w:b/>
          <w:bCs/>
          <w:sz w:val="24"/>
          <w:rtl/>
        </w:rPr>
        <w:t>ו</w:t>
      </w:r>
      <w:r w:rsidRPr="00D13878">
        <w:rPr>
          <w:b/>
          <w:bCs/>
          <w:sz w:val="24"/>
          <w:rtl/>
        </w:rPr>
        <w:t>-2018.</w:t>
      </w:r>
    </w:p>
    <w:p w:rsidR="00680F55" w:rsidRPr="00470688" w:rsidP="00680F55">
      <w:pPr>
        <w:spacing w:line="269" w:lineRule="auto"/>
        <w:rPr>
          <w:sz w:val="24"/>
          <w:rtl/>
        </w:rPr>
      </w:pPr>
    </w:p>
    <w:p w:rsidR="00680F55" w:rsidRPr="00470688" w:rsidP="00680F55">
      <w:pPr>
        <w:spacing w:line="269" w:lineRule="auto"/>
        <w:rPr>
          <w:b/>
          <w:bCs/>
          <w:sz w:val="24"/>
          <w:rtl/>
        </w:rPr>
      </w:pPr>
      <w:r w:rsidRPr="00470688">
        <w:rPr>
          <w:b/>
          <w:bCs/>
          <w:sz w:val="24"/>
          <w:rtl/>
        </w:rPr>
        <w:t xml:space="preserve">לוח </w:t>
      </w:r>
      <w:r>
        <w:rPr>
          <w:rFonts w:hint="cs"/>
          <w:b/>
          <w:bCs/>
          <w:sz w:val="24"/>
          <w:rtl/>
        </w:rPr>
        <w:t>25</w:t>
      </w:r>
      <w:r w:rsidRPr="00470688">
        <w:rPr>
          <w:rFonts w:hint="cs"/>
          <w:b/>
          <w:bCs/>
          <w:sz w:val="24"/>
          <w:rtl/>
        </w:rPr>
        <w:t>:</w:t>
      </w:r>
      <w:r w:rsidRPr="00470688">
        <w:rPr>
          <w:b/>
          <w:bCs/>
          <w:sz w:val="24"/>
          <w:rtl/>
        </w:rPr>
        <w:t xml:space="preserve"> </w:t>
      </w:r>
      <w:r w:rsidRPr="00470688">
        <w:rPr>
          <w:rFonts w:hint="cs"/>
          <w:b/>
          <w:bCs/>
          <w:sz w:val="24"/>
          <w:rtl/>
        </w:rPr>
        <w:t>מספר</w:t>
      </w:r>
      <w:r>
        <w:rPr>
          <w:rFonts w:hint="cs"/>
          <w:b/>
          <w:bCs/>
          <w:sz w:val="24"/>
          <w:rtl/>
        </w:rPr>
        <w:t>י</w:t>
      </w:r>
      <w:r w:rsidRPr="00470688">
        <w:rPr>
          <w:rFonts w:hint="cs"/>
          <w:b/>
          <w:bCs/>
          <w:sz w:val="24"/>
          <w:rtl/>
        </w:rPr>
        <w:t xml:space="preserve"> </w:t>
      </w:r>
      <w:r>
        <w:rPr>
          <w:rFonts w:hint="cs"/>
          <w:b/>
          <w:bCs/>
          <w:sz w:val="24"/>
          <w:rtl/>
        </w:rPr>
        <w:t>ה</w:t>
      </w:r>
      <w:r w:rsidRPr="00470688">
        <w:rPr>
          <w:rFonts w:hint="cs"/>
          <w:b/>
          <w:bCs/>
          <w:sz w:val="24"/>
          <w:rtl/>
        </w:rPr>
        <w:t xml:space="preserve">ישיבות של מליאת המועצה וועדת הביקורת שהתקיימו בשנים 2017 </w:t>
      </w:r>
      <w:r>
        <w:rPr>
          <w:rFonts w:hint="cs"/>
          <w:b/>
          <w:bCs/>
          <w:sz w:val="24"/>
          <w:rtl/>
        </w:rPr>
        <w:t>ו</w:t>
      </w:r>
      <w:r w:rsidRPr="00470688">
        <w:rPr>
          <w:b/>
          <w:bCs/>
          <w:sz w:val="24"/>
          <w:rtl/>
        </w:rPr>
        <w:t>-2018</w:t>
      </w:r>
      <w:r w:rsidRPr="00470688">
        <w:rPr>
          <w:rFonts w:hint="cs"/>
          <w:b/>
          <w:bCs/>
          <w:sz w:val="24"/>
          <w:rtl/>
        </w:rPr>
        <w:t xml:space="preserve"> </w:t>
      </w:r>
    </w:p>
    <w:tbl>
      <w:tblPr>
        <w:tblStyle w:val="TableGrid"/>
        <w:bidiVisual/>
        <w:tblW w:w="8199" w:type="dxa"/>
        <w:tblInd w:w="108" w:type="dxa"/>
        <w:tblLook w:val="04A0"/>
      </w:tblPr>
      <w:tblGrid>
        <w:gridCol w:w="1553"/>
        <w:gridCol w:w="1661"/>
        <w:gridCol w:w="1661"/>
        <w:gridCol w:w="1661"/>
        <w:gridCol w:w="1663"/>
      </w:tblGrid>
      <w:tr w:rsidTr="00887E6E">
        <w:tblPrEx>
          <w:tblW w:w="8199" w:type="dxa"/>
          <w:tblInd w:w="108" w:type="dxa"/>
          <w:tblLook w:val="04A0"/>
        </w:tblPrEx>
        <w:trPr>
          <w:trHeight w:val="350"/>
        </w:trPr>
        <w:tc>
          <w:tcPr>
            <w:tcW w:w="1553" w:type="dxa"/>
          </w:tcPr>
          <w:p w:rsidR="00680F55" w:rsidRPr="001D5EE8" w:rsidP="00887E6E">
            <w:pPr>
              <w:spacing w:before="30" w:after="30" w:line="240" w:lineRule="exact"/>
              <w:rPr>
                <w:sz w:val="22"/>
                <w:szCs w:val="22"/>
                <w:rtl/>
              </w:rPr>
            </w:pPr>
          </w:p>
        </w:tc>
        <w:tc>
          <w:tcPr>
            <w:tcW w:w="3322" w:type="dxa"/>
            <w:gridSpan w:val="2"/>
          </w:tcPr>
          <w:p w:rsidR="00680F55" w:rsidRPr="002D5FA6" w:rsidP="00887E6E">
            <w:pPr>
              <w:spacing w:before="30" w:after="30" w:line="240" w:lineRule="exact"/>
              <w:jc w:val="center"/>
              <w:rPr>
                <w:b/>
                <w:bCs/>
                <w:sz w:val="22"/>
                <w:szCs w:val="22"/>
                <w:rtl/>
              </w:rPr>
            </w:pPr>
            <w:r w:rsidRPr="002D5FA6">
              <w:rPr>
                <w:rFonts w:hint="cs"/>
                <w:b/>
                <w:bCs/>
                <w:sz w:val="22"/>
                <w:szCs w:val="22"/>
                <w:rtl/>
              </w:rPr>
              <w:t>מליאת המועצה</w:t>
            </w:r>
          </w:p>
        </w:tc>
        <w:tc>
          <w:tcPr>
            <w:tcW w:w="3324" w:type="dxa"/>
            <w:gridSpan w:val="2"/>
          </w:tcPr>
          <w:p w:rsidR="00680F55" w:rsidRPr="002D5FA6" w:rsidP="00887E6E">
            <w:pPr>
              <w:spacing w:before="30" w:after="30" w:line="240" w:lineRule="exact"/>
              <w:jc w:val="center"/>
              <w:rPr>
                <w:b/>
                <w:bCs/>
                <w:sz w:val="22"/>
                <w:szCs w:val="22"/>
                <w:rtl/>
              </w:rPr>
            </w:pPr>
            <w:r w:rsidRPr="002D5FA6">
              <w:rPr>
                <w:rFonts w:hint="cs"/>
                <w:b/>
                <w:bCs/>
                <w:sz w:val="22"/>
                <w:szCs w:val="22"/>
                <w:rtl/>
              </w:rPr>
              <w:t>ועדת הביקורת</w:t>
            </w:r>
          </w:p>
        </w:tc>
      </w:tr>
      <w:tr w:rsidTr="00887E6E">
        <w:tblPrEx>
          <w:tblW w:w="8199" w:type="dxa"/>
          <w:tblInd w:w="108" w:type="dxa"/>
          <w:tblLook w:val="04A0"/>
        </w:tblPrEx>
        <w:trPr>
          <w:trHeight w:val="353"/>
        </w:trPr>
        <w:tc>
          <w:tcPr>
            <w:tcW w:w="1553" w:type="dxa"/>
          </w:tcPr>
          <w:p w:rsidR="00680F55" w:rsidRPr="001D5EE8" w:rsidP="00887E6E">
            <w:pPr>
              <w:spacing w:before="30" w:after="30" w:line="240" w:lineRule="exact"/>
              <w:rPr>
                <w:sz w:val="22"/>
                <w:szCs w:val="22"/>
                <w:rtl/>
              </w:rPr>
            </w:pPr>
          </w:p>
        </w:tc>
        <w:tc>
          <w:tcPr>
            <w:tcW w:w="1661" w:type="dxa"/>
          </w:tcPr>
          <w:p w:rsidR="00680F55" w:rsidRPr="002D5FA6" w:rsidP="00887E6E">
            <w:pPr>
              <w:spacing w:before="30" w:after="30" w:line="240" w:lineRule="exact"/>
              <w:rPr>
                <w:b/>
                <w:bCs/>
                <w:sz w:val="22"/>
                <w:szCs w:val="22"/>
                <w:rtl/>
              </w:rPr>
            </w:pPr>
            <w:r w:rsidRPr="002D5FA6">
              <w:rPr>
                <w:rFonts w:hint="cs"/>
                <w:b/>
                <w:bCs/>
                <w:sz w:val="22"/>
                <w:szCs w:val="22"/>
                <w:rtl/>
              </w:rPr>
              <w:t>2018</w:t>
            </w:r>
          </w:p>
        </w:tc>
        <w:tc>
          <w:tcPr>
            <w:tcW w:w="1661" w:type="dxa"/>
          </w:tcPr>
          <w:p w:rsidR="00680F55" w:rsidRPr="002D5FA6" w:rsidP="00887E6E">
            <w:pPr>
              <w:spacing w:before="30" w:after="30" w:line="240" w:lineRule="exact"/>
              <w:rPr>
                <w:b/>
                <w:bCs/>
                <w:sz w:val="22"/>
                <w:szCs w:val="22"/>
                <w:rtl/>
              </w:rPr>
            </w:pPr>
            <w:r w:rsidRPr="002D5FA6">
              <w:rPr>
                <w:rFonts w:hint="cs"/>
                <w:b/>
                <w:bCs/>
                <w:sz w:val="22"/>
                <w:szCs w:val="22"/>
                <w:rtl/>
              </w:rPr>
              <w:t>2017</w:t>
            </w:r>
          </w:p>
        </w:tc>
        <w:tc>
          <w:tcPr>
            <w:tcW w:w="1661" w:type="dxa"/>
          </w:tcPr>
          <w:p w:rsidR="00680F55" w:rsidRPr="002D5FA6" w:rsidP="00887E6E">
            <w:pPr>
              <w:spacing w:before="30" w:after="30" w:line="240" w:lineRule="exact"/>
              <w:rPr>
                <w:b/>
                <w:bCs/>
                <w:sz w:val="22"/>
                <w:szCs w:val="22"/>
                <w:rtl/>
              </w:rPr>
            </w:pPr>
            <w:r w:rsidRPr="002D5FA6">
              <w:rPr>
                <w:rFonts w:hint="cs"/>
                <w:b/>
                <w:bCs/>
                <w:sz w:val="22"/>
                <w:szCs w:val="22"/>
                <w:rtl/>
              </w:rPr>
              <w:t>2018</w:t>
            </w:r>
          </w:p>
        </w:tc>
        <w:tc>
          <w:tcPr>
            <w:tcW w:w="1663" w:type="dxa"/>
          </w:tcPr>
          <w:p w:rsidR="00680F55" w:rsidRPr="002D5FA6" w:rsidP="00887E6E">
            <w:pPr>
              <w:spacing w:before="30" w:after="30" w:line="240" w:lineRule="exact"/>
              <w:rPr>
                <w:b/>
                <w:bCs/>
                <w:sz w:val="22"/>
                <w:szCs w:val="22"/>
                <w:rtl/>
              </w:rPr>
            </w:pPr>
            <w:r w:rsidRPr="002D5FA6">
              <w:rPr>
                <w:rFonts w:hint="cs"/>
                <w:b/>
                <w:bCs/>
                <w:sz w:val="22"/>
                <w:szCs w:val="22"/>
                <w:rtl/>
              </w:rPr>
              <w:t>2017</w:t>
            </w:r>
          </w:p>
        </w:tc>
      </w:tr>
      <w:tr w:rsidTr="00887E6E">
        <w:tblPrEx>
          <w:tblW w:w="8199" w:type="dxa"/>
          <w:tblInd w:w="108" w:type="dxa"/>
          <w:tblLook w:val="04A0"/>
        </w:tblPrEx>
        <w:trPr>
          <w:trHeight w:val="333"/>
        </w:trPr>
        <w:tc>
          <w:tcPr>
            <w:tcW w:w="1553" w:type="dxa"/>
          </w:tcPr>
          <w:p w:rsidR="00680F55" w:rsidRPr="002D5FA6" w:rsidP="00887E6E">
            <w:pPr>
              <w:spacing w:before="30" w:after="30" w:line="240" w:lineRule="exact"/>
              <w:jc w:val="left"/>
              <w:rPr>
                <w:b/>
                <w:bCs/>
                <w:sz w:val="22"/>
                <w:szCs w:val="22"/>
                <w:rtl/>
              </w:rPr>
            </w:pPr>
            <w:r w:rsidRPr="002D5FA6">
              <w:rPr>
                <w:rFonts w:hint="cs"/>
                <w:b/>
                <w:bCs/>
                <w:sz w:val="22"/>
                <w:szCs w:val="22"/>
                <w:rtl/>
              </w:rPr>
              <w:t xml:space="preserve">מספרי הישיבות </w:t>
            </w:r>
          </w:p>
        </w:tc>
        <w:tc>
          <w:tcPr>
            <w:tcW w:w="1661" w:type="dxa"/>
          </w:tcPr>
          <w:p w:rsidR="00680F55" w:rsidRPr="001D5EE8" w:rsidP="00887E6E">
            <w:pPr>
              <w:spacing w:before="30" w:after="30" w:line="240" w:lineRule="exact"/>
              <w:rPr>
                <w:sz w:val="22"/>
                <w:szCs w:val="22"/>
                <w:rtl/>
              </w:rPr>
            </w:pPr>
            <w:r w:rsidRPr="001D5EE8">
              <w:rPr>
                <w:rFonts w:hint="cs"/>
                <w:sz w:val="22"/>
                <w:szCs w:val="22"/>
                <w:rtl/>
              </w:rPr>
              <w:t>8</w:t>
            </w:r>
          </w:p>
        </w:tc>
        <w:tc>
          <w:tcPr>
            <w:tcW w:w="1661" w:type="dxa"/>
          </w:tcPr>
          <w:p w:rsidR="00680F55" w:rsidRPr="001D5EE8" w:rsidP="00887E6E">
            <w:pPr>
              <w:spacing w:before="30" w:after="30" w:line="240" w:lineRule="exact"/>
              <w:rPr>
                <w:sz w:val="22"/>
                <w:szCs w:val="22"/>
                <w:rtl/>
              </w:rPr>
            </w:pPr>
            <w:r w:rsidRPr="001D5EE8">
              <w:rPr>
                <w:rFonts w:hint="cs"/>
                <w:sz w:val="22"/>
                <w:szCs w:val="22"/>
                <w:rtl/>
              </w:rPr>
              <w:t>7</w:t>
            </w:r>
          </w:p>
        </w:tc>
        <w:tc>
          <w:tcPr>
            <w:tcW w:w="1661" w:type="dxa"/>
          </w:tcPr>
          <w:p w:rsidR="00680F55" w:rsidRPr="001D5EE8" w:rsidP="00887E6E">
            <w:pPr>
              <w:spacing w:before="30" w:after="30" w:line="240" w:lineRule="exact"/>
              <w:rPr>
                <w:sz w:val="22"/>
                <w:szCs w:val="22"/>
                <w:rtl/>
              </w:rPr>
            </w:pPr>
            <w:r w:rsidRPr="001D5EE8">
              <w:rPr>
                <w:rFonts w:hint="cs"/>
                <w:sz w:val="22"/>
                <w:szCs w:val="22"/>
                <w:rtl/>
              </w:rPr>
              <w:t>9</w:t>
            </w:r>
          </w:p>
        </w:tc>
        <w:tc>
          <w:tcPr>
            <w:tcW w:w="1663" w:type="dxa"/>
          </w:tcPr>
          <w:p w:rsidR="00680F55" w:rsidRPr="001D5EE8" w:rsidP="00887E6E">
            <w:pPr>
              <w:spacing w:before="30" w:after="30" w:line="240" w:lineRule="exact"/>
              <w:rPr>
                <w:sz w:val="22"/>
                <w:szCs w:val="22"/>
                <w:rtl/>
              </w:rPr>
            </w:pPr>
            <w:r w:rsidRPr="001D5EE8">
              <w:rPr>
                <w:rFonts w:hint="cs"/>
                <w:sz w:val="22"/>
                <w:szCs w:val="22"/>
                <w:rtl/>
              </w:rPr>
              <w:t>5</w:t>
            </w:r>
          </w:p>
        </w:tc>
      </w:tr>
      <w:tr w:rsidTr="00887E6E">
        <w:tblPrEx>
          <w:tblW w:w="8199" w:type="dxa"/>
          <w:tblInd w:w="108" w:type="dxa"/>
          <w:tblLook w:val="04A0"/>
        </w:tblPrEx>
        <w:trPr>
          <w:trHeight w:val="706"/>
        </w:trPr>
        <w:tc>
          <w:tcPr>
            <w:tcW w:w="1553" w:type="dxa"/>
          </w:tcPr>
          <w:p w:rsidR="00680F55" w:rsidRPr="002D5FA6" w:rsidP="00887E6E">
            <w:pPr>
              <w:spacing w:before="30" w:after="30" w:line="240" w:lineRule="exact"/>
              <w:jc w:val="left"/>
              <w:rPr>
                <w:b/>
                <w:bCs/>
                <w:sz w:val="22"/>
                <w:szCs w:val="22"/>
                <w:rtl/>
              </w:rPr>
            </w:pPr>
            <w:r w:rsidRPr="002D5FA6">
              <w:rPr>
                <w:rFonts w:hint="cs"/>
                <w:b/>
                <w:bCs/>
                <w:sz w:val="22"/>
                <w:szCs w:val="22"/>
                <w:rtl/>
              </w:rPr>
              <w:t>הנורמה</w:t>
            </w:r>
          </w:p>
        </w:tc>
        <w:tc>
          <w:tcPr>
            <w:tcW w:w="3322" w:type="dxa"/>
            <w:gridSpan w:val="2"/>
          </w:tcPr>
          <w:p w:rsidR="00680F55" w:rsidRPr="001D5EE8" w:rsidP="00887E6E">
            <w:pPr>
              <w:spacing w:before="30" w:after="30" w:line="240" w:lineRule="exact"/>
              <w:rPr>
                <w:sz w:val="22"/>
                <w:szCs w:val="22"/>
                <w:rtl/>
              </w:rPr>
            </w:pPr>
            <w:r w:rsidRPr="001D5EE8">
              <w:rPr>
                <w:sz w:val="22"/>
                <w:szCs w:val="22"/>
                <w:rtl/>
              </w:rPr>
              <w:t xml:space="preserve">מליאת המועצה תתכנס אחת לחודש לערך, </w:t>
            </w:r>
            <w:r w:rsidRPr="001D5EE8">
              <w:rPr>
                <w:rFonts w:hint="cs"/>
                <w:sz w:val="22"/>
                <w:szCs w:val="22"/>
                <w:rtl/>
              </w:rPr>
              <w:t>ו</w:t>
            </w:r>
            <w:r w:rsidRPr="001D5EE8">
              <w:rPr>
                <w:sz w:val="22"/>
                <w:szCs w:val="22"/>
                <w:rtl/>
              </w:rPr>
              <w:t>לא פחות מעשר פגישות בשנה</w:t>
            </w:r>
          </w:p>
        </w:tc>
        <w:tc>
          <w:tcPr>
            <w:tcW w:w="3324" w:type="dxa"/>
            <w:gridSpan w:val="2"/>
          </w:tcPr>
          <w:p w:rsidR="00680F55" w:rsidRPr="001D5EE8" w:rsidP="00887E6E">
            <w:pPr>
              <w:spacing w:before="30" w:after="30" w:line="240" w:lineRule="exact"/>
              <w:rPr>
                <w:sz w:val="22"/>
                <w:szCs w:val="22"/>
                <w:rtl/>
              </w:rPr>
            </w:pPr>
            <w:r w:rsidRPr="001D5EE8">
              <w:rPr>
                <w:sz w:val="22"/>
                <w:szCs w:val="22"/>
                <w:rtl/>
              </w:rPr>
              <w:t>הוועדה תתכנס לפי הצורך</w:t>
            </w:r>
            <w:r w:rsidRPr="001D5EE8">
              <w:rPr>
                <w:rFonts w:hint="cs"/>
                <w:sz w:val="22"/>
                <w:szCs w:val="22"/>
                <w:rtl/>
              </w:rPr>
              <w:t>,</w:t>
            </w:r>
            <w:r w:rsidRPr="001D5EE8">
              <w:rPr>
                <w:sz w:val="22"/>
                <w:szCs w:val="22"/>
                <w:rtl/>
              </w:rPr>
              <w:t xml:space="preserve"> ולא פחות מארבע פעמים בשנה</w:t>
            </w:r>
          </w:p>
        </w:tc>
      </w:tr>
      <w:tr w:rsidTr="00887E6E">
        <w:tblPrEx>
          <w:tblW w:w="8199" w:type="dxa"/>
          <w:tblInd w:w="108" w:type="dxa"/>
          <w:tblLook w:val="04A0"/>
        </w:tblPrEx>
        <w:trPr>
          <w:trHeight w:val="706"/>
        </w:trPr>
        <w:tc>
          <w:tcPr>
            <w:tcW w:w="1553" w:type="dxa"/>
          </w:tcPr>
          <w:p w:rsidR="00680F55" w:rsidRPr="002D5FA6" w:rsidP="00887E6E">
            <w:pPr>
              <w:spacing w:before="30" w:after="30" w:line="240" w:lineRule="exact"/>
              <w:jc w:val="left"/>
              <w:rPr>
                <w:b/>
                <w:bCs/>
                <w:sz w:val="22"/>
                <w:szCs w:val="22"/>
                <w:rtl/>
              </w:rPr>
            </w:pPr>
            <w:r w:rsidRPr="002D5FA6">
              <w:rPr>
                <w:rFonts w:hint="cs"/>
                <w:b/>
                <w:bCs/>
                <w:sz w:val="22"/>
                <w:szCs w:val="22"/>
                <w:rtl/>
              </w:rPr>
              <w:t>הפער לעומת מהנורמה</w:t>
            </w:r>
          </w:p>
        </w:tc>
        <w:tc>
          <w:tcPr>
            <w:tcW w:w="1661" w:type="dxa"/>
          </w:tcPr>
          <w:p w:rsidR="00680F55" w:rsidRPr="001D5EE8" w:rsidP="00887E6E">
            <w:pPr>
              <w:spacing w:before="30" w:after="30" w:line="240" w:lineRule="exact"/>
              <w:rPr>
                <w:sz w:val="22"/>
                <w:szCs w:val="22"/>
                <w:rtl/>
              </w:rPr>
            </w:pPr>
            <w:r w:rsidRPr="001D5EE8">
              <w:rPr>
                <w:rFonts w:hint="cs"/>
                <w:sz w:val="22"/>
                <w:szCs w:val="22"/>
                <w:rtl/>
              </w:rPr>
              <w:t>מספר הכינוסים בשנה קטן מעשר</w:t>
            </w:r>
          </w:p>
        </w:tc>
        <w:tc>
          <w:tcPr>
            <w:tcW w:w="1661" w:type="dxa"/>
          </w:tcPr>
          <w:p w:rsidR="00680F55" w:rsidRPr="001D5EE8" w:rsidP="00887E6E">
            <w:pPr>
              <w:spacing w:before="30" w:after="30" w:line="240" w:lineRule="exact"/>
              <w:rPr>
                <w:sz w:val="22"/>
                <w:szCs w:val="22"/>
                <w:rtl/>
              </w:rPr>
            </w:pPr>
            <w:r w:rsidRPr="001D5EE8">
              <w:rPr>
                <w:sz w:val="22"/>
                <w:szCs w:val="22"/>
                <w:rtl/>
              </w:rPr>
              <w:t>מספר הכינוסים בשנה קטן מעשר</w:t>
            </w:r>
          </w:p>
        </w:tc>
        <w:tc>
          <w:tcPr>
            <w:tcW w:w="1661" w:type="dxa"/>
          </w:tcPr>
          <w:p w:rsidR="00680F55" w:rsidRPr="001D5EE8" w:rsidP="00887E6E">
            <w:pPr>
              <w:spacing w:before="30" w:after="30" w:line="240" w:lineRule="exact"/>
              <w:rPr>
                <w:sz w:val="22"/>
                <w:szCs w:val="22"/>
                <w:rtl/>
              </w:rPr>
            </w:pPr>
            <w:r w:rsidRPr="001D5EE8">
              <w:rPr>
                <w:rFonts w:hint="cs"/>
                <w:sz w:val="22"/>
                <w:szCs w:val="22"/>
                <w:rtl/>
              </w:rPr>
              <w:t>עמידה בנורמה</w:t>
            </w:r>
          </w:p>
        </w:tc>
        <w:tc>
          <w:tcPr>
            <w:tcW w:w="1663" w:type="dxa"/>
          </w:tcPr>
          <w:p w:rsidR="00680F55" w:rsidRPr="001D5EE8" w:rsidP="00887E6E">
            <w:pPr>
              <w:spacing w:before="30" w:after="30" w:line="240" w:lineRule="exact"/>
              <w:rPr>
                <w:sz w:val="22"/>
                <w:szCs w:val="22"/>
                <w:rtl/>
              </w:rPr>
            </w:pPr>
            <w:r w:rsidRPr="001D5EE8">
              <w:rPr>
                <w:rFonts w:hint="cs"/>
                <w:sz w:val="22"/>
                <w:szCs w:val="22"/>
                <w:rtl/>
              </w:rPr>
              <w:t>עמידה בנורמה</w:t>
            </w:r>
          </w:p>
        </w:tc>
      </w:tr>
    </w:tbl>
    <w:p w:rsidR="00680F55" w:rsidRPr="006C1D17" w:rsidP="00680F55">
      <w:pPr>
        <w:spacing w:before="120" w:line="269" w:lineRule="auto"/>
        <w:rPr>
          <w:sz w:val="22"/>
          <w:szCs w:val="22"/>
          <w:rtl/>
        </w:rPr>
      </w:pPr>
      <w:r w:rsidRPr="006C1D17">
        <w:rPr>
          <w:rFonts w:hint="cs"/>
          <w:sz w:val="22"/>
          <w:szCs w:val="22"/>
          <w:rtl/>
        </w:rPr>
        <w:t>על פי נתוני פרוטוקולים בשנים 2017 ו-2018 בעיבוד משרד מבקר המדינה</w:t>
      </w:r>
    </w:p>
    <w:p w:rsidR="00680F55" w:rsidRPr="006C1D17" w:rsidP="00680F55">
      <w:pPr>
        <w:pStyle w:val="a"/>
        <w:rPr>
          <w:rtl/>
        </w:rPr>
      </w:pPr>
    </w:p>
    <w:p w:rsidR="00680F55" w:rsidRPr="00D13878" w:rsidP="00680F55">
      <w:pPr>
        <w:spacing w:line="269" w:lineRule="auto"/>
        <w:rPr>
          <w:b/>
          <w:bCs/>
          <w:rtl/>
        </w:rPr>
      </w:pPr>
      <w:r w:rsidRPr="00D13878">
        <w:rPr>
          <w:rFonts w:hint="eastAsia"/>
          <w:b/>
          <w:bCs/>
          <w:rtl/>
        </w:rPr>
        <w:t>עוד</w:t>
      </w:r>
      <w:r w:rsidRPr="00D13878">
        <w:rPr>
          <w:b/>
          <w:bCs/>
          <w:rtl/>
        </w:rPr>
        <w:t xml:space="preserve"> </w:t>
      </w:r>
      <w:r w:rsidRPr="00D13878">
        <w:rPr>
          <w:rFonts w:hint="eastAsia"/>
          <w:b/>
          <w:bCs/>
          <w:rtl/>
        </w:rPr>
        <w:t>נמצא</w:t>
      </w:r>
      <w:r w:rsidRPr="00D13878">
        <w:rPr>
          <w:b/>
          <w:bCs/>
          <w:rtl/>
        </w:rPr>
        <w:t xml:space="preserve"> </w:t>
      </w:r>
      <w:r w:rsidRPr="00D13878">
        <w:rPr>
          <w:rFonts w:hint="eastAsia"/>
          <w:b/>
          <w:bCs/>
          <w:rtl/>
        </w:rPr>
        <w:t>כי</w:t>
      </w:r>
      <w:r w:rsidRPr="00D13878">
        <w:rPr>
          <w:b/>
          <w:bCs/>
          <w:rtl/>
        </w:rPr>
        <w:t xml:space="preserve"> </w:t>
      </w:r>
      <w:r w:rsidRPr="00D13878">
        <w:rPr>
          <w:rFonts w:hint="eastAsia"/>
          <w:b/>
          <w:bCs/>
          <w:rtl/>
        </w:rPr>
        <w:t>כל</w:t>
      </w:r>
      <w:r w:rsidRPr="00D13878">
        <w:rPr>
          <w:b/>
          <w:bCs/>
          <w:rtl/>
        </w:rPr>
        <w:t xml:space="preserve"> </w:t>
      </w:r>
      <w:r w:rsidRPr="00D13878">
        <w:rPr>
          <w:rFonts w:hint="eastAsia"/>
          <w:b/>
          <w:bCs/>
          <w:rtl/>
        </w:rPr>
        <w:t>חברי</w:t>
      </w:r>
      <w:r w:rsidRPr="00D13878">
        <w:rPr>
          <w:b/>
          <w:bCs/>
          <w:rtl/>
        </w:rPr>
        <w:t xml:space="preserve"> </w:t>
      </w:r>
      <w:r w:rsidRPr="00D13878">
        <w:rPr>
          <w:rFonts w:hint="eastAsia"/>
          <w:b/>
          <w:bCs/>
          <w:rtl/>
        </w:rPr>
        <w:t>מליאת</w:t>
      </w:r>
      <w:r w:rsidRPr="00D13878">
        <w:rPr>
          <w:b/>
          <w:bCs/>
          <w:rtl/>
        </w:rPr>
        <w:t xml:space="preserve"> </w:t>
      </w:r>
      <w:r w:rsidRPr="00D13878">
        <w:rPr>
          <w:rFonts w:hint="eastAsia"/>
          <w:b/>
          <w:bCs/>
          <w:rtl/>
        </w:rPr>
        <w:t>המועצה</w:t>
      </w:r>
      <w:r w:rsidRPr="00D13878">
        <w:rPr>
          <w:b/>
          <w:bCs/>
          <w:rtl/>
        </w:rPr>
        <w:t xml:space="preserve"> (למעט </w:t>
      </w:r>
      <w:r w:rsidRPr="00D13878">
        <w:rPr>
          <w:rFonts w:hint="eastAsia"/>
          <w:b/>
          <w:bCs/>
          <w:rtl/>
        </w:rPr>
        <w:t>יו</w:t>
      </w:r>
      <w:r w:rsidRPr="00D13878">
        <w:rPr>
          <w:b/>
          <w:bCs/>
          <w:rtl/>
        </w:rPr>
        <w:t xml:space="preserve">"ר </w:t>
      </w:r>
      <w:r w:rsidRPr="00D13878">
        <w:rPr>
          <w:rFonts w:hint="eastAsia"/>
          <w:b/>
          <w:bCs/>
          <w:rtl/>
        </w:rPr>
        <w:t>המליאה</w:t>
      </w:r>
      <w:r w:rsidRPr="00D13878">
        <w:rPr>
          <w:b/>
          <w:bCs/>
          <w:rtl/>
        </w:rPr>
        <w:t xml:space="preserve">) </w:t>
      </w:r>
      <w:r w:rsidRPr="00D13878">
        <w:rPr>
          <w:rFonts w:hint="eastAsia"/>
          <w:b/>
          <w:bCs/>
          <w:rtl/>
        </w:rPr>
        <w:t>סיימו</w:t>
      </w:r>
      <w:r w:rsidRPr="00D13878">
        <w:rPr>
          <w:b/>
          <w:bCs/>
          <w:rtl/>
        </w:rPr>
        <w:t xml:space="preserve"> </w:t>
      </w:r>
      <w:r w:rsidRPr="00D13878">
        <w:rPr>
          <w:rFonts w:hint="eastAsia"/>
          <w:b/>
          <w:bCs/>
          <w:rtl/>
        </w:rPr>
        <w:t>את</w:t>
      </w:r>
      <w:r w:rsidRPr="00D13878">
        <w:rPr>
          <w:b/>
          <w:bCs/>
          <w:rtl/>
        </w:rPr>
        <w:t xml:space="preserve"> </w:t>
      </w:r>
      <w:r w:rsidRPr="00D13878">
        <w:rPr>
          <w:rFonts w:hint="eastAsia"/>
          <w:b/>
          <w:bCs/>
          <w:rtl/>
        </w:rPr>
        <w:t>כהונתם</w:t>
      </w:r>
      <w:r w:rsidRPr="00D13878">
        <w:rPr>
          <w:b/>
          <w:bCs/>
          <w:rtl/>
        </w:rPr>
        <w:t xml:space="preserve"> </w:t>
      </w:r>
      <w:r w:rsidRPr="00D13878">
        <w:rPr>
          <w:rFonts w:hint="eastAsia"/>
          <w:b/>
          <w:bCs/>
          <w:rtl/>
        </w:rPr>
        <w:t>בפברואר</w:t>
      </w:r>
      <w:r w:rsidRPr="00D13878">
        <w:rPr>
          <w:b/>
          <w:bCs/>
          <w:rtl/>
        </w:rPr>
        <w:t xml:space="preserve"> 2017. </w:t>
      </w:r>
      <w:r w:rsidRPr="00D13878">
        <w:rPr>
          <w:rFonts w:hint="eastAsia"/>
          <w:b/>
          <w:bCs/>
          <w:rtl/>
        </w:rPr>
        <w:t>מפברואר</w:t>
      </w:r>
      <w:r w:rsidRPr="00D13878">
        <w:rPr>
          <w:b/>
          <w:bCs/>
          <w:rtl/>
        </w:rPr>
        <w:t xml:space="preserve"> 2017 </w:t>
      </w:r>
      <w:r w:rsidRPr="00D13878">
        <w:rPr>
          <w:rFonts w:hint="eastAsia"/>
          <w:b/>
          <w:bCs/>
          <w:rtl/>
        </w:rPr>
        <w:t>ועד</w:t>
      </w:r>
      <w:r w:rsidRPr="00D13878">
        <w:rPr>
          <w:b/>
          <w:bCs/>
          <w:rtl/>
        </w:rPr>
        <w:t xml:space="preserve"> </w:t>
      </w:r>
      <w:r w:rsidRPr="00D13878">
        <w:rPr>
          <w:rFonts w:hint="eastAsia"/>
          <w:b/>
          <w:bCs/>
          <w:rtl/>
        </w:rPr>
        <w:t>מאי</w:t>
      </w:r>
      <w:r w:rsidRPr="00D13878">
        <w:rPr>
          <w:b/>
          <w:bCs/>
          <w:rtl/>
        </w:rPr>
        <w:t xml:space="preserve"> 2017 </w:t>
      </w:r>
      <w:r w:rsidRPr="00D13878">
        <w:rPr>
          <w:rFonts w:hint="eastAsia"/>
          <w:b/>
          <w:bCs/>
          <w:rtl/>
        </w:rPr>
        <w:t>לא</w:t>
      </w:r>
      <w:r w:rsidRPr="00D13878">
        <w:rPr>
          <w:b/>
          <w:bCs/>
          <w:rtl/>
        </w:rPr>
        <w:t xml:space="preserve"> </w:t>
      </w:r>
      <w:r w:rsidRPr="00D13878">
        <w:rPr>
          <w:rFonts w:hint="eastAsia"/>
          <w:b/>
          <w:bCs/>
          <w:rtl/>
        </w:rPr>
        <w:t>היה</w:t>
      </w:r>
      <w:r w:rsidRPr="00D13878">
        <w:rPr>
          <w:b/>
          <w:bCs/>
          <w:rtl/>
        </w:rPr>
        <w:t xml:space="preserve"> </w:t>
      </w:r>
      <w:r w:rsidRPr="00D13878">
        <w:rPr>
          <w:rFonts w:hint="eastAsia"/>
          <w:b/>
          <w:bCs/>
          <w:rtl/>
        </w:rPr>
        <w:t>מניין</w:t>
      </w:r>
      <w:r w:rsidRPr="00D13878">
        <w:rPr>
          <w:b/>
          <w:bCs/>
          <w:rtl/>
        </w:rPr>
        <w:t xml:space="preserve"> </w:t>
      </w:r>
      <w:r w:rsidRPr="00D13878">
        <w:rPr>
          <w:rFonts w:hint="eastAsia"/>
          <w:b/>
          <w:bCs/>
          <w:rtl/>
        </w:rPr>
        <w:t>חוקי</w:t>
      </w:r>
      <w:r w:rsidRPr="00D13878">
        <w:rPr>
          <w:b/>
          <w:bCs/>
          <w:rtl/>
        </w:rPr>
        <w:t xml:space="preserve"> </w:t>
      </w:r>
      <w:r w:rsidRPr="00D13878">
        <w:rPr>
          <w:rFonts w:hint="eastAsia"/>
          <w:b/>
          <w:bCs/>
          <w:rtl/>
        </w:rPr>
        <w:t>למליאת</w:t>
      </w:r>
      <w:r w:rsidRPr="00D13878">
        <w:rPr>
          <w:b/>
          <w:bCs/>
          <w:rtl/>
        </w:rPr>
        <w:t xml:space="preserve"> </w:t>
      </w:r>
      <w:r w:rsidRPr="00D13878">
        <w:rPr>
          <w:rFonts w:hint="eastAsia"/>
          <w:b/>
          <w:bCs/>
          <w:rtl/>
        </w:rPr>
        <w:t>המועצה</w:t>
      </w:r>
      <w:r w:rsidRPr="00D13878">
        <w:rPr>
          <w:b/>
          <w:bCs/>
          <w:rtl/>
        </w:rPr>
        <w:t xml:space="preserve"> </w:t>
      </w:r>
      <w:r w:rsidRPr="00D13878">
        <w:rPr>
          <w:rFonts w:hint="eastAsia"/>
          <w:b/>
          <w:bCs/>
          <w:rtl/>
        </w:rPr>
        <w:t>ובשל</w:t>
      </w:r>
      <w:r w:rsidRPr="00D13878">
        <w:rPr>
          <w:b/>
          <w:bCs/>
          <w:rtl/>
        </w:rPr>
        <w:t xml:space="preserve"> </w:t>
      </w:r>
      <w:r w:rsidRPr="00D13878">
        <w:rPr>
          <w:rFonts w:hint="eastAsia"/>
          <w:b/>
          <w:bCs/>
          <w:rtl/>
        </w:rPr>
        <w:t>כך</w:t>
      </w:r>
      <w:r w:rsidRPr="00D13878">
        <w:rPr>
          <w:b/>
          <w:bCs/>
          <w:rtl/>
        </w:rPr>
        <w:t xml:space="preserve"> </w:t>
      </w:r>
      <w:r w:rsidRPr="00D13878">
        <w:rPr>
          <w:rFonts w:hint="eastAsia"/>
          <w:b/>
          <w:bCs/>
          <w:rtl/>
        </w:rPr>
        <w:t>גם</w:t>
      </w:r>
      <w:r w:rsidRPr="00D13878">
        <w:rPr>
          <w:b/>
          <w:bCs/>
          <w:rtl/>
        </w:rPr>
        <w:t xml:space="preserve"> </w:t>
      </w:r>
      <w:r w:rsidRPr="00D13878">
        <w:rPr>
          <w:rFonts w:hint="eastAsia"/>
          <w:b/>
          <w:bCs/>
          <w:rtl/>
        </w:rPr>
        <w:t>לוועדותיה</w:t>
      </w:r>
      <w:r w:rsidRPr="00D13878">
        <w:rPr>
          <w:b/>
          <w:bCs/>
          <w:rtl/>
        </w:rPr>
        <w:t xml:space="preserve">. </w:t>
      </w:r>
      <w:r w:rsidRPr="00D13878">
        <w:rPr>
          <w:rFonts w:hint="eastAsia"/>
          <w:b/>
          <w:bCs/>
          <w:rtl/>
        </w:rPr>
        <w:t>בחודשים</w:t>
      </w:r>
      <w:r w:rsidRPr="00D13878">
        <w:rPr>
          <w:b/>
          <w:bCs/>
          <w:rtl/>
        </w:rPr>
        <w:t xml:space="preserve"> </w:t>
      </w:r>
      <w:r w:rsidRPr="00D13878">
        <w:rPr>
          <w:rFonts w:hint="eastAsia"/>
          <w:b/>
          <w:bCs/>
          <w:rtl/>
        </w:rPr>
        <w:t>פברואר</w:t>
      </w:r>
      <w:r w:rsidRPr="00D13878">
        <w:rPr>
          <w:b/>
          <w:bCs/>
          <w:rtl/>
        </w:rPr>
        <w:t xml:space="preserve"> </w:t>
      </w:r>
      <w:r w:rsidRPr="00D13878">
        <w:rPr>
          <w:rFonts w:hint="eastAsia"/>
          <w:b/>
          <w:bCs/>
          <w:rtl/>
        </w:rPr>
        <w:t>עד</w:t>
      </w:r>
      <w:r w:rsidRPr="00D13878">
        <w:rPr>
          <w:b/>
          <w:bCs/>
          <w:rtl/>
        </w:rPr>
        <w:t xml:space="preserve"> </w:t>
      </w:r>
      <w:r w:rsidRPr="00D13878">
        <w:rPr>
          <w:rFonts w:hint="eastAsia"/>
          <w:b/>
          <w:bCs/>
          <w:rtl/>
        </w:rPr>
        <w:t>יולי</w:t>
      </w:r>
      <w:r w:rsidRPr="00D13878">
        <w:rPr>
          <w:b/>
          <w:bCs/>
          <w:rtl/>
        </w:rPr>
        <w:t xml:space="preserve"> 2017 </w:t>
      </w:r>
      <w:r w:rsidRPr="00D13878">
        <w:rPr>
          <w:rFonts w:hint="eastAsia"/>
          <w:b/>
          <w:bCs/>
          <w:rtl/>
        </w:rPr>
        <w:t>מונו</w:t>
      </w:r>
      <w:r w:rsidRPr="00D13878">
        <w:rPr>
          <w:b/>
          <w:bCs/>
          <w:rtl/>
        </w:rPr>
        <w:t xml:space="preserve"> </w:t>
      </w:r>
      <w:r w:rsidRPr="00D13878">
        <w:rPr>
          <w:rFonts w:hint="eastAsia"/>
          <w:b/>
          <w:bCs/>
          <w:rtl/>
        </w:rPr>
        <w:t>כל</w:t>
      </w:r>
      <w:r w:rsidRPr="00D13878">
        <w:rPr>
          <w:b/>
          <w:bCs/>
          <w:rtl/>
        </w:rPr>
        <w:t xml:space="preserve"> </w:t>
      </w:r>
      <w:r w:rsidRPr="00D13878">
        <w:rPr>
          <w:rFonts w:hint="eastAsia"/>
          <w:b/>
          <w:bCs/>
          <w:rtl/>
        </w:rPr>
        <w:t>הנציגים</w:t>
      </w:r>
      <w:r>
        <w:rPr>
          <w:b/>
          <w:bCs/>
          <w:vertAlign w:val="superscript"/>
          <w:rtl/>
        </w:rPr>
        <w:footnoteReference w:id="36"/>
      </w:r>
      <w:r w:rsidRPr="00D13878">
        <w:rPr>
          <w:b/>
          <w:bCs/>
          <w:rtl/>
        </w:rPr>
        <w:t xml:space="preserve">, </w:t>
      </w:r>
      <w:r w:rsidRPr="00D13878">
        <w:rPr>
          <w:rFonts w:hint="eastAsia"/>
          <w:b/>
          <w:bCs/>
          <w:rtl/>
        </w:rPr>
        <w:t>למעט</w:t>
      </w:r>
      <w:r w:rsidRPr="00D13878">
        <w:rPr>
          <w:b/>
          <w:bCs/>
          <w:rtl/>
        </w:rPr>
        <w:t xml:space="preserve"> </w:t>
      </w:r>
      <w:r w:rsidRPr="00D13878">
        <w:rPr>
          <w:rFonts w:hint="eastAsia"/>
          <w:b/>
          <w:bCs/>
          <w:rtl/>
        </w:rPr>
        <w:t>נציגי</w:t>
      </w:r>
      <w:r w:rsidRPr="00D13878">
        <w:rPr>
          <w:b/>
          <w:bCs/>
          <w:rtl/>
        </w:rPr>
        <w:t xml:space="preserve"> </w:t>
      </w:r>
      <w:r w:rsidRPr="00D13878">
        <w:rPr>
          <w:rFonts w:hint="eastAsia"/>
          <w:b/>
          <w:bCs/>
          <w:rtl/>
        </w:rPr>
        <w:t>משרד</w:t>
      </w:r>
      <w:r w:rsidRPr="00D13878">
        <w:rPr>
          <w:b/>
          <w:bCs/>
          <w:rtl/>
        </w:rPr>
        <w:t xml:space="preserve"> </w:t>
      </w:r>
      <w:r w:rsidRPr="00D13878">
        <w:rPr>
          <w:rFonts w:hint="eastAsia"/>
          <w:b/>
          <w:bCs/>
          <w:rtl/>
        </w:rPr>
        <w:t>האוצר</w:t>
      </w:r>
      <w:r w:rsidRPr="00D13878">
        <w:rPr>
          <w:b/>
          <w:bCs/>
          <w:rtl/>
        </w:rPr>
        <w:t xml:space="preserve">. </w:t>
      </w:r>
      <w:r w:rsidRPr="00D13878">
        <w:rPr>
          <w:rFonts w:hint="eastAsia"/>
          <w:b/>
          <w:bCs/>
          <w:rtl/>
        </w:rPr>
        <w:t>בנובמבר</w:t>
      </w:r>
      <w:r w:rsidRPr="00D13878">
        <w:rPr>
          <w:b/>
          <w:bCs/>
          <w:rtl/>
        </w:rPr>
        <w:t xml:space="preserve"> 2019 </w:t>
      </w:r>
      <w:r w:rsidRPr="00D13878">
        <w:rPr>
          <w:rFonts w:hint="eastAsia"/>
          <w:b/>
          <w:bCs/>
          <w:rtl/>
        </w:rPr>
        <w:t>מונו</w:t>
      </w:r>
      <w:r w:rsidRPr="00D13878">
        <w:rPr>
          <w:b/>
          <w:bCs/>
          <w:rtl/>
        </w:rPr>
        <w:t xml:space="preserve"> </w:t>
      </w:r>
      <w:r w:rsidRPr="00D13878">
        <w:rPr>
          <w:rFonts w:hint="eastAsia"/>
          <w:b/>
          <w:bCs/>
          <w:rtl/>
        </w:rPr>
        <w:t>שני</w:t>
      </w:r>
      <w:r w:rsidRPr="00D13878">
        <w:rPr>
          <w:b/>
          <w:bCs/>
          <w:rtl/>
        </w:rPr>
        <w:t xml:space="preserve"> </w:t>
      </w:r>
      <w:r w:rsidRPr="00D13878">
        <w:rPr>
          <w:rFonts w:hint="eastAsia"/>
          <w:b/>
          <w:bCs/>
          <w:rtl/>
        </w:rPr>
        <w:t>נציגי</w:t>
      </w:r>
      <w:r w:rsidRPr="00D13878">
        <w:rPr>
          <w:b/>
          <w:bCs/>
          <w:rtl/>
        </w:rPr>
        <w:t xml:space="preserve"> </w:t>
      </w:r>
      <w:r w:rsidRPr="00D13878">
        <w:rPr>
          <w:rFonts w:hint="eastAsia"/>
          <w:b/>
          <w:bCs/>
          <w:rtl/>
        </w:rPr>
        <w:t>משרד</w:t>
      </w:r>
      <w:r w:rsidRPr="00D13878">
        <w:rPr>
          <w:b/>
          <w:bCs/>
          <w:rtl/>
        </w:rPr>
        <w:t xml:space="preserve"> </w:t>
      </w:r>
      <w:r w:rsidRPr="00D13878">
        <w:rPr>
          <w:rFonts w:hint="eastAsia"/>
          <w:b/>
          <w:bCs/>
          <w:rtl/>
        </w:rPr>
        <w:t>האוצר</w:t>
      </w:r>
      <w:r>
        <w:rPr>
          <w:b/>
          <w:bCs/>
          <w:vertAlign w:val="superscript"/>
          <w:rtl/>
        </w:rPr>
        <w:footnoteReference w:id="37"/>
      </w:r>
      <w:r w:rsidRPr="00D13878">
        <w:rPr>
          <w:b/>
          <w:bCs/>
          <w:rtl/>
        </w:rPr>
        <w:t xml:space="preserve">. </w:t>
      </w:r>
    </w:p>
    <w:p w:rsidR="00680F55" w:rsidRPr="00470688" w:rsidP="00680F55">
      <w:pPr>
        <w:spacing w:line="269" w:lineRule="auto"/>
        <w:ind w:left="-567"/>
        <w:rPr>
          <w:szCs w:val="20"/>
          <w:rtl/>
        </w:rPr>
      </w:pPr>
    </w:p>
    <w:p w:rsidR="00680F55" w:rsidP="00680F55">
      <w:pPr>
        <w:spacing w:line="269" w:lineRule="auto"/>
        <w:rPr>
          <w:b/>
          <w:bCs/>
          <w:rtl/>
        </w:rPr>
      </w:pPr>
      <w:r w:rsidRPr="001C5D82">
        <w:rPr>
          <w:b/>
          <w:bCs/>
          <w:rtl/>
        </w:rPr>
        <w:t>החל מינואר 2019, צומצם מספר חברי הדירקטוריון ל- 7</w:t>
      </w:r>
      <w:r>
        <w:rPr>
          <w:rFonts w:hint="cs"/>
          <w:b/>
          <w:bCs/>
          <w:rtl/>
        </w:rPr>
        <w:t>.</w:t>
      </w:r>
    </w:p>
    <w:p w:rsidR="00680F55" w:rsidRPr="001C5D82" w:rsidP="00680F55">
      <w:pPr>
        <w:spacing w:line="269" w:lineRule="auto"/>
        <w:rPr>
          <w:rtl/>
        </w:rPr>
      </w:pPr>
      <w:r w:rsidRPr="00470688">
        <w:rPr>
          <w:rFonts w:hint="cs"/>
          <w:rtl/>
        </w:rPr>
        <w:t xml:space="preserve">המועצה להסדר </w:t>
      </w:r>
      <w:r>
        <w:rPr>
          <w:rFonts w:hint="cs"/>
          <w:rtl/>
        </w:rPr>
        <w:t>ה</w:t>
      </w:r>
      <w:r w:rsidRPr="00470688">
        <w:rPr>
          <w:rFonts w:hint="cs"/>
          <w:rtl/>
        </w:rPr>
        <w:t>הימורים בספורט (</w:t>
      </w:r>
      <w:r>
        <w:rPr>
          <w:rFonts w:hint="cs"/>
          <w:rtl/>
        </w:rPr>
        <w:t>ה</w:t>
      </w:r>
      <w:r w:rsidRPr="00470688">
        <w:rPr>
          <w:rFonts w:hint="cs"/>
          <w:rtl/>
        </w:rPr>
        <w:t>טוטו) מסר</w:t>
      </w:r>
      <w:r>
        <w:rPr>
          <w:rFonts w:hint="cs"/>
          <w:rtl/>
        </w:rPr>
        <w:t>ה</w:t>
      </w:r>
      <w:r w:rsidRPr="00470688">
        <w:rPr>
          <w:rFonts w:hint="cs"/>
          <w:rtl/>
        </w:rPr>
        <w:t xml:space="preserve"> בתשובת</w:t>
      </w:r>
      <w:r>
        <w:rPr>
          <w:rFonts w:hint="cs"/>
          <w:rtl/>
        </w:rPr>
        <w:t>ה</w:t>
      </w:r>
      <w:r w:rsidRPr="00470688">
        <w:rPr>
          <w:rFonts w:hint="cs"/>
          <w:rtl/>
        </w:rPr>
        <w:t xml:space="preserve"> למשרד מבקר המדינה</w:t>
      </w:r>
      <w:r w:rsidRPr="00470688">
        <w:rPr>
          <w:rtl/>
        </w:rPr>
        <w:t xml:space="preserve"> מיוני 2020 (להלן - </w:t>
      </w:r>
      <w:r w:rsidRPr="00470688">
        <w:rPr>
          <w:rFonts w:hint="cs"/>
          <w:rtl/>
        </w:rPr>
        <w:t>תשובת</w:t>
      </w:r>
      <w:r w:rsidRPr="00470688">
        <w:rPr>
          <w:rtl/>
        </w:rPr>
        <w:t xml:space="preserve"> </w:t>
      </w:r>
      <w:r w:rsidRPr="00470688">
        <w:rPr>
          <w:rFonts w:hint="cs"/>
          <w:rtl/>
        </w:rPr>
        <w:t>הטוטו</w:t>
      </w:r>
      <w:r w:rsidRPr="00470688">
        <w:rPr>
          <w:rtl/>
        </w:rPr>
        <w:t xml:space="preserve">) </w:t>
      </w:r>
      <w:r w:rsidRPr="001C5D82">
        <w:rPr>
          <w:rFonts w:hint="cs"/>
          <w:rtl/>
        </w:rPr>
        <w:t xml:space="preserve">כי המליאה כונסה פחות מהנדרש בחוק </w:t>
      </w:r>
      <w:r>
        <w:rPr>
          <w:rFonts w:hint="cs"/>
          <w:rtl/>
        </w:rPr>
        <w:t>מאחר</w:t>
      </w:r>
      <w:r w:rsidRPr="001C5D82">
        <w:rPr>
          <w:rFonts w:hint="cs"/>
          <w:rtl/>
        </w:rPr>
        <w:t xml:space="preserve"> שלא היה</w:t>
      </w:r>
      <w:r>
        <w:rPr>
          <w:rFonts w:hint="cs"/>
          <w:rtl/>
        </w:rPr>
        <w:t xml:space="preserve"> לה מניין חוקי</w:t>
      </w:r>
      <w:r w:rsidRPr="001C5D82">
        <w:rPr>
          <w:rFonts w:hint="cs"/>
          <w:rtl/>
        </w:rPr>
        <w:t xml:space="preserve">, דבר שהוא באחריות שרי הספורט והאוצר. </w:t>
      </w:r>
    </w:p>
    <w:p w:rsidR="00680F55" w:rsidRPr="001C5D82" w:rsidP="00680F55">
      <w:pPr>
        <w:pStyle w:val="a"/>
        <w:spacing w:line="269" w:lineRule="auto"/>
        <w:rPr>
          <w:rtl/>
        </w:rPr>
      </w:pPr>
    </w:p>
    <w:p w:rsidR="00680F55" w:rsidRPr="001C5D82" w:rsidP="00680F55">
      <w:pPr>
        <w:spacing w:line="269" w:lineRule="auto"/>
        <w:rPr>
          <w:b/>
          <w:bCs/>
          <w:rtl/>
        </w:rPr>
      </w:pPr>
      <w:r w:rsidRPr="001C5D82">
        <w:rPr>
          <w:rFonts w:hint="cs"/>
          <w:b/>
          <w:bCs/>
          <w:rtl/>
        </w:rPr>
        <w:t>יצוין</w:t>
      </w:r>
      <w:r w:rsidRPr="001C5D82">
        <w:rPr>
          <w:b/>
          <w:bCs/>
          <w:rtl/>
        </w:rPr>
        <w:t xml:space="preserve"> </w:t>
      </w:r>
      <w:r w:rsidRPr="001C5D82">
        <w:rPr>
          <w:rFonts w:hint="eastAsia"/>
          <w:b/>
          <w:bCs/>
          <w:rtl/>
        </w:rPr>
        <w:t>כי</w:t>
      </w:r>
      <w:r w:rsidRPr="001C5D82">
        <w:rPr>
          <w:b/>
          <w:bCs/>
          <w:rtl/>
        </w:rPr>
        <w:t xml:space="preserve">, </w:t>
      </w:r>
      <w:r w:rsidRPr="001C5D82">
        <w:rPr>
          <w:rFonts w:hint="eastAsia"/>
          <w:b/>
          <w:bCs/>
          <w:rtl/>
        </w:rPr>
        <w:t>במועד</w:t>
      </w:r>
      <w:r w:rsidRPr="001C5D82">
        <w:rPr>
          <w:b/>
          <w:bCs/>
          <w:rtl/>
        </w:rPr>
        <w:t xml:space="preserve"> </w:t>
      </w:r>
      <w:r w:rsidRPr="001C5D82">
        <w:rPr>
          <w:rFonts w:hint="eastAsia"/>
          <w:b/>
          <w:bCs/>
          <w:rtl/>
        </w:rPr>
        <w:t>סיום</w:t>
      </w:r>
      <w:r w:rsidRPr="001C5D82">
        <w:rPr>
          <w:b/>
          <w:bCs/>
          <w:rtl/>
        </w:rPr>
        <w:t xml:space="preserve"> </w:t>
      </w:r>
      <w:r w:rsidRPr="001C5D82">
        <w:rPr>
          <w:rFonts w:hint="eastAsia"/>
          <w:b/>
          <w:bCs/>
          <w:rtl/>
        </w:rPr>
        <w:t>הדוח</w:t>
      </w:r>
      <w:r w:rsidRPr="001C5D82">
        <w:rPr>
          <w:b/>
          <w:bCs/>
          <w:rtl/>
        </w:rPr>
        <w:t xml:space="preserve"> באוגוסט 2020, </w:t>
      </w:r>
      <w:r w:rsidRPr="001C5D82">
        <w:rPr>
          <w:rFonts w:hint="eastAsia"/>
          <w:b/>
          <w:bCs/>
          <w:rtl/>
        </w:rPr>
        <w:t>לא</w:t>
      </w:r>
      <w:r w:rsidRPr="001C5D82">
        <w:rPr>
          <w:b/>
          <w:bCs/>
          <w:rtl/>
        </w:rPr>
        <w:t xml:space="preserve"> </w:t>
      </w:r>
      <w:r w:rsidRPr="001C5D82">
        <w:rPr>
          <w:rFonts w:hint="eastAsia"/>
          <w:b/>
          <w:bCs/>
          <w:rtl/>
        </w:rPr>
        <w:t>מכהן</w:t>
      </w:r>
      <w:r w:rsidRPr="001C5D82">
        <w:rPr>
          <w:b/>
          <w:bCs/>
          <w:rtl/>
        </w:rPr>
        <w:t xml:space="preserve"> </w:t>
      </w:r>
      <w:r w:rsidRPr="001C5D82">
        <w:rPr>
          <w:rFonts w:hint="eastAsia"/>
          <w:b/>
          <w:bCs/>
          <w:rtl/>
        </w:rPr>
        <w:t>בטוטו</w:t>
      </w:r>
      <w:r w:rsidRPr="001C5D82">
        <w:rPr>
          <w:b/>
          <w:bCs/>
          <w:rtl/>
        </w:rPr>
        <w:t xml:space="preserve"> </w:t>
      </w:r>
      <w:r w:rsidRPr="001C5D82">
        <w:rPr>
          <w:rFonts w:hint="eastAsia"/>
          <w:b/>
          <w:bCs/>
          <w:rtl/>
        </w:rPr>
        <w:t>יו</w:t>
      </w:r>
      <w:r w:rsidRPr="001C5D82">
        <w:rPr>
          <w:b/>
          <w:bCs/>
          <w:rtl/>
        </w:rPr>
        <w:t>"ר.</w:t>
      </w:r>
    </w:p>
    <w:p w:rsidR="00680F55" w:rsidRPr="001C5D82" w:rsidP="00680F55">
      <w:pPr>
        <w:pStyle w:val="a"/>
        <w:spacing w:line="269" w:lineRule="auto"/>
        <w:rPr>
          <w:rtl/>
        </w:rPr>
      </w:pPr>
    </w:p>
    <w:p w:rsidR="00680F55" w:rsidRPr="001C5D82" w:rsidP="00680F55">
      <w:pPr>
        <w:spacing w:line="269" w:lineRule="auto"/>
        <w:rPr>
          <w:b/>
          <w:bCs/>
          <w:rtl/>
        </w:rPr>
      </w:pPr>
      <w:r w:rsidRPr="001C5D82">
        <w:rPr>
          <w:rFonts w:hint="cs"/>
          <w:b/>
          <w:bCs/>
          <w:rtl/>
        </w:rPr>
        <w:t>משרד מבקר המדינה ממליץ לשרים להשלים המינויים הנדרשים מבעוד מועד על מנת לוודא קיום מנין חוקי למליאת המועצה בכל עת וכי המועצה תפעל לכינוס מוסדותיה כנדרש.</w:t>
      </w:r>
    </w:p>
    <w:p w:rsidR="00680F55" w:rsidRPr="001C5D82" w:rsidP="00680F55">
      <w:pPr>
        <w:spacing w:line="269" w:lineRule="auto"/>
        <w:ind w:left="-567"/>
        <w:rPr>
          <w:szCs w:val="20"/>
          <w:rtl/>
        </w:rPr>
      </w:pPr>
    </w:p>
    <w:p w:rsidR="00680F55" w:rsidRPr="001C5D82" w:rsidP="00680F55">
      <w:pPr>
        <w:spacing w:line="269" w:lineRule="auto"/>
        <w:rPr>
          <w:rtl/>
        </w:rPr>
      </w:pPr>
      <w:r w:rsidRPr="001C5D82">
        <w:rPr>
          <w:rFonts w:hint="cs"/>
          <w:rtl/>
        </w:rPr>
        <w:t>שר התרבות והספורט</w:t>
      </w:r>
      <w:r>
        <w:rPr>
          <w:rStyle w:val="FootnoteReference1"/>
          <w:rtl/>
        </w:rPr>
        <w:footnoteReference w:id="38"/>
      </w:r>
      <w:r w:rsidRPr="001C5D82">
        <w:rPr>
          <w:rFonts w:hint="cs"/>
          <w:rtl/>
        </w:rPr>
        <w:t xml:space="preserve"> מסר בתשובתו למשרד מבקר המדינה באוגוסט 2020 כי הוא </w:t>
      </w:r>
      <w:r w:rsidRPr="001C5D82">
        <w:rPr>
          <w:rtl/>
        </w:rPr>
        <w:t>בא בדברים עם שר האוצר על מנת לקדם את המינויים שפקעו, לרבות זה</w:t>
      </w:r>
      <w:r w:rsidRPr="001C5D82">
        <w:rPr>
          <w:rFonts w:hint="cs"/>
          <w:rtl/>
        </w:rPr>
        <w:t xml:space="preserve"> </w:t>
      </w:r>
      <w:r w:rsidRPr="001C5D82">
        <w:rPr>
          <w:rtl/>
        </w:rPr>
        <w:t>של יו"ר הדירקטוריון.</w:t>
      </w:r>
    </w:p>
    <w:p w:rsidR="00680F55" w:rsidRPr="001C5D82" w:rsidP="00680F55">
      <w:pPr>
        <w:spacing w:line="269" w:lineRule="auto"/>
        <w:rPr>
          <w:szCs w:val="20"/>
          <w:rtl/>
        </w:rPr>
      </w:pPr>
    </w:p>
    <w:p w:rsidR="00680F55" w:rsidRPr="00470688" w:rsidP="00680F55">
      <w:pPr>
        <w:keepNext/>
        <w:keepLines/>
        <w:spacing w:line="269" w:lineRule="auto"/>
        <w:outlineLvl w:val="3"/>
        <w:rPr>
          <w:rFonts w:eastAsiaTheme="majorEastAsia"/>
          <w:bCs/>
          <w:szCs w:val="26"/>
          <w:rtl/>
        </w:rPr>
      </w:pPr>
      <w:r w:rsidRPr="001C5D82">
        <w:rPr>
          <w:rFonts w:eastAsiaTheme="majorEastAsia" w:hint="eastAsia"/>
          <w:bCs/>
          <w:szCs w:val="26"/>
          <w:rtl/>
        </w:rPr>
        <w:t>השתתפות</w:t>
      </w:r>
      <w:r w:rsidRPr="001C5D82">
        <w:rPr>
          <w:rFonts w:eastAsiaTheme="majorEastAsia"/>
          <w:bCs/>
          <w:szCs w:val="26"/>
          <w:rtl/>
        </w:rPr>
        <w:t xml:space="preserve"> </w:t>
      </w:r>
      <w:r w:rsidRPr="001C5D82">
        <w:rPr>
          <w:rFonts w:eastAsiaTheme="majorEastAsia" w:hint="eastAsia"/>
          <w:bCs/>
          <w:szCs w:val="26"/>
          <w:rtl/>
        </w:rPr>
        <w:t>בישיבות</w:t>
      </w:r>
      <w:r w:rsidRPr="001C5D82">
        <w:rPr>
          <w:rFonts w:eastAsiaTheme="majorEastAsia"/>
          <w:bCs/>
          <w:szCs w:val="26"/>
          <w:rtl/>
        </w:rPr>
        <w:t xml:space="preserve"> </w:t>
      </w:r>
      <w:r w:rsidRPr="001C5D82">
        <w:rPr>
          <w:rFonts w:eastAsiaTheme="majorEastAsia" w:hint="eastAsia"/>
          <w:bCs/>
          <w:szCs w:val="26"/>
          <w:rtl/>
        </w:rPr>
        <w:t>מליאת</w:t>
      </w:r>
      <w:r w:rsidRPr="001C5D82">
        <w:rPr>
          <w:rFonts w:eastAsiaTheme="majorEastAsia"/>
          <w:bCs/>
          <w:szCs w:val="26"/>
          <w:rtl/>
        </w:rPr>
        <w:t xml:space="preserve"> </w:t>
      </w:r>
      <w:r w:rsidRPr="001C5D82">
        <w:rPr>
          <w:rFonts w:eastAsiaTheme="majorEastAsia" w:hint="eastAsia"/>
          <w:bCs/>
          <w:szCs w:val="26"/>
          <w:rtl/>
        </w:rPr>
        <w:t>המועצה</w:t>
      </w:r>
      <w:r w:rsidRPr="00470688">
        <w:rPr>
          <w:rFonts w:eastAsiaTheme="majorEastAsia" w:hint="cs"/>
          <w:bCs/>
          <w:szCs w:val="26"/>
          <w:rtl/>
        </w:rPr>
        <w:t xml:space="preserve"> </w:t>
      </w:r>
    </w:p>
    <w:p w:rsidR="00680F55" w:rsidP="00680F55">
      <w:pPr>
        <w:pStyle w:val="a"/>
        <w:rPr>
          <w:rtl/>
        </w:rPr>
      </w:pPr>
    </w:p>
    <w:p w:rsidR="00680F55" w:rsidRPr="00470688" w:rsidP="00680F55">
      <w:pPr>
        <w:spacing w:line="269" w:lineRule="auto"/>
        <w:contextualSpacing/>
        <w:rPr>
          <w:rtl/>
        </w:rPr>
      </w:pPr>
      <w:r w:rsidRPr="00470688">
        <w:rPr>
          <w:rFonts w:hint="cs"/>
          <w:rtl/>
        </w:rPr>
        <w:t>השתתפות פעילה של חברי המועצה בישיבותיה נחוצה כדי להפיק את מרב התועלת מישיבות המועצה, לשמור על מכלול האינטרסים</w:t>
      </w:r>
      <w:r>
        <w:rPr>
          <w:rFonts w:hint="cs"/>
          <w:rtl/>
        </w:rPr>
        <w:t xml:space="preserve"> שלה</w:t>
      </w:r>
      <w:r w:rsidRPr="00470688">
        <w:rPr>
          <w:rFonts w:hint="cs"/>
          <w:rtl/>
        </w:rPr>
        <w:t xml:space="preserve"> ולקבל החלטות בהרכב מגוון של חברים בעלי מגוון דעות. חוק החברות הממשלתיות</w:t>
      </w:r>
      <w:r>
        <w:rPr>
          <w:vertAlign w:val="superscript"/>
          <w:rtl/>
        </w:rPr>
        <w:footnoteReference w:id="39"/>
      </w:r>
      <w:r w:rsidRPr="00470688">
        <w:rPr>
          <w:rFonts w:hint="cs"/>
          <w:rtl/>
        </w:rPr>
        <w:t xml:space="preserve"> קובע כי כהונת דירקטור פגה אם הוא נעדר מארבע ישיבות ברצף או שש ישיבות במהלך שנה, אלא אם כן היעדרויות</w:t>
      </w:r>
      <w:r>
        <w:rPr>
          <w:rFonts w:hint="cs"/>
          <w:rtl/>
        </w:rPr>
        <w:t>יו מוצדקות</w:t>
      </w:r>
      <w:r w:rsidRPr="00470688">
        <w:rPr>
          <w:rFonts w:hint="cs"/>
          <w:rtl/>
        </w:rPr>
        <w:t>. ב</w:t>
      </w:r>
      <w:r w:rsidRPr="00470688">
        <w:rPr>
          <w:rtl/>
        </w:rPr>
        <w:t>חוק להסדר ההימורים בספורט</w:t>
      </w:r>
      <w:r>
        <w:rPr>
          <w:rFonts w:hint="cs"/>
          <w:rtl/>
        </w:rPr>
        <w:t xml:space="preserve"> וכן בנוהל המועצה</w:t>
      </w:r>
      <w:r w:rsidRPr="00470688">
        <w:rPr>
          <w:rFonts w:hint="cs"/>
          <w:rtl/>
        </w:rPr>
        <w:t xml:space="preserve"> אין הנחיה מקבילה. להלן בלוח </w:t>
      </w:r>
      <w:r>
        <w:rPr>
          <w:rFonts w:hint="cs"/>
          <w:rtl/>
        </w:rPr>
        <w:t>26</w:t>
      </w:r>
      <w:r w:rsidRPr="00470688">
        <w:rPr>
          <w:rFonts w:hint="cs"/>
          <w:rtl/>
        </w:rPr>
        <w:t xml:space="preserve"> </w:t>
      </w:r>
      <w:r>
        <w:rPr>
          <w:rFonts w:hint="cs"/>
          <w:rtl/>
        </w:rPr>
        <w:t>יובאו</w:t>
      </w:r>
      <w:r w:rsidRPr="00470688">
        <w:rPr>
          <w:rFonts w:hint="cs"/>
          <w:rtl/>
        </w:rPr>
        <w:t xml:space="preserve"> פרטים על היעדרות נציגי ציבור מישיבות הדירקטוריון בשנים 2016 - 2018.</w:t>
      </w:r>
    </w:p>
    <w:p w:rsidR="00680F55" w:rsidP="00680F55">
      <w:pPr>
        <w:spacing w:line="269" w:lineRule="auto"/>
        <w:contextualSpacing/>
        <w:rPr>
          <w:b/>
          <w:bCs/>
          <w:rtl/>
        </w:rPr>
      </w:pPr>
    </w:p>
    <w:p w:rsidR="00680F55" w:rsidP="00680F55">
      <w:pPr>
        <w:spacing w:line="269" w:lineRule="auto"/>
        <w:contextualSpacing/>
        <w:rPr>
          <w:b/>
          <w:bCs/>
          <w:rtl/>
        </w:rPr>
      </w:pPr>
    </w:p>
    <w:p w:rsidR="00680F55" w:rsidP="00680F55">
      <w:pPr>
        <w:spacing w:before="120" w:line="269" w:lineRule="auto"/>
        <w:contextualSpacing/>
        <w:rPr>
          <w:b/>
          <w:bCs/>
          <w:rtl/>
        </w:rPr>
      </w:pPr>
    </w:p>
    <w:p w:rsidR="00680F55" w:rsidRPr="00470688" w:rsidP="00680F55">
      <w:pPr>
        <w:spacing w:after="120" w:line="269" w:lineRule="auto"/>
        <w:contextualSpacing/>
        <w:jc w:val="center"/>
        <w:rPr>
          <w:rtl/>
        </w:rPr>
      </w:pPr>
      <w:r w:rsidRPr="00470688">
        <w:rPr>
          <w:rFonts w:hint="cs"/>
          <w:b/>
          <w:bCs/>
          <w:rtl/>
        </w:rPr>
        <w:t xml:space="preserve">לוח </w:t>
      </w:r>
      <w:r>
        <w:rPr>
          <w:rFonts w:hint="cs"/>
          <w:b/>
          <w:bCs/>
          <w:rtl/>
        </w:rPr>
        <w:t>26</w:t>
      </w:r>
      <w:r w:rsidRPr="00470688">
        <w:rPr>
          <w:rFonts w:hint="cs"/>
          <w:b/>
          <w:bCs/>
          <w:rtl/>
        </w:rPr>
        <w:t xml:space="preserve"> היעדרות נציגי ציבור מישיבות המועצה בשנים 2016 </w:t>
      </w:r>
      <w:r>
        <w:rPr>
          <w:b/>
          <w:bCs/>
          <w:rtl/>
        </w:rPr>
        <w:t>–</w:t>
      </w:r>
      <w:r w:rsidRPr="00470688">
        <w:rPr>
          <w:rFonts w:hint="cs"/>
          <w:b/>
          <w:bCs/>
          <w:rtl/>
        </w:rPr>
        <w:t xml:space="preserve"> 2018</w:t>
      </w:r>
    </w:p>
    <w:tbl>
      <w:tblPr>
        <w:tblStyle w:val="TableGrid"/>
        <w:bidiVisual/>
        <w:tblW w:w="0" w:type="auto"/>
        <w:tblInd w:w="108" w:type="dxa"/>
        <w:tblLook w:val="04A0"/>
      </w:tblPr>
      <w:tblGrid>
        <w:gridCol w:w="2409"/>
        <w:gridCol w:w="1843"/>
        <w:gridCol w:w="1984"/>
        <w:gridCol w:w="1866"/>
      </w:tblGrid>
      <w:tr w:rsidTr="00887E6E">
        <w:tblPrEx>
          <w:tblW w:w="0" w:type="auto"/>
          <w:tblInd w:w="108" w:type="dxa"/>
          <w:tblLook w:val="04A0"/>
        </w:tblPrEx>
        <w:trPr>
          <w:trHeight w:val="340"/>
        </w:trPr>
        <w:tc>
          <w:tcPr>
            <w:tcW w:w="2410" w:type="dxa"/>
            <w:vAlign w:val="bottom"/>
          </w:tcPr>
          <w:p w:rsidR="00680F55" w:rsidRPr="001D5EE8" w:rsidP="00887E6E">
            <w:pPr>
              <w:spacing w:line="269" w:lineRule="auto"/>
              <w:contextualSpacing/>
              <w:rPr>
                <w:b/>
                <w:bCs/>
                <w:sz w:val="22"/>
                <w:szCs w:val="22"/>
                <w:rtl/>
              </w:rPr>
            </w:pPr>
            <w:r w:rsidRPr="001D5EE8">
              <w:rPr>
                <w:rFonts w:hint="cs"/>
                <w:b/>
                <w:bCs/>
                <w:sz w:val="22"/>
                <w:szCs w:val="22"/>
                <w:rtl/>
              </w:rPr>
              <w:t xml:space="preserve">גוף מייצג </w:t>
            </w:r>
          </w:p>
        </w:tc>
        <w:tc>
          <w:tcPr>
            <w:tcW w:w="1843" w:type="dxa"/>
            <w:vAlign w:val="bottom"/>
          </w:tcPr>
          <w:p w:rsidR="00680F55" w:rsidRPr="001D5EE8" w:rsidP="00887E6E">
            <w:pPr>
              <w:spacing w:line="269" w:lineRule="auto"/>
              <w:contextualSpacing/>
              <w:jc w:val="center"/>
              <w:rPr>
                <w:b/>
                <w:bCs/>
                <w:sz w:val="22"/>
                <w:szCs w:val="22"/>
                <w:rtl/>
              </w:rPr>
            </w:pPr>
            <w:r w:rsidRPr="001D5EE8">
              <w:rPr>
                <w:rFonts w:hint="cs"/>
                <w:b/>
                <w:bCs/>
                <w:sz w:val="22"/>
                <w:szCs w:val="22"/>
                <w:rtl/>
              </w:rPr>
              <w:t>2016</w:t>
            </w:r>
          </w:p>
        </w:tc>
        <w:tc>
          <w:tcPr>
            <w:tcW w:w="1984" w:type="dxa"/>
            <w:vAlign w:val="bottom"/>
          </w:tcPr>
          <w:p w:rsidR="00680F55" w:rsidRPr="001D5EE8" w:rsidP="00887E6E">
            <w:pPr>
              <w:spacing w:line="269" w:lineRule="auto"/>
              <w:contextualSpacing/>
              <w:jc w:val="center"/>
              <w:rPr>
                <w:b/>
                <w:bCs/>
                <w:sz w:val="22"/>
                <w:szCs w:val="22"/>
                <w:rtl/>
              </w:rPr>
            </w:pPr>
            <w:r w:rsidRPr="001D5EE8">
              <w:rPr>
                <w:rFonts w:hint="cs"/>
                <w:b/>
                <w:bCs/>
                <w:sz w:val="22"/>
                <w:szCs w:val="22"/>
                <w:rtl/>
              </w:rPr>
              <w:t>2017</w:t>
            </w:r>
          </w:p>
        </w:tc>
        <w:tc>
          <w:tcPr>
            <w:tcW w:w="1866" w:type="dxa"/>
            <w:vAlign w:val="bottom"/>
          </w:tcPr>
          <w:p w:rsidR="00680F55" w:rsidRPr="001D5EE8" w:rsidP="00887E6E">
            <w:pPr>
              <w:spacing w:line="269" w:lineRule="auto"/>
              <w:contextualSpacing/>
              <w:jc w:val="center"/>
              <w:rPr>
                <w:b/>
                <w:bCs/>
                <w:sz w:val="22"/>
                <w:szCs w:val="22"/>
                <w:rtl/>
              </w:rPr>
            </w:pPr>
            <w:r w:rsidRPr="001D5EE8">
              <w:rPr>
                <w:rFonts w:hint="cs"/>
                <w:b/>
                <w:bCs/>
                <w:sz w:val="22"/>
                <w:szCs w:val="22"/>
                <w:rtl/>
              </w:rPr>
              <w:t>2018</w:t>
            </w:r>
          </w:p>
        </w:tc>
      </w:tr>
      <w:tr w:rsidTr="00887E6E">
        <w:tblPrEx>
          <w:tblW w:w="0" w:type="auto"/>
          <w:tblInd w:w="108" w:type="dxa"/>
          <w:tblLook w:val="04A0"/>
        </w:tblPrEx>
        <w:trPr>
          <w:trHeight w:val="340"/>
        </w:trPr>
        <w:tc>
          <w:tcPr>
            <w:tcW w:w="2410" w:type="dxa"/>
            <w:vAlign w:val="bottom"/>
          </w:tcPr>
          <w:p w:rsidR="00680F55" w:rsidRPr="00201741" w:rsidP="00887E6E">
            <w:pPr>
              <w:spacing w:line="269" w:lineRule="auto"/>
              <w:contextualSpacing/>
              <w:jc w:val="left"/>
              <w:rPr>
                <w:b/>
                <w:bCs/>
                <w:sz w:val="22"/>
                <w:szCs w:val="22"/>
                <w:rtl/>
              </w:rPr>
            </w:pPr>
            <w:r w:rsidRPr="00201741">
              <w:rPr>
                <w:rFonts w:hint="cs"/>
                <w:b/>
                <w:bCs/>
                <w:sz w:val="22"/>
                <w:szCs w:val="22"/>
                <w:rtl/>
              </w:rPr>
              <w:t>מספר ישיבות המועצה</w:t>
            </w:r>
          </w:p>
        </w:tc>
        <w:tc>
          <w:tcPr>
            <w:tcW w:w="1843" w:type="dxa"/>
            <w:vAlign w:val="bottom"/>
          </w:tcPr>
          <w:p w:rsidR="00680F55" w:rsidRPr="001D5EE8" w:rsidP="00887E6E">
            <w:pPr>
              <w:spacing w:line="269" w:lineRule="auto"/>
              <w:contextualSpacing/>
              <w:jc w:val="center"/>
              <w:rPr>
                <w:sz w:val="22"/>
                <w:szCs w:val="22"/>
                <w:rtl/>
              </w:rPr>
            </w:pPr>
            <w:r w:rsidRPr="001D5EE8">
              <w:rPr>
                <w:rFonts w:hint="cs"/>
                <w:sz w:val="22"/>
                <w:szCs w:val="22"/>
                <w:rtl/>
              </w:rPr>
              <w:t>10</w:t>
            </w:r>
          </w:p>
        </w:tc>
        <w:tc>
          <w:tcPr>
            <w:tcW w:w="1984" w:type="dxa"/>
            <w:vAlign w:val="bottom"/>
          </w:tcPr>
          <w:p w:rsidR="00680F55" w:rsidRPr="001D5EE8" w:rsidP="00887E6E">
            <w:pPr>
              <w:spacing w:line="269" w:lineRule="auto"/>
              <w:contextualSpacing/>
              <w:jc w:val="center"/>
              <w:rPr>
                <w:sz w:val="22"/>
                <w:szCs w:val="22"/>
                <w:rtl/>
              </w:rPr>
            </w:pPr>
            <w:r w:rsidRPr="001D5EE8">
              <w:rPr>
                <w:rFonts w:hint="cs"/>
                <w:sz w:val="22"/>
                <w:szCs w:val="22"/>
                <w:rtl/>
              </w:rPr>
              <w:t>7</w:t>
            </w:r>
          </w:p>
        </w:tc>
        <w:tc>
          <w:tcPr>
            <w:tcW w:w="1866" w:type="dxa"/>
            <w:vAlign w:val="bottom"/>
          </w:tcPr>
          <w:p w:rsidR="00680F55" w:rsidRPr="001D5EE8" w:rsidP="00887E6E">
            <w:pPr>
              <w:spacing w:line="269" w:lineRule="auto"/>
              <w:contextualSpacing/>
              <w:jc w:val="center"/>
              <w:rPr>
                <w:sz w:val="22"/>
                <w:szCs w:val="22"/>
                <w:rtl/>
              </w:rPr>
            </w:pPr>
            <w:r w:rsidRPr="001D5EE8">
              <w:rPr>
                <w:rFonts w:hint="cs"/>
                <w:sz w:val="22"/>
                <w:szCs w:val="22"/>
                <w:rtl/>
              </w:rPr>
              <w:t>7</w:t>
            </w:r>
          </w:p>
        </w:tc>
      </w:tr>
      <w:tr w:rsidTr="00887E6E">
        <w:tblPrEx>
          <w:tblW w:w="0" w:type="auto"/>
          <w:tblInd w:w="108" w:type="dxa"/>
          <w:tblLook w:val="04A0"/>
        </w:tblPrEx>
        <w:trPr>
          <w:trHeight w:val="340"/>
        </w:trPr>
        <w:tc>
          <w:tcPr>
            <w:tcW w:w="2410" w:type="dxa"/>
            <w:vAlign w:val="bottom"/>
          </w:tcPr>
          <w:p w:rsidR="00680F55" w:rsidRPr="00201741" w:rsidP="00887E6E">
            <w:pPr>
              <w:spacing w:line="269" w:lineRule="auto"/>
              <w:contextualSpacing/>
              <w:jc w:val="left"/>
              <w:rPr>
                <w:b/>
                <w:bCs/>
                <w:sz w:val="22"/>
                <w:szCs w:val="22"/>
                <w:rtl/>
              </w:rPr>
            </w:pPr>
            <w:r w:rsidRPr="00201741">
              <w:rPr>
                <w:rFonts w:hint="cs"/>
                <w:b/>
                <w:bCs/>
                <w:sz w:val="22"/>
                <w:szCs w:val="22"/>
                <w:rtl/>
              </w:rPr>
              <w:t>נציג ציבור א'</w:t>
            </w:r>
          </w:p>
        </w:tc>
        <w:tc>
          <w:tcPr>
            <w:tcW w:w="1843" w:type="dxa"/>
            <w:vAlign w:val="bottom"/>
          </w:tcPr>
          <w:p w:rsidR="00680F55" w:rsidRPr="001D5EE8" w:rsidP="00887E6E">
            <w:pPr>
              <w:spacing w:line="269" w:lineRule="auto"/>
              <w:contextualSpacing/>
              <w:jc w:val="center"/>
              <w:rPr>
                <w:sz w:val="22"/>
                <w:szCs w:val="22"/>
                <w:rtl/>
              </w:rPr>
            </w:pPr>
            <w:r w:rsidRPr="001D5EE8">
              <w:rPr>
                <w:rFonts w:hint="cs"/>
                <w:sz w:val="22"/>
                <w:szCs w:val="22"/>
                <w:rtl/>
              </w:rPr>
              <w:t>7</w:t>
            </w:r>
          </w:p>
        </w:tc>
        <w:tc>
          <w:tcPr>
            <w:tcW w:w="1984" w:type="dxa"/>
            <w:vAlign w:val="bottom"/>
          </w:tcPr>
          <w:p w:rsidR="00680F55" w:rsidRPr="001D5EE8" w:rsidP="00887E6E">
            <w:pPr>
              <w:spacing w:line="269" w:lineRule="auto"/>
              <w:contextualSpacing/>
              <w:jc w:val="center"/>
              <w:rPr>
                <w:sz w:val="22"/>
                <w:szCs w:val="22"/>
                <w:rtl/>
              </w:rPr>
            </w:pPr>
          </w:p>
        </w:tc>
        <w:tc>
          <w:tcPr>
            <w:tcW w:w="1866" w:type="dxa"/>
            <w:vAlign w:val="bottom"/>
          </w:tcPr>
          <w:p w:rsidR="00680F55" w:rsidRPr="001D5EE8" w:rsidP="00887E6E">
            <w:pPr>
              <w:spacing w:line="269" w:lineRule="auto"/>
              <w:contextualSpacing/>
              <w:jc w:val="center"/>
              <w:rPr>
                <w:sz w:val="22"/>
                <w:szCs w:val="22"/>
                <w:rtl/>
              </w:rPr>
            </w:pPr>
          </w:p>
        </w:tc>
      </w:tr>
      <w:tr w:rsidTr="00887E6E">
        <w:tblPrEx>
          <w:tblW w:w="0" w:type="auto"/>
          <w:tblInd w:w="108" w:type="dxa"/>
          <w:tblLook w:val="04A0"/>
        </w:tblPrEx>
        <w:trPr>
          <w:trHeight w:val="340"/>
        </w:trPr>
        <w:tc>
          <w:tcPr>
            <w:tcW w:w="2410" w:type="dxa"/>
            <w:vAlign w:val="bottom"/>
          </w:tcPr>
          <w:p w:rsidR="00680F55" w:rsidRPr="00201741" w:rsidP="00887E6E">
            <w:pPr>
              <w:spacing w:line="269" w:lineRule="auto"/>
              <w:contextualSpacing/>
              <w:jc w:val="left"/>
              <w:rPr>
                <w:b/>
                <w:bCs/>
                <w:sz w:val="22"/>
                <w:szCs w:val="22"/>
                <w:rtl/>
              </w:rPr>
            </w:pPr>
            <w:r w:rsidRPr="00201741">
              <w:rPr>
                <w:rFonts w:hint="cs"/>
                <w:b/>
                <w:bCs/>
                <w:sz w:val="22"/>
                <w:szCs w:val="22"/>
                <w:rtl/>
              </w:rPr>
              <w:t xml:space="preserve">שלושה נציגי ציבור </w:t>
            </w:r>
          </w:p>
        </w:tc>
        <w:tc>
          <w:tcPr>
            <w:tcW w:w="1843" w:type="dxa"/>
            <w:vAlign w:val="bottom"/>
          </w:tcPr>
          <w:p w:rsidR="00680F55" w:rsidRPr="001D5EE8" w:rsidP="00887E6E">
            <w:pPr>
              <w:spacing w:line="269" w:lineRule="auto"/>
              <w:contextualSpacing/>
              <w:jc w:val="center"/>
              <w:rPr>
                <w:sz w:val="22"/>
                <w:szCs w:val="22"/>
                <w:rtl/>
              </w:rPr>
            </w:pPr>
            <w:r w:rsidRPr="001D5EE8">
              <w:rPr>
                <w:rFonts w:hint="cs"/>
                <w:sz w:val="22"/>
                <w:szCs w:val="22"/>
                <w:rtl/>
              </w:rPr>
              <w:t>2-3</w:t>
            </w:r>
          </w:p>
        </w:tc>
        <w:tc>
          <w:tcPr>
            <w:tcW w:w="1984" w:type="dxa"/>
            <w:vAlign w:val="bottom"/>
          </w:tcPr>
          <w:p w:rsidR="00680F55" w:rsidRPr="001D5EE8" w:rsidP="00887E6E">
            <w:pPr>
              <w:spacing w:line="269" w:lineRule="auto"/>
              <w:contextualSpacing/>
              <w:jc w:val="center"/>
              <w:rPr>
                <w:sz w:val="22"/>
                <w:szCs w:val="22"/>
                <w:rtl/>
              </w:rPr>
            </w:pPr>
            <w:r w:rsidRPr="001D5EE8">
              <w:rPr>
                <w:rFonts w:hint="cs"/>
                <w:sz w:val="22"/>
                <w:szCs w:val="22"/>
                <w:rtl/>
              </w:rPr>
              <w:t>2-3</w:t>
            </w:r>
          </w:p>
        </w:tc>
        <w:tc>
          <w:tcPr>
            <w:tcW w:w="1866" w:type="dxa"/>
            <w:vAlign w:val="bottom"/>
          </w:tcPr>
          <w:p w:rsidR="00680F55" w:rsidRPr="001D5EE8" w:rsidP="00887E6E">
            <w:pPr>
              <w:spacing w:line="269" w:lineRule="auto"/>
              <w:contextualSpacing/>
              <w:jc w:val="center"/>
              <w:rPr>
                <w:sz w:val="22"/>
                <w:szCs w:val="22"/>
                <w:rtl/>
              </w:rPr>
            </w:pPr>
            <w:r w:rsidRPr="001D5EE8">
              <w:rPr>
                <w:rFonts w:hint="cs"/>
                <w:sz w:val="22"/>
                <w:szCs w:val="22"/>
                <w:rtl/>
              </w:rPr>
              <w:t>2-3</w:t>
            </w:r>
          </w:p>
        </w:tc>
      </w:tr>
      <w:tr w:rsidTr="00887E6E">
        <w:tblPrEx>
          <w:tblW w:w="0" w:type="auto"/>
          <w:tblInd w:w="108" w:type="dxa"/>
          <w:tblLook w:val="04A0"/>
        </w:tblPrEx>
        <w:trPr>
          <w:trHeight w:val="340"/>
        </w:trPr>
        <w:tc>
          <w:tcPr>
            <w:tcW w:w="2410" w:type="dxa"/>
            <w:vAlign w:val="bottom"/>
          </w:tcPr>
          <w:p w:rsidR="00680F55" w:rsidRPr="00201741" w:rsidP="00887E6E">
            <w:pPr>
              <w:spacing w:line="269" w:lineRule="auto"/>
              <w:contextualSpacing/>
              <w:jc w:val="left"/>
              <w:rPr>
                <w:b/>
                <w:bCs/>
                <w:sz w:val="22"/>
                <w:szCs w:val="22"/>
                <w:rtl/>
              </w:rPr>
            </w:pPr>
            <w:r w:rsidRPr="00201741">
              <w:rPr>
                <w:rFonts w:hint="cs"/>
                <w:b/>
                <w:bCs/>
                <w:sz w:val="22"/>
                <w:szCs w:val="22"/>
                <w:rtl/>
              </w:rPr>
              <w:t>נציג ציבור ה'</w:t>
            </w:r>
          </w:p>
        </w:tc>
        <w:tc>
          <w:tcPr>
            <w:tcW w:w="1843" w:type="dxa"/>
            <w:vAlign w:val="bottom"/>
          </w:tcPr>
          <w:p w:rsidR="00680F55" w:rsidRPr="001D5EE8" w:rsidP="00887E6E">
            <w:pPr>
              <w:spacing w:line="269" w:lineRule="auto"/>
              <w:contextualSpacing/>
              <w:jc w:val="center"/>
              <w:rPr>
                <w:sz w:val="22"/>
                <w:szCs w:val="22"/>
                <w:rtl/>
              </w:rPr>
            </w:pPr>
            <w:r w:rsidRPr="001D5EE8">
              <w:rPr>
                <w:rFonts w:hint="cs"/>
                <w:sz w:val="22"/>
                <w:szCs w:val="22"/>
                <w:rtl/>
              </w:rPr>
              <w:t>3</w:t>
            </w:r>
          </w:p>
        </w:tc>
        <w:tc>
          <w:tcPr>
            <w:tcW w:w="1984" w:type="dxa"/>
            <w:vAlign w:val="bottom"/>
          </w:tcPr>
          <w:p w:rsidR="00680F55" w:rsidRPr="001D5EE8" w:rsidP="00887E6E">
            <w:pPr>
              <w:spacing w:line="269" w:lineRule="auto"/>
              <w:contextualSpacing/>
              <w:jc w:val="center"/>
              <w:rPr>
                <w:sz w:val="22"/>
                <w:szCs w:val="22"/>
                <w:rtl/>
              </w:rPr>
            </w:pPr>
          </w:p>
        </w:tc>
        <w:tc>
          <w:tcPr>
            <w:tcW w:w="1866" w:type="dxa"/>
            <w:vAlign w:val="bottom"/>
          </w:tcPr>
          <w:p w:rsidR="00680F55" w:rsidRPr="001D5EE8" w:rsidP="00887E6E">
            <w:pPr>
              <w:spacing w:line="269" w:lineRule="auto"/>
              <w:contextualSpacing/>
              <w:jc w:val="center"/>
              <w:rPr>
                <w:sz w:val="22"/>
                <w:szCs w:val="22"/>
                <w:rtl/>
              </w:rPr>
            </w:pPr>
          </w:p>
        </w:tc>
      </w:tr>
      <w:tr w:rsidTr="00887E6E">
        <w:tblPrEx>
          <w:tblW w:w="0" w:type="auto"/>
          <w:tblInd w:w="108" w:type="dxa"/>
          <w:tblLook w:val="04A0"/>
        </w:tblPrEx>
        <w:trPr>
          <w:trHeight w:val="340"/>
        </w:trPr>
        <w:tc>
          <w:tcPr>
            <w:tcW w:w="2410" w:type="dxa"/>
            <w:vAlign w:val="bottom"/>
          </w:tcPr>
          <w:p w:rsidR="00680F55" w:rsidRPr="00201741" w:rsidP="00887E6E">
            <w:pPr>
              <w:spacing w:line="269" w:lineRule="auto"/>
              <w:contextualSpacing/>
              <w:jc w:val="left"/>
              <w:rPr>
                <w:b/>
                <w:bCs/>
                <w:sz w:val="22"/>
                <w:szCs w:val="22"/>
                <w:rtl/>
              </w:rPr>
            </w:pPr>
            <w:r w:rsidRPr="00201741">
              <w:rPr>
                <w:rFonts w:hint="cs"/>
                <w:b/>
                <w:bCs/>
                <w:sz w:val="22"/>
                <w:szCs w:val="22"/>
                <w:rtl/>
              </w:rPr>
              <w:t>התאחדות הכדורגל</w:t>
            </w:r>
          </w:p>
        </w:tc>
        <w:tc>
          <w:tcPr>
            <w:tcW w:w="1843" w:type="dxa"/>
            <w:vAlign w:val="bottom"/>
          </w:tcPr>
          <w:p w:rsidR="00680F55" w:rsidRPr="001D5EE8" w:rsidP="00887E6E">
            <w:pPr>
              <w:spacing w:line="269" w:lineRule="auto"/>
              <w:contextualSpacing/>
              <w:jc w:val="center"/>
              <w:rPr>
                <w:sz w:val="22"/>
                <w:szCs w:val="22"/>
                <w:rtl/>
              </w:rPr>
            </w:pPr>
          </w:p>
        </w:tc>
        <w:tc>
          <w:tcPr>
            <w:tcW w:w="1984" w:type="dxa"/>
            <w:vAlign w:val="bottom"/>
          </w:tcPr>
          <w:p w:rsidR="00680F55" w:rsidRPr="001D5EE8" w:rsidP="00887E6E">
            <w:pPr>
              <w:spacing w:line="269" w:lineRule="auto"/>
              <w:contextualSpacing/>
              <w:jc w:val="center"/>
              <w:rPr>
                <w:sz w:val="22"/>
                <w:szCs w:val="22"/>
                <w:rtl/>
              </w:rPr>
            </w:pPr>
          </w:p>
        </w:tc>
        <w:tc>
          <w:tcPr>
            <w:tcW w:w="1866" w:type="dxa"/>
            <w:vAlign w:val="bottom"/>
          </w:tcPr>
          <w:p w:rsidR="00680F55" w:rsidRPr="001D5EE8" w:rsidP="00887E6E">
            <w:pPr>
              <w:spacing w:line="269" w:lineRule="auto"/>
              <w:contextualSpacing/>
              <w:jc w:val="center"/>
              <w:rPr>
                <w:sz w:val="22"/>
                <w:szCs w:val="22"/>
                <w:rtl/>
              </w:rPr>
            </w:pPr>
            <w:r w:rsidRPr="001D5EE8">
              <w:rPr>
                <w:rFonts w:hint="cs"/>
                <w:sz w:val="22"/>
                <w:szCs w:val="22"/>
                <w:rtl/>
              </w:rPr>
              <w:t>3</w:t>
            </w:r>
          </w:p>
        </w:tc>
      </w:tr>
      <w:tr w:rsidTr="00887E6E">
        <w:tblPrEx>
          <w:tblW w:w="0" w:type="auto"/>
          <w:tblInd w:w="108" w:type="dxa"/>
          <w:tblLook w:val="04A0"/>
        </w:tblPrEx>
        <w:trPr>
          <w:trHeight w:val="340"/>
        </w:trPr>
        <w:tc>
          <w:tcPr>
            <w:tcW w:w="2410" w:type="dxa"/>
            <w:vAlign w:val="bottom"/>
          </w:tcPr>
          <w:p w:rsidR="00680F55" w:rsidRPr="00201741" w:rsidP="00887E6E">
            <w:pPr>
              <w:spacing w:line="269" w:lineRule="auto"/>
              <w:contextualSpacing/>
              <w:jc w:val="left"/>
              <w:rPr>
                <w:b/>
                <w:bCs/>
                <w:sz w:val="22"/>
                <w:szCs w:val="22"/>
                <w:rtl/>
              </w:rPr>
            </w:pPr>
            <w:r w:rsidRPr="00201741">
              <w:rPr>
                <w:rFonts w:hint="cs"/>
                <w:b/>
                <w:bCs/>
                <w:sz w:val="22"/>
                <w:szCs w:val="22"/>
                <w:rtl/>
              </w:rPr>
              <w:t>נציג הוועד האולימפי</w:t>
            </w:r>
          </w:p>
        </w:tc>
        <w:tc>
          <w:tcPr>
            <w:tcW w:w="1843" w:type="dxa"/>
            <w:vAlign w:val="bottom"/>
          </w:tcPr>
          <w:p w:rsidR="00680F55" w:rsidRPr="001D5EE8" w:rsidP="00887E6E">
            <w:pPr>
              <w:spacing w:line="269" w:lineRule="auto"/>
              <w:contextualSpacing/>
              <w:jc w:val="center"/>
              <w:rPr>
                <w:sz w:val="22"/>
                <w:szCs w:val="22"/>
                <w:rtl/>
              </w:rPr>
            </w:pPr>
            <w:r w:rsidRPr="001D5EE8">
              <w:rPr>
                <w:rFonts w:hint="cs"/>
                <w:sz w:val="22"/>
                <w:szCs w:val="22"/>
                <w:rtl/>
              </w:rPr>
              <w:t>4</w:t>
            </w:r>
          </w:p>
        </w:tc>
        <w:tc>
          <w:tcPr>
            <w:tcW w:w="1984" w:type="dxa"/>
            <w:vAlign w:val="bottom"/>
          </w:tcPr>
          <w:p w:rsidR="00680F55" w:rsidRPr="001D5EE8" w:rsidP="00887E6E">
            <w:pPr>
              <w:spacing w:line="269" w:lineRule="auto"/>
              <w:contextualSpacing/>
              <w:jc w:val="center"/>
              <w:rPr>
                <w:sz w:val="22"/>
                <w:szCs w:val="22"/>
                <w:rtl/>
              </w:rPr>
            </w:pPr>
          </w:p>
        </w:tc>
        <w:tc>
          <w:tcPr>
            <w:tcW w:w="1866" w:type="dxa"/>
            <w:vAlign w:val="bottom"/>
          </w:tcPr>
          <w:p w:rsidR="00680F55" w:rsidRPr="001D5EE8" w:rsidP="00887E6E">
            <w:pPr>
              <w:spacing w:line="269" w:lineRule="auto"/>
              <w:contextualSpacing/>
              <w:jc w:val="center"/>
              <w:rPr>
                <w:sz w:val="22"/>
                <w:szCs w:val="22"/>
                <w:rtl/>
              </w:rPr>
            </w:pPr>
          </w:p>
        </w:tc>
      </w:tr>
    </w:tbl>
    <w:p w:rsidR="00680F55" w:rsidRPr="00470688" w:rsidP="00680F55">
      <w:pPr>
        <w:spacing w:line="269" w:lineRule="auto"/>
        <w:ind w:left="-567"/>
        <w:rPr>
          <w:szCs w:val="20"/>
          <w:rtl/>
        </w:rPr>
      </w:pPr>
    </w:p>
    <w:p w:rsidR="00680F55" w:rsidRPr="00470688" w:rsidP="00680F55">
      <w:pPr>
        <w:spacing w:line="269" w:lineRule="auto"/>
        <w:ind w:left="-1"/>
        <w:rPr>
          <w:szCs w:val="20"/>
          <w:rtl/>
        </w:rPr>
      </w:pPr>
      <w:r w:rsidRPr="00470688">
        <w:rPr>
          <w:rFonts w:hint="cs"/>
          <w:sz w:val="24"/>
          <w:rtl/>
        </w:rPr>
        <w:t>ה</w:t>
      </w:r>
      <w:r w:rsidRPr="00470688">
        <w:rPr>
          <w:sz w:val="24"/>
          <w:rtl/>
        </w:rPr>
        <w:t>טוטו מסר</w:t>
      </w:r>
      <w:r w:rsidRPr="00470688">
        <w:rPr>
          <w:rFonts w:hint="cs"/>
          <w:sz w:val="24"/>
          <w:rtl/>
        </w:rPr>
        <w:t xml:space="preserve"> בתשובתו כי הוא</w:t>
      </w:r>
      <w:r w:rsidRPr="00470688">
        <w:rPr>
          <w:sz w:val="24"/>
          <w:rtl/>
        </w:rPr>
        <w:t xml:space="preserve"> שוא</w:t>
      </w:r>
      <w:r w:rsidRPr="00470688">
        <w:rPr>
          <w:rFonts w:hint="cs"/>
          <w:sz w:val="24"/>
          <w:rtl/>
        </w:rPr>
        <w:t>ף</w:t>
      </w:r>
      <w:r w:rsidRPr="00470688">
        <w:rPr>
          <w:sz w:val="24"/>
          <w:rtl/>
        </w:rPr>
        <w:t xml:space="preserve"> לכך, שמירב חברי </w:t>
      </w:r>
      <w:r w:rsidRPr="00470688">
        <w:rPr>
          <w:rFonts w:hint="cs"/>
          <w:sz w:val="24"/>
          <w:rtl/>
        </w:rPr>
        <w:t>המועצה</w:t>
      </w:r>
      <w:r w:rsidRPr="00470688">
        <w:rPr>
          <w:sz w:val="24"/>
          <w:rtl/>
        </w:rPr>
        <w:t xml:space="preserve"> יהיו נוכחי</w:t>
      </w:r>
      <w:r w:rsidRPr="00470688">
        <w:rPr>
          <w:rFonts w:ascii="Arial" w:hAnsi="Arial" w:cs="Arial" w:hint="cs"/>
          <w:sz w:val="24"/>
          <w:rtl/>
        </w:rPr>
        <w:t>ם</w:t>
      </w:r>
      <w:r w:rsidRPr="00470688">
        <w:rPr>
          <w:sz w:val="24"/>
          <w:rtl/>
        </w:rPr>
        <w:t xml:space="preserve"> </w:t>
      </w:r>
      <w:r w:rsidRPr="00470688">
        <w:rPr>
          <w:rFonts w:hint="cs"/>
          <w:sz w:val="24"/>
          <w:rtl/>
        </w:rPr>
        <w:t>בישיבות</w:t>
      </w:r>
      <w:r w:rsidRPr="00470688">
        <w:rPr>
          <w:sz w:val="24"/>
          <w:rtl/>
        </w:rPr>
        <w:t xml:space="preserve"> </w:t>
      </w:r>
      <w:r w:rsidRPr="00470688">
        <w:rPr>
          <w:rFonts w:hint="cs"/>
          <w:sz w:val="24"/>
          <w:rtl/>
        </w:rPr>
        <w:t>המועצה ולכן המועדים</w:t>
      </w:r>
      <w:r w:rsidRPr="00470688">
        <w:rPr>
          <w:sz w:val="24"/>
          <w:rtl/>
        </w:rPr>
        <w:t xml:space="preserve"> </w:t>
      </w:r>
      <w:r w:rsidRPr="00470688">
        <w:rPr>
          <w:rFonts w:hint="cs"/>
          <w:sz w:val="24"/>
          <w:rtl/>
        </w:rPr>
        <w:t>לישיבו</w:t>
      </w:r>
      <w:r w:rsidRPr="00470688">
        <w:rPr>
          <w:sz w:val="24"/>
          <w:rtl/>
        </w:rPr>
        <w:t xml:space="preserve">ת </w:t>
      </w:r>
      <w:r w:rsidRPr="00470688">
        <w:rPr>
          <w:rFonts w:hint="cs"/>
          <w:sz w:val="24"/>
          <w:rtl/>
        </w:rPr>
        <w:t xml:space="preserve">נקבעים </w:t>
      </w:r>
      <w:r w:rsidRPr="00470688">
        <w:rPr>
          <w:sz w:val="24"/>
          <w:rtl/>
        </w:rPr>
        <w:t>פרקי זמן ארוכים מראש</w:t>
      </w:r>
      <w:r w:rsidRPr="00470688">
        <w:rPr>
          <w:rFonts w:hint="cs"/>
          <w:sz w:val="24"/>
          <w:rtl/>
        </w:rPr>
        <w:t xml:space="preserve">. </w:t>
      </w:r>
      <w:r w:rsidRPr="00470688">
        <w:rPr>
          <w:sz w:val="24"/>
          <w:rtl/>
        </w:rPr>
        <w:t>ע</w:t>
      </w:r>
      <w:r w:rsidRPr="00B660EA">
        <w:rPr>
          <w:rFonts w:hint="cs"/>
          <w:sz w:val="24"/>
          <w:rtl/>
        </w:rPr>
        <w:t>ם</w:t>
      </w:r>
      <w:r w:rsidRPr="00470688">
        <w:rPr>
          <w:sz w:val="24"/>
          <w:rtl/>
        </w:rPr>
        <w:t xml:space="preserve"> </w:t>
      </w:r>
      <w:r w:rsidRPr="00470688">
        <w:rPr>
          <w:rFonts w:hint="cs"/>
          <w:sz w:val="24"/>
          <w:rtl/>
        </w:rPr>
        <w:t>זאת</w:t>
      </w:r>
      <w:r w:rsidRPr="00470688">
        <w:rPr>
          <w:sz w:val="24"/>
          <w:rtl/>
        </w:rPr>
        <w:t xml:space="preserve">, </w:t>
      </w:r>
      <w:r w:rsidRPr="00470688">
        <w:rPr>
          <w:rFonts w:hint="cs"/>
          <w:sz w:val="24"/>
          <w:rtl/>
        </w:rPr>
        <w:t>בשל חשיבות ישיבות</w:t>
      </w:r>
      <w:r w:rsidRPr="00470688">
        <w:rPr>
          <w:sz w:val="24"/>
          <w:rtl/>
        </w:rPr>
        <w:t xml:space="preserve"> </w:t>
      </w:r>
      <w:r w:rsidRPr="00470688">
        <w:rPr>
          <w:rFonts w:hint="cs"/>
          <w:sz w:val="24"/>
          <w:rtl/>
        </w:rPr>
        <w:t xml:space="preserve">המועצה, </w:t>
      </w:r>
      <w:r>
        <w:rPr>
          <w:rFonts w:hint="cs"/>
          <w:sz w:val="24"/>
          <w:rtl/>
        </w:rPr>
        <w:t>חייבת</w:t>
      </w:r>
      <w:r w:rsidRPr="00470688">
        <w:rPr>
          <w:sz w:val="24"/>
          <w:rtl/>
        </w:rPr>
        <w:t xml:space="preserve"> </w:t>
      </w:r>
      <w:r w:rsidRPr="00470688">
        <w:rPr>
          <w:rFonts w:hint="cs"/>
          <w:sz w:val="24"/>
          <w:rtl/>
        </w:rPr>
        <w:t>המועצה</w:t>
      </w:r>
      <w:r w:rsidRPr="00470688">
        <w:rPr>
          <w:sz w:val="24"/>
          <w:rtl/>
        </w:rPr>
        <w:t xml:space="preserve"> </w:t>
      </w:r>
      <w:r w:rsidRPr="00470688">
        <w:rPr>
          <w:rFonts w:hint="cs"/>
          <w:sz w:val="24"/>
          <w:rtl/>
        </w:rPr>
        <w:t>מחייבת</w:t>
      </w:r>
      <w:r w:rsidRPr="00470688">
        <w:rPr>
          <w:sz w:val="24"/>
          <w:rtl/>
        </w:rPr>
        <w:t xml:space="preserve"> </w:t>
      </w:r>
      <w:r w:rsidRPr="00470688">
        <w:rPr>
          <w:rFonts w:hint="cs"/>
          <w:sz w:val="24"/>
          <w:rtl/>
        </w:rPr>
        <w:t>לקיים</w:t>
      </w:r>
      <w:r w:rsidRPr="00470688">
        <w:rPr>
          <w:sz w:val="24"/>
          <w:rtl/>
        </w:rPr>
        <w:t xml:space="preserve"> </w:t>
      </w:r>
      <w:r w:rsidRPr="00470688">
        <w:rPr>
          <w:rFonts w:hint="cs"/>
          <w:sz w:val="24"/>
          <w:rtl/>
        </w:rPr>
        <w:t>את</w:t>
      </w:r>
      <w:r w:rsidRPr="00470688">
        <w:rPr>
          <w:sz w:val="24"/>
          <w:rtl/>
        </w:rPr>
        <w:t xml:space="preserve"> </w:t>
      </w:r>
      <w:r w:rsidRPr="00470688">
        <w:rPr>
          <w:rFonts w:hint="cs"/>
          <w:sz w:val="24"/>
          <w:rtl/>
        </w:rPr>
        <w:t>הישיבות</w:t>
      </w:r>
      <w:r w:rsidRPr="00470688">
        <w:rPr>
          <w:sz w:val="24"/>
          <w:rtl/>
        </w:rPr>
        <w:t xml:space="preserve">, </w:t>
      </w:r>
      <w:r>
        <w:rPr>
          <w:rFonts w:hint="cs"/>
          <w:sz w:val="24"/>
          <w:rtl/>
        </w:rPr>
        <w:t>ולו</w:t>
      </w:r>
      <w:r w:rsidRPr="00470688">
        <w:rPr>
          <w:sz w:val="24"/>
          <w:rtl/>
        </w:rPr>
        <w:t xml:space="preserve"> </w:t>
      </w:r>
      <w:r w:rsidRPr="00470688">
        <w:rPr>
          <w:rFonts w:hint="cs"/>
          <w:sz w:val="24"/>
          <w:rtl/>
        </w:rPr>
        <w:t>בהרכב</w:t>
      </w:r>
      <w:r w:rsidRPr="00470688">
        <w:rPr>
          <w:sz w:val="24"/>
          <w:rtl/>
        </w:rPr>
        <w:t xml:space="preserve"> </w:t>
      </w:r>
      <w:r w:rsidRPr="00470688">
        <w:rPr>
          <w:rFonts w:hint="cs"/>
          <w:sz w:val="24"/>
          <w:rtl/>
        </w:rPr>
        <w:t>חסר</w:t>
      </w:r>
      <w:r w:rsidRPr="00470688">
        <w:rPr>
          <w:szCs w:val="20"/>
          <w:rtl/>
        </w:rPr>
        <w:t>.</w:t>
      </w:r>
    </w:p>
    <w:p w:rsidR="00680F55" w:rsidRPr="00470688" w:rsidP="00680F55">
      <w:pPr>
        <w:spacing w:line="269" w:lineRule="auto"/>
        <w:ind w:left="-567"/>
        <w:rPr>
          <w:szCs w:val="20"/>
          <w:rtl/>
        </w:rPr>
      </w:pPr>
    </w:p>
    <w:p w:rsidR="00680F55" w:rsidRPr="00470688" w:rsidP="00680F55">
      <w:pPr>
        <w:spacing w:line="269" w:lineRule="auto"/>
        <w:rPr>
          <w:rtl/>
        </w:rPr>
      </w:pPr>
      <w:r w:rsidRPr="00470688">
        <w:rPr>
          <w:rFonts w:ascii="David" w:eastAsia="Calibri" w:hAnsi="David" w:hint="cs"/>
          <w:rtl/>
        </w:rPr>
        <w:t xml:space="preserve">משרד הספורט מסר בתשובתו כי </w:t>
      </w:r>
      <w:r>
        <w:rPr>
          <w:rFonts w:ascii="David" w:eastAsia="Calibri" w:hAnsi="David" w:hint="cs"/>
          <w:rtl/>
        </w:rPr>
        <w:t>הוא</w:t>
      </w:r>
      <w:r w:rsidRPr="00470688">
        <w:rPr>
          <w:rFonts w:ascii="David" w:eastAsia="Calibri" w:hAnsi="David"/>
          <w:rtl/>
        </w:rPr>
        <w:t xml:space="preserve"> </w:t>
      </w:r>
      <w:r w:rsidRPr="000279D9">
        <w:rPr>
          <w:rtl/>
        </w:rPr>
        <w:t>יפעל להפסקת כהונתם במועצה של חברי מליאה שאינם מתפ</w:t>
      </w:r>
      <w:r>
        <w:rPr>
          <w:rtl/>
        </w:rPr>
        <w:t>קדים כראוי ואינם מגיעים לישיבות</w:t>
      </w:r>
      <w:r>
        <w:rPr>
          <w:rFonts w:hint="cs"/>
          <w:rtl/>
        </w:rPr>
        <w:t>.</w:t>
      </w:r>
    </w:p>
    <w:p w:rsidR="00680F55" w:rsidP="00680F55">
      <w:pPr>
        <w:pStyle w:val="a"/>
        <w:rPr>
          <w:rtl/>
        </w:rPr>
      </w:pPr>
    </w:p>
    <w:p w:rsidR="00680F55" w:rsidRPr="00470688" w:rsidP="00680F55">
      <w:pPr>
        <w:spacing w:line="269" w:lineRule="auto"/>
        <w:rPr>
          <w:b/>
          <w:bCs/>
          <w:rtl/>
        </w:rPr>
      </w:pPr>
      <w:r w:rsidRPr="00470688">
        <w:rPr>
          <w:rFonts w:hint="eastAsia"/>
          <w:b/>
          <w:bCs/>
          <w:rtl/>
        </w:rPr>
        <w:t>משרד</w:t>
      </w:r>
      <w:r w:rsidRPr="00470688">
        <w:rPr>
          <w:b/>
          <w:bCs/>
          <w:rtl/>
        </w:rPr>
        <w:t xml:space="preserve"> מבקר המדינה ממליץ למועצ</w:t>
      </w:r>
      <w:r w:rsidRPr="00470688">
        <w:rPr>
          <w:rFonts w:hint="eastAsia"/>
          <w:b/>
          <w:bCs/>
          <w:rtl/>
        </w:rPr>
        <w:t>ה</w:t>
      </w:r>
      <w:r w:rsidRPr="00470688">
        <w:rPr>
          <w:b/>
          <w:bCs/>
          <w:rtl/>
        </w:rPr>
        <w:t xml:space="preserve"> </w:t>
      </w:r>
      <w:r w:rsidRPr="00470688">
        <w:rPr>
          <w:rFonts w:hint="eastAsia"/>
          <w:b/>
          <w:bCs/>
          <w:rtl/>
        </w:rPr>
        <w:t>לגבש</w:t>
      </w:r>
      <w:r w:rsidRPr="00470688">
        <w:rPr>
          <w:b/>
          <w:bCs/>
          <w:rtl/>
        </w:rPr>
        <w:t xml:space="preserve"> </w:t>
      </w:r>
      <w:r w:rsidRPr="00470688">
        <w:rPr>
          <w:rFonts w:hint="eastAsia"/>
          <w:b/>
          <w:bCs/>
          <w:rtl/>
        </w:rPr>
        <w:t>נוהל</w:t>
      </w:r>
      <w:r w:rsidRPr="00470688">
        <w:rPr>
          <w:b/>
          <w:bCs/>
          <w:rtl/>
        </w:rPr>
        <w:t xml:space="preserve"> </w:t>
      </w:r>
      <w:r w:rsidRPr="00470688">
        <w:rPr>
          <w:rFonts w:hint="eastAsia"/>
          <w:b/>
          <w:bCs/>
          <w:rtl/>
        </w:rPr>
        <w:t>בעניין</w:t>
      </w:r>
      <w:r w:rsidRPr="00470688">
        <w:rPr>
          <w:b/>
          <w:bCs/>
          <w:rtl/>
        </w:rPr>
        <w:t xml:space="preserve"> </w:t>
      </w:r>
      <w:r>
        <w:rPr>
          <w:rFonts w:hint="cs"/>
          <w:b/>
          <w:bCs/>
          <w:rtl/>
        </w:rPr>
        <w:t>ה</w:t>
      </w:r>
      <w:r w:rsidRPr="00470688">
        <w:rPr>
          <w:rFonts w:hint="eastAsia"/>
          <w:b/>
          <w:bCs/>
          <w:rtl/>
        </w:rPr>
        <w:t>השתתפות</w:t>
      </w:r>
      <w:r>
        <w:rPr>
          <w:rFonts w:hint="cs"/>
          <w:b/>
          <w:bCs/>
          <w:rtl/>
        </w:rPr>
        <w:t xml:space="preserve"> בישיבות של</w:t>
      </w:r>
      <w:r w:rsidRPr="00470688">
        <w:rPr>
          <w:b/>
          <w:bCs/>
          <w:rtl/>
        </w:rPr>
        <w:t xml:space="preserve"> </w:t>
      </w:r>
      <w:r w:rsidRPr="00470688">
        <w:rPr>
          <w:rFonts w:hint="eastAsia"/>
          <w:b/>
          <w:bCs/>
          <w:rtl/>
        </w:rPr>
        <w:t>חברי</w:t>
      </w:r>
      <w:r w:rsidRPr="00470688">
        <w:rPr>
          <w:b/>
          <w:bCs/>
          <w:rtl/>
        </w:rPr>
        <w:t xml:space="preserve"> </w:t>
      </w:r>
      <w:r w:rsidRPr="00470688">
        <w:rPr>
          <w:rFonts w:hint="cs"/>
          <w:b/>
          <w:bCs/>
          <w:rtl/>
        </w:rPr>
        <w:t>המועצה</w:t>
      </w:r>
      <w:r w:rsidRPr="00470688">
        <w:rPr>
          <w:b/>
          <w:bCs/>
          <w:rtl/>
        </w:rPr>
        <w:t xml:space="preserve">, ובפרט מקרב נציגי הציבור </w:t>
      </w:r>
      <w:r w:rsidRPr="00470688">
        <w:rPr>
          <w:rFonts w:hint="eastAsia"/>
          <w:b/>
          <w:bCs/>
          <w:rtl/>
        </w:rPr>
        <w:t>ולפעול</w:t>
      </w:r>
      <w:r w:rsidRPr="00470688">
        <w:rPr>
          <w:b/>
          <w:bCs/>
          <w:rtl/>
        </w:rPr>
        <w:t xml:space="preserve"> </w:t>
      </w:r>
      <w:r w:rsidRPr="00470688">
        <w:rPr>
          <w:rFonts w:hint="eastAsia"/>
          <w:b/>
          <w:bCs/>
          <w:rtl/>
        </w:rPr>
        <w:t>כך</w:t>
      </w:r>
      <w:r w:rsidRPr="00470688">
        <w:rPr>
          <w:b/>
          <w:bCs/>
          <w:rtl/>
        </w:rPr>
        <w:t xml:space="preserve"> </w:t>
      </w:r>
      <w:r w:rsidRPr="00470688">
        <w:rPr>
          <w:rFonts w:hint="eastAsia"/>
          <w:b/>
          <w:bCs/>
          <w:rtl/>
        </w:rPr>
        <w:t>שבכל</w:t>
      </w:r>
      <w:r w:rsidRPr="00470688">
        <w:rPr>
          <w:b/>
          <w:bCs/>
          <w:rtl/>
        </w:rPr>
        <w:t xml:space="preserve"> </w:t>
      </w:r>
      <w:r w:rsidRPr="00470688">
        <w:rPr>
          <w:rFonts w:hint="eastAsia"/>
          <w:b/>
          <w:bCs/>
          <w:rtl/>
        </w:rPr>
        <w:t>ישיבה</w:t>
      </w:r>
      <w:r w:rsidRPr="00470688">
        <w:rPr>
          <w:b/>
          <w:bCs/>
          <w:rtl/>
        </w:rPr>
        <w:t xml:space="preserve"> </w:t>
      </w:r>
      <w:r w:rsidRPr="00470688">
        <w:rPr>
          <w:rFonts w:hint="eastAsia"/>
          <w:b/>
          <w:bCs/>
          <w:rtl/>
        </w:rPr>
        <w:t>יתקיים</w:t>
      </w:r>
      <w:r w:rsidRPr="00470688">
        <w:rPr>
          <w:b/>
          <w:bCs/>
          <w:rtl/>
        </w:rPr>
        <w:t xml:space="preserve"> </w:t>
      </w:r>
      <w:r w:rsidRPr="00470688">
        <w:rPr>
          <w:rFonts w:hint="eastAsia"/>
          <w:b/>
          <w:bCs/>
          <w:rtl/>
        </w:rPr>
        <w:t>מנין</w:t>
      </w:r>
      <w:r w:rsidRPr="00470688">
        <w:rPr>
          <w:b/>
          <w:bCs/>
          <w:rtl/>
        </w:rPr>
        <w:t xml:space="preserve"> </w:t>
      </w:r>
      <w:r w:rsidRPr="00470688">
        <w:rPr>
          <w:rFonts w:hint="eastAsia"/>
          <w:b/>
          <w:bCs/>
          <w:rtl/>
        </w:rPr>
        <w:t>חוקי</w:t>
      </w:r>
      <w:r w:rsidRPr="00470688">
        <w:rPr>
          <w:b/>
          <w:bCs/>
          <w:rtl/>
        </w:rPr>
        <w:t>.</w:t>
      </w:r>
    </w:p>
    <w:p w:rsidR="00680F55" w:rsidRPr="00470688" w:rsidP="00680F55">
      <w:pPr>
        <w:spacing w:line="269" w:lineRule="auto"/>
        <w:rPr>
          <w:rtl/>
        </w:rPr>
      </w:pPr>
    </w:p>
    <w:p w:rsidR="00680F55" w:rsidRPr="00470688" w:rsidP="00680F55">
      <w:pPr>
        <w:keepNext/>
        <w:keepLines/>
        <w:spacing w:line="269" w:lineRule="auto"/>
        <w:outlineLvl w:val="2"/>
        <w:rPr>
          <w:rFonts w:eastAsiaTheme="majorEastAsia"/>
          <w:bCs/>
          <w:szCs w:val="28"/>
          <w:u w:val="single"/>
          <w:rtl/>
        </w:rPr>
      </w:pPr>
      <w:bookmarkStart w:id="20" w:name="_Toc40098977"/>
      <w:bookmarkStart w:id="21" w:name="_Ref33366920"/>
      <w:r w:rsidRPr="00470688">
        <w:rPr>
          <w:rFonts w:eastAsiaTheme="majorEastAsia" w:hint="cs"/>
          <w:bCs/>
          <w:szCs w:val="28"/>
          <w:u w:val="single"/>
          <w:rtl/>
        </w:rPr>
        <w:t>חלוקת תמיכות</w:t>
      </w:r>
      <w:bookmarkEnd w:id="20"/>
      <w:r w:rsidRPr="00470688">
        <w:rPr>
          <w:rFonts w:eastAsiaTheme="majorEastAsia" w:hint="cs"/>
          <w:bCs/>
          <w:szCs w:val="28"/>
          <w:u w:val="single"/>
          <w:rtl/>
        </w:rPr>
        <w:t xml:space="preserve"> </w:t>
      </w:r>
      <w:bookmarkEnd w:id="21"/>
    </w:p>
    <w:p w:rsidR="00680F55" w:rsidP="00680F55">
      <w:pPr>
        <w:pStyle w:val="a"/>
        <w:rPr>
          <w:rtl/>
        </w:rPr>
      </w:pPr>
    </w:p>
    <w:p w:rsidR="00680F55" w:rsidRPr="00470688" w:rsidP="00680F55">
      <w:pPr>
        <w:spacing w:line="269" w:lineRule="auto"/>
        <w:rPr>
          <w:rtl/>
        </w:rPr>
      </w:pPr>
      <w:r>
        <w:rPr>
          <w:rFonts w:hint="cs"/>
          <w:b/>
          <w:rtl/>
        </w:rPr>
        <w:t>ה</w:t>
      </w:r>
      <w:r w:rsidRPr="00470688">
        <w:rPr>
          <w:rFonts w:hint="cs"/>
          <w:b/>
          <w:rtl/>
        </w:rPr>
        <w:t>טוטו</w:t>
      </w:r>
      <w:r w:rsidRPr="00470688">
        <w:rPr>
          <w:b/>
          <w:rtl/>
        </w:rPr>
        <w:t xml:space="preserve"> </w:t>
      </w:r>
      <w:r w:rsidRPr="00470688">
        <w:rPr>
          <w:rFonts w:hint="cs"/>
          <w:b/>
          <w:rtl/>
        </w:rPr>
        <w:t xml:space="preserve">אמור לחלק תמיכות </w:t>
      </w:r>
      <w:r w:rsidRPr="00470688">
        <w:rPr>
          <w:b/>
          <w:rtl/>
        </w:rPr>
        <w:t>לגופים ציבוריים בהתאם לאמות מידה</w:t>
      </w:r>
      <w:r>
        <w:rPr>
          <w:b/>
          <w:vertAlign w:val="superscript"/>
          <w:rtl/>
        </w:rPr>
        <w:footnoteReference w:id="40"/>
      </w:r>
      <w:r>
        <w:rPr>
          <w:rFonts w:hint="cs"/>
          <w:b/>
          <w:rtl/>
        </w:rPr>
        <w:t xml:space="preserve"> שג</w:t>
      </w:r>
      <w:r w:rsidRPr="00470688">
        <w:rPr>
          <w:rFonts w:hint="cs"/>
          <w:b/>
          <w:rtl/>
        </w:rPr>
        <w:t>יבש,</w:t>
      </w:r>
      <w:r>
        <w:rPr>
          <w:rFonts w:hint="cs"/>
          <w:b/>
          <w:rtl/>
        </w:rPr>
        <w:t xml:space="preserve"> אשר</w:t>
      </w:r>
      <w:r w:rsidRPr="00470688">
        <w:rPr>
          <w:b/>
          <w:rtl/>
        </w:rPr>
        <w:t xml:space="preserve"> </w:t>
      </w:r>
      <w:r w:rsidRPr="00470688">
        <w:rPr>
          <w:rFonts w:hint="cs"/>
          <w:b/>
          <w:rtl/>
        </w:rPr>
        <w:t>שר התרבות והספורט חתם עליהן</w:t>
      </w:r>
      <w:r>
        <w:rPr>
          <w:b/>
          <w:vertAlign w:val="superscript"/>
          <w:rtl/>
        </w:rPr>
        <w:footnoteReference w:id="41"/>
      </w:r>
      <w:r w:rsidRPr="00470688">
        <w:rPr>
          <w:rFonts w:hint="cs"/>
          <w:b/>
          <w:rtl/>
        </w:rPr>
        <w:t>.</w:t>
      </w:r>
      <w:r w:rsidRPr="00470688">
        <w:rPr>
          <w:b/>
          <w:rtl/>
        </w:rPr>
        <w:t xml:space="preserve"> </w:t>
      </w:r>
      <w:r w:rsidRPr="00470688">
        <w:rPr>
          <w:rFonts w:hint="cs"/>
          <w:b/>
          <w:rtl/>
        </w:rPr>
        <w:t>ה</w:t>
      </w:r>
      <w:r w:rsidRPr="00470688">
        <w:rPr>
          <w:b/>
          <w:rtl/>
        </w:rPr>
        <w:t>חוק להסדר ההימורים בספורט</w:t>
      </w:r>
      <w:r w:rsidRPr="00470688">
        <w:rPr>
          <w:rFonts w:hint="cs"/>
          <w:b/>
          <w:rtl/>
        </w:rPr>
        <w:t xml:space="preserve"> קבע כי לאחר שיקבע השר</w:t>
      </w:r>
      <w:r w:rsidRPr="00470688">
        <w:rPr>
          <w:b/>
          <w:rtl/>
        </w:rPr>
        <w:t xml:space="preserve"> אמות מידה לתמיכה</w:t>
      </w:r>
      <w:r w:rsidRPr="00470688">
        <w:rPr>
          <w:rFonts w:hint="cs"/>
          <w:b/>
          <w:rtl/>
        </w:rPr>
        <w:t>, עליו ל</w:t>
      </w:r>
      <w:r w:rsidRPr="00470688">
        <w:rPr>
          <w:b/>
          <w:rtl/>
        </w:rPr>
        <w:t>פרסמן ברשומות.</w:t>
      </w:r>
      <w:r w:rsidRPr="00470688">
        <w:rPr>
          <w:rFonts w:hint="cs"/>
          <w:b/>
          <w:rtl/>
        </w:rPr>
        <w:t xml:space="preserve"> </w:t>
      </w:r>
      <w:r w:rsidRPr="00470688">
        <w:rPr>
          <w:b/>
          <w:rtl/>
        </w:rPr>
        <w:t>פרסום אמות המידה ברשומות</w:t>
      </w:r>
      <w:r w:rsidRPr="00470688">
        <w:rPr>
          <w:rFonts w:hint="cs"/>
          <w:b/>
          <w:rtl/>
        </w:rPr>
        <w:t xml:space="preserve"> הוא אמצעי</w:t>
      </w:r>
      <w:r w:rsidRPr="00470688">
        <w:rPr>
          <w:b/>
          <w:rtl/>
        </w:rPr>
        <w:t xml:space="preserve"> </w:t>
      </w:r>
      <w:r w:rsidRPr="00470688">
        <w:rPr>
          <w:rFonts w:hint="cs"/>
          <w:b/>
          <w:rtl/>
        </w:rPr>
        <w:t>לשמירה על עקרונות ה</w:t>
      </w:r>
      <w:r w:rsidRPr="00470688">
        <w:rPr>
          <w:b/>
          <w:rtl/>
        </w:rPr>
        <w:t>שוויון ו</w:t>
      </w:r>
      <w:r w:rsidRPr="00470688">
        <w:rPr>
          <w:rFonts w:hint="cs"/>
          <w:b/>
          <w:rtl/>
        </w:rPr>
        <w:t>ה</w:t>
      </w:r>
      <w:r w:rsidRPr="00470688">
        <w:rPr>
          <w:b/>
          <w:rtl/>
        </w:rPr>
        <w:t>שקיפות</w:t>
      </w:r>
      <w:r w:rsidRPr="00470688">
        <w:rPr>
          <w:rFonts w:hint="cs"/>
          <w:b/>
          <w:rtl/>
        </w:rPr>
        <w:t>,</w:t>
      </w:r>
      <w:r w:rsidRPr="00470688">
        <w:rPr>
          <w:b/>
          <w:rtl/>
        </w:rPr>
        <w:t xml:space="preserve"> מאחר </w:t>
      </w:r>
      <w:r>
        <w:rPr>
          <w:rFonts w:hint="cs"/>
          <w:b/>
          <w:rtl/>
        </w:rPr>
        <w:t>שפרסומן</w:t>
      </w:r>
      <w:r w:rsidRPr="00470688">
        <w:rPr>
          <w:b/>
          <w:rtl/>
        </w:rPr>
        <w:t xml:space="preserve"> </w:t>
      </w:r>
      <w:r w:rsidRPr="00470688">
        <w:rPr>
          <w:rFonts w:hint="cs"/>
          <w:b/>
          <w:rtl/>
        </w:rPr>
        <w:t>מאפשר להביא לידיעת</w:t>
      </w:r>
      <w:r w:rsidRPr="00470688">
        <w:rPr>
          <w:b/>
          <w:rtl/>
        </w:rPr>
        <w:t xml:space="preserve"> כל מבקשי התמיכות הפוטנציאליים </w:t>
      </w:r>
      <w:r w:rsidRPr="00470688">
        <w:rPr>
          <w:rFonts w:hint="cs"/>
          <w:b/>
          <w:rtl/>
        </w:rPr>
        <w:t xml:space="preserve">את </w:t>
      </w:r>
      <w:r w:rsidRPr="00470688">
        <w:rPr>
          <w:b/>
          <w:rtl/>
        </w:rPr>
        <w:t xml:space="preserve">דבר קיומן של התמיכות ומבהיר מהם תנאי הסף של אמות המידה והתנאים שבהם נדרש לעמוד מי שמבקש לקבל את התמיכות. בהמשך, </w:t>
      </w:r>
      <w:r w:rsidRPr="00470688">
        <w:rPr>
          <w:rFonts w:hint="cs"/>
          <w:b/>
          <w:rtl/>
        </w:rPr>
        <w:t>הטוטו</w:t>
      </w:r>
      <w:r w:rsidRPr="00470688">
        <w:rPr>
          <w:b/>
          <w:rtl/>
        </w:rPr>
        <w:t xml:space="preserve"> </w:t>
      </w:r>
      <w:r w:rsidRPr="00470688">
        <w:rPr>
          <w:rFonts w:hint="cs"/>
          <w:b/>
          <w:rtl/>
        </w:rPr>
        <w:t>אמור לפרסם</w:t>
      </w:r>
      <w:r w:rsidRPr="00470688">
        <w:rPr>
          <w:b/>
          <w:rtl/>
        </w:rPr>
        <w:t xml:space="preserve"> קול קורא </w:t>
      </w:r>
      <w:r w:rsidRPr="00470688">
        <w:rPr>
          <w:rFonts w:hint="cs"/>
          <w:b/>
          <w:rtl/>
        </w:rPr>
        <w:t>בדבר</w:t>
      </w:r>
      <w:r w:rsidRPr="00470688">
        <w:rPr>
          <w:b/>
          <w:rtl/>
        </w:rPr>
        <w:t xml:space="preserve"> חלוקת </w:t>
      </w:r>
      <w:r w:rsidRPr="00470688">
        <w:rPr>
          <w:rFonts w:hint="cs"/>
          <w:b/>
          <w:rtl/>
        </w:rPr>
        <w:t>התמיכות</w:t>
      </w:r>
      <w:r w:rsidRPr="00470688">
        <w:rPr>
          <w:b/>
          <w:rtl/>
        </w:rPr>
        <w:t xml:space="preserve"> בהתאם לאמות </w:t>
      </w:r>
      <w:r w:rsidRPr="00470688">
        <w:rPr>
          <w:rFonts w:hint="cs"/>
          <w:b/>
          <w:rtl/>
        </w:rPr>
        <w:t>ה</w:t>
      </w:r>
      <w:r w:rsidRPr="00470688">
        <w:rPr>
          <w:b/>
          <w:rtl/>
        </w:rPr>
        <w:t>מידה</w:t>
      </w:r>
      <w:r w:rsidRPr="00470688">
        <w:rPr>
          <w:rFonts w:hint="cs"/>
          <w:b/>
          <w:rtl/>
        </w:rPr>
        <w:t xml:space="preserve">. </w:t>
      </w:r>
      <w:r w:rsidRPr="00470688">
        <w:rPr>
          <w:b/>
          <w:rtl/>
        </w:rPr>
        <w:t>מי שרואה</w:t>
      </w:r>
      <w:r w:rsidRPr="00470688">
        <w:rPr>
          <w:rFonts w:hint="cs"/>
          <w:b/>
          <w:rtl/>
        </w:rPr>
        <w:t xml:space="preserve"> את</w:t>
      </w:r>
      <w:r w:rsidRPr="00470688">
        <w:rPr>
          <w:b/>
          <w:rtl/>
        </w:rPr>
        <w:t xml:space="preserve"> עצמו זכאי</w:t>
      </w:r>
      <w:r w:rsidRPr="00470688">
        <w:rPr>
          <w:rFonts w:hint="cs"/>
          <w:b/>
          <w:rtl/>
        </w:rPr>
        <w:t xml:space="preserve"> לכך</w:t>
      </w:r>
      <w:r w:rsidRPr="00470688">
        <w:rPr>
          <w:b/>
          <w:rtl/>
        </w:rPr>
        <w:t>, מגיש בקשה</w:t>
      </w:r>
      <w:r w:rsidRPr="00470688">
        <w:rPr>
          <w:rFonts w:hint="cs"/>
          <w:b/>
          <w:rtl/>
        </w:rPr>
        <w:t xml:space="preserve"> לתמיכה</w:t>
      </w:r>
      <w:r w:rsidRPr="00470688">
        <w:rPr>
          <w:b/>
          <w:rtl/>
        </w:rPr>
        <w:t xml:space="preserve">. </w:t>
      </w:r>
      <w:r w:rsidRPr="00470688">
        <w:rPr>
          <w:rFonts w:hint="cs"/>
          <w:b/>
          <w:rtl/>
        </w:rPr>
        <w:t>הטוטו</w:t>
      </w:r>
      <w:r w:rsidRPr="00470688">
        <w:rPr>
          <w:b/>
          <w:rtl/>
        </w:rPr>
        <w:t xml:space="preserve"> בודק את הבקשות שעברו את תנאי הסף, מנקד אותן בהתאם לאמות המידה ומחלק את </w:t>
      </w:r>
      <w:r w:rsidRPr="00470688">
        <w:rPr>
          <w:rFonts w:hint="cs"/>
          <w:b/>
          <w:rtl/>
        </w:rPr>
        <w:t>התמיכות</w:t>
      </w:r>
      <w:r w:rsidRPr="00470688">
        <w:rPr>
          <w:b/>
          <w:rtl/>
        </w:rPr>
        <w:t xml:space="preserve"> בהתאם לניקוד ו</w:t>
      </w:r>
      <w:r w:rsidRPr="00470688">
        <w:rPr>
          <w:rFonts w:hint="cs"/>
          <w:b/>
          <w:rtl/>
        </w:rPr>
        <w:t>ל</w:t>
      </w:r>
      <w:r w:rsidRPr="00470688">
        <w:rPr>
          <w:b/>
          <w:rtl/>
        </w:rPr>
        <w:t>תקציב</w:t>
      </w:r>
      <w:r w:rsidRPr="00470688">
        <w:rPr>
          <w:rFonts w:hint="cs"/>
          <w:b/>
          <w:rtl/>
        </w:rPr>
        <w:t xml:space="preserve"> המיועד</w:t>
      </w:r>
      <w:r w:rsidRPr="00470688">
        <w:rPr>
          <w:b/>
          <w:rtl/>
        </w:rPr>
        <w:t>.</w:t>
      </w:r>
      <w:r w:rsidRPr="00470688">
        <w:rPr>
          <w:rFonts w:hint="cs"/>
          <w:rtl/>
        </w:rPr>
        <w:t xml:space="preserve"> </w:t>
      </w:r>
      <w:r w:rsidRPr="00470688">
        <w:rPr>
          <w:rtl/>
        </w:rPr>
        <w:t xml:space="preserve">מבקר המדינה </w:t>
      </w:r>
      <w:r w:rsidRPr="00470688">
        <w:rPr>
          <w:rFonts w:hint="cs"/>
          <w:rtl/>
        </w:rPr>
        <w:t>העיר בשנת 2013</w:t>
      </w:r>
      <w:r>
        <w:rPr>
          <w:vertAlign w:val="superscript"/>
          <w:rtl/>
        </w:rPr>
        <w:footnoteReference w:id="42"/>
      </w:r>
      <w:r w:rsidRPr="00470688">
        <w:rPr>
          <w:rFonts w:hint="cs"/>
          <w:rtl/>
        </w:rPr>
        <w:t xml:space="preserve"> </w:t>
      </w:r>
      <w:r w:rsidRPr="00470688">
        <w:rPr>
          <w:rtl/>
        </w:rPr>
        <w:t xml:space="preserve">כי </w:t>
      </w:r>
      <w:r w:rsidRPr="00470688">
        <w:rPr>
          <w:rFonts w:hint="cs"/>
          <w:rtl/>
        </w:rPr>
        <w:t>ניתן לבצע שינוי בהקצאת כספי המועצה (חלוקת תמיכות) רק לאחר שטוטו מאשר את השינוי, והם מפורסמות ברשומות.</w:t>
      </w:r>
    </w:p>
    <w:p w:rsidR="00680F55" w:rsidP="00680F55">
      <w:pPr>
        <w:pStyle w:val="a"/>
        <w:rPr>
          <w:rtl/>
        </w:rPr>
      </w:pPr>
    </w:p>
    <w:p w:rsidR="00680F55" w:rsidRPr="00470688" w:rsidP="00680F55">
      <w:pPr>
        <w:spacing w:line="269" w:lineRule="auto"/>
        <w:rPr>
          <w:rtl/>
        </w:rPr>
      </w:pPr>
      <w:r w:rsidRPr="00470688">
        <w:rPr>
          <w:rFonts w:hint="cs"/>
          <w:rtl/>
        </w:rPr>
        <w:t xml:space="preserve">משרד מבקר המדינה בדק אם </w:t>
      </w:r>
      <w:r>
        <w:rPr>
          <w:rFonts w:hint="cs"/>
          <w:rtl/>
        </w:rPr>
        <w:t>ה</w:t>
      </w:r>
      <w:r w:rsidRPr="00470688">
        <w:rPr>
          <w:rFonts w:hint="cs"/>
          <w:rtl/>
        </w:rPr>
        <w:t xml:space="preserve">טוטו מחלק תמיכות בהתאם לאמות מידה שפורסמו ברשומות ומצא </w:t>
      </w:r>
      <w:r>
        <w:rPr>
          <w:rFonts w:hint="cs"/>
          <w:rtl/>
        </w:rPr>
        <w:t xml:space="preserve">שהתגלעו </w:t>
      </w:r>
      <w:r w:rsidRPr="00470688">
        <w:rPr>
          <w:rFonts w:hint="cs"/>
          <w:rtl/>
        </w:rPr>
        <w:t>חילוקי דעות בין היועץ המשפטי של הטוטו לבין היועץ המשפטי של משרד הספורט שאמור בין היתר לפקח על הטוטו.</w:t>
      </w:r>
    </w:p>
    <w:p w:rsidR="00680F55" w:rsidP="00680F55">
      <w:pPr>
        <w:pStyle w:val="a"/>
        <w:rPr>
          <w:rtl/>
        </w:rPr>
      </w:pPr>
    </w:p>
    <w:p w:rsidR="00680F55" w:rsidP="00680F55">
      <w:pPr>
        <w:spacing w:line="269" w:lineRule="auto"/>
        <w:rPr>
          <w:rtl/>
        </w:rPr>
      </w:pPr>
      <w:r w:rsidRPr="00FB19B7">
        <w:rPr>
          <w:rStyle w:val="5"/>
          <w:rtl/>
        </w:rPr>
        <w:t xml:space="preserve">העברת </w:t>
      </w:r>
      <w:r w:rsidRPr="00FB19B7">
        <w:rPr>
          <w:rStyle w:val="5"/>
          <w:rFonts w:hint="cs"/>
          <w:rtl/>
        </w:rPr>
        <w:t>תמיכות לקבוצות קיימות לילדים ונוער - פרחי ספורט:</w:t>
      </w:r>
      <w:r w:rsidRPr="00470688">
        <w:rPr>
          <w:rFonts w:eastAsiaTheme="majorEastAsia" w:hint="cs"/>
          <w:bCs/>
          <w:spacing w:val="40"/>
          <w:rtl/>
        </w:rPr>
        <w:t xml:space="preserve"> </w:t>
      </w:r>
      <w:r w:rsidRPr="00470688">
        <w:rPr>
          <w:rFonts w:hint="cs"/>
          <w:rtl/>
        </w:rPr>
        <w:t xml:space="preserve">אמות המידה לחלוקת תמיכות של המועצה בקבוצות ספורט קיימות המשתייכות לענף-על או לענף מועדף לילדים ולנוער עד גיל 18, לפי </w:t>
      </w:r>
      <w:r w:rsidRPr="00470688">
        <w:rPr>
          <w:rtl/>
        </w:rPr>
        <w:t>חוק להסדר ההימורים בספורט</w:t>
      </w:r>
      <w:r w:rsidRPr="00470688">
        <w:rPr>
          <w:rFonts w:hint="cs"/>
          <w:rtl/>
        </w:rPr>
        <w:t xml:space="preserve"> (להלן - אמות המידה לקבוצות נוער קיימות), נועדו לשפר היבטים מקצועיים של פעילות הקבוצות; </w:t>
      </w:r>
      <w:r>
        <w:rPr>
          <w:rFonts w:hint="cs"/>
          <w:rtl/>
        </w:rPr>
        <w:t>להגדיל את</w:t>
      </w:r>
      <w:r w:rsidRPr="00470688">
        <w:rPr>
          <w:rFonts w:hint="cs"/>
          <w:rtl/>
        </w:rPr>
        <w:t xml:space="preserve"> </w:t>
      </w:r>
      <w:r>
        <w:rPr>
          <w:rFonts w:hint="cs"/>
          <w:rtl/>
        </w:rPr>
        <w:t>ה</w:t>
      </w:r>
      <w:r w:rsidRPr="00470688">
        <w:rPr>
          <w:rFonts w:hint="cs"/>
          <w:rtl/>
        </w:rPr>
        <w:t xml:space="preserve">היקף </w:t>
      </w:r>
      <w:r>
        <w:rPr>
          <w:rFonts w:hint="cs"/>
          <w:rtl/>
        </w:rPr>
        <w:t xml:space="preserve">של </w:t>
      </w:r>
      <w:r w:rsidRPr="00470688">
        <w:rPr>
          <w:rFonts w:hint="cs"/>
          <w:rtl/>
        </w:rPr>
        <w:t xml:space="preserve">פעילות קבוצות ספורט ואגודות ספורט לילדים ונוער; </w:t>
      </w:r>
      <w:r w:rsidRPr="00413081">
        <w:rPr>
          <w:rtl/>
        </w:rPr>
        <w:t xml:space="preserve">להגדיל את </w:t>
      </w:r>
      <w:r w:rsidRPr="00470688">
        <w:rPr>
          <w:rFonts w:hint="cs"/>
          <w:rtl/>
        </w:rPr>
        <w:t xml:space="preserve">מספר הספורטאים התחרותיים </w:t>
      </w:r>
      <w:r>
        <w:rPr>
          <w:rFonts w:hint="cs"/>
          <w:rtl/>
        </w:rPr>
        <w:t>ולעודד את</w:t>
      </w:r>
      <w:r w:rsidRPr="00470688">
        <w:rPr>
          <w:rFonts w:hint="cs"/>
          <w:rtl/>
        </w:rPr>
        <w:t xml:space="preserve"> העיסוק בפעילות ספורטיבית תחרותית. הטוטו מחלק תמיכות בהתאם לאמות המידה האמורות. אמות המידה לקבוצות נוער קיימות נחתמו ביוני 2017 אך לא פורסמו ברשומות באותו מועד. תקציב התוכנית לשנת 2017 היה כ-32 מיליון ש"ח. </w:t>
      </w:r>
    </w:p>
    <w:p w:rsidR="00680F55" w:rsidP="00680F55">
      <w:pPr>
        <w:pStyle w:val="a"/>
        <w:rPr>
          <w:rtl/>
        </w:rPr>
      </w:pPr>
    </w:p>
    <w:p w:rsidR="00680F55" w:rsidRPr="00470688" w:rsidP="00680F55">
      <w:pPr>
        <w:spacing w:line="269" w:lineRule="auto"/>
      </w:pPr>
      <w:r w:rsidRPr="00470688">
        <w:rPr>
          <w:rFonts w:hint="cs"/>
          <w:rtl/>
        </w:rPr>
        <w:t>עמדת היועצת המשפטית במשרד הספורט בנושא זה היא ש</w:t>
      </w:r>
      <w:r w:rsidRPr="00470688">
        <w:rPr>
          <w:rtl/>
        </w:rPr>
        <w:t xml:space="preserve">אין מניעה לשלם את התמיכה גם אם </w:t>
      </w:r>
      <w:r w:rsidRPr="00470688">
        <w:rPr>
          <w:rFonts w:hint="cs"/>
          <w:rtl/>
        </w:rPr>
        <w:t xml:space="preserve">אמות המידה </w:t>
      </w:r>
      <w:r w:rsidRPr="00470688">
        <w:rPr>
          <w:rtl/>
        </w:rPr>
        <w:t>טרם פורסמו ברשומות</w:t>
      </w:r>
      <w:r w:rsidRPr="00470688">
        <w:rPr>
          <w:rFonts w:hint="cs"/>
          <w:rtl/>
        </w:rPr>
        <w:t xml:space="preserve">: "הכלל הוא כי מבחני תמיכה הם הוראת </w:t>
      </w:r>
      <w:r w:rsidRPr="00470688">
        <w:rPr>
          <w:rFonts w:hint="cs"/>
          <w:rtl/>
        </w:rPr>
        <w:t>מינהל</w:t>
      </w:r>
      <w:r w:rsidRPr="00470688">
        <w:rPr>
          <w:rFonts w:hint="cs"/>
          <w:rtl/>
        </w:rPr>
        <w:t xml:space="preserve">, ואין חובה לפרסמם ברשומות כתנאי לתוקפם. לפיכך, מבחני תמיכה תקפים ממועד התחילה שנקוב בהם או מיום פרסומם - המוקדם מבניהם. זו הפרשנות המקובלת גם על משרד המשפטים. לפיכך, אין שום מניעה לשלם את התמיכה גם אם טרם פורסמו ברשומות". ליועץ המשפטי של הטוטו הייתה פרשנות אחרת לחוק, והוא ראה צורך לפרסם את אמות המידה ברשומות לפני חלוקת תמיכות. להלן דוגמה למחלוקת בין היועצים המשפטים, שבסופה בוצעה חלוקת תמיכות שלא בהתאם לעמדת היועץ המשפטי של הטוטו ובניגוד לעמדת יו"ר מליאת הטוטו. </w:t>
      </w:r>
      <w:r>
        <w:rPr>
          <w:rFonts w:hint="cs"/>
          <w:rtl/>
        </w:rPr>
        <w:t xml:space="preserve">לעומת עמדה זו, </w:t>
      </w:r>
      <w:r w:rsidRPr="00470688">
        <w:rPr>
          <w:rFonts w:hint="cs"/>
          <w:rtl/>
        </w:rPr>
        <w:t xml:space="preserve">היועמ"ש של הטוטו קבע כי פרסום אמות המידה ברשומות הוא תנאי הכרחי לתשלום התמיכות. עם זאת, ביולי 2017 פנה הטוטו למשרד הספורט לברר אם ניתן לחלק תמיכות לפי אמות מידה שנחתמו, אך לא פורסמו ברשומות. באוקטובר 2018 השיב היועמ"ש של משרד הספורט כי ניתן לחלק את תמיכות </w:t>
      </w:r>
      <w:r w:rsidRPr="00470688">
        <w:rPr>
          <w:rtl/>
        </w:rPr>
        <w:t xml:space="preserve">גם אם </w:t>
      </w:r>
      <w:r w:rsidRPr="00470688">
        <w:rPr>
          <w:rFonts w:hint="cs"/>
          <w:rtl/>
        </w:rPr>
        <w:t>לא</w:t>
      </w:r>
      <w:r w:rsidRPr="00470688">
        <w:rPr>
          <w:rtl/>
        </w:rPr>
        <w:t xml:space="preserve"> פורסמו ברשומות</w:t>
      </w:r>
      <w:r w:rsidRPr="00470688">
        <w:rPr>
          <w:rFonts w:hint="cs"/>
          <w:rtl/>
        </w:rPr>
        <w:t xml:space="preserve">. בעקבות התשובה פנה היועמ"ש של הטוטו ללשכה המשפטית במשרד האוצר על מנת לברר כיצד יש לנהוג במצב שבו "משרד הספורט מבקש מהמועצה [טוטו]... לחלק תמיכות על יסוד אמות מידה שנחתמו כבר לפני יותר משנה, אך לא פורסמו ברשומות". משרד האוצר לא השיב על פניית היועמ"ש של הטוטו. בישיבת מליאת המועצה בדצמבר 2018 החליטו רוב הדירקטורים לחלק את התמיכה אף שיו"ר המליאה התנגד להחלטה </w:t>
      </w:r>
      <w:r>
        <w:rPr>
          <w:rFonts w:hint="cs"/>
          <w:rtl/>
        </w:rPr>
        <w:t>לנוכח ה</w:t>
      </w:r>
      <w:r w:rsidRPr="00470688">
        <w:rPr>
          <w:rtl/>
        </w:rPr>
        <w:t>עמדה המקצועית של יועמ"ש הטוטו</w:t>
      </w:r>
      <w:r w:rsidRPr="00470688">
        <w:rPr>
          <w:rFonts w:hint="cs"/>
          <w:rtl/>
        </w:rPr>
        <w:t xml:space="preserve">, הגם שכאמור יועמ"ש משרד הספורט השיב כי ניתן לחלק </w:t>
      </w:r>
      <w:r>
        <w:rPr>
          <w:rFonts w:hint="cs"/>
          <w:rtl/>
        </w:rPr>
        <w:t xml:space="preserve">את </w:t>
      </w:r>
      <w:r w:rsidRPr="00470688">
        <w:rPr>
          <w:rFonts w:hint="cs"/>
          <w:rtl/>
        </w:rPr>
        <w:t>התמיכות</w:t>
      </w:r>
      <w:r w:rsidRPr="00470688">
        <w:rPr>
          <w:rtl/>
        </w:rPr>
        <w:t>.</w:t>
      </w:r>
      <w:r w:rsidRPr="00017A92">
        <w:rPr>
          <w:rFonts w:hint="cs"/>
          <w:rtl/>
        </w:rPr>
        <w:t xml:space="preserve"> </w:t>
      </w:r>
    </w:p>
    <w:p w:rsidR="00680F55" w:rsidP="00680F55">
      <w:pPr>
        <w:pStyle w:val="a"/>
        <w:rPr>
          <w:rtl/>
        </w:rPr>
      </w:pPr>
    </w:p>
    <w:p w:rsidR="00680F55" w:rsidRPr="00470688" w:rsidP="00680F55">
      <w:pPr>
        <w:spacing w:line="269" w:lineRule="auto"/>
        <w:rPr>
          <w:b/>
          <w:bCs/>
          <w:sz w:val="24"/>
          <w:rtl/>
        </w:rPr>
      </w:pPr>
      <w:r w:rsidRPr="00470688">
        <w:rPr>
          <w:rFonts w:hint="cs"/>
          <w:b/>
          <w:bCs/>
          <w:sz w:val="24"/>
          <w:rtl/>
        </w:rPr>
        <w:t xml:space="preserve">משרד מבקר המדינה מציין כי, הגם </w:t>
      </w:r>
      <w:r>
        <w:rPr>
          <w:rFonts w:hint="cs"/>
          <w:b/>
          <w:bCs/>
          <w:sz w:val="24"/>
          <w:rtl/>
        </w:rPr>
        <w:t>שלנוכח</w:t>
      </w:r>
      <w:r w:rsidRPr="00470688">
        <w:rPr>
          <w:rFonts w:hint="cs"/>
          <w:b/>
          <w:bCs/>
          <w:sz w:val="24"/>
          <w:rtl/>
        </w:rPr>
        <w:t xml:space="preserve"> שינוי החקיקה מ</w:t>
      </w:r>
      <w:r>
        <w:rPr>
          <w:rFonts w:hint="cs"/>
          <w:b/>
          <w:bCs/>
          <w:sz w:val="24"/>
          <w:rtl/>
        </w:rPr>
        <w:t>שנת</w:t>
      </w:r>
      <w:r w:rsidRPr="00470688">
        <w:rPr>
          <w:rFonts w:hint="cs"/>
          <w:b/>
          <w:bCs/>
          <w:sz w:val="24"/>
          <w:rtl/>
        </w:rPr>
        <w:t xml:space="preserve"> 2019 והעברת האחריות </w:t>
      </w:r>
      <w:r>
        <w:rPr>
          <w:rFonts w:hint="cs"/>
          <w:b/>
          <w:bCs/>
          <w:sz w:val="24"/>
          <w:rtl/>
        </w:rPr>
        <w:t>ל</w:t>
      </w:r>
      <w:r w:rsidRPr="00470688">
        <w:rPr>
          <w:rFonts w:hint="cs"/>
          <w:b/>
          <w:bCs/>
          <w:sz w:val="24"/>
          <w:rtl/>
        </w:rPr>
        <w:t>תמיכות ל</w:t>
      </w:r>
      <w:r>
        <w:rPr>
          <w:rFonts w:hint="cs"/>
          <w:b/>
          <w:bCs/>
          <w:sz w:val="24"/>
          <w:rtl/>
        </w:rPr>
        <w:t>ידי ה</w:t>
      </w:r>
      <w:r w:rsidRPr="00470688">
        <w:rPr>
          <w:rFonts w:hint="cs"/>
          <w:b/>
          <w:bCs/>
          <w:sz w:val="24"/>
          <w:rtl/>
        </w:rPr>
        <w:t>משרד</w:t>
      </w:r>
      <w:r>
        <w:rPr>
          <w:rFonts w:hint="cs"/>
          <w:b/>
          <w:bCs/>
          <w:sz w:val="24"/>
          <w:rtl/>
        </w:rPr>
        <w:t>,</w:t>
      </w:r>
      <w:r w:rsidRPr="00470688">
        <w:rPr>
          <w:rFonts w:hint="cs"/>
          <w:b/>
          <w:bCs/>
          <w:sz w:val="24"/>
          <w:rtl/>
        </w:rPr>
        <w:t xml:space="preserve"> מתייתר הצורך בהכרעה במחלוקת המשפטית האמורה, מומלץ כי </w:t>
      </w:r>
      <w:r>
        <w:rPr>
          <w:rFonts w:hint="cs"/>
          <w:b/>
          <w:bCs/>
          <w:sz w:val="24"/>
          <w:rtl/>
        </w:rPr>
        <w:t>כאשר מתעוררים</w:t>
      </w:r>
      <w:r w:rsidRPr="00470688">
        <w:rPr>
          <w:rFonts w:hint="cs"/>
          <w:b/>
          <w:bCs/>
          <w:sz w:val="24"/>
          <w:rtl/>
        </w:rPr>
        <w:t xml:space="preserve"> חילוקי דעות משפטיים בין יועצים משפטיים</w:t>
      </w:r>
      <w:r>
        <w:rPr>
          <w:rFonts w:hint="cs"/>
          <w:b/>
          <w:bCs/>
          <w:sz w:val="24"/>
          <w:rtl/>
        </w:rPr>
        <w:t>,</w:t>
      </w:r>
      <w:r w:rsidRPr="00470688">
        <w:rPr>
          <w:rFonts w:hint="cs"/>
          <w:b/>
          <w:bCs/>
          <w:sz w:val="24"/>
          <w:rtl/>
        </w:rPr>
        <w:t xml:space="preserve"> י</w:t>
      </w:r>
      <w:r>
        <w:rPr>
          <w:rFonts w:hint="cs"/>
          <w:b/>
          <w:bCs/>
          <w:sz w:val="24"/>
          <w:rtl/>
        </w:rPr>
        <w:t>יקבע מנגנון לפיו יפנו</w:t>
      </w:r>
      <w:r w:rsidRPr="00470688">
        <w:rPr>
          <w:rFonts w:hint="cs"/>
          <w:b/>
          <w:bCs/>
          <w:sz w:val="24"/>
          <w:rtl/>
        </w:rPr>
        <w:t xml:space="preserve"> היועצים לקבלת עמדת היועץ המשפטי לממשלה.</w:t>
      </w:r>
    </w:p>
    <w:p w:rsidR="00680F55" w:rsidRPr="00470688" w:rsidP="00680F55">
      <w:pPr>
        <w:spacing w:line="269" w:lineRule="auto"/>
        <w:ind w:left="-567"/>
        <w:rPr>
          <w:szCs w:val="20"/>
          <w:rtl/>
        </w:rPr>
      </w:pPr>
    </w:p>
    <w:p w:rsidR="00680F55" w:rsidRPr="00470688" w:rsidP="00680F55">
      <w:pPr>
        <w:spacing w:line="269" w:lineRule="auto"/>
        <w:rPr>
          <w:rtl/>
        </w:rPr>
      </w:pPr>
      <w:r w:rsidRPr="00470688">
        <w:rPr>
          <w:rFonts w:hint="cs"/>
          <w:rtl/>
        </w:rPr>
        <w:t xml:space="preserve">משרד הספורט מסר בתשובתו כי </w:t>
      </w:r>
      <w:r w:rsidRPr="00470688">
        <w:rPr>
          <w:rtl/>
        </w:rPr>
        <w:t xml:space="preserve">אין כל מניעה כי </w:t>
      </w:r>
      <w:r>
        <w:rPr>
          <w:rFonts w:hint="cs"/>
          <w:rtl/>
        </w:rPr>
        <w:t xml:space="preserve">לשכת </w:t>
      </w:r>
      <w:r w:rsidRPr="00470688">
        <w:rPr>
          <w:rtl/>
        </w:rPr>
        <w:t xml:space="preserve">הייעוץ המשפטי של הטוטו </w:t>
      </w:r>
      <w:r>
        <w:rPr>
          <w:rFonts w:hint="cs"/>
          <w:rtl/>
        </w:rPr>
        <w:t>ת</w:t>
      </w:r>
      <w:r w:rsidRPr="00470688">
        <w:rPr>
          <w:rtl/>
        </w:rPr>
        <w:t xml:space="preserve">פעל לקבלת עמדת היועץ המשפטי לממשלה, </w:t>
      </w:r>
      <w:r>
        <w:rPr>
          <w:rFonts w:hint="cs"/>
          <w:rtl/>
        </w:rPr>
        <w:t>כאשר מתעוררת</w:t>
      </w:r>
      <w:r w:rsidRPr="00470688">
        <w:rPr>
          <w:rtl/>
        </w:rPr>
        <w:t xml:space="preserve"> מחלוקת משפטית. כפי שהובהר לייעוץ המשפטי של הטוטו, הפרשנות </w:t>
      </w:r>
      <w:r>
        <w:rPr>
          <w:rFonts w:hint="cs"/>
          <w:rtl/>
        </w:rPr>
        <w:t>שהציגה</w:t>
      </w:r>
      <w:r w:rsidRPr="00470688">
        <w:rPr>
          <w:rtl/>
        </w:rPr>
        <w:t xml:space="preserve"> היועצת המשפטית של המשרד בנושא חובת הפרסום היא הפרשנות המקובלת לגבי פרסום מבחני תמיכה במשרדי הממשלה, </w:t>
      </w:r>
      <w:r>
        <w:rPr>
          <w:rFonts w:hint="cs"/>
          <w:rtl/>
        </w:rPr>
        <w:t>והיא</w:t>
      </w:r>
      <w:r w:rsidRPr="00470688">
        <w:rPr>
          <w:rtl/>
        </w:rPr>
        <w:t xml:space="preserve"> מקובלת גם על יחידת התמיכות במשרד המשפטים.</w:t>
      </w:r>
      <w:r w:rsidRPr="00470688">
        <w:rPr>
          <w:rFonts w:hint="cs"/>
          <w:rtl/>
        </w:rPr>
        <w:t xml:space="preserve"> </w:t>
      </w:r>
    </w:p>
    <w:p w:rsidR="00680F55" w:rsidRPr="00470688" w:rsidP="00680F55">
      <w:pPr>
        <w:spacing w:line="269" w:lineRule="auto"/>
        <w:ind w:left="-567"/>
        <w:rPr>
          <w:szCs w:val="20"/>
          <w:rtl/>
        </w:rPr>
      </w:pPr>
    </w:p>
    <w:p w:rsidR="00680F55" w:rsidRPr="00470688" w:rsidP="00680F55">
      <w:pPr>
        <w:spacing w:line="269" w:lineRule="auto"/>
        <w:rPr>
          <w:rFonts w:eastAsiaTheme="majorEastAsia"/>
          <w:bCs/>
          <w:szCs w:val="28"/>
          <w:u w:val="single"/>
          <w:rtl/>
        </w:rPr>
      </w:pPr>
      <w:r w:rsidRPr="00470688">
        <w:rPr>
          <w:rFonts w:eastAsiaTheme="majorEastAsia" w:hint="cs"/>
          <w:bCs/>
          <w:szCs w:val="28"/>
          <w:u w:val="single"/>
          <w:rtl/>
        </w:rPr>
        <w:t>מועד אישור הדוחות הכספיים</w:t>
      </w:r>
    </w:p>
    <w:p w:rsidR="00680F55" w:rsidP="00680F55">
      <w:pPr>
        <w:pStyle w:val="a"/>
        <w:rPr>
          <w:rtl/>
        </w:rPr>
      </w:pPr>
    </w:p>
    <w:p w:rsidR="00680F55" w:rsidRPr="00470688" w:rsidP="00680F55">
      <w:pPr>
        <w:spacing w:line="269" w:lineRule="auto"/>
        <w:rPr>
          <w:rtl/>
        </w:rPr>
      </w:pPr>
      <w:r w:rsidRPr="00470688">
        <w:rPr>
          <w:rFonts w:hint="cs"/>
          <w:rtl/>
        </w:rPr>
        <w:t>ה</w:t>
      </w:r>
      <w:r w:rsidRPr="00470688">
        <w:rPr>
          <w:rtl/>
        </w:rPr>
        <w:t>חוק להסדר ההימורים בספורט</w:t>
      </w:r>
      <w:r w:rsidRPr="00470688">
        <w:rPr>
          <w:rFonts w:hint="cs"/>
          <w:rtl/>
        </w:rPr>
        <w:t xml:space="preserve"> ק</w:t>
      </w:r>
      <w:r>
        <w:rPr>
          <w:rFonts w:hint="cs"/>
          <w:rtl/>
        </w:rPr>
        <w:t>ו</w:t>
      </w:r>
      <w:r w:rsidRPr="00470688">
        <w:rPr>
          <w:rFonts w:hint="cs"/>
          <w:rtl/>
        </w:rPr>
        <w:t>בע</w:t>
      </w:r>
      <w:r>
        <w:rPr>
          <w:vertAlign w:val="superscript"/>
          <w:rtl/>
        </w:rPr>
        <w:footnoteReference w:id="43"/>
      </w:r>
      <w:r w:rsidRPr="00470688">
        <w:rPr>
          <w:rFonts w:hint="cs"/>
          <w:rtl/>
        </w:rPr>
        <w:t xml:space="preserve"> כי </w:t>
      </w:r>
      <w:r w:rsidRPr="00470688">
        <w:rPr>
          <w:rtl/>
        </w:rPr>
        <w:t xml:space="preserve">דוחות כספיים </w:t>
      </w:r>
      <w:r w:rsidRPr="00470688">
        <w:rPr>
          <w:rFonts w:hint="cs"/>
          <w:rtl/>
        </w:rPr>
        <w:t>ה</w:t>
      </w:r>
      <w:r w:rsidRPr="00470688">
        <w:rPr>
          <w:rtl/>
        </w:rPr>
        <w:t xml:space="preserve">שנתיים </w:t>
      </w:r>
      <w:r w:rsidRPr="00470688">
        <w:rPr>
          <w:rFonts w:hint="cs"/>
          <w:rtl/>
        </w:rPr>
        <w:t>וה</w:t>
      </w:r>
      <w:r w:rsidRPr="00470688">
        <w:rPr>
          <w:rtl/>
        </w:rPr>
        <w:t xml:space="preserve">מבוקרים בידי רואה החשבון המבקר של </w:t>
      </w:r>
      <w:r w:rsidRPr="00470688">
        <w:rPr>
          <w:rFonts w:hint="cs"/>
          <w:rtl/>
        </w:rPr>
        <w:t>הטוטו</w:t>
      </w:r>
      <w:r w:rsidRPr="00470688">
        <w:rPr>
          <w:rtl/>
        </w:rPr>
        <w:t xml:space="preserve"> </w:t>
      </w:r>
      <w:r w:rsidRPr="00470688">
        <w:rPr>
          <w:rFonts w:hint="cs"/>
          <w:rtl/>
        </w:rPr>
        <w:t>יוגשו לשרים</w:t>
      </w:r>
      <w:r>
        <w:rPr>
          <w:vertAlign w:val="superscript"/>
          <w:rtl/>
        </w:rPr>
        <w:footnoteReference w:id="44"/>
      </w:r>
      <w:r w:rsidRPr="00470688">
        <w:rPr>
          <w:rtl/>
        </w:rPr>
        <w:t xml:space="preserve"> לא יאוחר משלושה חודשים מתום כל שנת כספים</w:t>
      </w:r>
      <w:r w:rsidRPr="00470688">
        <w:rPr>
          <w:rFonts w:hint="cs"/>
          <w:rtl/>
        </w:rPr>
        <w:t xml:space="preserve">. </w:t>
      </w:r>
    </w:p>
    <w:p w:rsidR="00680F55" w:rsidP="00680F55">
      <w:pPr>
        <w:pStyle w:val="a"/>
        <w:rPr>
          <w:rtl/>
        </w:rPr>
      </w:pPr>
    </w:p>
    <w:p w:rsidR="00680F55" w:rsidRPr="00212F5C" w:rsidP="00680F55">
      <w:pPr>
        <w:spacing w:line="269" w:lineRule="auto"/>
        <w:rPr>
          <w:rtl/>
        </w:rPr>
      </w:pPr>
      <w:r w:rsidRPr="00470688">
        <w:rPr>
          <w:rtl/>
        </w:rPr>
        <w:t xml:space="preserve">נמצא כי בשנים האחרונות נמסרו דוחותיו </w:t>
      </w:r>
      <w:r w:rsidRPr="00212F5C">
        <w:rPr>
          <w:rtl/>
        </w:rPr>
        <w:t xml:space="preserve">הכספיים של </w:t>
      </w:r>
      <w:r w:rsidRPr="00212F5C">
        <w:rPr>
          <w:rFonts w:hint="cs"/>
          <w:rtl/>
        </w:rPr>
        <w:t xml:space="preserve">הטוטו </w:t>
      </w:r>
      <w:r w:rsidRPr="00212F5C">
        <w:rPr>
          <w:rtl/>
        </w:rPr>
        <w:t xml:space="preserve">לעיון </w:t>
      </w:r>
      <w:r w:rsidRPr="00212F5C">
        <w:rPr>
          <w:rFonts w:hint="cs"/>
          <w:rtl/>
        </w:rPr>
        <w:t>מליאת המועצה</w:t>
      </w:r>
      <w:r w:rsidRPr="00212F5C">
        <w:rPr>
          <w:rtl/>
        </w:rPr>
        <w:t xml:space="preserve"> ול</w:t>
      </w:r>
      <w:r w:rsidRPr="00212F5C">
        <w:rPr>
          <w:rFonts w:hint="cs"/>
          <w:rtl/>
        </w:rPr>
        <w:t xml:space="preserve">קבלת </w:t>
      </w:r>
      <w:r w:rsidRPr="00212F5C">
        <w:rPr>
          <w:rtl/>
        </w:rPr>
        <w:t>אישור</w:t>
      </w:r>
      <w:r w:rsidRPr="00212F5C">
        <w:rPr>
          <w:rFonts w:hint="cs"/>
          <w:rtl/>
        </w:rPr>
        <w:t xml:space="preserve">ה במועדים </w:t>
      </w:r>
      <w:r>
        <w:rPr>
          <w:rFonts w:hint="cs"/>
          <w:rtl/>
        </w:rPr>
        <w:t>אלה</w:t>
      </w:r>
      <w:r w:rsidRPr="00212F5C">
        <w:rPr>
          <w:rtl/>
        </w:rPr>
        <w:t xml:space="preserve">: </w:t>
      </w:r>
      <w:r>
        <w:rPr>
          <w:rFonts w:hint="cs"/>
          <w:rtl/>
        </w:rPr>
        <w:t>ה</w:t>
      </w:r>
      <w:r w:rsidRPr="00212F5C">
        <w:rPr>
          <w:rtl/>
        </w:rPr>
        <w:t xml:space="preserve">דוחות כספיים לשנת </w:t>
      </w:r>
      <w:r w:rsidRPr="00212F5C">
        <w:rPr>
          <w:rFonts w:hint="cs"/>
          <w:rtl/>
        </w:rPr>
        <w:t>2016</w:t>
      </w:r>
      <w:r w:rsidRPr="00212F5C">
        <w:rPr>
          <w:rtl/>
        </w:rPr>
        <w:t xml:space="preserve"> </w:t>
      </w:r>
      <w:r w:rsidRPr="00212F5C">
        <w:rPr>
          <w:rFonts w:hint="cs"/>
          <w:rtl/>
        </w:rPr>
        <w:t>אושרו ונחתמו</w:t>
      </w:r>
      <w:r>
        <w:rPr>
          <w:rFonts w:hint="cs"/>
          <w:rtl/>
        </w:rPr>
        <w:t xml:space="preserve"> </w:t>
      </w:r>
      <w:r w:rsidRPr="00212F5C">
        <w:rPr>
          <w:rFonts w:hint="cs"/>
          <w:rtl/>
        </w:rPr>
        <w:t>ביוני</w:t>
      </w:r>
      <w:r w:rsidRPr="00212F5C">
        <w:rPr>
          <w:rtl/>
        </w:rPr>
        <w:t xml:space="preserve"> 201</w:t>
      </w:r>
      <w:r w:rsidRPr="00212F5C">
        <w:rPr>
          <w:rFonts w:hint="cs"/>
          <w:rtl/>
        </w:rPr>
        <w:t>7</w:t>
      </w:r>
      <w:r w:rsidRPr="00212F5C">
        <w:rPr>
          <w:rtl/>
        </w:rPr>
        <w:t xml:space="preserve">, </w:t>
      </w:r>
      <w:r w:rsidRPr="00212F5C">
        <w:rPr>
          <w:rFonts w:hint="cs"/>
          <w:rtl/>
        </w:rPr>
        <w:t>ו</w:t>
      </w:r>
      <w:r>
        <w:rPr>
          <w:rFonts w:hint="cs"/>
          <w:rtl/>
        </w:rPr>
        <w:t>ה</w:t>
      </w:r>
      <w:r w:rsidRPr="00212F5C">
        <w:rPr>
          <w:rtl/>
        </w:rPr>
        <w:t xml:space="preserve">דוחות </w:t>
      </w:r>
      <w:r>
        <w:rPr>
          <w:rFonts w:hint="cs"/>
          <w:rtl/>
        </w:rPr>
        <w:t>ה</w:t>
      </w:r>
      <w:r w:rsidRPr="00212F5C">
        <w:rPr>
          <w:rtl/>
        </w:rPr>
        <w:t xml:space="preserve">כספיים לשנת </w:t>
      </w:r>
      <w:r w:rsidRPr="00212F5C">
        <w:rPr>
          <w:rFonts w:hint="cs"/>
          <w:rtl/>
        </w:rPr>
        <w:t>2017</w:t>
      </w:r>
      <w:r w:rsidRPr="00212F5C">
        <w:rPr>
          <w:rtl/>
        </w:rPr>
        <w:t xml:space="preserve"> </w:t>
      </w:r>
      <w:r w:rsidRPr="00212F5C">
        <w:rPr>
          <w:rFonts w:hint="cs"/>
          <w:rtl/>
        </w:rPr>
        <w:t>אושרו ונחתמו במאי 2018</w:t>
      </w:r>
      <w:r w:rsidRPr="00212F5C">
        <w:rPr>
          <w:rtl/>
        </w:rPr>
        <w:t xml:space="preserve">. </w:t>
      </w:r>
    </w:p>
    <w:p w:rsidR="00680F55" w:rsidP="00680F55">
      <w:pPr>
        <w:pStyle w:val="a"/>
        <w:rPr>
          <w:rtl/>
        </w:rPr>
      </w:pPr>
    </w:p>
    <w:p w:rsidR="00680F55" w:rsidRPr="00212F5C" w:rsidP="00680F55">
      <w:pPr>
        <w:spacing w:line="269" w:lineRule="auto"/>
        <w:rPr>
          <w:rFonts w:eastAsiaTheme="majorEastAsia"/>
          <w:bCs/>
          <w:spacing w:val="40"/>
          <w:rtl/>
        </w:rPr>
      </w:pPr>
      <w:r w:rsidRPr="00212F5C">
        <w:rPr>
          <w:rFonts w:hint="eastAsia"/>
          <w:b/>
          <w:bCs/>
          <w:rtl/>
        </w:rPr>
        <w:t>על</w:t>
      </w:r>
      <w:r w:rsidRPr="00212F5C">
        <w:rPr>
          <w:b/>
          <w:bCs/>
          <w:rtl/>
        </w:rPr>
        <w:t xml:space="preserve"> </w:t>
      </w:r>
      <w:r w:rsidRPr="00212F5C">
        <w:rPr>
          <w:rFonts w:hint="eastAsia"/>
          <w:b/>
          <w:bCs/>
          <w:rtl/>
        </w:rPr>
        <w:t>הטוטו</w:t>
      </w:r>
      <w:r w:rsidRPr="00212F5C">
        <w:rPr>
          <w:b/>
          <w:bCs/>
          <w:rtl/>
        </w:rPr>
        <w:t xml:space="preserve"> </w:t>
      </w:r>
      <w:r w:rsidRPr="00212F5C">
        <w:rPr>
          <w:rFonts w:hint="eastAsia"/>
          <w:b/>
          <w:bCs/>
          <w:rtl/>
        </w:rPr>
        <w:t>להקפיד</w:t>
      </w:r>
      <w:r w:rsidRPr="00212F5C">
        <w:rPr>
          <w:b/>
          <w:bCs/>
          <w:rtl/>
        </w:rPr>
        <w:t xml:space="preserve"> </w:t>
      </w:r>
      <w:r w:rsidRPr="00212F5C">
        <w:rPr>
          <w:rFonts w:hint="eastAsia"/>
          <w:b/>
          <w:bCs/>
          <w:rtl/>
        </w:rPr>
        <w:t>לאשר</w:t>
      </w:r>
      <w:r w:rsidRPr="00212F5C">
        <w:rPr>
          <w:b/>
          <w:bCs/>
          <w:rtl/>
        </w:rPr>
        <w:t xml:space="preserve"> </w:t>
      </w:r>
      <w:r w:rsidRPr="00212F5C">
        <w:rPr>
          <w:rFonts w:hint="eastAsia"/>
          <w:b/>
          <w:bCs/>
          <w:rtl/>
        </w:rPr>
        <w:t>ולהגיש</w:t>
      </w:r>
      <w:r w:rsidRPr="00212F5C">
        <w:rPr>
          <w:b/>
          <w:bCs/>
          <w:rtl/>
        </w:rPr>
        <w:t xml:space="preserve"> </w:t>
      </w:r>
      <w:r w:rsidRPr="00212F5C">
        <w:rPr>
          <w:rFonts w:hint="eastAsia"/>
          <w:b/>
          <w:bCs/>
          <w:rtl/>
        </w:rPr>
        <w:t>הדוחות</w:t>
      </w:r>
      <w:r w:rsidRPr="00212F5C">
        <w:rPr>
          <w:b/>
          <w:bCs/>
          <w:rtl/>
        </w:rPr>
        <w:t xml:space="preserve"> </w:t>
      </w:r>
      <w:r w:rsidRPr="00212F5C">
        <w:rPr>
          <w:rFonts w:hint="eastAsia"/>
          <w:b/>
          <w:bCs/>
          <w:rtl/>
        </w:rPr>
        <w:t>הכספיים</w:t>
      </w:r>
      <w:r w:rsidRPr="00212F5C">
        <w:rPr>
          <w:b/>
          <w:bCs/>
          <w:rtl/>
        </w:rPr>
        <w:t xml:space="preserve"> </w:t>
      </w:r>
      <w:r w:rsidRPr="00212F5C">
        <w:rPr>
          <w:rFonts w:hint="eastAsia"/>
          <w:b/>
          <w:bCs/>
          <w:rtl/>
        </w:rPr>
        <w:t>בתוך</w:t>
      </w:r>
      <w:r w:rsidRPr="00212F5C">
        <w:rPr>
          <w:b/>
          <w:bCs/>
          <w:rtl/>
        </w:rPr>
        <w:t xml:space="preserve"> 3 חודשים מתום </w:t>
      </w:r>
      <w:r w:rsidRPr="00212F5C">
        <w:rPr>
          <w:rFonts w:hint="eastAsia"/>
          <w:b/>
          <w:bCs/>
          <w:rtl/>
        </w:rPr>
        <w:t>שנת</w:t>
      </w:r>
      <w:r w:rsidRPr="00212F5C">
        <w:rPr>
          <w:b/>
          <w:bCs/>
          <w:rtl/>
        </w:rPr>
        <w:t xml:space="preserve"> </w:t>
      </w:r>
      <w:r w:rsidRPr="00212F5C">
        <w:rPr>
          <w:rFonts w:hint="eastAsia"/>
          <w:b/>
          <w:bCs/>
          <w:rtl/>
        </w:rPr>
        <w:t>הכספים</w:t>
      </w:r>
      <w:r w:rsidRPr="00212F5C">
        <w:rPr>
          <w:b/>
          <w:bCs/>
          <w:rtl/>
        </w:rPr>
        <w:t xml:space="preserve">, </w:t>
      </w:r>
      <w:r w:rsidRPr="00212F5C">
        <w:rPr>
          <w:rFonts w:hint="eastAsia"/>
          <w:b/>
          <w:bCs/>
          <w:rtl/>
        </w:rPr>
        <w:t>בהתאם</w:t>
      </w:r>
      <w:r w:rsidRPr="00212F5C">
        <w:rPr>
          <w:b/>
          <w:bCs/>
          <w:rtl/>
        </w:rPr>
        <w:t xml:space="preserve"> </w:t>
      </w:r>
      <w:r w:rsidRPr="00212F5C">
        <w:rPr>
          <w:rFonts w:hint="eastAsia"/>
          <w:b/>
          <w:bCs/>
          <w:rtl/>
        </w:rPr>
        <w:t>לחוק</w:t>
      </w:r>
      <w:r w:rsidRPr="00F77AB6">
        <w:rPr>
          <w:rtl/>
        </w:rPr>
        <w:t xml:space="preserve"> </w:t>
      </w:r>
      <w:r w:rsidRPr="00F77AB6">
        <w:rPr>
          <w:b/>
          <w:bCs/>
          <w:rtl/>
        </w:rPr>
        <w:t>להסדר ההימורים בספורט</w:t>
      </w:r>
      <w:r w:rsidRPr="00212F5C">
        <w:rPr>
          <w:b/>
          <w:bCs/>
          <w:rtl/>
        </w:rPr>
        <w:t>.</w:t>
      </w:r>
    </w:p>
    <w:p w:rsidR="00680F55" w:rsidP="00680F55">
      <w:pPr>
        <w:jc w:val="center"/>
        <w:rPr>
          <w:rtl/>
        </w:rPr>
      </w:pPr>
      <w:bookmarkStart w:id="23" w:name="_Toc40098978"/>
    </w:p>
    <w:p w:rsidR="00680F55" w:rsidP="00680F55">
      <w:pPr>
        <w:jc w:val="center"/>
        <w:rPr>
          <w:rtl/>
        </w:rPr>
      </w:pPr>
      <w:r>
        <w:rPr>
          <w:rtl/>
        </w:rPr>
        <w:br w:type="page"/>
      </w:r>
    </w:p>
    <w:p w:rsidR="00680F55" w:rsidRPr="00212F5C" w:rsidP="00680F55">
      <w:pPr>
        <w:keepNext/>
        <w:keepLines/>
        <w:spacing w:line="269" w:lineRule="auto"/>
        <w:outlineLvl w:val="2"/>
        <w:rPr>
          <w:rFonts w:eastAsiaTheme="majorEastAsia"/>
          <w:bCs/>
          <w:szCs w:val="28"/>
          <w:u w:val="single"/>
          <w:rtl/>
        </w:rPr>
      </w:pPr>
      <w:r w:rsidRPr="00212F5C">
        <w:rPr>
          <w:rFonts w:eastAsiaTheme="majorEastAsia" w:hint="cs"/>
          <w:bCs/>
          <w:szCs w:val="28"/>
          <w:u w:val="single"/>
          <w:rtl/>
        </w:rPr>
        <w:t>אשור הצעות תקציב הטוטו לשנים 2011 - 2018</w:t>
      </w:r>
      <w:bookmarkEnd w:id="23"/>
    </w:p>
    <w:p w:rsidR="00680F55" w:rsidP="00680F55">
      <w:pPr>
        <w:pStyle w:val="a"/>
        <w:rPr>
          <w:rtl/>
        </w:rPr>
      </w:pPr>
    </w:p>
    <w:p w:rsidR="00680F55" w:rsidRPr="00470688" w:rsidP="00680F55">
      <w:pPr>
        <w:spacing w:line="269" w:lineRule="auto"/>
        <w:rPr>
          <w:rtl/>
        </w:rPr>
      </w:pPr>
      <w:r w:rsidRPr="00470688">
        <w:rPr>
          <w:rFonts w:hint="cs"/>
          <w:rtl/>
        </w:rPr>
        <w:t>על פי תקנות המועצה</w:t>
      </w:r>
      <w:r>
        <w:rPr>
          <w:vertAlign w:val="superscript"/>
          <w:rtl/>
        </w:rPr>
        <w:footnoteReference w:id="45"/>
      </w:r>
      <w:r w:rsidRPr="00470688">
        <w:rPr>
          <w:rFonts w:hint="cs"/>
          <w:rtl/>
        </w:rPr>
        <w:t>, הצעת תקציב תוגש לאישור השרים לפחות חודשיים לפני תחילתה של שנת התקציב. לאחר הקמת המועצה הלאומית לספורט בשנת 2011, נקבע שיש להעביר את</w:t>
      </w:r>
      <w:r w:rsidRPr="00470688">
        <w:rPr>
          <w:rtl/>
        </w:rPr>
        <w:t xml:space="preserve"> פרק </w:t>
      </w:r>
      <w:r w:rsidRPr="00470688">
        <w:rPr>
          <w:rFonts w:hint="cs"/>
          <w:rtl/>
        </w:rPr>
        <w:t>חלוקת הכספים</w:t>
      </w:r>
      <w:r w:rsidRPr="00470688">
        <w:rPr>
          <w:rtl/>
        </w:rPr>
        <w:t xml:space="preserve"> לספורט</w:t>
      </w:r>
      <w:r w:rsidRPr="00470688">
        <w:rPr>
          <w:rFonts w:hint="cs"/>
          <w:rtl/>
        </w:rPr>
        <w:t xml:space="preserve"> </w:t>
      </w:r>
      <w:r w:rsidRPr="00470688">
        <w:rPr>
          <w:rtl/>
        </w:rPr>
        <w:t>ל</w:t>
      </w:r>
      <w:r>
        <w:rPr>
          <w:rFonts w:hint="cs"/>
          <w:rtl/>
        </w:rPr>
        <w:t>ידי ה</w:t>
      </w:r>
      <w:r w:rsidRPr="00470688">
        <w:rPr>
          <w:rtl/>
        </w:rPr>
        <w:t xml:space="preserve">מועצה הלאומית לספורט, </w:t>
      </w:r>
      <w:r>
        <w:rPr>
          <w:rFonts w:hint="cs"/>
          <w:rtl/>
        </w:rPr>
        <w:t xml:space="preserve">כדי </w:t>
      </w:r>
      <w:r w:rsidRPr="00470688">
        <w:rPr>
          <w:rtl/>
        </w:rPr>
        <w:t>שתקבע את סכומי החלוקה</w:t>
      </w:r>
      <w:r w:rsidRPr="00470688">
        <w:rPr>
          <w:rFonts w:hint="cs"/>
          <w:rtl/>
        </w:rPr>
        <w:t>.</w:t>
      </w:r>
      <w:r w:rsidRPr="00470688">
        <w:rPr>
          <w:rtl/>
        </w:rPr>
        <w:t xml:space="preserve"> </w:t>
      </w:r>
      <w:r>
        <w:rPr>
          <w:rFonts w:hint="cs"/>
          <w:rtl/>
        </w:rPr>
        <w:t>ה</w:t>
      </w:r>
      <w:r w:rsidRPr="00470688">
        <w:rPr>
          <w:rtl/>
        </w:rPr>
        <w:t>חוק להסדר ההימורים בספורט</w:t>
      </w:r>
      <w:r w:rsidRPr="00470688">
        <w:rPr>
          <w:rFonts w:hint="cs"/>
          <w:rtl/>
        </w:rPr>
        <w:t xml:space="preserve"> קבע כי הטוטו </w:t>
      </w:r>
      <w:r w:rsidRPr="00470688">
        <w:rPr>
          <w:rtl/>
        </w:rPr>
        <w:t xml:space="preserve">לא </w:t>
      </w:r>
      <w:r w:rsidRPr="00470688">
        <w:rPr>
          <w:rFonts w:hint="cs"/>
          <w:rtl/>
        </w:rPr>
        <w:t>יוציא</w:t>
      </w:r>
      <w:r w:rsidRPr="00470688">
        <w:rPr>
          <w:rtl/>
        </w:rPr>
        <w:t xml:space="preserve"> כספים אלא בהתאם לתקציב </w:t>
      </w:r>
      <w:r w:rsidRPr="00470688">
        <w:rPr>
          <w:rFonts w:hint="cs"/>
          <w:rtl/>
        </w:rPr>
        <w:t xml:space="preserve">שיאשרו </w:t>
      </w:r>
      <w:r w:rsidRPr="00470688">
        <w:rPr>
          <w:rtl/>
        </w:rPr>
        <w:t xml:space="preserve">השרים </w:t>
      </w:r>
      <w:r w:rsidRPr="00470688">
        <w:rPr>
          <w:rFonts w:hint="cs"/>
          <w:rtl/>
        </w:rPr>
        <w:t>ו</w:t>
      </w:r>
      <w:r w:rsidRPr="00470688">
        <w:rPr>
          <w:rtl/>
        </w:rPr>
        <w:t>ועדת הכספים של הכנסת</w:t>
      </w:r>
      <w:r w:rsidRPr="00470688">
        <w:rPr>
          <w:rFonts w:hint="cs"/>
          <w:rtl/>
        </w:rPr>
        <w:t xml:space="preserve"> (להלן - ועדת הכספים)</w:t>
      </w:r>
      <w:r w:rsidRPr="00470688">
        <w:rPr>
          <w:rtl/>
        </w:rPr>
        <w:t>.</w:t>
      </w:r>
      <w:r w:rsidRPr="00470688">
        <w:rPr>
          <w:rFonts w:hint="cs"/>
          <w:rtl/>
        </w:rPr>
        <w:t xml:space="preserve"> חוק יסודות התקציב מחייב </w:t>
      </w:r>
      <w:r>
        <w:rPr>
          <w:rFonts w:hint="cs"/>
          <w:rtl/>
        </w:rPr>
        <w:t xml:space="preserve">את </w:t>
      </w:r>
      <w:r w:rsidRPr="00470688">
        <w:rPr>
          <w:rFonts w:hint="cs"/>
          <w:rtl/>
        </w:rPr>
        <w:t xml:space="preserve">אישור </w:t>
      </w:r>
      <w:r>
        <w:rPr>
          <w:rFonts w:hint="cs"/>
          <w:rtl/>
        </w:rPr>
        <w:t>ה</w:t>
      </w:r>
      <w:r w:rsidRPr="00470688">
        <w:rPr>
          <w:rFonts w:hint="cs"/>
          <w:rtl/>
        </w:rPr>
        <w:t xml:space="preserve">תקציב לפני תחילת השנה. </w:t>
      </w:r>
    </w:p>
    <w:p w:rsidR="00680F55" w:rsidP="00680F55">
      <w:pPr>
        <w:pStyle w:val="a"/>
        <w:rPr>
          <w:rtl/>
        </w:rPr>
      </w:pPr>
    </w:p>
    <w:p w:rsidR="00680F55" w:rsidRPr="00470688" w:rsidP="00680F55">
      <w:pPr>
        <w:spacing w:line="269" w:lineRule="auto"/>
        <w:rPr>
          <w:rtl/>
        </w:rPr>
      </w:pPr>
      <w:r w:rsidRPr="00470688">
        <w:rPr>
          <w:rFonts w:hint="cs"/>
          <w:rtl/>
        </w:rPr>
        <w:t xml:space="preserve">משרד מבקר המדינה בדק את תהליך אישור הצעות התקציב של הטוטו. להלן בלוח </w:t>
      </w:r>
      <w:r>
        <w:rPr>
          <w:rFonts w:hint="cs"/>
          <w:rtl/>
        </w:rPr>
        <w:t>27</w:t>
      </w:r>
      <w:r w:rsidRPr="00470688">
        <w:rPr>
          <w:rFonts w:hint="cs"/>
          <w:rtl/>
        </w:rPr>
        <w:t xml:space="preserve"> </w:t>
      </w:r>
      <w:r w:rsidRPr="00470688">
        <w:rPr>
          <w:rtl/>
        </w:rPr>
        <w:t>איחורים</w:t>
      </w:r>
      <w:r>
        <w:rPr>
          <w:rFonts w:hint="cs"/>
          <w:rtl/>
        </w:rPr>
        <w:t>,</w:t>
      </w:r>
      <w:r w:rsidRPr="00470688">
        <w:rPr>
          <w:rtl/>
        </w:rPr>
        <w:t xml:space="preserve"> </w:t>
      </w:r>
      <w:r w:rsidRPr="00F77AB6">
        <w:rPr>
          <w:rtl/>
        </w:rPr>
        <w:t>ביחס לנדרש בתקנות</w:t>
      </w:r>
      <w:r>
        <w:rPr>
          <w:rFonts w:hint="cs"/>
          <w:rtl/>
        </w:rPr>
        <w:t>,</w:t>
      </w:r>
      <w:r w:rsidRPr="00F77AB6">
        <w:rPr>
          <w:rtl/>
        </w:rPr>
        <w:t xml:space="preserve"> </w:t>
      </w:r>
      <w:r w:rsidRPr="00470688">
        <w:rPr>
          <w:rtl/>
        </w:rPr>
        <w:t xml:space="preserve">בהגשת </w:t>
      </w:r>
      <w:r w:rsidRPr="00470688">
        <w:rPr>
          <w:rFonts w:hint="cs"/>
          <w:rtl/>
        </w:rPr>
        <w:t xml:space="preserve">הצעת </w:t>
      </w:r>
      <w:r w:rsidRPr="00470688">
        <w:rPr>
          <w:rtl/>
        </w:rPr>
        <w:t>תקציב הטוטו לאישור ועדת הכספים שבכנסת ולמשרד הספורט</w:t>
      </w:r>
      <w:r w:rsidRPr="00470688">
        <w:rPr>
          <w:rFonts w:hint="cs"/>
          <w:rtl/>
        </w:rPr>
        <w:t xml:space="preserve"> בשנים 2011 עד 2018. </w:t>
      </w:r>
    </w:p>
    <w:p w:rsidR="00680F55" w:rsidRPr="00470688" w:rsidP="00680F55">
      <w:pPr>
        <w:spacing w:line="269" w:lineRule="auto"/>
        <w:rPr>
          <w:rtl/>
        </w:rPr>
      </w:pPr>
    </w:p>
    <w:p w:rsidR="00680F55" w:rsidRPr="00470688" w:rsidP="00680F55">
      <w:pPr>
        <w:spacing w:line="269" w:lineRule="auto"/>
        <w:ind w:left="-1"/>
        <w:jc w:val="center"/>
        <w:rPr>
          <w:b/>
          <w:bCs/>
          <w:sz w:val="24"/>
          <w:rtl/>
        </w:rPr>
      </w:pPr>
      <w:r w:rsidRPr="00470688">
        <w:rPr>
          <w:rFonts w:hint="eastAsia"/>
          <w:b/>
          <w:bCs/>
          <w:sz w:val="24"/>
          <w:rtl/>
        </w:rPr>
        <w:t>לוח</w:t>
      </w:r>
      <w:r w:rsidRPr="00470688">
        <w:rPr>
          <w:rFonts w:hint="cs"/>
          <w:b/>
          <w:bCs/>
          <w:sz w:val="24"/>
          <w:rtl/>
        </w:rPr>
        <w:t xml:space="preserve"> </w:t>
      </w:r>
      <w:r>
        <w:rPr>
          <w:rFonts w:hint="cs"/>
          <w:b/>
          <w:bCs/>
          <w:sz w:val="24"/>
          <w:rtl/>
        </w:rPr>
        <w:t>27</w:t>
      </w:r>
      <w:r w:rsidRPr="00470688">
        <w:rPr>
          <w:rFonts w:hint="cs"/>
          <w:b/>
          <w:bCs/>
          <w:sz w:val="24"/>
          <w:rtl/>
        </w:rPr>
        <w:t xml:space="preserve">: </w:t>
      </w:r>
      <w:r>
        <w:rPr>
          <w:rFonts w:hint="cs"/>
          <w:b/>
          <w:bCs/>
          <w:sz w:val="24"/>
          <w:rtl/>
        </w:rPr>
        <w:t>מועדי</w:t>
      </w:r>
      <w:r w:rsidRPr="00470688">
        <w:rPr>
          <w:b/>
          <w:bCs/>
          <w:sz w:val="24"/>
          <w:rtl/>
        </w:rPr>
        <w:t xml:space="preserve"> </w:t>
      </w:r>
      <w:r w:rsidRPr="00470688">
        <w:rPr>
          <w:rFonts w:hint="eastAsia"/>
          <w:b/>
          <w:bCs/>
          <w:sz w:val="24"/>
          <w:rtl/>
        </w:rPr>
        <w:t>בהגשת</w:t>
      </w:r>
      <w:r w:rsidRPr="00470688">
        <w:rPr>
          <w:b/>
          <w:bCs/>
          <w:sz w:val="24"/>
          <w:rtl/>
        </w:rPr>
        <w:t xml:space="preserve"> </w:t>
      </w:r>
      <w:r w:rsidRPr="00470688">
        <w:rPr>
          <w:rFonts w:hint="cs"/>
          <w:b/>
          <w:bCs/>
          <w:sz w:val="24"/>
          <w:rtl/>
        </w:rPr>
        <w:t xml:space="preserve">הצעת </w:t>
      </w:r>
      <w:r w:rsidRPr="00470688">
        <w:rPr>
          <w:rFonts w:hint="eastAsia"/>
          <w:b/>
          <w:bCs/>
          <w:sz w:val="24"/>
          <w:rtl/>
        </w:rPr>
        <w:t>תקציב</w:t>
      </w:r>
      <w:r w:rsidRPr="00470688">
        <w:rPr>
          <w:b/>
          <w:bCs/>
          <w:sz w:val="24"/>
          <w:rtl/>
        </w:rPr>
        <w:t xml:space="preserve"> </w:t>
      </w:r>
      <w:r w:rsidRPr="00470688">
        <w:rPr>
          <w:rFonts w:hint="eastAsia"/>
          <w:b/>
          <w:bCs/>
          <w:sz w:val="24"/>
          <w:rtl/>
        </w:rPr>
        <w:t>הטוטו</w:t>
      </w:r>
      <w:r w:rsidRPr="00470688">
        <w:rPr>
          <w:b/>
          <w:bCs/>
          <w:sz w:val="24"/>
          <w:rtl/>
        </w:rPr>
        <w:t xml:space="preserve"> </w:t>
      </w:r>
      <w:r w:rsidRPr="00470688">
        <w:rPr>
          <w:rFonts w:hint="eastAsia"/>
          <w:b/>
          <w:bCs/>
          <w:sz w:val="24"/>
          <w:rtl/>
        </w:rPr>
        <w:t>לאישור</w:t>
      </w:r>
      <w:r w:rsidRPr="00470688">
        <w:rPr>
          <w:b/>
          <w:bCs/>
          <w:sz w:val="24"/>
          <w:rtl/>
        </w:rPr>
        <w:t xml:space="preserve"> </w:t>
      </w:r>
      <w:r w:rsidRPr="00470688">
        <w:rPr>
          <w:rFonts w:hint="eastAsia"/>
          <w:b/>
          <w:bCs/>
          <w:sz w:val="24"/>
          <w:rtl/>
        </w:rPr>
        <w:t>ועדת</w:t>
      </w:r>
      <w:r w:rsidRPr="00470688">
        <w:rPr>
          <w:b/>
          <w:bCs/>
          <w:sz w:val="24"/>
          <w:rtl/>
        </w:rPr>
        <w:t xml:space="preserve"> </w:t>
      </w:r>
      <w:r w:rsidRPr="00470688">
        <w:rPr>
          <w:rFonts w:hint="eastAsia"/>
          <w:b/>
          <w:bCs/>
          <w:sz w:val="24"/>
          <w:rtl/>
        </w:rPr>
        <w:t>הכספים</w:t>
      </w:r>
      <w:r w:rsidRPr="00470688">
        <w:rPr>
          <w:b/>
          <w:bCs/>
          <w:sz w:val="24"/>
          <w:rtl/>
        </w:rPr>
        <w:t xml:space="preserve"> </w:t>
      </w:r>
      <w:r w:rsidRPr="00470688">
        <w:rPr>
          <w:rFonts w:hint="eastAsia"/>
          <w:b/>
          <w:bCs/>
          <w:sz w:val="24"/>
          <w:rtl/>
        </w:rPr>
        <w:t>שבכנסת</w:t>
      </w:r>
      <w:r w:rsidRPr="00470688">
        <w:rPr>
          <w:rFonts w:hint="cs"/>
          <w:b/>
          <w:bCs/>
          <w:sz w:val="24"/>
          <w:rtl/>
        </w:rPr>
        <w:t xml:space="preserve"> ולמשרד הספורט, בשנים 2011 עד 2018</w:t>
      </w:r>
    </w:p>
    <w:tbl>
      <w:tblPr>
        <w:tblStyle w:val="TableGrid"/>
        <w:bidiVisual/>
        <w:tblW w:w="0" w:type="auto"/>
        <w:tblInd w:w="108" w:type="dxa"/>
        <w:tblLook w:val="04A0"/>
      </w:tblPr>
      <w:tblGrid>
        <w:gridCol w:w="1585"/>
        <w:gridCol w:w="1303"/>
        <w:gridCol w:w="1303"/>
        <w:gridCol w:w="1304"/>
        <w:gridCol w:w="1303"/>
        <w:gridCol w:w="1304"/>
      </w:tblGrid>
      <w:tr w:rsidTr="00887E6E">
        <w:tblPrEx>
          <w:tblW w:w="0" w:type="auto"/>
          <w:tblInd w:w="108" w:type="dxa"/>
          <w:tblLook w:val="04A0"/>
        </w:tblPrEx>
        <w:trPr>
          <w:trHeight w:val="409"/>
        </w:trPr>
        <w:tc>
          <w:tcPr>
            <w:tcW w:w="1586" w:type="dxa"/>
            <w:vAlign w:val="center"/>
          </w:tcPr>
          <w:p w:rsidR="00680F55" w:rsidRPr="00132847" w:rsidP="00887E6E">
            <w:pPr>
              <w:spacing w:line="240" w:lineRule="auto"/>
              <w:jc w:val="center"/>
              <w:rPr>
                <w:b/>
                <w:bCs/>
                <w:sz w:val="22"/>
                <w:szCs w:val="22"/>
                <w:rtl/>
              </w:rPr>
            </w:pPr>
            <w:r w:rsidRPr="00132847">
              <w:rPr>
                <w:rFonts w:hint="cs"/>
                <w:b/>
                <w:bCs/>
                <w:sz w:val="22"/>
                <w:szCs w:val="22"/>
                <w:rtl/>
              </w:rPr>
              <w:t>גוף מאשר</w:t>
            </w:r>
          </w:p>
        </w:tc>
        <w:tc>
          <w:tcPr>
            <w:tcW w:w="1303" w:type="dxa"/>
            <w:vAlign w:val="center"/>
          </w:tcPr>
          <w:p w:rsidR="00680F55" w:rsidRPr="00132847" w:rsidP="00887E6E">
            <w:pPr>
              <w:spacing w:line="240" w:lineRule="auto"/>
              <w:jc w:val="center"/>
              <w:rPr>
                <w:b/>
                <w:bCs/>
                <w:sz w:val="22"/>
                <w:szCs w:val="22"/>
                <w:rtl/>
              </w:rPr>
            </w:pPr>
            <w:r w:rsidRPr="00132847">
              <w:rPr>
                <w:rFonts w:hint="cs"/>
                <w:b/>
                <w:bCs/>
                <w:sz w:val="22"/>
                <w:szCs w:val="22"/>
                <w:rtl/>
              </w:rPr>
              <w:t>2011 - 2014</w:t>
            </w:r>
          </w:p>
        </w:tc>
        <w:tc>
          <w:tcPr>
            <w:tcW w:w="1303" w:type="dxa"/>
            <w:vAlign w:val="center"/>
          </w:tcPr>
          <w:p w:rsidR="00680F55" w:rsidRPr="00132847" w:rsidP="00887E6E">
            <w:pPr>
              <w:spacing w:line="240" w:lineRule="auto"/>
              <w:jc w:val="center"/>
              <w:rPr>
                <w:b/>
                <w:bCs/>
                <w:sz w:val="22"/>
                <w:szCs w:val="22"/>
                <w:rtl/>
              </w:rPr>
            </w:pPr>
            <w:r w:rsidRPr="00132847">
              <w:rPr>
                <w:rFonts w:hint="cs"/>
                <w:b/>
                <w:bCs/>
                <w:sz w:val="22"/>
                <w:szCs w:val="22"/>
                <w:rtl/>
              </w:rPr>
              <w:t>2015</w:t>
            </w:r>
          </w:p>
        </w:tc>
        <w:tc>
          <w:tcPr>
            <w:tcW w:w="1304" w:type="dxa"/>
            <w:vAlign w:val="center"/>
          </w:tcPr>
          <w:p w:rsidR="00680F55" w:rsidRPr="00132847" w:rsidP="00887E6E">
            <w:pPr>
              <w:spacing w:line="240" w:lineRule="auto"/>
              <w:jc w:val="center"/>
              <w:rPr>
                <w:b/>
                <w:bCs/>
                <w:sz w:val="22"/>
                <w:szCs w:val="22"/>
                <w:rtl/>
              </w:rPr>
            </w:pPr>
            <w:r w:rsidRPr="00132847">
              <w:rPr>
                <w:rFonts w:hint="cs"/>
                <w:b/>
                <w:bCs/>
                <w:sz w:val="22"/>
                <w:szCs w:val="22"/>
                <w:rtl/>
              </w:rPr>
              <w:t>2016</w:t>
            </w:r>
          </w:p>
        </w:tc>
        <w:tc>
          <w:tcPr>
            <w:tcW w:w="1303" w:type="dxa"/>
            <w:vAlign w:val="center"/>
          </w:tcPr>
          <w:p w:rsidR="00680F55" w:rsidRPr="00132847" w:rsidP="00887E6E">
            <w:pPr>
              <w:spacing w:line="240" w:lineRule="auto"/>
              <w:jc w:val="center"/>
              <w:rPr>
                <w:b/>
                <w:bCs/>
                <w:sz w:val="22"/>
                <w:szCs w:val="22"/>
                <w:rtl/>
              </w:rPr>
            </w:pPr>
            <w:r w:rsidRPr="00132847">
              <w:rPr>
                <w:rFonts w:hint="cs"/>
                <w:b/>
                <w:bCs/>
                <w:sz w:val="22"/>
                <w:szCs w:val="22"/>
                <w:rtl/>
              </w:rPr>
              <w:t>2017</w:t>
            </w:r>
          </w:p>
        </w:tc>
        <w:tc>
          <w:tcPr>
            <w:tcW w:w="1304" w:type="dxa"/>
            <w:vAlign w:val="center"/>
          </w:tcPr>
          <w:p w:rsidR="00680F55" w:rsidRPr="00132847" w:rsidP="00887E6E">
            <w:pPr>
              <w:spacing w:line="240" w:lineRule="auto"/>
              <w:jc w:val="center"/>
              <w:rPr>
                <w:b/>
                <w:bCs/>
                <w:sz w:val="22"/>
                <w:szCs w:val="22"/>
                <w:rtl/>
              </w:rPr>
            </w:pPr>
            <w:r w:rsidRPr="00132847">
              <w:rPr>
                <w:rFonts w:hint="cs"/>
                <w:b/>
                <w:bCs/>
                <w:sz w:val="22"/>
                <w:szCs w:val="22"/>
                <w:rtl/>
              </w:rPr>
              <w:t>2018</w:t>
            </w:r>
          </w:p>
        </w:tc>
      </w:tr>
      <w:tr w:rsidTr="00887E6E">
        <w:tblPrEx>
          <w:tblW w:w="0" w:type="auto"/>
          <w:tblInd w:w="108" w:type="dxa"/>
          <w:tblLook w:val="04A0"/>
        </w:tblPrEx>
        <w:trPr>
          <w:trHeight w:val="982"/>
        </w:trPr>
        <w:tc>
          <w:tcPr>
            <w:tcW w:w="1586" w:type="dxa"/>
          </w:tcPr>
          <w:p w:rsidR="00680F55" w:rsidRPr="00132847" w:rsidP="00887E6E">
            <w:pPr>
              <w:spacing w:before="30" w:after="30" w:line="240" w:lineRule="exact"/>
              <w:jc w:val="left"/>
              <w:rPr>
                <w:b/>
                <w:bCs/>
                <w:sz w:val="22"/>
                <w:szCs w:val="22"/>
                <w:rtl/>
              </w:rPr>
            </w:pPr>
            <w:r w:rsidRPr="00132847">
              <w:rPr>
                <w:b/>
                <w:bCs/>
                <w:sz w:val="22"/>
                <w:szCs w:val="22"/>
                <w:rtl/>
              </w:rPr>
              <w:t>המועצה הלאומית לספורט</w:t>
            </w:r>
            <w:r w:rsidRPr="00132847">
              <w:rPr>
                <w:rFonts w:hint="cs"/>
                <w:b/>
                <w:bCs/>
                <w:sz w:val="22"/>
                <w:szCs w:val="22"/>
                <w:rtl/>
              </w:rPr>
              <w:t xml:space="preserve"> (במשרד הספורט)</w:t>
            </w:r>
          </w:p>
        </w:tc>
        <w:tc>
          <w:tcPr>
            <w:tcW w:w="1303" w:type="dxa"/>
          </w:tcPr>
          <w:p w:rsidR="00680F55" w:rsidRPr="00B8272A" w:rsidP="00887E6E">
            <w:pPr>
              <w:spacing w:before="30" w:after="30" w:line="240" w:lineRule="exact"/>
              <w:jc w:val="left"/>
              <w:rPr>
                <w:sz w:val="22"/>
                <w:szCs w:val="22"/>
                <w:rtl/>
              </w:rPr>
            </w:pPr>
          </w:p>
        </w:tc>
        <w:tc>
          <w:tcPr>
            <w:tcW w:w="1303" w:type="dxa"/>
          </w:tcPr>
          <w:p w:rsidR="00680F55" w:rsidRPr="00B8272A" w:rsidP="00887E6E">
            <w:pPr>
              <w:spacing w:before="30" w:after="30" w:line="240" w:lineRule="exact"/>
              <w:jc w:val="left"/>
              <w:rPr>
                <w:sz w:val="22"/>
                <w:szCs w:val="22"/>
                <w:rtl/>
              </w:rPr>
            </w:pPr>
          </w:p>
        </w:tc>
        <w:tc>
          <w:tcPr>
            <w:tcW w:w="1304" w:type="dxa"/>
          </w:tcPr>
          <w:p w:rsidR="00680F55" w:rsidRPr="00B8272A" w:rsidP="00887E6E">
            <w:pPr>
              <w:spacing w:before="30" w:after="30" w:line="240" w:lineRule="exact"/>
              <w:jc w:val="left"/>
              <w:rPr>
                <w:sz w:val="22"/>
                <w:szCs w:val="22"/>
                <w:rtl/>
              </w:rPr>
            </w:pPr>
          </w:p>
        </w:tc>
        <w:tc>
          <w:tcPr>
            <w:tcW w:w="1303" w:type="dxa"/>
          </w:tcPr>
          <w:p w:rsidR="00680F55" w:rsidRPr="00B8272A" w:rsidP="00887E6E">
            <w:pPr>
              <w:spacing w:before="30" w:after="30" w:line="240" w:lineRule="exact"/>
              <w:jc w:val="left"/>
              <w:rPr>
                <w:sz w:val="22"/>
                <w:szCs w:val="22"/>
                <w:rtl/>
              </w:rPr>
            </w:pPr>
            <w:r w:rsidRPr="00B8272A">
              <w:rPr>
                <w:rFonts w:hint="cs"/>
                <w:sz w:val="22"/>
                <w:szCs w:val="22"/>
                <w:rtl/>
              </w:rPr>
              <w:t xml:space="preserve">הוגשה בפברואר 2017 </w:t>
            </w:r>
          </w:p>
        </w:tc>
        <w:tc>
          <w:tcPr>
            <w:tcW w:w="1304" w:type="dxa"/>
          </w:tcPr>
          <w:p w:rsidR="00680F55" w:rsidRPr="00B8272A" w:rsidP="00887E6E">
            <w:pPr>
              <w:spacing w:before="30" w:after="30" w:line="240" w:lineRule="exact"/>
              <w:jc w:val="left"/>
              <w:rPr>
                <w:sz w:val="22"/>
                <w:szCs w:val="22"/>
                <w:rtl/>
              </w:rPr>
            </w:pPr>
            <w:r w:rsidRPr="00B8272A">
              <w:rPr>
                <w:rFonts w:hint="cs"/>
                <w:sz w:val="22"/>
                <w:szCs w:val="22"/>
                <w:rtl/>
              </w:rPr>
              <w:t>הוגשה באוקטובר 2017</w:t>
            </w:r>
          </w:p>
        </w:tc>
      </w:tr>
      <w:tr w:rsidTr="00887E6E">
        <w:tblPrEx>
          <w:tblW w:w="0" w:type="auto"/>
          <w:tblInd w:w="108" w:type="dxa"/>
          <w:tblLook w:val="04A0"/>
        </w:tblPrEx>
        <w:trPr>
          <w:trHeight w:val="969"/>
        </w:trPr>
        <w:tc>
          <w:tcPr>
            <w:tcW w:w="1586" w:type="dxa"/>
          </w:tcPr>
          <w:p w:rsidR="00680F55" w:rsidRPr="00132847" w:rsidP="00887E6E">
            <w:pPr>
              <w:spacing w:before="30" w:after="30" w:line="240" w:lineRule="exact"/>
              <w:jc w:val="left"/>
              <w:rPr>
                <w:b/>
                <w:bCs/>
                <w:sz w:val="22"/>
                <w:szCs w:val="22"/>
                <w:rtl/>
              </w:rPr>
            </w:pPr>
            <w:r w:rsidRPr="00132847">
              <w:rPr>
                <w:rFonts w:hint="cs"/>
                <w:b/>
                <w:bCs/>
                <w:sz w:val="22"/>
                <w:szCs w:val="22"/>
                <w:rtl/>
              </w:rPr>
              <w:t>משרד הספורט</w:t>
            </w:r>
          </w:p>
        </w:tc>
        <w:tc>
          <w:tcPr>
            <w:tcW w:w="1303" w:type="dxa"/>
          </w:tcPr>
          <w:p w:rsidR="00680F55" w:rsidRPr="00B8272A" w:rsidP="00887E6E">
            <w:pPr>
              <w:spacing w:before="30" w:after="30" w:line="240" w:lineRule="exact"/>
              <w:jc w:val="left"/>
              <w:rPr>
                <w:sz w:val="22"/>
                <w:szCs w:val="22"/>
                <w:rtl/>
              </w:rPr>
            </w:pPr>
          </w:p>
        </w:tc>
        <w:tc>
          <w:tcPr>
            <w:tcW w:w="1303" w:type="dxa"/>
          </w:tcPr>
          <w:p w:rsidR="00680F55" w:rsidRPr="00B8272A" w:rsidP="00887E6E">
            <w:pPr>
              <w:spacing w:before="30" w:after="30" w:line="240" w:lineRule="exact"/>
              <w:jc w:val="left"/>
              <w:rPr>
                <w:sz w:val="22"/>
                <w:szCs w:val="22"/>
                <w:rtl/>
              </w:rPr>
            </w:pPr>
          </w:p>
        </w:tc>
        <w:tc>
          <w:tcPr>
            <w:tcW w:w="1304" w:type="dxa"/>
          </w:tcPr>
          <w:p w:rsidR="00680F55" w:rsidRPr="00B8272A" w:rsidP="00887E6E">
            <w:pPr>
              <w:spacing w:before="30" w:after="30" w:line="240" w:lineRule="exact"/>
              <w:jc w:val="left"/>
              <w:rPr>
                <w:sz w:val="22"/>
                <w:szCs w:val="22"/>
                <w:rtl/>
              </w:rPr>
            </w:pPr>
          </w:p>
        </w:tc>
        <w:tc>
          <w:tcPr>
            <w:tcW w:w="1303" w:type="dxa"/>
          </w:tcPr>
          <w:p w:rsidR="00680F55" w:rsidRPr="00B8272A" w:rsidP="00887E6E">
            <w:pPr>
              <w:spacing w:before="30" w:after="30" w:line="240" w:lineRule="exact"/>
              <w:jc w:val="left"/>
              <w:rPr>
                <w:sz w:val="22"/>
                <w:szCs w:val="22"/>
                <w:rtl/>
              </w:rPr>
            </w:pPr>
            <w:r w:rsidRPr="00B8272A">
              <w:rPr>
                <w:rFonts w:hint="cs"/>
                <w:sz w:val="22"/>
                <w:szCs w:val="22"/>
                <w:rtl/>
              </w:rPr>
              <w:t>הוגשה במרץ 2017</w:t>
            </w:r>
          </w:p>
        </w:tc>
        <w:tc>
          <w:tcPr>
            <w:tcW w:w="1304" w:type="dxa"/>
          </w:tcPr>
          <w:p w:rsidR="00680F55" w:rsidRPr="00B8272A" w:rsidP="00887E6E">
            <w:pPr>
              <w:spacing w:before="30" w:after="30" w:line="240" w:lineRule="exact"/>
              <w:jc w:val="left"/>
              <w:rPr>
                <w:sz w:val="22"/>
                <w:szCs w:val="22"/>
                <w:rtl/>
              </w:rPr>
            </w:pPr>
            <w:r w:rsidRPr="00B8272A">
              <w:rPr>
                <w:rFonts w:hint="cs"/>
                <w:sz w:val="22"/>
                <w:szCs w:val="22"/>
                <w:rtl/>
              </w:rPr>
              <w:t>הוגשו שלושה פעמים בין פברואר ליוני 2018</w:t>
            </w:r>
          </w:p>
        </w:tc>
      </w:tr>
      <w:tr w:rsidTr="00887E6E">
        <w:tblPrEx>
          <w:tblW w:w="0" w:type="auto"/>
          <w:tblInd w:w="108" w:type="dxa"/>
          <w:tblLook w:val="04A0"/>
        </w:tblPrEx>
        <w:trPr>
          <w:trHeight w:val="547"/>
        </w:trPr>
        <w:tc>
          <w:tcPr>
            <w:tcW w:w="1586" w:type="dxa"/>
          </w:tcPr>
          <w:p w:rsidR="00680F55" w:rsidRPr="00132847" w:rsidP="00887E6E">
            <w:pPr>
              <w:spacing w:before="30" w:after="30" w:line="240" w:lineRule="exact"/>
              <w:jc w:val="left"/>
              <w:rPr>
                <w:b/>
                <w:bCs/>
                <w:sz w:val="22"/>
                <w:szCs w:val="22"/>
                <w:rtl/>
              </w:rPr>
            </w:pPr>
            <w:r w:rsidRPr="00132847">
              <w:rPr>
                <w:rFonts w:hint="cs"/>
                <w:b/>
                <w:bCs/>
                <w:sz w:val="22"/>
                <w:szCs w:val="22"/>
                <w:rtl/>
              </w:rPr>
              <w:t>ועדת הכספים בכנסת</w:t>
            </w:r>
          </w:p>
        </w:tc>
        <w:tc>
          <w:tcPr>
            <w:tcW w:w="1303" w:type="dxa"/>
          </w:tcPr>
          <w:p w:rsidR="00680F55" w:rsidRPr="00B8272A" w:rsidP="00887E6E">
            <w:pPr>
              <w:spacing w:before="30" w:after="30" w:line="240" w:lineRule="exact"/>
              <w:jc w:val="left"/>
              <w:rPr>
                <w:sz w:val="22"/>
                <w:szCs w:val="22"/>
                <w:rtl/>
              </w:rPr>
            </w:pPr>
            <w:r w:rsidRPr="00B8272A">
              <w:rPr>
                <w:rFonts w:hint="cs"/>
                <w:sz w:val="22"/>
                <w:szCs w:val="22"/>
                <w:rtl/>
              </w:rPr>
              <w:t>לא הוגשה לוועדה</w:t>
            </w:r>
          </w:p>
        </w:tc>
        <w:tc>
          <w:tcPr>
            <w:tcW w:w="1303" w:type="dxa"/>
          </w:tcPr>
          <w:p w:rsidR="00680F55" w:rsidRPr="00B8272A" w:rsidP="00887E6E">
            <w:pPr>
              <w:spacing w:before="30" w:after="30" w:line="240" w:lineRule="exact"/>
              <w:jc w:val="left"/>
              <w:rPr>
                <w:sz w:val="22"/>
                <w:szCs w:val="22"/>
                <w:rtl/>
              </w:rPr>
            </w:pPr>
            <w:r w:rsidRPr="00B8272A">
              <w:rPr>
                <w:rFonts w:hint="cs"/>
                <w:sz w:val="22"/>
                <w:szCs w:val="22"/>
                <w:rtl/>
              </w:rPr>
              <w:t>הוגשה בינואר 2016</w:t>
            </w:r>
          </w:p>
        </w:tc>
        <w:tc>
          <w:tcPr>
            <w:tcW w:w="1304" w:type="dxa"/>
          </w:tcPr>
          <w:p w:rsidR="00680F55" w:rsidRPr="00B8272A" w:rsidP="00887E6E">
            <w:pPr>
              <w:spacing w:before="30" w:after="30" w:line="240" w:lineRule="exact"/>
              <w:jc w:val="left"/>
              <w:rPr>
                <w:sz w:val="22"/>
                <w:szCs w:val="22"/>
                <w:rtl/>
              </w:rPr>
            </w:pPr>
            <w:r w:rsidRPr="00B8272A">
              <w:rPr>
                <w:rFonts w:hint="cs"/>
                <w:sz w:val="22"/>
                <w:szCs w:val="22"/>
                <w:rtl/>
              </w:rPr>
              <w:t>הוגשה בינואר 2016</w:t>
            </w:r>
          </w:p>
        </w:tc>
        <w:tc>
          <w:tcPr>
            <w:tcW w:w="1303" w:type="dxa"/>
          </w:tcPr>
          <w:p w:rsidR="00680F55" w:rsidRPr="00B8272A" w:rsidP="00887E6E">
            <w:pPr>
              <w:spacing w:before="30" w:after="30" w:line="240" w:lineRule="exact"/>
              <w:jc w:val="left"/>
              <w:rPr>
                <w:sz w:val="22"/>
                <w:szCs w:val="22"/>
                <w:rtl/>
              </w:rPr>
            </w:pPr>
            <w:r w:rsidRPr="00B8272A">
              <w:rPr>
                <w:rFonts w:hint="cs"/>
                <w:sz w:val="22"/>
                <w:szCs w:val="22"/>
                <w:rtl/>
              </w:rPr>
              <w:t>לא הוגשה לוועדה</w:t>
            </w:r>
          </w:p>
        </w:tc>
        <w:tc>
          <w:tcPr>
            <w:tcW w:w="1304" w:type="dxa"/>
          </w:tcPr>
          <w:p w:rsidR="00680F55" w:rsidRPr="00B8272A" w:rsidP="00887E6E">
            <w:pPr>
              <w:spacing w:before="30" w:after="30" w:line="240" w:lineRule="exact"/>
              <w:jc w:val="left"/>
              <w:rPr>
                <w:sz w:val="22"/>
                <w:szCs w:val="22"/>
                <w:rtl/>
              </w:rPr>
            </w:pPr>
            <w:r w:rsidRPr="00B8272A">
              <w:rPr>
                <w:rFonts w:hint="cs"/>
                <w:sz w:val="22"/>
                <w:szCs w:val="22"/>
                <w:rtl/>
              </w:rPr>
              <w:t>הוגשה ביוני 2018</w:t>
            </w:r>
          </w:p>
        </w:tc>
      </w:tr>
    </w:tbl>
    <w:p w:rsidR="00680F55" w:rsidRPr="00FB19B7" w:rsidP="00680F55">
      <w:pPr>
        <w:pStyle w:val="a"/>
      </w:pPr>
    </w:p>
    <w:p w:rsidR="00680F55" w:rsidRPr="00470688" w:rsidP="00680F55">
      <w:pPr>
        <w:numPr>
          <w:ilvl w:val="0"/>
          <w:numId w:val="1"/>
        </w:numPr>
        <w:spacing w:line="269" w:lineRule="auto"/>
        <w:ind w:left="312"/>
        <w:contextualSpacing/>
      </w:pPr>
      <w:r w:rsidRPr="00470688">
        <w:rPr>
          <w:rFonts w:hint="eastAsia"/>
          <w:rtl/>
        </w:rPr>
        <w:t>הצעות</w:t>
      </w:r>
      <w:r w:rsidRPr="00470688">
        <w:rPr>
          <w:rtl/>
        </w:rPr>
        <w:t xml:space="preserve"> </w:t>
      </w:r>
      <w:r w:rsidRPr="00470688">
        <w:rPr>
          <w:rFonts w:hint="eastAsia"/>
          <w:rtl/>
        </w:rPr>
        <w:t>תקציב</w:t>
      </w:r>
      <w:r w:rsidRPr="00470688">
        <w:rPr>
          <w:rtl/>
        </w:rPr>
        <w:t xml:space="preserve"> </w:t>
      </w:r>
      <w:r w:rsidRPr="00470688">
        <w:rPr>
          <w:rFonts w:hint="eastAsia"/>
          <w:rtl/>
        </w:rPr>
        <w:t>לשנים</w:t>
      </w:r>
      <w:r w:rsidRPr="00470688">
        <w:rPr>
          <w:rtl/>
        </w:rPr>
        <w:t xml:space="preserve"> 2011 - 2014 לא הוגשו לאישור ועדת הכספים של הכנסת, </w:t>
      </w:r>
      <w:r w:rsidRPr="00470688">
        <w:rPr>
          <w:rFonts w:hint="cs"/>
          <w:rtl/>
        </w:rPr>
        <w:t xml:space="preserve">שלא על פי </w:t>
      </w:r>
      <w:r w:rsidRPr="00470688">
        <w:rPr>
          <w:rtl/>
        </w:rPr>
        <w:t xml:space="preserve">חוק להסדר ההימורים בספורט. </w:t>
      </w:r>
    </w:p>
    <w:p w:rsidR="00680F55" w:rsidRPr="00FB19B7" w:rsidP="00680F55">
      <w:pPr>
        <w:pStyle w:val="a"/>
      </w:pPr>
    </w:p>
    <w:p w:rsidR="00680F55" w:rsidRPr="00470688" w:rsidP="00680F55">
      <w:pPr>
        <w:numPr>
          <w:ilvl w:val="0"/>
          <w:numId w:val="1"/>
        </w:numPr>
        <w:spacing w:line="269" w:lineRule="auto"/>
        <w:ind w:left="312"/>
        <w:contextualSpacing/>
      </w:pPr>
      <w:r w:rsidRPr="00470688">
        <w:rPr>
          <w:rFonts w:hint="cs"/>
          <w:rtl/>
        </w:rPr>
        <w:t xml:space="preserve">הטוטו </w:t>
      </w:r>
      <w:r w:rsidRPr="00470688">
        <w:rPr>
          <w:rtl/>
        </w:rPr>
        <w:t xml:space="preserve">העביר את הצעת התקציב לשנת 2015 למשרד הספורט וגם למשרד האוצר בנובמבר 2014. </w:t>
      </w:r>
      <w:r w:rsidRPr="00470688">
        <w:rPr>
          <w:rFonts w:hint="cs"/>
          <w:rtl/>
        </w:rPr>
        <w:t>הצעת התקציב לשנת 2015 הונחה בוועדת הכספים בנובמבר 2015</w:t>
      </w:r>
      <w:r>
        <w:rPr>
          <w:rFonts w:hint="cs"/>
          <w:rtl/>
        </w:rPr>
        <w:t>,</w:t>
      </w:r>
      <w:r w:rsidRPr="00470688">
        <w:rPr>
          <w:rFonts w:hint="cs"/>
          <w:rtl/>
        </w:rPr>
        <w:t xml:space="preserve"> </w:t>
      </w:r>
      <w:r>
        <w:rPr>
          <w:rFonts w:hint="cs"/>
          <w:rtl/>
        </w:rPr>
        <w:t>ומאחר שהתבקשו</w:t>
      </w:r>
      <w:r w:rsidRPr="00470688">
        <w:rPr>
          <w:rFonts w:hint="cs"/>
          <w:rtl/>
        </w:rPr>
        <w:t xml:space="preserve"> השלמות </w:t>
      </w:r>
      <w:r>
        <w:rPr>
          <w:rFonts w:hint="cs"/>
          <w:rtl/>
        </w:rPr>
        <w:t>לגביה היא</w:t>
      </w:r>
      <w:r w:rsidRPr="00470688">
        <w:rPr>
          <w:rFonts w:hint="cs"/>
          <w:rtl/>
        </w:rPr>
        <w:t xml:space="preserve"> לא נדונה בוועדת הכספים של הכנסת</w:t>
      </w:r>
      <w:r>
        <w:rPr>
          <w:rFonts w:hint="cs"/>
          <w:rtl/>
        </w:rPr>
        <w:t xml:space="preserve">. </w:t>
      </w:r>
      <w:r w:rsidRPr="00470688">
        <w:rPr>
          <w:rFonts w:hint="cs"/>
          <w:rtl/>
        </w:rPr>
        <w:t>בינואר 2016, בסמוך לקבלת התקציב בוועדת הכספים של הכנסת, דנה הוועדה בביצוע התקציב לשנת 2015</w:t>
      </w:r>
      <w:r>
        <w:rPr>
          <w:rFonts w:hint="cs"/>
          <w:rtl/>
        </w:rPr>
        <w:t>,</w:t>
      </w:r>
      <w:r w:rsidRPr="00470688">
        <w:rPr>
          <w:rFonts w:hint="cs"/>
        </w:rPr>
        <w:t xml:space="preserve"> </w:t>
      </w:r>
      <w:r w:rsidRPr="00470688">
        <w:rPr>
          <w:rFonts w:hint="cs"/>
          <w:rtl/>
        </w:rPr>
        <w:t>ובינואר 2016</w:t>
      </w:r>
      <w:r>
        <w:rPr>
          <w:rFonts w:hint="cs"/>
          <w:rtl/>
        </w:rPr>
        <w:t xml:space="preserve"> אושר</w:t>
      </w:r>
      <w:r w:rsidRPr="00470688">
        <w:rPr>
          <w:rFonts w:hint="cs"/>
          <w:rtl/>
        </w:rPr>
        <w:t xml:space="preserve"> </w:t>
      </w:r>
      <w:r>
        <w:rPr>
          <w:rFonts w:hint="cs"/>
          <w:rtl/>
        </w:rPr>
        <w:t>ה</w:t>
      </w:r>
      <w:r w:rsidRPr="00470688">
        <w:rPr>
          <w:rFonts w:hint="cs"/>
          <w:rtl/>
        </w:rPr>
        <w:t>תקציב</w:t>
      </w:r>
      <w:r>
        <w:rPr>
          <w:rFonts w:hint="cs"/>
          <w:rtl/>
        </w:rPr>
        <w:t xml:space="preserve"> לשנת</w:t>
      </w:r>
      <w:r w:rsidRPr="00470688">
        <w:rPr>
          <w:rFonts w:hint="cs"/>
          <w:rtl/>
        </w:rPr>
        <w:t xml:space="preserve"> 2015. חשב משרד הספורט הסביר ב</w:t>
      </w:r>
      <w:r>
        <w:rPr>
          <w:rFonts w:hint="cs"/>
          <w:rtl/>
        </w:rPr>
        <w:t xml:space="preserve">ישיבתה של </w:t>
      </w:r>
      <w:r w:rsidRPr="00470688">
        <w:rPr>
          <w:rFonts w:hint="cs"/>
          <w:rtl/>
        </w:rPr>
        <w:t>ועדת הכספים כי הצעת התקציב ל</w:t>
      </w:r>
      <w:r w:rsidRPr="00470688">
        <w:rPr>
          <w:rtl/>
        </w:rPr>
        <w:t>שנת 2015</w:t>
      </w:r>
      <w:r>
        <w:rPr>
          <w:rFonts w:hint="cs"/>
          <w:rtl/>
        </w:rPr>
        <w:t xml:space="preserve"> הוגשה האיחור, רק ב</w:t>
      </w:r>
      <w:r w:rsidRPr="00470688">
        <w:rPr>
          <w:rFonts w:hint="cs"/>
          <w:rtl/>
        </w:rPr>
        <w:t xml:space="preserve">ינואר 2016 </w:t>
      </w:r>
      <w:r>
        <w:rPr>
          <w:rFonts w:hint="cs"/>
          <w:rtl/>
        </w:rPr>
        <w:t xml:space="preserve">מאחר </w:t>
      </w:r>
      <w:r w:rsidRPr="00470688">
        <w:rPr>
          <w:rFonts w:hint="cs"/>
          <w:rtl/>
        </w:rPr>
        <w:t>שהתקיימו בחירות לכנסת, ו</w:t>
      </w:r>
      <w:r w:rsidRPr="00470688">
        <w:rPr>
          <w:rtl/>
        </w:rPr>
        <w:t xml:space="preserve">הממשלה </w:t>
      </w:r>
      <w:r w:rsidRPr="00470688">
        <w:rPr>
          <w:rFonts w:hint="cs"/>
          <w:rtl/>
        </w:rPr>
        <w:t>ו</w:t>
      </w:r>
      <w:r w:rsidRPr="00470688">
        <w:rPr>
          <w:rtl/>
        </w:rPr>
        <w:t>השרים</w:t>
      </w:r>
      <w:r w:rsidRPr="00470688">
        <w:rPr>
          <w:rFonts w:hint="cs"/>
          <w:rtl/>
        </w:rPr>
        <w:t xml:space="preserve"> התחלפו</w:t>
      </w:r>
      <w:r w:rsidRPr="00470688">
        <w:rPr>
          <w:rtl/>
        </w:rPr>
        <w:t>.</w:t>
      </w:r>
      <w:r w:rsidRPr="00470688">
        <w:rPr>
          <w:rFonts w:hint="cs"/>
          <w:rtl/>
        </w:rPr>
        <w:t xml:space="preserve"> בינואר 2016 דנה ועדת הכספים של הכנסת בהצעת התקציב לשנת 2016.</w:t>
      </w:r>
    </w:p>
    <w:p w:rsidR="00680F55" w:rsidRPr="00FB19B7" w:rsidP="00680F55">
      <w:pPr>
        <w:pStyle w:val="a"/>
      </w:pPr>
    </w:p>
    <w:p w:rsidR="00680F55" w:rsidRPr="00470688" w:rsidP="00680F55">
      <w:pPr>
        <w:numPr>
          <w:ilvl w:val="0"/>
          <w:numId w:val="1"/>
        </w:numPr>
        <w:spacing w:line="269" w:lineRule="auto"/>
        <w:ind w:left="312"/>
        <w:contextualSpacing/>
      </w:pPr>
      <w:r w:rsidRPr="00470688">
        <w:rPr>
          <w:rFonts w:hint="cs"/>
          <w:rtl/>
        </w:rPr>
        <w:t>הטוטו</w:t>
      </w:r>
      <w:r w:rsidRPr="00470688">
        <w:rPr>
          <w:rtl/>
        </w:rPr>
        <w:t xml:space="preserve"> הגיש לשרת הספורט את הצעת התקציב לשנת 2017 </w:t>
      </w:r>
      <w:r w:rsidRPr="00470688">
        <w:rPr>
          <w:rFonts w:hint="cs"/>
          <w:rtl/>
        </w:rPr>
        <w:t xml:space="preserve">רק </w:t>
      </w:r>
      <w:r w:rsidRPr="00470688">
        <w:rPr>
          <w:rtl/>
        </w:rPr>
        <w:t>במרץ 2017</w:t>
      </w:r>
      <w:r w:rsidRPr="00470688">
        <w:rPr>
          <w:rFonts w:hint="cs"/>
          <w:rtl/>
        </w:rPr>
        <w:t>, שלא בהתאם לתקנות המועצה</w:t>
      </w:r>
      <w:r w:rsidRPr="00470688">
        <w:rPr>
          <w:rtl/>
        </w:rPr>
        <w:t xml:space="preserve">. </w:t>
      </w:r>
      <w:r w:rsidRPr="00470688">
        <w:rPr>
          <w:rFonts w:hint="cs"/>
          <w:rtl/>
        </w:rPr>
        <w:t xml:space="preserve">יתר על כן, </w:t>
      </w:r>
      <w:r w:rsidRPr="00470688">
        <w:rPr>
          <w:rtl/>
        </w:rPr>
        <w:t>הצעת התקציב לא הוגשה לאישור ועדת הכספים</w:t>
      </w:r>
      <w:r w:rsidRPr="00470688">
        <w:rPr>
          <w:rFonts w:hint="cs"/>
          <w:rtl/>
        </w:rPr>
        <w:t>,</w:t>
      </w:r>
      <w:r w:rsidRPr="00470688">
        <w:rPr>
          <w:rtl/>
        </w:rPr>
        <w:t xml:space="preserve"> ובשל כך הצעת התקציב של </w:t>
      </w:r>
      <w:r w:rsidRPr="00470688">
        <w:rPr>
          <w:rFonts w:hint="cs"/>
          <w:rtl/>
        </w:rPr>
        <w:t>הטוטו</w:t>
      </w:r>
      <w:r w:rsidRPr="00470688">
        <w:rPr>
          <w:rtl/>
        </w:rPr>
        <w:t xml:space="preserve"> לשנת 2017 לא אושרה</w:t>
      </w:r>
      <w:r w:rsidRPr="00470688">
        <w:rPr>
          <w:rFonts w:hint="cs"/>
          <w:rtl/>
        </w:rPr>
        <w:t xml:space="preserve"> בהתאם ל</w:t>
      </w:r>
      <w:r w:rsidRPr="00470688">
        <w:rPr>
          <w:rtl/>
        </w:rPr>
        <w:t>חוק להסדר ההימורים בספורט.</w:t>
      </w:r>
    </w:p>
    <w:p w:rsidR="00680F55" w:rsidRPr="00FB19B7" w:rsidP="00680F55">
      <w:pPr>
        <w:pStyle w:val="a"/>
      </w:pPr>
    </w:p>
    <w:p w:rsidR="00680F55" w:rsidRPr="00470688" w:rsidP="00680F55">
      <w:pPr>
        <w:numPr>
          <w:ilvl w:val="0"/>
          <w:numId w:val="1"/>
        </w:numPr>
        <w:spacing w:line="269" w:lineRule="auto"/>
        <w:ind w:left="312"/>
        <w:contextualSpacing/>
      </w:pPr>
      <w:r w:rsidRPr="00470688">
        <w:rPr>
          <w:rFonts w:hint="cs"/>
          <w:rtl/>
        </w:rPr>
        <w:t>הטוטו</w:t>
      </w:r>
      <w:r w:rsidRPr="00470688">
        <w:rPr>
          <w:rtl/>
        </w:rPr>
        <w:t xml:space="preserve"> הגיש </w:t>
      </w:r>
      <w:r w:rsidRPr="00470688">
        <w:rPr>
          <w:rFonts w:hint="cs"/>
          <w:rtl/>
        </w:rPr>
        <w:t>את הצעת התקציב למועצה הלאומית לספורט (במשרד הספורט) באוקטובר 2017 ולאחר מכן לשרת הספורט כמה פעמים: לראשונה בפברואר 2018, ולאחר מכן במאי 2018 וביוני</w:t>
      </w:r>
      <w:r w:rsidRPr="00470688">
        <w:rPr>
          <w:rtl/>
        </w:rPr>
        <w:t xml:space="preserve"> </w:t>
      </w:r>
      <w:r w:rsidRPr="00470688">
        <w:rPr>
          <w:rFonts w:hint="cs"/>
          <w:rtl/>
        </w:rPr>
        <w:t>2018</w:t>
      </w:r>
      <w:r w:rsidRPr="00470688">
        <w:rPr>
          <w:rtl/>
        </w:rPr>
        <w:t>.</w:t>
      </w:r>
      <w:r w:rsidRPr="00470688">
        <w:rPr>
          <w:rFonts w:hint="cs"/>
          <w:rtl/>
        </w:rPr>
        <w:t xml:space="preserve"> בהתכתבויות אלו </w:t>
      </w:r>
      <w:r>
        <w:rPr>
          <w:rFonts w:hint="cs"/>
          <w:rtl/>
        </w:rPr>
        <w:t xml:space="preserve">ביקש </w:t>
      </w:r>
      <w:r w:rsidRPr="00470688">
        <w:rPr>
          <w:rFonts w:hint="cs"/>
          <w:rtl/>
        </w:rPr>
        <w:t>משרד הספורט לבצע שינויים בתקציב הטוטו. ביוני 2018 שלחה שרת הספורט את הצעת התקציב לוועדת הכספים של הכנסת, והוועדה אישרה אותה ביולי 2018.</w:t>
      </w:r>
    </w:p>
    <w:p w:rsidR="00680F55" w:rsidRPr="00470688" w:rsidP="00680F55">
      <w:pPr>
        <w:spacing w:line="269" w:lineRule="auto"/>
        <w:ind w:left="-567"/>
        <w:rPr>
          <w:szCs w:val="20"/>
          <w:rtl/>
        </w:rPr>
      </w:pPr>
    </w:p>
    <w:p w:rsidR="00680F55" w:rsidRPr="00470688" w:rsidP="00680F55">
      <w:pPr>
        <w:spacing w:line="269" w:lineRule="auto"/>
        <w:rPr>
          <w:rtl/>
        </w:rPr>
      </w:pPr>
      <w:r>
        <w:rPr>
          <w:rFonts w:hint="cs"/>
          <w:rtl/>
        </w:rPr>
        <w:t>ה</w:t>
      </w:r>
      <w:r w:rsidRPr="00470688">
        <w:rPr>
          <w:rFonts w:hint="cs"/>
          <w:rtl/>
        </w:rPr>
        <w:t xml:space="preserve">טוטו מסר </w:t>
      </w:r>
      <w:r>
        <w:rPr>
          <w:rFonts w:hint="cs"/>
          <w:rtl/>
        </w:rPr>
        <w:t xml:space="preserve">בתשובתו </w:t>
      </w:r>
      <w:r w:rsidRPr="00470688">
        <w:rPr>
          <w:rFonts w:hint="cs"/>
          <w:rtl/>
        </w:rPr>
        <w:t xml:space="preserve">כי העיכובים בהליך אישור התקציב לשנת 2017 לא </w:t>
      </w:r>
      <w:r>
        <w:rPr>
          <w:rFonts w:hint="cs"/>
          <w:rtl/>
        </w:rPr>
        <w:t>נגרמו בגין</w:t>
      </w:r>
      <w:r w:rsidRPr="00470688">
        <w:rPr>
          <w:rFonts w:hint="cs"/>
          <w:rtl/>
        </w:rPr>
        <w:t xml:space="preserve"> הטוטו. הצעת התקציב לשנה זו </w:t>
      </w:r>
      <w:r w:rsidRPr="00470688">
        <w:rPr>
          <w:rtl/>
        </w:rPr>
        <w:t>הועבר</w:t>
      </w:r>
      <w:r w:rsidRPr="00470688">
        <w:rPr>
          <w:rFonts w:hint="cs"/>
          <w:rtl/>
        </w:rPr>
        <w:t>ה</w:t>
      </w:r>
      <w:r w:rsidRPr="00470688">
        <w:rPr>
          <w:rtl/>
        </w:rPr>
        <w:t xml:space="preserve"> באיחור למועצה הלאומית לספורט בשל</w:t>
      </w:r>
      <w:r w:rsidRPr="00470688">
        <w:rPr>
          <w:rFonts w:hint="cs"/>
          <w:rtl/>
        </w:rPr>
        <w:t xml:space="preserve"> </w:t>
      </w:r>
      <w:r w:rsidRPr="00470688">
        <w:rPr>
          <w:rtl/>
        </w:rPr>
        <w:t xml:space="preserve">גורמים שלא היו תלויים </w:t>
      </w:r>
      <w:r w:rsidRPr="00470688">
        <w:rPr>
          <w:rFonts w:hint="cs"/>
          <w:rtl/>
        </w:rPr>
        <w:t>בו</w:t>
      </w:r>
      <w:r w:rsidRPr="00470688">
        <w:rPr>
          <w:rtl/>
        </w:rPr>
        <w:t xml:space="preserve">: באותה העת עמד על הפרק תיקון מס׳ 10 לחוק </w:t>
      </w:r>
      <w:r w:rsidRPr="00470688">
        <w:rPr>
          <w:rFonts w:hint="cs"/>
          <w:rtl/>
        </w:rPr>
        <w:t>ב</w:t>
      </w:r>
      <w:r w:rsidRPr="00470688">
        <w:rPr>
          <w:rtl/>
        </w:rPr>
        <w:t>חוק ההסדרים, אשר כלל הוראות רגולטוריות רבות</w:t>
      </w:r>
      <w:r w:rsidRPr="00470688">
        <w:rPr>
          <w:rFonts w:hint="cs"/>
          <w:rtl/>
        </w:rPr>
        <w:t xml:space="preserve"> </w:t>
      </w:r>
      <w:r>
        <w:rPr>
          <w:rFonts w:hint="cs"/>
          <w:rtl/>
        </w:rPr>
        <w:t>בנוגע</w:t>
      </w:r>
      <w:r w:rsidRPr="00470688">
        <w:rPr>
          <w:rtl/>
        </w:rPr>
        <w:t xml:space="preserve"> לפעילות </w:t>
      </w:r>
      <w:r w:rsidRPr="00470688">
        <w:rPr>
          <w:rFonts w:hint="cs"/>
          <w:rtl/>
        </w:rPr>
        <w:t>הטוטו</w:t>
      </w:r>
      <w:r w:rsidRPr="00470688">
        <w:rPr>
          <w:rtl/>
        </w:rPr>
        <w:t>, וקודם חקיקת החוק</w:t>
      </w:r>
      <w:r w:rsidRPr="00470688">
        <w:rPr>
          <w:rFonts w:hint="cs"/>
          <w:rtl/>
        </w:rPr>
        <w:t>. בשל כך הטוטו</w:t>
      </w:r>
      <w:r w:rsidRPr="00470688">
        <w:rPr>
          <w:rtl/>
        </w:rPr>
        <w:t xml:space="preserve"> לא יכ</w:t>
      </w:r>
      <w:r w:rsidRPr="00470688">
        <w:rPr>
          <w:rFonts w:hint="cs"/>
          <w:rtl/>
        </w:rPr>
        <w:t>ו</w:t>
      </w:r>
      <w:r w:rsidRPr="00470688">
        <w:rPr>
          <w:rtl/>
        </w:rPr>
        <w:t>ל</w:t>
      </w:r>
      <w:r w:rsidRPr="00470688">
        <w:rPr>
          <w:rFonts w:hint="cs"/>
          <w:rtl/>
        </w:rPr>
        <w:t xml:space="preserve"> </w:t>
      </w:r>
      <w:r w:rsidRPr="00470688">
        <w:rPr>
          <w:rtl/>
        </w:rPr>
        <w:t>ה</w:t>
      </w:r>
      <w:r w:rsidRPr="00470688">
        <w:rPr>
          <w:rFonts w:hint="cs"/>
          <w:rtl/>
        </w:rPr>
        <w:t>יה</w:t>
      </w:r>
      <w:r w:rsidRPr="00470688">
        <w:rPr>
          <w:rtl/>
        </w:rPr>
        <w:t xml:space="preserve"> לדעת מה יהיו</w:t>
      </w:r>
      <w:r w:rsidRPr="00470688">
        <w:rPr>
          <w:rFonts w:hint="cs"/>
          <w:rtl/>
        </w:rPr>
        <w:t xml:space="preserve"> </w:t>
      </w:r>
      <w:r w:rsidRPr="00470688">
        <w:rPr>
          <w:rtl/>
        </w:rPr>
        <w:t>ההנחיות שיחייבו אות</w:t>
      </w:r>
      <w:r w:rsidRPr="00470688">
        <w:rPr>
          <w:rFonts w:hint="cs"/>
          <w:rtl/>
        </w:rPr>
        <w:t>ו</w:t>
      </w:r>
      <w:r w:rsidRPr="00470688">
        <w:rPr>
          <w:rtl/>
        </w:rPr>
        <w:t xml:space="preserve">, וכפועל יוצא </w:t>
      </w:r>
      <w:r>
        <w:rPr>
          <w:rFonts w:hint="cs"/>
          <w:rtl/>
        </w:rPr>
        <w:t xml:space="preserve">מכך </w:t>
      </w:r>
      <w:r w:rsidRPr="00470688">
        <w:rPr>
          <w:rtl/>
        </w:rPr>
        <w:t>ה</w:t>
      </w:r>
      <w:r w:rsidRPr="00470688">
        <w:rPr>
          <w:rFonts w:hint="cs"/>
          <w:rtl/>
        </w:rPr>
        <w:t>ו</w:t>
      </w:r>
      <w:r w:rsidRPr="00470688">
        <w:rPr>
          <w:rtl/>
        </w:rPr>
        <w:t>א לא יכ</w:t>
      </w:r>
      <w:r w:rsidRPr="00470688">
        <w:rPr>
          <w:rFonts w:hint="cs"/>
          <w:rtl/>
        </w:rPr>
        <w:t>ו</w:t>
      </w:r>
      <w:r w:rsidRPr="00470688">
        <w:rPr>
          <w:rtl/>
        </w:rPr>
        <w:t>ל</w:t>
      </w:r>
      <w:r w:rsidRPr="00470688">
        <w:rPr>
          <w:rFonts w:hint="cs"/>
          <w:rtl/>
        </w:rPr>
        <w:t xml:space="preserve"> </w:t>
      </w:r>
      <w:r w:rsidRPr="00470688">
        <w:rPr>
          <w:rtl/>
        </w:rPr>
        <w:t>ה</w:t>
      </w:r>
      <w:r w:rsidRPr="00470688">
        <w:rPr>
          <w:rFonts w:hint="cs"/>
          <w:rtl/>
        </w:rPr>
        <w:t>יה</w:t>
      </w:r>
      <w:r w:rsidRPr="00470688">
        <w:rPr>
          <w:rtl/>
        </w:rPr>
        <w:t xml:space="preserve"> להכין תקציב.</w:t>
      </w:r>
      <w:r w:rsidRPr="00470688">
        <w:rPr>
          <w:rFonts w:hint="cs"/>
          <w:rtl/>
        </w:rPr>
        <w:t xml:space="preserve"> החוק התקבל במרץ 2017</w:t>
      </w:r>
      <w:r>
        <w:rPr>
          <w:rFonts w:hint="cs"/>
          <w:rtl/>
        </w:rPr>
        <w:t>,</w:t>
      </w:r>
      <w:r w:rsidRPr="00470688">
        <w:rPr>
          <w:rFonts w:hint="cs"/>
          <w:rtl/>
        </w:rPr>
        <w:t xml:space="preserve"> ומיד לאחר מכן הטוטו שלח את הצעת התקציב לאישור.</w:t>
      </w:r>
      <w:r w:rsidRPr="00470688">
        <w:rPr>
          <w:rtl/>
        </w:rPr>
        <w:t xml:space="preserve"> </w:t>
      </w:r>
    </w:p>
    <w:p w:rsidR="00680F55" w:rsidRPr="00470688" w:rsidP="00680F55">
      <w:pPr>
        <w:spacing w:line="269" w:lineRule="auto"/>
        <w:ind w:left="-567"/>
        <w:rPr>
          <w:szCs w:val="20"/>
          <w:rtl/>
        </w:rPr>
      </w:pPr>
    </w:p>
    <w:p w:rsidR="00680F55" w:rsidRPr="00470688" w:rsidP="00680F55">
      <w:pPr>
        <w:spacing w:line="269" w:lineRule="auto"/>
        <w:ind w:left="-1"/>
        <w:rPr>
          <w:szCs w:val="20"/>
          <w:rtl/>
        </w:rPr>
      </w:pPr>
      <w:r w:rsidRPr="00470688">
        <w:rPr>
          <w:rFonts w:hint="cs"/>
          <w:rtl/>
        </w:rPr>
        <w:t xml:space="preserve">משרד הספורט מסר בתשובתו כי </w:t>
      </w:r>
      <w:r>
        <w:rPr>
          <w:rFonts w:ascii="David" w:eastAsia="Calibri" w:hAnsi="David" w:hint="cs"/>
          <w:rtl/>
        </w:rPr>
        <w:t>הוא</w:t>
      </w:r>
      <w:r w:rsidRPr="00470688">
        <w:rPr>
          <w:rFonts w:ascii="David" w:eastAsia="Calibri" w:hAnsi="David"/>
          <w:rtl/>
        </w:rPr>
        <w:t xml:space="preserve"> יגביר את הבקרה </w:t>
      </w:r>
      <w:r>
        <w:rPr>
          <w:rFonts w:ascii="David" w:eastAsia="Calibri" w:hAnsi="David" w:hint="cs"/>
          <w:rtl/>
        </w:rPr>
        <w:t xml:space="preserve">על פעילות הטוטו </w:t>
      </w:r>
      <w:r w:rsidRPr="00470688">
        <w:rPr>
          <w:rFonts w:ascii="David" w:eastAsia="Calibri" w:hAnsi="David"/>
          <w:rtl/>
        </w:rPr>
        <w:t>ויפעל להגשת הצעות התקציב במועד,</w:t>
      </w:r>
      <w:r>
        <w:rPr>
          <w:rFonts w:ascii="David" w:eastAsia="Calibri" w:hAnsi="David"/>
          <w:rtl/>
        </w:rPr>
        <w:t xml:space="preserve"> </w:t>
      </w:r>
      <w:r w:rsidRPr="00470688">
        <w:rPr>
          <w:rFonts w:ascii="David" w:eastAsia="Calibri" w:hAnsi="David"/>
          <w:rtl/>
        </w:rPr>
        <w:t>ולאישורן בהתאם לחוק.</w:t>
      </w:r>
    </w:p>
    <w:p w:rsidR="00680F55" w:rsidP="00680F55">
      <w:pPr>
        <w:pStyle w:val="a"/>
        <w:rPr>
          <w:rtl/>
        </w:rPr>
      </w:pPr>
    </w:p>
    <w:p w:rsidR="00680F55" w:rsidRPr="00470688" w:rsidP="00680F55">
      <w:pPr>
        <w:spacing w:line="269" w:lineRule="auto"/>
        <w:rPr>
          <w:b/>
          <w:bCs/>
          <w:rtl/>
        </w:rPr>
      </w:pPr>
      <w:r w:rsidRPr="00470688">
        <w:rPr>
          <w:rFonts w:hint="cs"/>
          <w:b/>
          <w:bCs/>
          <w:rtl/>
        </w:rPr>
        <w:t xml:space="preserve">על הטוטו ומשרד הספורט להגיש את הצעות התקציב בהתאם לחוק ובמועדים הקבועים בתקנות ולהשלים </w:t>
      </w:r>
      <w:r>
        <w:rPr>
          <w:rFonts w:hint="cs"/>
          <w:b/>
          <w:bCs/>
          <w:rtl/>
        </w:rPr>
        <w:t xml:space="preserve">את </w:t>
      </w:r>
      <w:r w:rsidRPr="00470688">
        <w:rPr>
          <w:rFonts w:hint="cs"/>
          <w:b/>
          <w:bCs/>
          <w:rtl/>
        </w:rPr>
        <w:t xml:space="preserve">הליכי האישור לפני תחילת השנה התקציבית. </w:t>
      </w:r>
    </w:p>
    <w:p w:rsidR="00680F55" w:rsidRPr="00470688" w:rsidP="00680F55">
      <w:pPr>
        <w:spacing w:line="269" w:lineRule="auto"/>
        <w:ind w:left="-1"/>
        <w:rPr>
          <w:szCs w:val="20"/>
          <w:rtl/>
        </w:rPr>
      </w:pPr>
    </w:p>
    <w:p w:rsidR="00680F55" w:rsidP="00680F55">
      <w:pPr>
        <w:keepNext/>
        <w:keepLines/>
        <w:spacing w:line="269" w:lineRule="auto"/>
        <w:outlineLvl w:val="2"/>
        <w:rPr>
          <w:rFonts w:eastAsiaTheme="majorEastAsia"/>
          <w:bCs/>
          <w:szCs w:val="28"/>
          <w:u w:val="single"/>
          <w:rtl/>
        </w:rPr>
      </w:pPr>
      <w:bookmarkStart w:id="24" w:name="_Toc40098979"/>
      <w:r w:rsidRPr="00470688">
        <w:rPr>
          <w:rFonts w:eastAsiaTheme="majorEastAsia" w:hint="cs"/>
          <w:bCs/>
          <w:szCs w:val="28"/>
          <w:u w:val="single"/>
          <w:rtl/>
        </w:rPr>
        <w:t>ועדת הביקורת</w:t>
      </w:r>
      <w:bookmarkEnd w:id="24"/>
    </w:p>
    <w:p w:rsidR="00680F55" w:rsidRPr="00470688" w:rsidP="00680F55">
      <w:pPr>
        <w:keepNext/>
        <w:keepLines/>
        <w:spacing w:line="269" w:lineRule="auto"/>
        <w:outlineLvl w:val="2"/>
        <w:rPr>
          <w:rFonts w:eastAsiaTheme="majorEastAsia"/>
          <w:bCs/>
          <w:szCs w:val="28"/>
          <w:u w:val="single"/>
          <w:rtl/>
        </w:rPr>
      </w:pPr>
    </w:p>
    <w:p w:rsidR="00680F55" w:rsidRPr="00470688" w:rsidP="00680F55">
      <w:pPr>
        <w:keepNext/>
        <w:keepLines/>
        <w:spacing w:line="269" w:lineRule="auto"/>
        <w:outlineLvl w:val="3"/>
        <w:rPr>
          <w:rFonts w:eastAsiaTheme="majorEastAsia"/>
          <w:bCs/>
          <w:szCs w:val="26"/>
          <w:rtl/>
        </w:rPr>
      </w:pPr>
      <w:r w:rsidRPr="00470688">
        <w:rPr>
          <w:rFonts w:eastAsiaTheme="majorEastAsia" w:hint="cs"/>
          <w:bCs/>
          <w:szCs w:val="26"/>
          <w:rtl/>
        </w:rPr>
        <w:t xml:space="preserve">יו"ר ועדת הביקורת של הטוטו </w:t>
      </w:r>
    </w:p>
    <w:p w:rsidR="00680F55" w:rsidP="00680F55">
      <w:pPr>
        <w:pStyle w:val="a"/>
        <w:rPr>
          <w:rtl/>
        </w:rPr>
      </w:pPr>
    </w:p>
    <w:p w:rsidR="00680F55" w:rsidRPr="00470688" w:rsidP="00680F55">
      <w:pPr>
        <w:spacing w:line="269" w:lineRule="auto"/>
        <w:rPr>
          <w:rtl/>
        </w:rPr>
      </w:pPr>
      <w:r w:rsidRPr="00470688">
        <w:rPr>
          <w:rFonts w:hint="cs"/>
          <w:rtl/>
        </w:rPr>
        <w:t>בחוק החברות נקבע</w:t>
      </w:r>
      <w:r>
        <w:rPr>
          <w:vertAlign w:val="superscript"/>
          <w:rtl/>
        </w:rPr>
        <w:footnoteReference w:id="46"/>
      </w:r>
      <w:r w:rsidRPr="00470688">
        <w:rPr>
          <w:rFonts w:hint="cs"/>
          <w:rtl/>
        </w:rPr>
        <w:t xml:space="preserve"> כי מי שאינו</w:t>
      </w:r>
      <w:r w:rsidRPr="00470688">
        <w:rPr>
          <w:rtl/>
        </w:rPr>
        <w:t xml:space="preserve"> </w:t>
      </w:r>
      <w:r w:rsidRPr="00470688">
        <w:rPr>
          <w:rFonts w:hint="cs"/>
          <w:rtl/>
        </w:rPr>
        <w:t xml:space="preserve">רשאי להיות </w:t>
      </w:r>
      <w:r w:rsidRPr="00470688">
        <w:rPr>
          <w:rtl/>
        </w:rPr>
        <w:t xml:space="preserve">חבר בוועדת </w:t>
      </w:r>
      <w:r w:rsidRPr="00470688">
        <w:rPr>
          <w:rFonts w:hint="cs"/>
          <w:rtl/>
        </w:rPr>
        <w:t>ה</w:t>
      </w:r>
      <w:r w:rsidRPr="00470688">
        <w:rPr>
          <w:rtl/>
        </w:rPr>
        <w:t>ביקור</w:t>
      </w:r>
      <w:r w:rsidRPr="00470688">
        <w:rPr>
          <w:rFonts w:hint="cs"/>
          <w:rtl/>
        </w:rPr>
        <w:t>ת</w:t>
      </w:r>
      <w:r>
        <w:rPr>
          <w:vertAlign w:val="superscript"/>
          <w:rtl/>
        </w:rPr>
        <w:footnoteReference w:id="47"/>
      </w:r>
      <w:r w:rsidRPr="00470688">
        <w:rPr>
          <w:rFonts w:hint="cs"/>
          <w:rtl/>
        </w:rPr>
        <w:t xml:space="preserve"> </w:t>
      </w:r>
      <w:r w:rsidRPr="00470688">
        <w:rPr>
          <w:rtl/>
        </w:rPr>
        <w:t>לא יהיה נוכח בישיבות הוועדה בעת הדיון ובעת קבלת ההחלטות, אלא אם כן קבע יו</w:t>
      </w:r>
      <w:r w:rsidRPr="00470688">
        <w:rPr>
          <w:rFonts w:hint="cs"/>
          <w:rtl/>
        </w:rPr>
        <w:t>"</w:t>
      </w:r>
      <w:r w:rsidRPr="00470688">
        <w:rPr>
          <w:rtl/>
        </w:rPr>
        <w:t xml:space="preserve">ר הוועדה כי </w:t>
      </w:r>
      <w:r w:rsidRPr="00470688">
        <w:rPr>
          <w:rFonts w:hint="cs"/>
          <w:rtl/>
        </w:rPr>
        <w:t>נוכחותו</w:t>
      </w:r>
      <w:r w:rsidRPr="00470688">
        <w:rPr>
          <w:rtl/>
        </w:rPr>
        <w:t xml:space="preserve"> נדרש</w:t>
      </w:r>
      <w:r w:rsidRPr="00470688">
        <w:rPr>
          <w:rFonts w:hint="cs"/>
          <w:rtl/>
        </w:rPr>
        <w:t>ת</w:t>
      </w:r>
      <w:r w:rsidRPr="00470688">
        <w:rPr>
          <w:rtl/>
        </w:rPr>
        <w:t xml:space="preserve"> לשם הצגת נושא מסוים</w:t>
      </w:r>
      <w:r w:rsidRPr="00470688">
        <w:rPr>
          <w:rFonts w:hint="cs"/>
          <w:rtl/>
        </w:rPr>
        <w:t>. ועדת גושן המליצה</w:t>
      </w:r>
      <w:r>
        <w:rPr>
          <w:vertAlign w:val="superscript"/>
          <w:rtl/>
        </w:rPr>
        <w:footnoteReference w:id="48"/>
      </w:r>
      <w:r w:rsidRPr="00470688">
        <w:rPr>
          <w:rFonts w:hint="cs"/>
          <w:rtl/>
        </w:rPr>
        <w:t xml:space="preserve"> כי רוב החברים בוועדת הביקורת יהיו דירקטורים עצמאים, וכי יו"ר הוועדה יהיה דירקטור עצמאי ולא בעל שליטה.</w:t>
      </w:r>
    </w:p>
    <w:p w:rsidR="00680F55" w:rsidP="00680F55">
      <w:pPr>
        <w:pStyle w:val="a"/>
        <w:rPr>
          <w:rtl/>
        </w:rPr>
      </w:pPr>
    </w:p>
    <w:p w:rsidR="00680F55" w:rsidRPr="00470688" w:rsidP="00680F55">
      <w:pPr>
        <w:spacing w:line="269" w:lineRule="auto"/>
        <w:rPr>
          <w:rtl/>
        </w:rPr>
      </w:pPr>
      <w:r w:rsidRPr="00470688">
        <w:rPr>
          <w:rFonts w:hint="cs"/>
          <w:rtl/>
        </w:rPr>
        <w:t xml:space="preserve">נמצא כי מפברואר 2017 יו"ר ועדת הביקורת היא נציגה של משרד הספורט, המשרד האחראי לטוטו, ולא דירקטורית עצמאית. </w:t>
      </w:r>
    </w:p>
    <w:p w:rsidR="00680F55" w:rsidRPr="00470688" w:rsidP="00680F55">
      <w:pPr>
        <w:spacing w:line="269" w:lineRule="auto"/>
        <w:ind w:left="-567"/>
        <w:rPr>
          <w:szCs w:val="20"/>
          <w:rtl/>
        </w:rPr>
      </w:pPr>
    </w:p>
    <w:p w:rsidR="00680F55" w:rsidRPr="00470688" w:rsidP="00680F55">
      <w:pPr>
        <w:spacing w:line="269" w:lineRule="auto"/>
        <w:rPr>
          <w:b/>
          <w:bCs/>
          <w:rtl/>
        </w:rPr>
      </w:pPr>
      <w:r w:rsidRPr="00470688">
        <w:rPr>
          <w:rFonts w:hint="cs"/>
          <w:b/>
          <w:bCs/>
          <w:rtl/>
        </w:rPr>
        <w:t xml:space="preserve">משרד מבקר המדינה ממליץ לדירקטוריון הטוטו לבחון </w:t>
      </w:r>
      <w:r>
        <w:rPr>
          <w:rFonts w:hint="cs"/>
          <w:b/>
          <w:bCs/>
          <w:rtl/>
        </w:rPr>
        <w:t xml:space="preserve">את </w:t>
      </w:r>
      <w:r w:rsidRPr="00470688">
        <w:rPr>
          <w:rFonts w:hint="cs"/>
          <w:b/>
          <w:bCs/>
          <w:rtl/>
        </w:rPr>
        <w:t xml:space="preserve">מינוי יו"ר ועדת הביקורת, מקרב נציגי הציבור. </w:t>
      </w:r>
    </w:p>
    <w:p w:rsidR="00680F55" w:rsidRPr="00470688" w:rsidP="00680F55">
      <w:pPr>
        <w:spacing w:line="269" w:lineRule="auto"/>
        <w:ind w:left="-567"/>
        <w:rPr>
          <w:szCs w:val="20"/>
          <w:rtl/>
        </w:rPr>
      </w:pPr>
    </w:p>
    <w:p w:rsidR="00680F55" w:rsidRPr="00470688" w:rsidP="00680F55">
      <w:pPr>
        <w:keepNext/>
        <w:keepLines/>
        <w:spacing w:line="269" w:lineRule="auto"/>
        <w:outlineLvl w:val="3"/>
        <w:rPr>
          <w:rFonts w:eastAsiaTheme="majorEastAsia"/>
          <w:bCs/>
          <w:szCs w:val="26"/>
          <w:rtl/>
        </w:rPr>
      </w:pPr>
      <w:r w:rsidRPr="00470688">
        <w:rPr>
          <w:rFonts w:eastAsiaTheme="majorEastAsia" w:hint="cs"/>
          <w:bCs/>
          <w:szCs w:val="26"/>
          <w:rtl/>
        </w:rPr>
        <w:t>דין וחשבון של ועדת הביקורת למועצה ולשרים</w:t>
      </w:r>
    </w:p>
    <w:p w:rsidR="00680F55" w:rsidP="00680F55">
      <w:pPr>
        <w:pStyle w:val="a"/>
        <w:rPr>
          <w:rtl/>
        </w:rPr>
      </w:pPr>
    </w:p>
    <w:p w:rsidR="00680F55" w:rsidRPr="00470688" w:rsidP="00680F55">
      <w:pPr>
        <w:spacing w:line="269" w:lineRule="auto"/>
        <w:rPr>
          <w:sz w:val="24"/>
          <w:rtl/>
        </w:rPr>
      </w:pPr>
      <w:r w:rsidRPr="00470688">
        <w:rPr>
          <w:rFonts w:hint="cs"/>
          <w:rtl/>
        </w:rPr>
        <w:t>סעיף 5א(ז) ל</w:t>
      </w:r>
      <w:r w:rsidRPr="00470688">
        <w:rPr>
          <w:rtl/>
        </w:rPr>
        <w:t>חוק להסדר ההימורים בספורט</w:t>
      </w:r>
      <w:r>
        <w:rPr>
          <w:rFonts w:hint="cs"/>
          <w:rtl/>
        </w:rPr>
        <w:t>,</w:t>
      </w:r>
      <w:r w:rsidRPr="00470688">
        <w:rPr>
          <w:rFonts w:hint="cs"/>
          <w:rtl/>
        </w:rPr>
        <w:t xml:space="preserve"> שתוקן במרץ 2017 קובע</w:t>
      </w:r>
      <w:r>
        <w:rPr>
          <w:vertAlign w:val="superscript"/>
          <w:rtl/>
        </w:rPr>
        <w:footnoteReference w:id="49"/>
      </w:r>
      <w:r w:rsidRPr="00470688">
        <w:rPr>
          <w:rFonts w:hint="cs"/>
          <w:rtl/>
        </w:rPr>
        <w:t xml:space="preserve"> כי "</w:t>
      </w:r>
      <w:r w:rsidRPr="00470688">
        <w:rPr>
          <w:rFonts w:hint="cs"/>
          <w:sz w:val="24"/>
          <w:rtl/>
        </w:rPr>
        <w:t>ו</w:t>
      </w:r>
      <w:r w:rsidRPr="00470688">
        <w:rPr>
          <w:sz w:val="24"/>
          <w:rtl/>
        </w:rPr>
        <w:t>עדת הביקורת תמסור דין וחשבון למועצה ולשרים</w:t>
      </w:r>
      <w:r>
        <w:rPr>
          <w:sz w:val="24"/>
          <w:vertAlign w:val="superscript"/>
          <w:rtl/>
        </w:rPr>
        <w:footnoteReference w:id="50"/>
      </w:r>
      <w:r w:rsidRPr="00470688">
        <w:rPr>
          <w:sz w:val="24"/>
          <w:rtl/>
        </w:rPr>
        <w:t xml:space="preserve"> לפי דרישתם ולפחות אחת לשנה</w:t>
      </w:r>
      <w:r w:rsidRPr="00470688">
        <w:rPr>
          <w:rFonts w:hint="cs"/>
          <w:sz w:val="24"/>
          <w:rtl/>
        </w:rPr>
        <w:t>"</w:t>
      </w:r>
      <w:r w:rsidRPr="00470688">
        <w:rPr>
          <w:sz w:val="24"/>
          <w:rtl/>
        </w:rPr>
        <w:t>.</w:t>
      </w:r>
      <w:r w:rsidRPr="00470688">
        <w:rPr>
          <w:rFonts w:hint="cs"/>
          <w:sz w:val="24"/>
          <w:rtl/>
        </w:rPr>
        <w:t xml:space="preserve"> דין וחשבון לשרים כולל בפועל </w:t>
      </w:r>
      <w:r>
        <w:rPr>
          <w:rFonts w:hint="cs"/>
          <w:sz w:val="24"/>
          <w:rtl/>
        </w:rPr>
        <w:t>פירוט של</w:t>
      </w:r>
      <w:r w:rsidRPr="00470688">
        <w:rPr>
          <w:rFonts w:hint="cs"/>
          <w:sz w:val="24"/>
          <w:rtl/>
        </w:rPr>
        <w:t xml:space="preserve"> הרכב חברי ועדת הביקורת, ת</w:t>
      </w:r>
      <w:r>
        <w:rPr>
          <w:rFonts w:hint="cs"/>
          <w:sz w:val="24"/>
          <w:rtl/>
        </w:rPr>
        <w:t>ו</w:t>
      </w:r>
      <w:r w:rsidRPr="00470688">
        <w:rPr>
          <w:rFonts w:hint="cs"/>
          <w:sz w:val="24"/>
          <w:rtl/>
        </w:rPr>
        <w:t xml:space="preserve">כנית </w:t>
      </w:r>
      <w:r>
        <w:rPr>
          <w:rFonts w:hint="cs"/>
          <w:sz w:val="24"/>
          <w:rtl/>
        </w:rPr>
        <w:t>ה</w:t>
      </w:r>
      <w:r w:rsidRPr="00470688">
        <w:rPr>
          <w:rFonts w:hint="cs"/>
          <w:sz w:val="24"/>
          <w:rtl/>
        </w:rPr>
        <w:t>עבודה ומשאבי הביקורת, הסדרים לטיפול בתלונות, מספר ישיבות הוועדה, נושאים שנידונו ב</w:t>
      </w:r>
      <w:r>
        <w:rPr>
          <w:rFonts w:hint="cs"/>
          <w:sz w:val="24"/>
          <w:rtl/>
        </w:rPr>
        <w:t xml:space="preserve">ישיבות </w:t>
      </w:r>
      <w:r w:rsidRPr="00470688">
        <w:rPr>
          <w:rFonts w:hint="cs"/>
          <w:sz w:val="24"/>
          <w:rtl/>
        </w:rPr>
        <w:t xml:space="preserve">ועדת הביקורת וההחלטות </w:t>
      </w:r>
      <w:r>
        <w:rPr>
          <w:rFonts w:hint="cs"/>
          <w:sz w:val="24"/>
          <w:rtl/>
        </w:rPr>
        <w:t>ש</w:t>
      </w:r>
      <w:r w:rsidRPr="00470688">
        <w:rPr>
          <w:rFonts w:hint="cs"/>
          <w:sz w:val="24"/>
          <w:rtl/>
        </w:rPr>
        <w:t xml:space="preserve">התקבלו. הדוח הוא כלי </w:t>
      </w:r>
      <w:r>
        <w:rPr>
          <w:rFonts w:hint="cs"/>
          <w:sz w:val="24"/>
          <w:rtl/>
        </w:rPr>
        <w:t>באמצעותו</w:t>
      </w:r>
      <w:r w:rsidRPr="00470688">
        <w:rPr>
          <w:rFonts w:hint="cs"/>
          <w:sz w:val="24"/>
          <w:rtl/>
        </w:rPr>
        <w:t xml:space="preserve"> הממשלה </w:t>
      </w:r>
      <w:r>
        <w:rPr>
          <w:rFonts w:hint="cs"/>
          <w:sz w:val="24"/>
          <w:rtl/>
        </w:rPr>
        <w:t xml:space="preserve">יכולה </w:t>
      </w:r>
      <w:r w:rsidRPr="00470688">
        <w:rPr>
          <w:rFonts w:hint="cs"/>
          <w:sz w:val="24"/>
          <w:rtl/>
        </w:rPr>
        <w:t>לפקח על פעילות הטוטו ולבחון אם התאגיד משיג את יעדיו.</w:t>
      </w:r>
    </w:p>
    <w:p w:rsidR="00680F55" w:rsidP="00680F55">
      <w:pPr>
        <w:pStyle w:val="a"/>
        <w:rPr>
          <w:rtl/>
        </w:rPr>
      </w:pPr>
    </w:p>
    <w:p w:rsidR="00680F55" w:rsidRPr="00132847" w:rsidP="00680F55">
      <w:pPr>
        <w:spacing w:line="269" w:lineRule="auto"/>
        <w:rPr>
          <w:rtl/>
        </w:rPr>
      </w:pPr>
      <w:r w:rsidRPr="00470688">
        <w:rPr>
          <w:rFonts w:hint="cs"/>
          <w:rtl/>
        </w:rPr>
        <w:t>בבדיקה של משרד מבקר המדינה נמצא כי מאז תוקן הסעיף, הוצגו במליאת המועצה סיכומים שנתיים של ועדת הביקורת ותוכנית ביקורת רב-שנתית.</w:t>
      </w:r>
    </w:p>
    <w:p w:rsidR="00680F55" w:rsidP="00680F55">
      <w:pPr>
        <w:pStyle w:val="a"/>
        <w:rPr>
          <w:rtl/>
        </w:rPr>
      </w:pPr>
    </w:p>
    <w:p w:rsidR="00680F55" w:rsidRPr="00470688" w:rsidP="00680F55">
      <w:pPr>
        <w:spacing w:line="269" w:lineRule="auto"/>
        <w:rPr>
          <w:b/>
          <w:bCs/>
          <w:rtl/>
        </w:rPr>
      </w:pPr>
      <w:r w:rsidRPr="00470688">
        <w:rPr>
          <w:rFonts w:hint="eastAsia"/>
          <w:b/>
          <w:bCs/>
          <w:rtl/>
        </w:rPr>
        <w:t>לא</w:t>
      </w:r>
      <w:r w:rsidRPr="00470688">
        <w:rPr>
          <w:b/>
          <w:bCs/>
          <w:rtl/>
        </w:rPr>
        <w:t xml:space="preserve"> נמצא כי המו</w:t>
      </w:r>
      <w:r>
        <w:rPr>
          <w:b/>
          <w:bCs/>
          <w:rtl/>
        </w:rPr>
        <w:t>עצה או השרים דרשו דין וחשבון ו</w:t>
      </w:r>
      <w:r w:rsidRPr="00470688">
        <w:rPr>
          <w:b/>
          <w:bCs/>
          <w:rtl/>
        </w:rPr>
        <w:t xml:space="preserve">כי הטוטו מסר דין וחשבון למועצה או לשרים. </w:t>
      </w:r>
      <w:r w:rsidRPr="00470688">
        <w:rPr>
          <w:rFonts w:hint="eastAsia"/>
          <w:b/>
          <w:bCs/>
          <w:rtl/>
        </w:rPr>
        <w:t>במרץ</w:t>
      </w:r>
      <w:r w:rsidRPr="00470688">
        <w:rPr>
          <w:b/>
          <w:bCs/>
          <w:rtl/>
        </w:rPr>
        <w:t xml:space="preserve"> 2019, במהלך הביקורת, </w:t>
      </w:r>
      <w:r w:rsidRPr="00470688">
        <w:rPr>
          <w:rFonts w:hint="eastAsia"/>
          <w:b/>
          <w:bCs/>
          <w:rtl/>
        </w:rPr>
        <w:t>העביר</w:t>
      </w:r>
      <w:r w:rsidRPr="00470688">
        <w:rPr>
          <w:b/>
          <w:bCs/>
          <w:rtl/>
        </w:rPr>
        <w:t xml:space="preserve"> </w:t>
      </w:r>
      <w:r w:rsidRPr="00470688">
        <w:rPr>
          <w:rFonts w:hint="eastAsia"/>
          <w:b/>
          <w:bCs/>
          <w:rtl/>
        </w:rPr>
        <w:t>הטוטו</w:t>
      </w:r>
      <w:r w:rsidRPr="00470688">
        <w:rPr>
          <w:b/>
          <w:bCs/>
          <w:rtl/>
        </w:rPr>
        <w:t xml:space="preserve"> </w:t>
      </w:r>
      <w:r w:rsidRPr="00470688">
        <w:rPr>
          <w:rFonts w:hint="eastAsia"/>
          <w:b/>
          <w:bCs/>
          <w:rtl/>
        </w:rPr>
        <w:t>לשרת</w:t>
      </w:r>
      <w:r w:rsidRPr="00470688">
        <w:rPr>
          <w:b/>
          <w:bCs/>
          <w:rtl/>
        </w:rPr>
        <w:t xml:space="preserve"> </w:t>
      </w:r>
      <w:r w:rsidRPr="00470688">
        <w:rPr>
          <w:rFonts w:hint="eastAsia"/>
          <w:b/>
          <w:bCs/>
          <w:rtl/>
        </w:rPr>
        <w:t>ה</w:t>
      </w:r>
      <w:r w:rsidRPr="00470688">
        <w:rPr>
          <w:rFonts w:hint="cs"/>
          <w:b/>
          <w:bCs/>
          <w:rtl/>
        </w:rPr>
        <w:t>תרבות וה</w:t>
      </w:r>
      <w:r w:rsidRPr="00470688">
        <w:rPr>
          <w:rFonts w:hint="eastAsia"/>
          <w:b/>
          <w:bCs/>
          <w:rtl/>
        </w:rPr>
        <w:t>ספורט</w:t>
      </w:r>
      <w:r w:rsidRPr="00470688">
        <w:rPr>
          <w:rFonts w:hint="cs"/>
          <w:b/>
          <w:bCs/>
          <w:rtl/>
        </w:rPr>
        <w:t xml:space="preserve"> (דאז)</w:t>
      </w:r>
      <w:r w:rsidRPr="00470688">
        <w:rPr>
          <w:b/>
          <w:bCs/>
          <w:rtl/>
        </w:rPr>
        <w:t xml:space="preserve"> </w:t>
      </w:r>
      <w:r w:rsidRPr="00470688">
        <w:rPr>
          <w:rFonts w:hint="eastAsia"/>
          <w:b/>
          <w:bCs/>
          <w:rtl/>
        </w:rPr>
        <w:t>ולשר</w:t>
      </w:r>
      <w:r w:rsidRPr="00470688">
        <w:rPr>
          <w:b/>
          <w:bCs/>
          <w:rtl/>
        </w:rPr>
        <w:t xml:space="preserve"> </w:t>
      </w:r>
      <w:r w:rsidRPr="00470688">
        <w:rPr>
          <w:rFonts w:hint="eastAsia"/>
          <w:b/>
          <w:bCs/>
          <w:rtl/>
        </w:rPr>
        <w:t>האוצר</w:t>
      </w:r>
      <w:r w:rsidRPr="00470688">
        <w:rPr>
          <w:b/>
          <w:bCs/>
          <w:rtl/>
        </w:rPr>
        <w:t xml:space="preserve"> </w:t>
      </w:r>
      <w:r w:rsidRPr="00470688">
        <w:rPr>
          <w:rFonts w:hint="cs"/>
          <w:b/>
          <w:bCs/>
          <w:rtl/>
        </w:rPr>
        <w:t xml:space="preserve">(דאז) </w:t>
      </w:r>
      <w:r w:rsidRPr="00470688">
        <w:rPr>
          <w:rFonts w:hint="eastAsia"/>
          <w:b/>
          <w:bCs/>
          <w:rtl/>
        </w:rPr>
        <w:t>דין</w:t>
      </w:r>
      <w:r w:rsidRPr="00470688">
        <w:rPr>
          <w:b/>
          <w:bCs/>
          <w:rtl/>
        </w:rPr>
        <w:t xml:space="preserve"> </w:t>
      </w:r>
      <w:r w:rsidRPr="00470688">
        <w:rPr>
          <w:rFonts w:hint="eastAsia"/>
          <w:b/>
          <w:bCs/>
          <w:rtl/>
        </w:rPr>
        <w:t>וחשבון</w:t>
      </w:r>
      <w:r w:rsidRPr="00470688">
        <w:rPr>
          <w:b/>
          <w:bCs/>
          <w:rtl/>
        </w:rPr>
        <w:t xml:space="preserve"> </w:t>
      </w:r>
      <w:r w:rsidRPr="00470688">
        <w:rPr>
          <w:rFonts w:hint="eastAsia"/>
          <w:b/>
          <w:bCs/>
          <w:rtl/>
        </w:rPr>
        <w:t>של</w:t>
      </w:r>
      <w:r w:rsidRPr="00470688">
        <w:rPr>
          <w:b/>
          <w:bCs/>
          <w:rtl/>
        </w:rPr>
        <w:t xml:space="preserve"> </w:t>
      </w:r>
      <w:r w:rsidRPr="00470688">
        <w:rPr>
          <w:rFonts w:hint="eastAsia"/>
          <w:b/>
          <w:bCs/>
          <w:rtl/>
        </w:rPr>
        <w:t>ועדת</w:t>
      </w:r>
      <w:r w:rsidRPr="00470688">
        <w:rPr>
          <w:b/>
          <w:bCs/>
          <w:rtl/>
        </w:rPr>
        <w:t xml:space="preserve"> </w:t>
      </w:r>
      <w:r w:rsidRPr="00470688">
        <w:rPr>
          <w:rFonts w:hint="eastAsia"/>
          <w:b/>
          <w:bCs/>
          <w:rtl/>
        </w:rPr>
        <w:t>ביקורת</w:t>
      </w:r>
      <w:r w:rsidRPr="00470688">
        <w:rPr>
          <w:b/>
          <w:bCs/>
          <w:rtl/>
        </w:rPr>
        <w:t>.</w:t>
      </w:r>
    </w:p>
    <w:p w:rsidR="00680F55" w:rsidRPr="00470688" w:rsidP="00680F55">
      <w:pPr>
        <w:spacing w:line="269" w:lineRule="auto"/>
        <w:ind w:left="-567"/>
        <w:rPr>
          <w:szCs w:val="20"/>
          <w:rtl/>
        </w:rPr>
      </w:pPr>
    </w:p>
    <w:p w:rsidR="00680F55" w:rsidP="00680F55">
      <w:pPr>
        <w:spacing w:line="269" w:lineRule="auto"/>
        <w:rPr>
          <w:b/>
          <w:bCs/>
          <w:rtl/>
        </w:rPr>
      </w:pPr>
      <w:r>
        <w:rPr>
          <w:rFonts w:hint="cs"/>
          <w:rtl/>
        </w:rPr>
        <w:t>ה</w:t>
      </w:r>
      <w:r w:rsidRPr="00470688">
        <w:rPr>
          <w:rFonts w:hint="cs"/>
          <w:rtl/>
        </w:rPr>
        <w:t xml:space="preserve">טוטו מסר בתשובתו כי </w:t>
      </w:r>
      <w:r w:rsidRPr="00470688">
        <w:rPr>
          <w:rtl/>
        </w:rPr>
        <w:t xml:space="preserve">בעקבות הערות הביקורת, </w:t>
      </w:r>
      <w:r>
        <w:rPr>
          <w:rFonts w:hint="cs"/>
          <w:rtl/>
        </w:rPr>
        <w:t>הוא הסדיר את נושא הדין וחשבון הן</w:t>
      </w:r>
      <w:r w:rsidRPr="00470688">
        <w:rPr>
          <w:rtl/>
        </w:rPr>
        <w:t xml:space="preserve"> לשנת 2018 </w:t>
      </w:r>
      <w:r>
        <w:rPr>
          <w:rFonts w:hint="cs"/>
          <w:rtl/>
        </w:rPr>
        <w:t>והן</w:t>
      </w:r>
      <w:r w:rsidRPr="00470688">
        <w:rPr>
          <w:rtl/>
        </w:rPr>
        <w:t xml:space="preserve"> לשנת</w:t>
      </w:r>
      <w:r w:rsidRPr="00470688">
        <w:rPr>
          <w:rFonts w:hint="cs"/>
          <w:rtl/>
        </w:rPr>
        <w:t xml:space="preserve"> </w:t>
      </w:r>
      <w:r w:rsidRPr="00470688">
        <w:rPr>
          <w:rtl/>
        </w:rPr>
        <w:t>2019.</w:t>
      </w:r>
    </w:p>
    <w:p w:rsidR="00680F55" w:rsidP="00680F55">
      <w:pPr>
        <w:pStyle w:val="a"/>
        <w:rPr>
          <w:rtl/>
        </w:rPr>
      </w:pPr>
    </w:p>
    <w:p w:rsidR="00680F55" w:rsidRPr="00470688" w:rsidP="00680F55">
      <w:pPr>
        <w:spacing w:line="269" w:lineRule="auto"/>
        <w:rPr>
          <w:b/>
          <w:bCs/>
          <w:rtl/>
        </w:rPr>
      </w:pPr>
      <w:r w:rsidRPr="00470688">
        <w:rPr>
          <w:rFonts w:hint="cs"/>
          <w:b/>
          <w:bCs/>
          <w:rtl/>
        </w:rPr>
        <w:t>על ועדת הביקורת לפעול בהתאם לחוק ולהעביר אחת לשנה</w:t>
      </w:r>
      <w:r>
        <w:rPr>
          <w:rFonts w:hint="cs"/>
          <w:b/>
          <w:bCs/>
          <w:rtl/>
        </w:rPr>
        <w:t>,</w:t>
      </w:r>
      <w:r w:rsidRPr="00470688">
        <w:rPr>
          <w:rFonts w:hint="cs"/>
          <w:b/>
          <w:bCs/>
          <w:rtl/>
        </w:rPr>
        <w:t xml:space="preserve"> או לפי דרישה</w:t>
      </w:r>
      <w:r>
        <w:rPr>
          <w:rFonts w:hint="cs"/>
          <w:b/>
          <w:bCs/>
          <w:rtl/>
        </w:rPr>
        <w:t>,</w:t>
      </w:r>
      <w:r w:rsidRPr="00470688">
        <w:rPr>
          <w:rFonts w:hint="cs"/>
          <w:b/>
          <w:bCs/>
          <w:rtl/>
        </w:rPr>
        <w:t xml:space="preserve"> דין וחשבון למועצה ולשרים.</w:t>
      </w:r>
    </w:p>
    <w:p w:rsidR="00680F55" w:rsidRPr="00470688" w:rsidP="00680F55">
      <w:pPr>
        <w:spacing w:line="269" w:lineRule="auto"/>
        <w:rPr>
          <w:rtl/>
        </w:rPr>
      </w:pPr>
    </w:p>
    <w:p w:rsidR="00680F55" w:rsidRPr="00470688" w:rsidP="00680F55">
      <w:pPr>
        <w:keepNext/>
        <w:keepLines/>
        <w:spacing w:line="269" w:lineRule="auto"/>
        <w:outlineLvl w:val="3"/>
        <w:rPr>
          <w:rFonts w:eastAsiaTheme="majorEastAsia"/>
          <w:bCs/>
          <w:szCs w:val="26"/>
          <w:rtl/>
        </w:rPr>
      </w:pPr>
      <w:r w:rsidRPr="00470688">
        <w:rPr>
          <w:rFonts w:eastAsiaTheme="majorEastAsia" w:hint="cs"/>
          <w:bCs/>
          <w:szCs w:val="26"/>
          <w:rtl/>
        </w:rPr>
        <w:t>אי-השבת כספים למועצה בשל אי-כינוס ועדת ביקורת</w:t>
      </w:r>
    </w:p>
    <w:p w:rsidR="00680F55" w:rsidP="00680F55">
      <w:pPr>
        <w:pStyle w:val="a"/>
        <w:rPr>
          <w:rtl/>
        </w:rPr>
      </w:pPr>
    </w:p>
    <w:p w:rsidR="00680F55" w:rsidRPr="00470688" w:rsidP="00680F55">
      <w:pPr>
        <w:spacing w:line="269" w:lineRule="auto"/>
        <w:rPr>
          <w:rtl/>
        </w:rPr>
      </w:pPr>
      <w:r w:rsidRPr="00470688">
        <w:rPr>
          <w:rFonts w:hint="cs"/>
          <w:rtl/>
        </w:rPr>
        <w:t>במרץ 2017 הוגש למועצה דוח ביקורת פנימית על אגודת כדור-סל א'</w:t>
      </w:r>
      <w:r>
        <w:rPr>
          <w:vertAlign w:val="superscript"/>
          <w:rtl/>
        </w:rPr>
        <w:footnoteReference w:id="51"/>
      </w:r>
      <w:r w:rsidRPr="00470688">
        <w:rPr>
          <w:rFonts w:hint="cs"/>
          <w:rtl/>
        </w:rPr>
        <w:t xml:space="preserve"> (להלן - האגודה). </w:t>
      </w:r>
      <w:r w:rsidRPr="00470688">
        <w:rPr>
          <w:rFonts w:hint="eastAsia"/>
          <w:rtl/>
        </w:rPr>
        <w:t>דוח</w:t>
      </w:r>
      <w:r w:rsidRPr="00470688">
        <w:rPr>
          <w:rtl/>
        </w:rPr>
        <w:t xml:space="preserve"> הביקורת </w:t>
      </w:r>
      <w:r w:rsidRPr="000659A8">
        <w:rPr>
          <w:rtl/>
        </w:rPr>
        <w:t xml:space="preserve">העלה כי האגודה ביצעה </w:t>
      </w:r>
      <w:r w:rsidRPr="00470688">
        <w:rPr>
          <w:rtl/>
        </w:rPr>
        <w:t xml:space="preserve">דיווח </w:t>
      </w:r>
      <w:r w:rsidRPr="00470688">
        <w:rPr>
          <w:rFonts w:hint="cs"/>
          <w:rtl/>
        </w:rPr>
        <w:t xml:space="preserve">שגוי </w:t>
      </w:r>
      <w:r>
        <w:rPr>
          <w:rFonts w:hint="cs"/>
          <w:rtl/>
        </w:rPr>
        <w:t>כדי</w:t>
      </w:r>
      <w:r w:rsidRPr="00470688">
        <w:rPr>
          <w:rtl/>
        </w:rPr>
        <w:t xml:space="preserve"> לקבל מענק שאינ</w:t>
      </w:r>
      <w:r>
        <w:rPr>
          <w:rFonts w:hint="cs"/>
          <w:rtl/>
        </w:rPr>
        <w:t>ה זכאית לו</w:t>
      </w:r>
      <w:r>
        <w:rPr>
          <w:vertAlign w:val="superscript"/>
          <w:rtl/>
        </w:rPr>
        <w:footnoteReference w:id="52"/>
      </w:r>
      <w:r w:rsidRPr="00470688">
        <w:rPr>
          <w:rFonts w:hint="cs"/>
          <w:rtl/>
        </w:rPr>
        <w:t xml:space="preserve">. המבקר הפנימי המליץ לשלול את ההקצבות לקבוצות הבוגרות והנערים של האגודה בעונות 2015/16 ו- 2016/17 ולדון בצורך להשית עליהן קנסות. מאחר שוועדת הביקורת לא התכנסה בין פברואר 2017 לספטמבר 2017, היא קיימה דיון בדוח הביקורת רק ב-26.10.17, ובדיון זה החליטה </w:t>
      </w:r>
      <w:r w:rsidRPr="00470688">
        <w:rPr>
          <w:rtl/>
        </w:rPr>
        <w:t xml:space="preserve">להקפיא את ההקצבות </w:t>
      </w:r>
      <w:r w:rsidRPr="00470688">
        <w:rPr>
          <w:rFonts w:hint="cs"/>
          <w:rtl/>
        </w:rPr>
        <w:t>לאגודה</w:t>
      </w:r>
      <w:r w:rsidRPr="00470688">
        <w:rPr>
          <w:rtl/>
        </w:rPr>
        <w:t>.</w:t>
      </w:r>
      <w:r w:rsidRPr="00470688">
        <w:rPr>
          <w:rFonts w:hint="cs"/>
          <w:rtl/>
        </w:rPr>
        <w:t xml:space="preserve"> יצוין כי לטענת הטוטו, האגודה קיבלה הקצבת יתר בסך כ-16,000 ש"ח. מיד </w:t>
      </w:r>
      <w:r w:rsidRPr="00470688">
        <w:rPr>
          <w:rtl/>
        </w:rPr>
        <w:t xml:space="preserve">לאחר </w:t>
      </w:r>
      <w:r>
        <w:rPr>
          <w:rFonts w:hint="cs"/>
          <w:rtl/>
        </w:rPr>
        <w:t xml:space="preserve">ישיבה זו </w:t>
      </w:r>
      <w:r w:rsidRPr="00470688">
        <w:rPr>
          <w:rFonts w:hint="cs"/>
          <w:rtl/>
        </w:rPr>
        <w:t>התברר כי האגודה</w:t>
      </w:r>
      <w:r w:rsidRPr="00470688">
        <w:rPr>
          <w:rtl/>
        </w:rPr>
        <w:t xml:space="preserve"> התפרקה</w:t>
      </w:r>
      <w:r>
        <w:rPr>
          <w:vertAlign w:val="superscript"/>
          <w:rtl/>
        </w:rPr>
        <w:footnoteReference w:id="53"/>
      </w:r>
      <w:r w:rsidRPr="00470688">
        <w:rPr>
          <w:rFonts w:hint="cs"/>
          <w:rtl/>
        </w:rPr>
        <w:t xml:space="preserve"> ואי אפשר לגבות בחזרה את סכום הקצבת היתר.</w:t>
      </w:r>
    </w:p>
    <w:p w:rsidR="00680F55" w:rsidP="00680F55">
      <w:pPr>
        <w:pStyle w:val="a"/>
        <w:rPr>
          <w:rtl/>
        </w:rPr>
      </w:pPr>
    </w:p>
    <w:p w:rsidR="00680F55" w:rsidRPr="007615ED" w:rsidP="00680F55">
      <w:pPr>
        <w:spacing w:line="269" w:lineRule="auto"/>
        <w:rPr>
          <w:rtl/>
        </w:rPr>
      </w:pPr>
      <w:r w:rsidRPr="007615ED">
        <w:rPr>
          <w:rFonts w:hint="cs"/>
          <w:rtl/>
        </w:rPr>
        <w:t>נמצא כי רק בישיבת ועדת ביקורת ב-31.5.18 החליטה הוועדה לדרוש מהאגודה ש</w:t>
      </w:r>
      <w:r>
        <w:rPr>
          <w:rFonts w:hint="cs"/>
          <w:rtl/>
        </w:rPr>
        <w:t>ת</w:t>
      </w:r>
      <w:r w:rsidRPr="007615ED">
        <w:rPr>
          <w:rFonts w:hint="cs"/>
          <w:rtl/>
        </w:rPr>
        <w:t>שיב לה כספים שקיבל</w:t>
      </w:r>
      <w:r>
        <w:rPr>
          <w:rFonts w:hint="cs"/>
          <w:rtl/>
        </w:rPr>
        <w:t>ה</w:t>
      </w:r>
      <w:r w:rsidRPr="007615ED">
        <w:rPr>
          <w:rFonts w:hint="cs"/>
          <w:rtl/>
        </w:rPr>
        <w:t xml:space="preserve"> שלא כדין.</w:t>
      </w:r>
    </w:p>
    <w:p w:rsidR="00680F55" w:rsidRPr="007615ED" w:rsidP="00680F55">
      <w:pPr>
        <w:spacing w:line="269" w:lineRule="auto"/>
        <w:ind w:left="-567"/>
        <w:rPr>
          <w:szCs w:val="20"/>
          <w:rtl/>
        </w:rPr>
      </w:pPr>
    </w:p>
    <w:p w:rsidR="00680F55" w:rsidRPr="00470688" w:rsidP="00680F55">
      <w:pPr>
        <w:spacing w:line="269" w:lineRule="auto"/>
        <w:rPr>
          <w:rtl/>
        </w:rPr>
      </w:pPr>
      <w:r w:rsidRPr="007615ED">
        <w:rPr>
          <w:rFonts w:hint="eastAsia"/>
          <w:rtl/>
        </w:rPr>
        <w:t>ה</w:t>
      </w:r>
      <w:r w:rsidRPr="007615ED">
        <w:rPr>
          <w:rFonts w:hint="cs"/>
          <w:rtl/>
        </w:rPr>
        <w:t xml:space="preserve">טוטו מסר בתשובתו כי </w:t>
      </w:r>
      <w:r w:rsidRPr="007615ED">
        <w:rPr>
          <w:rtl/>
        </w:rPr>
        <w:t xml:space="preserve">בדרך כלל, </w:t>
      </w:r>
      <w:r>
        <w:rPr>
          <w:rFonts w:hint="cs"/>
          <w:rtl/>
        </w:rPr>
        <w:t xml:space="preserve">הוא לא התקשה </w:t>
      </w:r>
      <w:r w:rsidRPr="007615ED">
        <w:rPr>
          <w:rtl/>
        </w:rPr>
        <w:t>לגבות חוב</w:t>
      </w:r>
      <w:r w:rsidRPr="007615ED">
        <w:rPr>
          <w:rFonts w:hint="cs"/>
          <w:rtl/>
        </w:rPr>
        <w:t xml:space="preserve">, </w:t>
      </w:r>
      <w:r>
        <w:rPr>
          <w:rFonts w:hint="cs"/>
          <w:rtl/>
        </w:rPr>
        <w:t>שמקורו ב</w:t>
      </w:r>
      <w:r w:rsidRPr="007615ED">
        <w:rPr>
          <w:rtl/>
        </w:rPr>
        <w:t>תשלום עודף בשל דיווח שגוי</w:t>
      </w:r>
      <w:r w:rsidRPr="007615ED">
        <w:rPr>
          <w:rFonts w:hint="cs"/>
          <w:rtl/>
        </w:rPr>
        <w:t xml:space="preserve">, </w:t>
      </w:r>
      <w:r>
        <w:rPr>
          <w:rFonts w:hint="cs"/>
          <w:rtl/>
        </w:rPr>
        <w:t>וכי לרוב הוא נוהג לקזז את</w:t>
      </w:r>
      <w:r w:rsidRPr="007615ED">
        <w:rPr>
          <w:rtl/>
        </w:rPr>
        <w:t xml:space="preserve"> החוב מתשלומים עתידיים לאותה עמותה נתמכת. המקרה הנוכחי היה שונה, בשל פירוק העמותה</w:t>
      </w:r>
      <w:r w:rsidRPr="007615ED">
        <w:rPr>
          <w:rFonts w:hint="cs"/>
          <w:rtl/>
        </w:rPr>
        <w:t xml:space="preserve">. </w:t>
      </w:r>
      <w:r>
        <w:rPr>
          <w:rFonts w:hint="cs"/>
          <w:rtl/>
        </w:rPr>
        <w:t>כמו כן</w:t>
      </w:r>
      <w:r w:rsidRPr="007615ED">
        <w:rPr>
          <w:rFonts w:hint="cs"/>
          <w:rtl/>
        </w:rPr>
        <w:t>, לדעת הטוטו לוח הזמנים ל</w:t>
      </w:r>
      <w:r>
        <w:rPr>
          <w:rFonts w:hint="cs"/>
          <w:rtl/>
        </w:rPr>
        <w:t xml:space="preserve">ביצוע </w:t>
      </w:r>
      <w:r w:rsidRPr="007615ED">
        <w:rPr>
          <w:rFonts w:hint="cs"/>
          <w:rtl/>
        </w:rPr>
        <w:t>פעולותי</w:t>
      </w:r>
      <w:r w:rsidRPr="007615ED">
        <w:rPr>
          <w:rFonts w:hint="eastAsia"/>
          <w:rtl/>
        </w:rPr>
        <w:t>ו</w:t>
      </w:r>
      <w:r w:rsidRPr="007615ED">
        <w:rPr>
          <w:rFonts w:hint="cs"/>
          <w:rtl/>
        </w:rPr>
        <w:t xml:space="preserve"> היה סביר: </w:t>
      </w:r>
      <w:r w:rsidRPr="007615ED">
        <w:rPr>
          <w:rtl/>
        </w:rPr>
        <w:t>במועד הגשת דוח הביקורת</w:t>
      </w:r>
      <w:r>
        <w:rPr>
          <w:rFonts w:hint="cs"/>
          <w:rtl/>
        </w:rPr>
        <w:t>,</w:t>
      </w:r>
      <w:r w:rsidRPr="007615ED">
        <w:rPr>
          <w:rtl/>
        </w:rPr>
        <w:t xml:space="preserve"> שעמד על התשלום העודף, </w:t>
      </w:r>
      <w:r>
        <w:rPr>
          <w:rFonts w:hint="cs"/>
          <w:rtl/>
        </w:rPr>
        <w:t xml:space="preserve">פעלה </w:t>
      </w:r>
      <w:r w:rsidRPr="007615ED">
        <w:rPr>
          <w:rtl/>
        </w:rPr>
        <w:t>מליאת המועצה</w:t>
      </w:r>
      <w:r w:rsidRPr="007615ED">
        <w:rPr>
          <w:rFonts w:hint="cs"/>
          <w:rtl/>
        </w:rPr>
        <w:t xml:space="preserve"> </w:t>
      </w:r>
      <w:r w:rsidRPr="007615ED">
        <w:rPr>
          <w:rtl/>
        </w:rPr>
        <w:t xml:space="preserve">בהרכב חסר שלא </w:t>
      </w:r>
      <w:r w:rsidRPr="007615ED">
        <w:rPr>
          <w:rtl/>
        </w:rPr>
        <w:t>א</w:t>
      </w:r>
      <w:r>
        <w:rPr>
          <w:rFonts w:hint="cs"/>
          <w:rtl/>
        </w:rPr>
        <w:t>י</w:t>
      </w:r>
      <w:r w:rsidRPr="007615ED">
        <w:rPr>
          <w:rtl/>
        </w:rPr>
        <w:t>פשר</w:t>
      </w:r>
      <w:r w:rsidRPr="007615ED">
        <w:rPr>
          <w:rtl/>
        </w:rPr>
        <w:t xml:space="preserve"> קיום דיונים גם בוועדת הביקורת. על כן, הנהלת </w:t>
      </w:r>
      <w:r w:rsidRPr="007615ED">
        <w:rPr>
          <w:rFonts w:hint="cs"/>
          <w:rtl/>
        </w:rPr>
        <w:t>הטוטו</w:t>
      </w:r>
      <w:r w:rsidRPr="007615ED">
        <w:rPr>
          <w:rtl/>
        </w:rPr>
        <w:t xml:space="preserve">, </w:t>
      </w:r>
      <w:r>
        <w:rPr>
          <w:rFonts w:hint="cs"/>
          <w:rtl/>
        </w:rPr>
        <w:t>בשיתוף</w:t>
      </w:r>
      <w:r w:rsidRPr="007615ED">
        <w:rPr>
          <w:rtl/>
        </w:rPr>
        <w:t xml:space="preserve"> מבקר הפנים, </w:t>
      </w:r>
      <w:r>
        <w:rPr>
          <w:rFonts w:hint="cs"/>
          <w:rtl/>
        </w:rPr>
        <w:t>החליטו להקפיא לאלתר</w:t>
      </w:r>
      <w:r w:rsidRPr="007615ED">
        <w:rPr>
          <w:rtl/>
        </w:rPr>
        <w:t xml:space="preserve"> כל</w:t>
      </w:r>
      <w:r w:rsidRPr="007615ED">
        <w:rPr>
          <w:rFonts w:hint="cs"/>
          <w:rtl/>
        </w:rPr>
        <w:t xml:space="preserve"> </w:t>
      </w:r>
      <w:r w:rsidRPr="007615ED">
        <w:rPr>
          <w:rtl/>
        </w:rPr>
        <w:t>תשלום נוסף לעמותה</w:t>
      </w:r>
      <w:r>
        <w:rPr>
          <w:rFonts w:hint="cs"/>
          <w:rtl/>
        </w:rPr>
        <w:t>.</w:t>
      </w:r>
      <w:r w:rsidRPr="007615ED">
        <w:rPr>
          <w:rtl/>
        </w:rPr>
        <w:t xml:space="preserve"> </w:t>
      </w:r>
      <w:r>
        <w:rPr>
          <w:rFonts w:hint="cs"/>
          <w:rtl/>
        </w:rPr>
        <w:t xml:space="preserve">כמו כן הנהלת הטוטו </w:t>
      </w:r>
      <w:r w:rsidRPr="007615ED">
        <w:rPr>
          <w:rtl/>
        </w:rPr>
        <w:t>הותירה את שאלת ההשבה לאחר מינוי חברי</w:t>
      </w:r>
      <w:r w:rsidRPr="007615ED">
        <w:rPr>
          <w:rFonts w:hint="cs"/>
          <w:rtl/>
        </w:rPr>
        <w:t xml:space="preserve"> המועצה,</w:t>
      </w:r>
      <w:r w:rsidRPr="007615ED">
        <w:rPr>
          <w:rtl/>
        </w:rPr>
        <w:t xml:space="preserve"> </w:t>
      </w:r>
      <w:r w:rsidRPr="007615ED">
        <w:rPr>
          <w:rFonts w:hint="cs"/>
          <w:rtl/>
        </w:rPr>
        <w:t>דבר</w:t>
      </w:r>
      <w:r w:rsidRPr="007615ED">
        <w:rPr>
          <w:rtl/>
        </w:rPr>
        <w:t xml:space="preserve"> שהיה הכרחי, </w:t>
      </w:r>
      <w:r>
        <w:rPr>
          <w:rFonts w:hint="cs"/>
          <w:rtl/>
        </w:rPr>
        <w:t>כדי לערוך</w:t>
      </w:r>
      <w:r w:rsidRPr="007615ED">
        <w:rPr>
          <w:rtl/>
        </w:rPr>
        <w:t xml:space="preserve"> שימוע</w:t>
      </w:r>
      <w:r w:rsidRPr="00470688">
        <w:rPr>
          <w:rFonts w:hint="cs"/>
          <w:rtl/>
        </w:rPr>
        <w:t xml:space="preserve"> </w:t>
      </w:r>
      <w:r w:rsidRPr="00470688">
        <w:rPr>
          <w:rtl/>
        </w:rPr>
        <w:t>כדין לעמותה.</w:t>
      </w:r>
      <w:r w:rsidRPr="00470688">
        <w:rPr>
          <w:rFonts w:hint="cs"/>
          <w:rtl/>
        </w:rPr>
        <w:t xml:space="preserve"> לכן לאחר איוש ועדת הביקורת, בדצמבר 2017</w:t>
      </w:r>
      <w:r>
        <w:rPr>
          <w:rFonts w:hint="cs"/>
          <w:rtl/>
        </w:rPr>
        <w:t>,</w:t>
      </w:r>
      <w:r w:rsidRPr="00470688">
        <w:rPr>
          <w:rFonts w:hint="cs"/>
          <w:rtl/>
        </w:rPr>
        <w:t xml:space="preserve"> נערך דיון בוועדת הביקורת והוחלט לקיים שימוע. </w:t>
      </w:r>
      <w:r>
        <w:rPr>
          <w:rFonts w:hint="cs"/>
          <w:rtl/>
        </w:rPr>
        <w:t>ב</w:t>
      </w:r>
      <w:r w:rsidRPr="00470688">
        <w:rPr>
          <w:rFonts w:hint="cs"/>
          <w:rtl/>
        </w:rPr>
        <w:t>שימוע</w:t>
      </w:r>
      <w:r>
        <w:rPr>
          <w:rFonts w:hint="cs"/>
          <w:rtl/>
        </w:rPr>
        <w:t>, ש</w:t>
      </w:r>
      <w:r w:rsidRPr="00470688">
        <w:rPr>
          <w:rFonts w:hint="cs"/>
          <w:rtl/>
        </w:rPr>
        <w:t>התקיים במרץ 2018</w:t>
      </w:r>
      <w:r>
        <w:rPr>
          <w:rFonts w:hint="cs"/>
          <w:rtl/>
        </w:rPr>
        <w:t>,</w:t>
      </w:r>
      <w:r w:rsidRPr="00470688">
        <w:rPr>
          <w:rFonts w:hint="cs"/>
          <w:rtl/>
        </w:rPr>
        <w:t xml:space="preserve"> הוחלט לדרוש מהעמותה להשיב את הכסף</w:t>
      </w:r>
      <w:r>
        <w:rPr>
          <w:rFonts w:hint="cs"/>
          <w:rtl/>
        </w:rPr>
        <w:t>,</w:t>
      </w:r>
      <w:r w:rsidRPr="00470688">
        <w:rPr>
          <w:rFonts w:hint="cs"/>
          <w:rtl/>
        </w:rPr>
        <w:t xml:space="preserve"> ובמאי 2018 החלטה זו אושרה במליאת המועצה. </w:t>
      </w:r>
    </w:p>
    <w:p w:rsidR="00680F55" w:rsidP="00680F55">
      <w:pPr>
        <w:pStyle w:val="a"/>
        <w:rPr>
          <w:rtl/>
        </w:rPr>
      </w:pPr>
    </w:p>
    <w:p w:rsidR="00680F55" w:rsidRPr="00470688" w:rsidP="00680F55">
      <w:pPr>
        <w:spacing w:line="269" w:lineRule="auto"/>
        <w:rPr>
          <w:b/>
          <w:bCs/>
          <w:rtl/>
        </w:rPr>
      </w:pPr>
      <w:r w:rsidRPr="00470688">
        <w:rPr>
          <w:rFonts w:hint="eastAsia"/>
          <w:b/>
          <w:bCs/>
          <w:rtl/>
        </w:rPr>
        <w:t>על</w:t>
      </w:r>
      <w:r w:rsidRPr="00470688">
        <w:rPr>
          <w:b/>
          <w:bCs/>
          <w:rtl/>
        </w:rPr>
        <w:t xml:space="preserve"> ועדת הביקורת להתכנס </w:t>
      </w:r>
      <w:r w:rsidRPr="00470688">
        <w:rPr>
          <w:rFonts w:hint="eastAsia"/>
          <w:b/>
          <w:bCs/>
          <w:rtl/>
        </w:rPr>
        <w:t>בתדירות</w:t>
      </w:r>
      <w:r w:rsidRPr="00470688">
        <w:rPr>
          <w:b/>
          <w:bCs/>
          <w:rtl/>
        </w:rPr>
        <w:t xml:space="preserve"> </w:t>
      </w:r>
      <w:r w:rsidRPr="00470688">
        <w:rPr>
          <w:rFonts w:hint="eastAsia"/>
          <w:b/>
          <w:bCs/>
          <w:rtl/>
        </w:rPr>
        <w:t>ובמועדים</w:t>
      </w:r>
      <w:r w:rsidRPr="00470688">
        <w:rPr>
          <w:b/>
          <w:bCs/>
          <w:rtl/>
        </w:rPr>
        <w:t xml:space="preserve"> </w:t>
      </w:r>
      <w:r w:rsidRPr="00470688">
        <w:rPr>
          <w:rFonts w:hint="eastAsia"/>
          <w:b/>
          <w:bCs/>
          <w:rtl/>
        </w:rPr>
        <w:t>שנקבעו</w:t>
      </w:r>
      <w:r w:rsidRPr="00470688">
        <w:rPr>
          <w:b/>
          <w:bCs/>
          <w:rtl/>
        </w:rPr>
        <w:t xml:space="preserve"> </w:t>
      </w:r>
      <w:r w:rsidRPr="00470688">
        <w:rPr>
          <w:rFonts w:hint="eastAsia"/>
          <w:b/>
          <w:bCs/>
          <w:rtl/>
        </w:rPr>
        <w:t>בחוק</w:t>
      </w:r>
      <w:r w:rsidRPr="00470688">
        <w:rPr>
          <w:rFonts w:hint="cs"/>
          <w:b/>
          <w:bCs/>
          <w:rtl/>
        </w:rPr>
        <w:t xml:space="preserve">. מומלץ כי בנסיבות </w:t>
      </w:r>
      <w:r>
        <w:rPr>
          <w:rFonts w:hint="cs"/>
          <w:b/>
          <w:bCs/>
          <w:rtl/>
        </w:rPr>
        <w:t>ש</w:t>
      </w:r>
      <w:r w:rsidRPr="00470688">
        <w:rPr>
          <w:rFonts w:hint="cs"/>
          <w:b/>
          <w:bCs/>
          <w:rtl/>
        </w:rPr>
        <w:t>בהן דוחות מבקר הפנים מעלים חששות לקבלת הקצבות יתר</w:t>
      </w:r>
      <w:r>
        <w:rPr>
          <w:rFonts w:hint="cs"/>
          <w:b/>
          <w:bCs/>
          <w:rtl/>
        </w:rPr>
        <w:t>,</w:t>
      </w:r>
      <w:r w:rsidRPr="00470688">
        <w:rPr>
          <w:rFonts w:hint="cs"/>
          <w:b/>
          <w:bCs/>
          <w:rtl/>
        </w:rPr>
        <w:t xml:space="preserve"> או בנסיבות מיוחדות אחרות</w:t>
      </w:r>
      <w:r>
        <w:rPr>
          <w:rFonts w:hint="cs"/>
          <w:b/>
          <w:bCs/>
          <w:rtl/>
        </w:rPr>
        <w:t>,</w:t>
      </w:r>
      <w:r w:rsidRPr="00470688">
        <w:rPr>
          <w:rFonts w:hint="cs"/>
          <w:b/>
          <w:bCs/>
          <w:rtl/>
        </w:rPr>
        <w:t xml:space="preserve"> יו"ר ועדת הביקורת יפעל לכינוס הוועדה במועד קרוב לשם דיון בדוח, בהתאם לאמור בחוק - "לפי הצורך". </w:t>
      </w:r>
    </w:p>
    <w:p w:rsidR="00680F55" w:rsidRPr="00470688" w:rsidP="00680F55">
      <w:pPr>
        <w:spacing w:line="269" w:lineRule="auto"/>
        <w:rPr>
          <w:b/>
          <w:bCs/>
          <w:rtl/>
        </w:rPr>
      </w:pPr>
    </w:p>
    <w:p w:rsidR="00680F55" w:rsidRPr="007615ED" w:rsidP="00680F55">
      <w:pPr>
        <w:keepNext/>
        <w:keepLines/>
        <w:spacing w:line="269" w:lineRule="auto"/>
        <w:outlineLvl w:val="3"/>
        <w:rPr>
          <w:rFonts w:eastAsiaTheme="majorEastAsia"/>
          <w:bCs/>
          <w:szCs w:val="26"/>
          <w:rtl/>
        </w:rPr>
      </w:pPr>
      <w:r w:rsidRPr="00470688">
        <w:rPr>
          <w:rFonts w:eastAsiaTheme="majorEastAsia" w:hint="cs"/>
          <w:bCs/>
          <w:szCs w:val="26"/>
          <w:rtl/>
        </w:rPr>
        <w:t xml:space="preserve">חידוד </w:t>
      </w:r>
      <w:r w:rsidRPr="007615ED">
        <w:rPr>
          <w:rFonts w:eastAsiaTheme="majorEastAsia" w:hint="cs"/>
          <w:bCs/>
          <w:szCs w:val="26"/>
          <w:rtl/>
        </w:rPr>
        <w:t>נהלים בעקבות פרסום דוחות ביקורת פנים</w:t>
      </w:r>
    </w:p>
    <w:p w:rsidR="00680F55" w:rsidP="00680F55">
      <w:pPr>
        <w:pStyle w:val="a"/>
        <w:rPr>
          <w:rtl/>
        </w:rPr>
      </w:pPr>
    </w:p>
    <w:p w:rsidR="00680F55" w:rsidRPr="007615ED" w:rsidP="00680F55">
      <w:pPr>
        <w:spacing w:line="269" w:lineRule="auto"/>
        <w:ind w:left="-1" w:firstLine="1"/>
        <w:rPr>
          <w:sz w:val="24"/>
        </w:rPr>
      </w:pPr>
      <w:r w:rsidRPr="007615ED">
        <w:rPr>
          <w:rFonts w:eastAsia="Times New Roman" w:hint="cs"/>
          <w:noProof/>
          <w:sz w:val="24"/>
          <w:rtl/>
          <w:lang w:eastAsia="he-IL"/>
        </w:rPr>
        <w:t>הטוטו מסייע לארגוני ספורט באמצעות קרנות. לכל קרן יש אמות מידה אשר מסבירות את התנאים למתן סיוע של כל קרן, כגון תנאי סף ו</w:t>
      </w:r>
      <w:r>
        <w:rPr>
          <w:rFonts w:eastAsia="Times New Roman" w:hint="cs"/>
          <w:noProof/>
          <w:sz w:val="24"/>
          <w:rtl/>
          <w:lang w:eastAsia="he-IL"/>
        </w:rPr>
        <w:t>את ה</w:t>
      </w:r>
      <w:r w:rsidRPr="007615ED">
        <w:rPr>
          <w:rFonts w:eastAsia="Times New Roman" w:hint="cs"/>
          <w:noProof/>
          <w:sz w:val="24"/>
          <w:rtl/>
          <w:lang w:eastAsia="he-IL"/>
        </w:rPr>
        <w:t xml:space="preserve">ניקוד שיינתן למבקשים. </w:t>
      </w:r>
      <w:r w:rsidRPr="007615ED">
        <w:rPr>
          <w:rFonts w:hint="cs"/>
          <w:sz w:val="24"/>
          <w:rtl/>
        </w:rPr>
        <w:t xml:space="preserve">אמות מידה לתמיכה יחייבו את הטוטו לעניין חלוקת יתרת ההכנסות. </w:t>
      </w:r>
    </w:p>
    <w:p w:rsidR="00680F55" w:rsidP="00680F55">
      <w:pPr>
        <w:pStyle w:val="a"/>
        <w:rPr>
          <w:noProof/>
          <w:rtl/>
          <w:lang w:eastAsia="he-IL"/>
        </w:rPr>
      </w:pPr>
    </w:p>
    <w:p w:rsidR="00680F55" w:rsidRPr="007615ED" w:rsidP="00680F55">
      <w:pPr>
        <w:widowControl w:val="0"/>
        <w:tabs>
          <w:tab w:val="left" w:pos="624"/>
          <w:tab w:val="left" w:pos="1021"/>
          <w:tab w:val="left" w:pos="1474"/>
          <w:tab w:val="left" w:pos="1928"/>
          <w:tab w:val="left" w:pos="2381"/>
          <w:tab w:val="left" w:pos="2835"/>
          <w:tab w:val="right" w:leader="dot" w:pos="8220"/>
        </w:tabs>
        <w:suppressAutoHyphens/>
        <w:autoSpaceDE w:val="0"/>
        <w:autoSpaceDN w:val="0"/>
        <w:spacing w:line="269" w:lineRule="auto"/>
        <w:rPr>
          <w:rFonts w:eastAsia="Times New Roman"/>
          <w:noProof/>
          <w:sz w:val="24"/>
          <w:rtl/>
          <w:lang w:eastAsia="he-IL"/>
        </w:rPr>
      </w:pPr>
      <w:r w:rsidRPr="007615ED">
        <w:rPr>
          <w:rFonts w:eastAsia="Times New Roman" w:hint="cs"/>
          <w:noProof/>
          <w:sz w:val="24"/>
          <w:rtl/>
          <w:lang w:eastAsia="he-IL"/>
        </w:rPr>
        <w:t>אחת הקרנות היא קרן מתקנים המסייעת בהקמה, בשיפוץ או ברכישה של מתקני ספורט (להלן - קרן מתקנים). אגודות ספורט העומדות בתנאים זכאיות לתמיכה לרכישת מתקני ספורט מקרן מתקנים</w:t>
      </w:r>
      <w:r>
        <w:rPr>
          <w:rFonts w:eastAsia="Times New Roman"/>
          <w:noProof/>
          <w:sz w:val="24"/>
          <w:vertAlign w:val="superscript"/>
          <w:rtl/>
          <w:lang w:eastAsia="he-IL"/>
        </w:rPr>
        <w:footnoteReference w:id="54"/>
      </w:r>
      <w:r w:rsidRPr="007615ED">
        <w:rPr>
          <w:rFonts w:eastAsia="Times New Roman" w:hint="cs"/>
          <w:noProof/>
          <w:sz w:val="24"/>
          <w:rtl/>
          <w:lang w:eastAsia="he-IL"/>
        </w:rPr>
        <w:t xml:space="preserve"> של הטוטו בהתאם לנוהל קרן מתקנים. </w:t>
      </w:r>
      <w:r w:rsidRPr="007615ED">
        <w:rPr>
          <w:rFonts w:eastAsia="Times New Roman"/>
          <w:noProof/>
          <w:sz w:val="24"/>
          <w:rtl/>
          <w:lang w:eastAsia="he-IL"/>
        </w:rPr>
        <w:t>על מנת להבטיח כי ההקצבות ישמשו ל</w:t>
      </w:r>
      <w:r w:rsidRPr="007615ED">
        <w:rPr>
          <w:rFonts w:eastAsia="Times New Roman" w:hint="cs"/>
          <w:noProof/>
          <w:sz w:val="24"/>
          <w:rtl/>
          <w:lang w:eastAsia="he-IL"/>
        </w:rPr>
        <w:t>י</w:t>
      </w:r>
      <w:r w:rsidRPr="007615ED">
        <w:rPr>
          <w:rFonts w:eastAsia="Times New Roman"/>
          <w:noProof/>
          <w:sz w:val="24"/>
          <w:rtl/>
          <w:lang w:eastAsia="he-IL"/>
        </w:rPr>
        <w:t>יעודן, הקצבות קרן מתקנים י</w:t>
      </w:r>
      <w:r w:rsidRPr="007615ED">
        <w:rPr>
          <w:rFonts w:eastAsia="Times New Roman" w:hint="cs"/>
          <w:noProof/>
          <w:sz w:val="24"/>
          <w:rtl/>
          <w:lang w:eastAsia="he-IL"/>
        </w:rPr>
        <w:t>י</w:t>
      </w:r>
      <w:r w:rsidRPr="007615ED">
        <w:rPr>
          <w:rFonts w:eastAsia="Times New Roman"/>
          <w:noProof/>
          <w:sz w:val="24"/>
          <w:rtl/>
          <w:lang w:eastAsia="he-IL"/>
        </w:rPr>
        <w:t>נתנו רק לאחר שהנהלת הקרן תוודא</w:t>
      </w:r>
      <w:r w:rsidRPr="007615ED">
        <w:rPr>
          <w:rFonts w:eastAsia="Times New Roman" w:hint="cs"/>
          <w:noProof/>
          <w:sz w:val="24"/>
          <w:rtl/>
          <w:lang w:eastAsia="he-IL"/>
        </w:rPr>
        <w:t xml:space="preserve"> כי המתקן עומד בתנאי השימוש במתקן ובתנאי מימונו, ורק לאחר שתתפרסם בציבור הודעה ולפיה הטוטו תומך במתקן והסכמה לפיקוח על ידי הטוטו.</w:t>
      </w:r>
      <w:r w:rsidRPr="007615ED">
        <w:rPr>
          <w:rFonts w:eastAsia="Times New Roman" w:hint="cs"/>
          <w:noProof/>
          <w:sz w:val="24"/>
          <w:lang w:eastAsia="he-IL"/>
        </w:rPr>
        <w:t xml:space="preserve"> </w:t>
      </w:r>
      <w:r w:rsidRPr="007615ED">
        <w:rPr>
          <w:rFonts w:eastAsia="Times New Roman" w:hint="eastAsia"/>
          <w:noProof/>
          <w:sz w:val="24"/>
          <w:rtl/>
          <w:lang w:eastAsia="he-IL"/>
        </w:rPr>
        <w:t>ה</w:t>
      </w:r>
      <w:r w:rsidRPr="007615ED">
        <w:rPr>
          <w:rFonts w:eastAsia="Times New Roman" w:hint="cs"/>
          <w:noProof/>
          <w:sz w:val="24"/>
          <w:rtl/>
          <w:lang w:eastAsia="he-IL"/>
        </w:rPr>
        <w:t>טוטו</w:t>
      </w:r>
      <w:r w:rsidRPr="007615ED">
        <w:rPr>
          <w:rFonts w:eastAsia="Times New Roman"/>
          <w:noProof/>
          <w:sz w:val="24"/>
          <w:rtl/>
          <w:lang w:eastAsia="he-IL"/>
        </w:rPr>
        <w:t xml:space="preserve"> </w:t>
      </w:r>
      <w:r w:rsidRPr="007615ED">
        <w:rPr>
          <w:rFonts w:eastAsia="Times New Roman" w:hint="cs"/>
          <w:noProof/>
          <w:sz w:val="24"/>
          <w:rtl/>
          <w:lang w:eastAsia="he-IL"/>
        </w:rPr>
        <w:t xml:space="preserve">אמור לבחון אם </w:t>
      </w:r>
      <w:r w:rsidRPr="007615ED">
        <w:rPr>
          <w:rFonts w:eastAsia="Times New Roman"/>
          <w:noProof/>
          <w:sz w:val="24"/>
          <w:rtl/>
          <w:lang w:eastAsia="he-IL"/>
        </w:rPr>
        <w:t>המתקן</w:t>
      </w:r>
      <w:r w:rsidRPr="007615ED">
        <w:rPr>
          <w:rFonts w:eastAsia="Times New Roman" w:hint="cs"/>
          <w:noProof/>
          <w:sz w:val="24"/>
          <w:rtl/>
          <w:lang w:eastAsia="he-IL"/>
        </w:rPr>
        <w:t xml:space="preserve"> מופעל כראוי. בנוהל לא נקבע כי הנהלת הקרן חייבת להתנות את העברת התמיכות בבדיקות פיזיות של המתקן, אלא רק כי "</w:t>
      </w:r>
      <w:r w:rsidRPr="007615ED">
        <w:rPr>
          <w:rFonts w:eastAsia="Times New Roman"/>
          <w:noProof/>
          <w:sz w:val="24"/>
          <w:rtl/>
          <w:lang w:eastAsia="he-IL"/>
        </w:rPr>
        <w:t>הנהלת הקרן רשאית להתנות את ביצוע התשלום האחרון בביקור של נציג הנהלת הקרן במתקן, ובבדיקתו</w:t>
      </w:r>
      <w:r w:rsidRPr="007615ED">
        <w:rPr>
          <w:rFonts w:eastAsia="Times New Roman" w:hint="cs"/>
          <w:noProof/>
          <w:sz w:val="24"/>
          <w:rtl/>
          <w:lang w:eastAsia="he-IL"/>
        </w:rPr>
        <w:t>".</w:t>
      </w:r>
    </w:p>
    <w:p w:rsidR="00680F55" w:rsidP="00680F55">
      <w:pPr>
        <w:pStyle w:val="a"/>
        <w:rPr>
          <w:rtl/>
        </w:rPr>
      </w:pPr>
    </w:p>
    <w:p w:rsidR="00680F55" w:rsidRPr="007615ED" w:rsidP="00680F55">
      <w:pPr>
        <w:spacing w:line="269" w:lineRule="auto"/>
        <w:rPr>
          <w:rtl/>
        </w:rPr>
      </w:pPr>
      <w:r w:rsidRPr="007615ED">
        <w:rPr>
          <w:rFonts w:eastAsia="Times New Roman" w:hint="cs"/>
          <w:noProof/>
          <w:sz w:val="24"/>
          <w:rtl/>
          <w:lang w:eastAsia="he-IL"/>
        </w:rPr>
        <w:t xml:space="preserve">בדוח ביקורת של מבקר הפנים של </w:t>
      </w:r>
      <w:r w:rsidRPr="007615ED">
        <w:rPr>
          <w:rFonts w:eastAsia="Times New Roman" w:hint="eastAsia"/>
          <w:noProof/>
          <w:sz w:val="24"/>
          <w:rtl/>
          <w:lang w:eastAsia="he-IL"/>
        </w:rPr>
        <w:t>ה</w:t>
      </w:r>
      <w:r w:rsidRPr="007615ED">
        <w:rPr>
          <w:rFonts w:eastAsia="Times New Roman" w:hint="cs"/>
          <w:noProof/>
          <w:sz w:val="24"/>
          <w:rtl/>
          <w:lang w:eastAsia="he-IL"/>
        </w:rPr>
        <w:t xml:space="preserve">טוטו מיוני 2016 נבדקו הפעילות, הדיווח והבקרה באיגוד ספורט א'. הבדיקה העלתה כי איגוד ספורט א' הציג מצג שווא </w:t>
      </w:r>
      <w:r>
        <w:rPr>
          <w:rFonts w:eastAsia="Times New Roman" w:hint="cs"/>
          <w:noProof/>
          <w:sz w:val="24"/>
          <w:rtl/>
          <w:lang w:eastAsia="he-IL"/>
        </w:rPr>
        <w:t>לפיו נרכש, לכאורה,</w:t>
      </w:r>
      <w:r w:rsidRPr="007615ED">
        <w:rPr>
          <w:rFonts w:eastAsia="Times New Roman" w:hint="cs"/>
          <w:noProof/>
          <w:sz w:val="24"/>
          <w:rtl/>
          <w:lang w:eastAsia="he-IL"/>
        </w:rPr>
        <w:t xml:space="preserve"> </w:t>
      </w:r>
      <w:r w:rsidRPr="007615ED">
        <w:rPr>
          <w:rFonts w:eastAsia="Times New Roman" w:hint="eastAsia"/>
          <w:noProof/>
          <w:sz w:val="24"/>
          <w:rtl/>
          <w:lang w:eastAsia="he-IL"/>
        </w:rPr>
        <w:t>ציוד</w:t>
      </w:r>
      <w:r w:rsidRPr="007615ED">
        <w:rPr>
          <w:rFonts w:eastAsia="Times New Roman"/>
          <w:noProof/>
          <w:sz w:val="24"/>
          <w:rtl/>
          <w:lang w:eastAsia="he-IL"/>
        </w:rPr>
        <w:t xml:space="preserve"> ספורטיבי </w:t>
      </w:r>
      <w:r w:rsidRPr="007615ED">
        <w:rPr>
          <w:rFonts w:eastAsia="Times New Roman" w:hint="eastAsia"/>
          <w:noProof/>
          <w:sz w:val="24"/>
          <w:rtl/>
          <w:lang w:eastAsia="he-IL"/>
        </w:rPr>
        <w:t>ב</w:t>
      </w:r>
      <w:r>
        <w:rPr>
          <w:rFonts w:eastAsia="Times New Roman" w:hint="cs"/>
          <w:noProof/>
          <w:sz w:val="24"/>
          <w:rtl/>
          <w:lang w:eastAsia="he-IL"/>
        </w:rPr>
        <w:t>סך</w:t>
      </w:r>
      <w:r w:rsidRPr="007615ED">
        <w:rPr>
          <w:rFonts w:eastAsia="Times New Roman" w:hint="cs"/>
          <w:noProof/>
          <w:sz w:val="24"/>
          <w:rtl/>
          <w:lang w:eastAsia="he-IL"/>
        </w:rPr>
        <w:t xml:space="preserve"> 150</w:t>
      </w:r>
      <w:r>
        <w:rPr>
          <w:rFonts w:eastAsia="Times New Roman" w:hint="cs"/>
          <w:noProof/>
          <w:sz w:val="24"/>
          <w:rtl/>
          <w:lang w:eastAsia="he-IL"/>
        </w:rPr>
        <w:t>,000</w:t>
      </w:r>
      <w:r w:rsidRPr="007615ED">
        <w:rPr>
          <w:rFonts w:eastAsia="Times New Roman" w:hint="cs"/>
          <w:noProof/>
          <w:sz w:val="24"/>
          <w:rtl/>
          <w:lang w:eastAsia="he-IL"/>
        </w:rPr>
        <w:t xml:space="preserve"> ש"ח לצורך השתתפות בתחרויות אליפות העולם בשנת 2015. עוד העלתה הביקורת שהתמיכה מקרן</w:t>
      </w:r>
      <w:r>
        <w:rPr>
          <w:rFonts w:eastAsia="Times New Roman" w:hint="cs"/>
          <w:noProof/>
          <w:sz w:val="24"/>
          <w:rtl/>
          <w:lang w:eastAsia="he-IL"/>
        </w:rPr>
        <w:t xml:space="preserve"> </w:t>
      </w:r>
      <w:r w:rsidRPr="007615ED">
        <w:rPr>
          <w:rFonts w:eastAsia="Times New Roman" w:hint="cs"/>
          <w:noProof/>
          <w:sz w:val="24"/>
          <w:rtl/>
          <w:lang w:eastAsia="he-IL"/>
        </w:rPr>
        <w:t>מתקנים הועברה לאיגוד, אף ש</w:t>
      </w:r>
      <w:r>
        <w:rPr>
          <w:rFonts w:eastAsia="Times New Roman" w:hint="cs"/>
          <w:noProof/>
          <w:sz w:val="24"/>
          <w:rtl/>
          <w:lang w:eastAsia="he-IL"/>
        </w:rPr>
        <w:t xml:space="preserve">בפועל </w:t>
      </w:r>
      <w:r w:rsidRPr="007615ED">
        <w:rPr>
          <w:rFonts w:eastAsia="Times New Roman" w:hint="cs"/>
          <w:noProof/>
          <w:sz w:val="24"/>
          <w:rtl/>
          <w:lang w:eastAsia="he-IL"/>
        </w:rPr>
        <w:t>המתקן לא נרכש. הטוטו הגיש במשטרה תלונה על כך, ולכן דוח הביקורת בנושא זה לא פורסם</w:t>
      </w:r>
      <w:r>
        <w:rPr>
          <w:rFonts w:eastAsia="Times New Roman"/>
          <w:noProof/>
          <w:sz w:val="24"/>
          <w:vertAlign w:val="superscript"/>
          <w:rtl/>
          <w:lang w:eastAsia="he-IL"/>
        </w:rPr>
        <w:footnoteReference w:id="55"/>
      </w:r>
      <w:r w:rsidRPr="007615ED">
        <w:rPr>
          <w:rFonts w:eastAsia="Times New Roman" w:hint="cs"/>
          <w:noProof/>
          <w:sz w:val="24"/>
          <w:rtl/>
          <w:lang w:eastAsia="he-IL"/>
        </w:rPr>
        <w:t>. עוד העלה דוח ביקורת הפנים כי איגוד ספורט</w:t>
      </w:r>
      <w:r w:rsidRPr="00470688">
        <w:rPr>
          <w:rFonts w:eastAsia="Times New Roman" w:hint="cs"/>
          <w:noProof/>
          <w:sz w:val="24"/>
          <w:rtl/>
          <w:lang w:eastAsia="he-IL"/>
        </w:rPr>
        <w:t xml:space="preserve"> א' קיבל תמיכות </w:t>
      </w:r>
      <w:r>
        <w:rPr>
          <w:rFonts w:eastAsia="Times New Roman" w:hint="cs"/>
          <w:noProof/>
          <w:sz w:val="24"/>
          <w:rtl/>
          <w:lang w:eastAsia="he-IL"/>
        </w:rPr>
        <w:t>כנגד</w:t>
      </w:r>
      <w:r w:rsidRPr="00470688">
        <w:rPr>
          <w:rFonts w:eastAsia="Times New Roman" w:hint="cs"/>
          <w:noProof/>
          <w:sz w:val="24"/>
          <w:rtl/>
          <w:lang w:eastAsia="he-IL"/>
        </w:rPr>
        <w:t xml:space="preserve"> חשבוניות </w:t>
      </w:r>
      <w:r>
        <w:rPr>
          <w:rFonts w:eastAsia="Times New Roman" w:hint="cs"/>
          <w:noProof/>
          <w:sz w:val="24"/>
          <w:rtl/>
          <w:lang w:eastAsia="he-IL"/>
        </w:rPr>
        <w:t>על סך</w:t>
      </w:r>
      <w:r w:rsidRPr="00470688">
        <w:rPr>
          <w:rFonts w:eastAsia="Times New Roman" w:hint="cs"/>
          <w:noProof/>
          <w:sz w:val="24"/>
          <w:rtl/>
          <w:lang w:eastAsia="he-IL"/>
        </w:rPr>
        <w:t xml:space="preserve"> מלוא סכום המתקנים, ואף שהתקבלו הנחות וזיכויים מספקי המתקנים בסכום של כ-20,000 ש"ח, האיגוד לא עדכן את הקרן בעניינם, ולא השיב</w:t>
      </w:r>
      <w:r>
        <w:rPr>
          <w:rFonts w:eastAsia="Times New Roman" w:hint="cs"/>
          <w:noProof/>
          <w:sz w:val="24"/>
          <w:rtl/>
          <w:lang w:eastAsia="he-IL"/>
        </w:rPr>
        <w:t>ם</w:t>
      </w:r>
      <w:r w:rsidRPr="00470688">
        <w:rPr>
          <w:rFonts w:eastAsia="Times New Roman" w:hint="cs"/>
          <w:noProof/>
          <w:sz w:val="24"/>
          <w:rtl/>
          <w:lang w:eastAsia="he-IL"/>
        </w:rPr>
        <w:t xml:space="preserve"> לקרן מתקנים. מהאמור לעיל עולה כי האיגוד התעשר שלא כדין וקיבל תמיכות </w:t>
      </w:r>
      <w:r w:rsidRPr="007615ED">
        <w:rPr>
          <w:rFonts w:eastAsia="Times New Roman" w:hint="cs"/>
          <w:noProof/>
          <w:sz w:val="24"/>
          <w:rtl/>
          <w:lang w:eastAsia="he-IL"/>
        </w:rPr>
        <w:t>בסכומים החורגים מהעלות האמיתית של המתקנים.</w:t>
      </w:r>
      <w:r w:rsidRPr="007615ED">
        <w:rPr>
          <w:rFonts w:hint="cs"/>
          <w:rtl/>
        </w:rPr>
        <w:t xml:space="preserve"> </w:t>
      </w:r>
    </w:p>
    <w:p w:rsidR="00680F55" w:rsidRPr="007615ED" w:rsidP="00680F55">
      <w:pPr>
        <w:pStyle w:val="a"/>
        <w:spacing w:line="269" w:lineRule="auto"/>
        <w:rPr>
          <w:rtl/>
        </w:rPr>
      </w:pPr>
    </w:p>
    <w:p w:rsidR="00680F55" w:rsidRPr="007615ED" w:rsidP="00680F55">
      <w:pPr>
        <w:spacing w:line="269" w:lineRule="auto"/>
        <w:rPr>
          <w:b/>
          <w:bCs/>
          <w:rtl/>
        </w:rPr>
      </w:pPr>
      <w:r w:rsidRPr="007615ED">
        <w:rPr>
          <w:rFonts w:hint="cs"/>
          <w:b/>
          <w:bCs/>
          <w:rtl/>
        </w:rPr>
        <w:t>יצוין</w:t>
      </w:r>
      <w:r w:rsidRPr="007615ED">
        <w:rPr>
          <w:b/>
          <w:bCs/>
          <w:rtl/>
        </w:rPr>
        <w:t xml:space="preserve"> </w:t>
      </w:r>
      <w:r w:rsidRPr="007615ED">
        <w:rPr>
          <w:rFonts w:hint="eastAsia"/>
          <w:b/>
          <w:bCs/>
          <w:rtl/>
        </w:rPr>
        <w:t>כי</w:t>
      </w:r>
      <w:r w:rsidRPr="007615ED">
        <w:rPr>
          <w:b/>
          <w:bCs/>
          <w:rtl/>
        </w:rPr>
        <w:t xml:space="preserve"> </w:t>
      </w:r>
      <w:r w:rsidRPr="007615ED">
        <w:rPr>
          <w:rFonts w:hint="cs"/>
          <w:b/>
          <w:bCs/>
          <w:rtl/>
        </w:rPr>
        <w:t>מינואר 2019</w:t>
      </w:r>
      <w:r w:rsidRPr="007615ED">
        <w:rPr>
          <w:b/>
          <w:bCs/>
          <w:rtl/>
        </w:rPr>
        <w:t xml:space="preserve"> </w:t>
      </w:r>
      <w:r w:rsidRPr="007615ED">
        <w:rPr>
          <w:rFonts w:hint="eastAsia"/>
          <w:b/>
          <w:bCs/>
          <w:rtl/>
        </w:rPr>
        <w:t>הטוטו</w:t>
      </w:r>
      <w:r w:rsidRPr="007615ED">
        <w:rPr>
          <w:b/>
          <w:bCs/>
          <w:rtl/>
        </w:rPr>
        <w:t xml:space="preserve"> </w:t>
      </w:r>
      <w:r w:rsidRPr="007615ED">
        <w:rPr>
          <w:rFonts w:hint="eastAsia"/>
          <w:b/>
          <w:bCs/>
          <w:rtl/>
        </w:rPr>
        <w:t>אינו</w:t>
      </w:r>
      <w:r w:rsidRPr="007615ED">
        <w:rPr>
          <w:b/>
          <w:bCs/>
          <w:rtl/>
        </w:rPr>
        <w:t xml:space="preserve"> </w:t>
      </w:r>
      <w:r w:rsidRPr="007615ED">
        <w:rPr>
          <w:rFonts w:hint="eastAsia"/>
          <w:b/>
          <w:bCs/>
          <w:rtl/>
        </w:rPr>
        <w:t>מעביר</w:t>
      </w:r>
      <w:r w:rsidRPr="007615ED">
        <w:rPr>
          <w:b/>
          <w:bCs/>
          <w:rtl/>
        </w:rPr>
        <w:t xml:space="preserve"> </w:t>
      </w:r>
      <w:r w:rsidRPr="007615ED">
        <w:rPr>
          <w:rFonts w:hint="eastAsia"/>
          <w:b/>
          <w:bCs/>
          <w:rtl/>
        </w:rPr>
        <w:t>תמיכות</w:t>
      </w:r>
      <w:r w:rsidRPr="007615ED">
        <w:rPr>
          <w:b/>
          <w:bCs/>
          <w:rtl/>
        </w:rPr>
        <w:t xml:space="preserve"> </w:t>
      </w:r>
      <w:r w:rsidRPr="007615ED">
        <w:rPr>
          <w:rFonts w:hint="eastAsia"/>
          <w:b/>
          <w:bCs/>
          <w:rtl/>
        </w:rPr>
        <w:t>עוד</w:t>
      </w:r>
      <w:r w:rsidRPr="007615ED">
        <w:rPr>
          <w:b/>
          <w:bCs/>
          <w:rtl/>
        </w:rPr>
        <w:t xml:space="preserve"> </w:t>
      </w:r>
      <w:r w:rsidRPr="007615ED">
        <w:rPr>
          <w:rFonts w:hint="eastAsia"/>
          <w:b/>
          <w:bCs/>
          <w:rtl/>
        </w:rPr>
        <w:t>באמצעות</w:t>
      </w:r>
      <w:r w:rsidRPr="007615ED">
        <w:rPr>
          <w:b/>
          <w:bCs/>
          <w:rtl/>
        </w:rPr>
        <w:t xml:space="preserve"> </w:t>
      </w:r>
      <w:r w:rsidRPr="007615ED">
        <w:rPr>
          <w:rFonts w:hint="eastAsia"/>
          <w:b/>
          <w:bCs/>
          <w:rtl/>
        </w:rPr>
        <w:t>קרן</w:t>
      </w:r>
      <w:r w:rsidRPr="007615ED">
        <w:rPr>
          <w:b/>
          <w:bCs/>
          <w:rtl/>
        </w:rPr>
        <w:t xml:space="preserve"> </w:t>
      </w:r>
      <w:r w:rsidRPr="007615ED">
        <w:rPr>
          <w:rFonts w:hint="eastAsia"/>
          <w:b/>
          <w:bCs/>
          <w:rtl/>
        </w:rPr>
        <w:t>מתקנים</w:t>
      </w:r>
      <w:r w:rsidRPr="007615ED">
        <w:rPr>
          <w:b/>
          <w:bCs/>
          <w:rtl/>
        </w:rPr>
        <w:t xml:space="preserve"> </w:t>
      </w:r>
      <w:r w:rsidRPr="007615ED">
        <w:rPr>
          <w:rFonts w:hint="eastAsia"/>
          <w:b/>
          <w:bCs/>
          <w:rtl/>
        </w:rPr>
        <w:t>שכן</w:t>
      </w:r>
      <w:r w:rsidRPr="007615ED">
        <w:rPr>
          <w:b/>
          <w:bCs/>
          <w:rtl/>
        </w:rPr>
        <w:t xml:space="preserve"> </w:t>
      </w:r>
      <w:r w:rsidRPr="007615ED">
        <w:rPr>
          <w:rFonts w:hint="eastAsia"/>
          <w:b/>
          <w:bCs/>
          <w:rtl/>
        </w:rPr>
        <w:t>רווחיו</w:t>
      </w:r>
      <w:r w:rsidRPr="007615ED">
        <w:rPr>
          <w:b/>
          <w:bCs/>
          <w:rtl/>
        </w:rPr>
        <w:t xml:space="preserve"> </w:t>
      </w:r>
      <w:r w:rsidRPr="007615ED">
        <w:rPr>
          <w:rFonts w:hint="eastAsia"/>
          <w:b/>
          <w:bCs/>
          <w:rtl/>
        </w:rPr>
        <w:t>מועברים</w:t>
      </w:r>
      <w:r w:rsidRPr="007615ED">
        <w:rPr>
          <w:b/>
          <w:bCs/>
          <w:rtl/>
        </w:rPr>
        <w:t xml:space="preserve"> </w:t>
      </w:r>
      <w:r w:rsidRPr="007615ED">
        <w:rPr>
          <w:rFonts w:hint="eastAsia"/>
          <w:b/>
          <w:bCs/>
          <w:rtl/>
        </w:rPr>
        <w:t>למשרד</w:t>
      </w:r>
      <w:r w:rsidRPr="007615ED">
        <w:rPr>
          <w:b/>
          <w:bCs/>
          <w:rtl/>
        </w:rPr>
        <w:t xml:space="preserve"> </w:t>
      </w:r>
      <w:r w:rsidRPr="007615ED">
        <w:rPr>
          <w:rFonts w:hint="eastAsia"/>
          <w:b/>
          <w:bCs/>
          <w:rtl/>
        </w:rPr>
        <w:t>התרבות</w:t>
      </w:r>
      <w:r w:rsidRPr="007615ED">
        <w:rPr>
          <w:b/>
          <w:bCs/>
          <w:rtl/>
        </w:rPr>
        <w:t xml:space="preserve"> </w:t>
      </w:r>
      <w:r w:rsidRPr="007615ED">
        <w:rPr>
          <w:rFonts w:hint="eastAsia"/>
          <w:b/>
          <w:bCs/>
          <w:rtl/>
        </w:rPr>
        <w:t>והספורט</w:t>
      </w:r>
      <w:r w:rsidRPr="007615ED">
        <w:rPr>
          <w:b/>
          <w:bCs/>
          <w:rtl/>
        </w:rPr>
        <w:t xml:space="preserve"> </w:t>
      </w:r>
      <w:r w:rsidRPr="007615ED">
        <w:rPr>
          <w:rFonts w:hint="eastAsia"/>
          <w:b/>
          <w:bCs/>
          <w:rtl/>
        </w:rPr>
        <w:t>המקצה</w:t>
      </w:r>
      <w:r w:rsidRPr="007615ED">
        <w:rPr>
          <w:b/>
          <w:bCs/>
          <w:rtl/>
        </w:rPr>
        <w:t xml:space="preserve"> </w:t>
      </w:r>
      <w:r w:rsidRPr="007615ED">
        <w:rPr>
          <w:rFonts w:hint="eastAsia"/>
          <w:b/>
          <w:bCs/>
          <w:rtl/>
        </w:rPr>
        <w:t>כספים</w:t>
      </w:r>
      <w:r w:rsidRPr="007615ED">
        <w:rPr>
          <w:b/>
          <w:bCs/>
          <w:rtl/>
        </w:rPr>
        <w:t xml:space="preserve"> </w:t>
      </w:r>
      <w:r w:rsidRPr="007615ED">
        <w:rPr>
          <w:rFonts w:hint="eastAsia"/>
          <w:b/>
          <w:bCs/>
          <w:rtl/>
        </w:rPr>
        <w:t>אלו</w:t>
      </w:r>
      <w:r w:rsidRPr="007615ED">
        <w:rPr>
          <w:b/>
          <w:bCs/>
          <w:rtl/>
        </w:rPr>
        <w:t xml:space="preserve"> </w:t>
      </w:r>
      <w:r w:rsidRPr="007615ED">
        <w:rPr>
          <w:rFonts w:hint="eastAsia"/>
          <w:b/>
          <w:bCs/>
          <w:rtl/>
        </w:rPr>
        <w:t>בהתאם</w:t>
      </w:r>
      <w:r w:rsidRPr="007615ED">
        <w:rPr>
          <w:b/>
          <w:bCs/>
          <w:rtl/>
        </w:rPr>
        <w:t xml:space="preserve"> </w:t>
      </w:r>
      <w:r w:rsidRPr="007615ED">
        <w:rPr>
          <w:rFonts w:hint="eastAsia"/>
          <w:b/>
          <w:bCs/>
          <w:rtl/>
        </w:rPr>
        <w:t>לנהליו</w:t>
      </w:r>
      <w:r w:rsidRPr="007615ED">
        <w:rPr>
          <w:b/>
          <w:bCs/>
          <w:rtl/>
        </w:rPr>
        <w:t>.</w:t>
      </w:r>
    </w:p>
    <w:p w:rsidR="00680F55" w:rsidRPr="007615ED" w:rsidP="00680F55">
      <w:pPr>
        <w:pStyle w:val="a"/>
        <w:spacing w:line="269" w:lineRule="auto"/>
      </w:pPr>
    </w:p>
    <w:p w:rsidR="00680F55" w:rsidRPr="007615ED" w:rsidP="00680F55">
      <w:pPr>
        <w:spacing w:line="269" w:lineRule="auto"/>
        <w:rPr>
          <w:b/>
          <w:bCs/>
        </w:rPr>
      </w:pPr>
      <w:r w:rsidRPr="007615ED">
        <w:rPr>
          <w:rFonts w:hint="eastAsia"/>
          <w:b/>
          <w:bCs/>
          <w:rtl/>
        </w:rPr>
        <w:t>על</w:t>
      </w:r>
      <w:r w:rsidRPr="007615ED">
        <w:rPr>
          <w:b/>
          <w:bCs/>
          <w:rtl/>
        </w:rPr>
        <w:t xml:space="preserve"> </w:t>
      </w:r>
      <w:r w:rsidRPr="007615ED">
        <w:rPr>
          <w:rFonts w:hint="cs"/>
          <w:b/>
          <w:bCs/>
          <w:rtl/>
        </w:rPr>
        <w:t>משרד התרבות והספורט</w:t>
      </w:r>
      <w:r>
        <w:rPr>
          <w:b/>
          <w:bCs/>
          <w:rtl/>
        </w:rPr>
        <w:t>,</w:t>
      </w:r>
      <w:r w:rsidRPr="007615ED">
        <w:rPr>
          <w:rFonts w:hint="cs"/>
          <w:b/>
          <w:bCs/>
          <w:rtl/>
        </w:rPr>
        <w:t xml:space="preserve"> בסיועו של הטוטו ככל שיידרש, לפעול להשבת הסכומים שנתקבלו לא כדין על ידי </w:t>
      </w:r>
      <w:r w:rsidRPr="007615ED">
        <w:rPr>
          <w:b/>
          <w:bCs/>
          <w:rtl/>
        </w:rPr>
        <w:t>גופים נתמכים</w:t>
      </w:r>
      <w:r w:rsidRPr="007615ED">
        <w:rPr>
          <w:rFonts w:hint="cs"/>
          <w:b/>
          <w:bCs/>
          <w:rtl/>
        </w:rPr>
        <w:t xml:space="preserve"> מקרן מתקנים.</w:t>
      </w:r>
    </w:p>
    <w:p w:rsidR="00680F55" w:rsidRPr="007615ED" w:rsidP="00680F55">
      <w:pPr>
        <w:spacing w:line="269" w:lineRule="auto"/>
        <w:ind w:left="-567"/>
        <w:rPr>
          <w:b/>
          <w:bCs/>
          <w:rtl/>
        </w:rPr>
      </w:pPr>
    </w:p>
    <w:p w:rsidR="00680F55" w:rsidRPr="00470688" w:rsidP="00680F55">
      <w:pPr>
        <w:keepNext/>
        <w:keepLines/>
        <w:spacing w:line="269" w:lineRule="auto"/>
        <w:outlineLvl w:val="3"/>
        <w:rPr>
          <w:rFonts w:eastAsiaTheme="majorEastAsia"/>
          <w:bCs/>
          <w:szCs w:val="26"/>
          <w:rtl/>
        </w:rPr>
      </w:pPr>
      <w:r w:rsidRPr="00D37B18">
        <w:rPr>
          <w:rFonts w:eastAsiaTheme="majorEastAsia" w:hint="eastAsia"/>
          <w:bCs/>
          <w:szCs w:val="26"/>
          <w:rtl/>
        </w:rPr>
        <w:t>הסדרי</w:t>
      </w:r>
      <w:r w:rsidRPr="00D37B18">
        <w:rPr>
          <w:rFonts w:eastAsiaTheme="majorEastAsia"/>
          <w:bCs/>
          <w:szCs w:val="26"/>
          <w:rtl/>
        </w:rPr>
        <w:t xml:space="preserve"> </w:t>
      </w:r>
      <w:r w:rsidRPr="00D37B18">
        <w:rPr>
          <w:rFonts w:eastAsiaTheme="majorEastAsia" w:hint="eastAsia"/>
          <w:bCs/>
          <w:szCs w:val="26"/>
          <w:rtl/>
        </w:rPr>
        <w:t>ניגוד</w:t>
      </w:r>
      <w:r w:rsidRPr="00D37B18">
        <w:rPr>
          <w:rFonts w:eastAsiaTheme="majorEastAsia"/>
          <w:bCs/>
          <w:szCs w:val="26"/>
          <w:rtl/>
        </w:rPr>
        <w:t xml:space="preserve"> </w:t>
      </w:r>
      <w:r w:rsidRPr="00D37B18">
        <w:rPr>
          <w:rFonts w:eastAsiaTheme="majorEastAsia" w:hint="eastAsia"/>
          <w:bCs/>
          <w:szCs w:val="26"/>
          <w:rtl/>
        </w:rPr>
        <w:t>עניינים</w:t>
      </w:r>
    </w:p>
    <w:p w:rsidR="00680F55" w:rsidRPr="00FB19B7" w:rsidP="00680F55">
      <w:pPr>
        <w:pStyle w:val="a"/>
      </w:pPr>
    </w:p>
    <w:p w:rsidR="00680F55" w:rsidRPr="00470688" w:rsidP="00680F55">
      <w:pPr>
        <w:pStyle w:val="ListParagraph"/>
        <w:keepNext/>
        <w:keepLines/>
        <w:numPr>
          <w:ilvl w:val="0"/>
          <w:numId w:val="23"/>
        </w:numPr>
        <w:spacing w:line="269" w:lineRule="auto"/>
        <w:ind w:left="312"/>
        <w:outlineLvl w:val="5"/>
        <w:rPr>
          <w:rtl/>
        </w:rPr>
      </w:pPr>
      <w:r w:rsidRPr="00B8272A">
        <w:rPr>
          <w:rFonts w:eastAsiaTheme="majorEastAsia" w:hint="cs"/>
          <w:bCs/>
          <w:spacing w:val="40"/>
          <w:rtl/>
        </w:rPr>
        <w:t>הסדר ניגוד עניינים של חברי ועדת ביקורת והמועצה:</w:t>
      </w:r>
      <w:r w:rsidRPr="00B8272A">
        <w:rPr>
          <w:rFonts w:eastAsiaTheme="majorEastAsia" w:hint="cs"/>
          <w:spacing w:val="40"/>
          <w:rtl/>
        </w:rPr>
        <w:t xml:space="preserve"> </w:t>
      </w:r>
      <w:r w:rsidRPr="00470688">
        <w:rPr>
          <w:rFonts w:hint="cs"/>
          <w:rtl/>
        </w:rPr>
        <w:t xml:space="preserve">הוועדה למניעת ניגוד עניינים של נבחרי </w:t>
      </w:r>
      <w:r>
        <w:rPr>
          <w:rFonts w:hint="cs"/>
          <w:rtl/>
        </w:rPr>
        <w:t>ה</w:t>
      </w:r>
      <w:r w:rsidRPr="00470688">
        <w:rPr>
          <w:rFonts w:hint="cs"/>
          <w:rtl/>
        </w:rPr>
        <w:t xml:space="preserve">ציבור ברשויות המקומיות הגדירה </w:t>
      </w:r>
      <w:r w:rsidRPr="00470688">
        <w:rPr>
          <w:rFonts w:hint="eastAsia"/>
          <w:rtl/>
        </w:rPr>
        <w:t>ניגוד</w:t>
      </w:r>
      <w:r w:rsidRPr="00470688">
        <w:rPr>
          <w:rtl/>
        </w:rPr>
        <w:t xml:space="preserve"> </w:t>
      </w:r>
      <w:r w:rsidRPr="00470688">
        <w:rPr>
          <w:rFonts w:hint="eastAsia"/>
          <w:rtl/>
        </w:rPr>
        <w:t>עניינים</w:t>
      </w:r>
      <w:r w:rsidRPr="00470688">
        <w:rPr>
          <w:rtl/>
        </w:rPr>
        <w:t xml:space="preserve"> </w:t>
      </w:r>
      <w:r w:rsidRPr="00470688">
        <w:rPr>
          <w:rFonts w:hint="eastAsia"/>
          <w:rtl/>
        </w:rPr>
        <w:t>אישי</w:t>
      </w:r>
      <w:r w:rsidRPr="00470688">
        <w:rPr>
          <w:rFonts w:hint="cs"/>
          <w:rtl/>
        </w:rPr>
        <w:t xml:space="preserve"> כלהלן: "</w:t>
      </w:r>
      <w:r w:rsidRPr="00470688">
        <w:rPr>
          <w:rtl/>
        </w:rPr>
        <w:t>אדם מצוי במצב של חשש לניגוד עניינים אישי כאשר הוא עוסק, במסגרת</w:t>
      </w:r>
      <w:r w:rsidRPr="00470688">
        <w:rPr>
          <w:rFonts w:hint="cs"/>
          <w:rtl/>
        </w:rPr>
        <w:t xml:space="preserve"> מילוי תפקידו, ב</w:t>
      </w:r>
      <w:r w:rsidRPr="00470688">
        <w:rPr>
          <w:rtl/>
        </w:rPr>
        <w:t>נושא שיש לו (או לאדם קרוב אליו) עניין בו, והוא יכול לעשות שימוש בסמכויות הנתונות לו במסגרת התפקיד לצורך קידום ענייניו האישיים או ענייניהם האישיים של אנשים אחרים (המקורבים אליו) על פני מילוי תפקידו כהלכה</w:t>
      </w:r>
      <w:r w:rsidRPr="00470688">
        <w:rPr>
          <w:rFonts w:hint="cs"/>
          <w:rtl/>
        </w:rPr>
        <w:t>"</w:t>
      </w:r>
      <w:r w:rsidRPr="00470688">
        <w:rPr>
          <w:rtl/>
        </w:rPr>
        <w:t>.</w:t>
      </w:r>
      <w:r w:rsidRPr="00470688">
        <w:rPr>
          <w:rFonts w:hint="cs"/>
          <w:rtl/>
        </w:rPr>
        <w:t xml:space="preserve"> על פי הנחיה 1.1555 של היועץ המשפטי לממשלה, הדרך לחשיפת ניגוד עניינים פוטנציאלי "</w:t>
      </w:r>
      <w:r w:rsidRPr="00470688">
        <w:rPr>
          <w:rtl/>
        </w:rPr>
        <w:t xml:space="preserve">היא באמצעות שאלון </w:t>
      </w:r>
      <w:r w:rsidRPr="00470688">
        <w:rPr>
          <w:rFonts w:hint="cs"/>
          <w:rtl/>
        </w:rPr>
        <w:t>[</w:t>
      </w:r>
      <w:r w:rsidRPr="00470688">
        <w:rPr>
          <w:rtl/>
        </w:rPr>
        <w:t>לאיתור חשש לניגוד עניינים</w:t>
      </w:r>
      <w:r w:rsidRPr="00470688">
        <w:rPr>
          <w:rFonts w:hint="cs"/>
          <w:rtl/>
        </w:rPr>
        <w:t>]</w:t>
      </w:r>
      <w:r w:rsidRPr="00470688">
        <w:rPr>
          <w:rtl/>
        </w:rPr>
        <w:t xml:space="preserve"> עליו יידרש המועמד להשיב</w:t>
      </w:r>
      <w:r w:rsidRPr="00470688">
        <w:rPr>
          <w:rFonts w:hint="cs"/>
          <w:rtl/>
        </w:rPr>
        <w:t>". בהתאם לממצאים שיועלו בשאלון זה, במידת הצורך יש לחתום על הסדר למניעת ניגוד עניינים.</w:t>
      </w:r>
    </w:p>
    <w:p w:rsidR="00680F55" w:rsidP="00680F55">
      <w:pPr>
        <w:pStyle w:val="a"/>
        <w:rPr>
          <w:rtl/>
        </w:rPr>
      </w:pPr>
    </w:p>
    <w:p w:rsidR="00680F55" w:rsidRPr="00470688" w:rsidP="00680F55">
      <w:pPr>
        <w:spacing w:line="269" w:lineRule="auto"/>
        <w:ind w:left="312"/>
        <w:rPr>
          <w:rtl/>
        </w:rPr>
      </w:pPr>
      <w:r w:rsidRPr="00470688">
        <w:rPr>
          <w:rFonts w:hint="cs"/>
          <w:rtl/>
        </w:rPr>
        <w:t>בדוח ביקורת פנים</w:t>
      </w:r>
      <w:r>
        <w:rPr>
          <w:vertAlign w:val="superscript"/>
          <w:rtl/>
        </w:rPr>
        <w:footnoteReference w:id="56"/>
      </w:r>
      <w:r w:rsidRPr="00470688">
        <w:rPr>
          <w:rFonts w:hint="cs"/>
          <w:rtl/>
        </w:rPr>
        <w:t xml:space="preserve"> בנושא ניגוד עניינים נכללה המלצה לשקול </w:t>
      </w:r>
      <w:r w:rsidRPr="00470688">
        <w:rPr>
          <w:rFonts w:hint="eastAsia"/>
          <w:rtl/>
        </w:rPr>
        <w:t>להחתים</w:t>
      </w:r>
      <w:r w:rsidRPr="00470688">
        <w:rPr>
          <w:rtl/>
        </w:rPr>
        <w:t xml:space="preserve"> </w:t>
      </w:r>
      <w:r w:rsidRPr="00470688">
        <w:rPr>
          <w:rFonts w:hint="eastAsia"/>
          <w:rtl/>
        </w:rPr>
        <w:t>אחת</w:t>
      </w:r>
      <w:r w:rsidRPr="00470688">
        <w:rPr>
          <w:rtl/>
        </w:rPr>
        <w:t xml:space="preserve"> </w:t>
      </w:r>
      <w:r w:rsidRPr="00470688">
        <w:rPr>
          <w:rFonts w:hint="eastAsia"/>
          <w:rtl/>
        </w:rPr>
        <w:t>לשנה</w:t>
      </w:r>
      <w:r w:rsidRPr="00470688">
        <w:rPr>
          <w:rtl/>
        </w:rPr>
        <w:t xml:space="preserve"> </w:t>
      </w:r>
      <w:r w:rsidRPr="00470688">
        <w:rPr>
          <w:rFonts w:hint="eastAsia"/>
          <w:rtl/>
        </w:rPr>
        <w:t>את</w:t>
      </w:r>
      <w:r w:rsidRPr="00470688">
        <w:rPr>
          <w:rtl/>
        </w:rPr>
        <w:t xml:space="preserve"> </w:t>
      </w:r>
      <w:r w:rsidRPr="00470688">
        <w:rPr>
          <w:rFonts w:hint="eastAsia"/>
          <w:rtl/>
        </w:rPr>
        <w:t>חברי</w:t>
      </w:r>
      <w:r w:rsidRPr="00470688">
        <w:rPr>
          <w:rtl/>
        </w:rPr>
        <w:t xml:space="preserve"> </w:t>
      </w:r>
      <w:r w:rsidRPr="00470688">
        <w:rPr>
          <w:rFonts w:hint="eastAsia"/>
          <w:rtl/>
        </w:rPr>
        <w:t>המליאה</w:t>
      </w:r>
      <w:r w:rsidRPr="00470688">
        <w:rPr>
          <w:rtl/>
        </w:rPr>
        <w:t xml:space="preserve"> </w:t>
      </w:r>
      <w:r w:rsidRPr="00470688">
        <w:rPr>
          <w:rFonts w:hint="eastAsia"/>
          <w:rtl/>
        </w:rPr>
        <w:t>של</w:t>
      </w:r>
      <w:r w:rsidRPr="00470688">
        <w:rPr>
          <w:rtl/>
        </w:rPr>
        <w:t xml:space="preserve"> </w:t>
      </w:r>
      <w:r w:rsidRPr="00470688">
        <w:rPr>
          <w:rFonts w:hint="eastAsia"/>
          <w:rtl/>
        </w:rPr>
        <w:t>הטוטו</w:t>
      </w:r>
      <w:r w:rsidRPr="00470688">
        <w:rPr>
          <w:rtl/>
        </w:rPr>
        <w:t xml:space="preserve"> </w:t>
      </w:r>
      <w:r w:rsidRPr="00470688">
        <w:rPr>
          <w:rFonts w:hint="eastAsia"/>
          <w:rtl/>
        </w:rPr>
        <w:t>על</w:t>
      </w:r>
      <w:r w:rsidRPr="00470688">
        <w:rPr>
          <w:rtl/>
        </w:rPr>
        <w:t xml:space="preserve"> </w:t>
      </w:r>
      <w:r w:rsidRPr="00470688">
        <w:rPr>
          <w:rFonts w:hint="eastAsia"/>
          <w:rtl/>
        </w:rPr>
        <w:t>הצהרה</w:t>
      </w:r>
      <w:r w:rsidRPr="00470688">
        <w:rPr>
          <w:rtl/>
        </w:rPr>
        <w:t xml:space="preserve"> </w:t>
      </w:r>
      <w:r w:rsidRPr="00470688">
        <w:rPr>
          <w:rFonts w:hint="eastAsia"/>
          <w:rtl/>
        </w:rPr>
        <w:t>בדבר</w:t>
      </w:r>
      <w:r w:rsidRPr="00470688">
        <w:rPr>
          <w:rtl/>
        </w:rPr>
        <w:t xml:space="preserve"> </w:t>
      </w:r>
      <w:r w:rsidRPr="00470688">
        <w:rPr>
          <w:rFonts w:hint="eastAsia"/>
          <w:rtl/>
        </w:rPr>
        <w:t>היעדר</w:t>
      </w:r>
      <w:r w:rsidRPr="00470688">
        <w:rPr>
          <w:rtl/>
        </w:rPr>
        <w:t xml:space="preserve"> </w:t>
      </w:r>
      <w:r w:rsidRPr="00470688">
        <w:rPr>
          <w:rFonts w:hint="eastAsia"/>
          <w:rtl/>
        </w:rPr>
        <w:t>ניגוד</w:t>
      </w:r>
      <w:r w:rsidRPr="00470688">
        <w:rPr>
          <w:rtl/>
        </w:rPr>
        <w:t xml:space="preserve"> </w:t>
      </w:r>
      <w:r w:rsidRPr="00470688">
        <w:rPr>
          <w:rFonts w:hint="eastAsia"/>
          <w:rtl/>
        </w:rPr>
        <w:t>עניינים</w:t>
      </w:r>
      <w:r w:rsidRPr="00470688">
        <w:rPr>
          <w:rFonts w:hint="cs"/>
          <w:rtl/>
        </w:rPr>
        <w:t xml:space="preserve">, </w:t>
      </w:r>
      <w:r w:rsidRPr="00470688">
        <w:rPr>
          <w:rFonts w:hint="eastAsia"/>
          <w:rtl/>
        </w:rPr>
        <w:t>ולחלופין</w:t>
      </w:r>
      <w:r w:rsidRPr="00470688">
        <w:rPr>
          <w:rtl/>
        </w:rPr>
        <w:t xml:space="preserve"> </w:t>
      </w:r>
      <w:r w:rsidRPr="00470688">
        <w:rPr>
          <w:rFonts w:hint="eastAsia"/>
          <w:rtl/>
        </w:rPr>
        <w:t>לעדכן</w:t>
      </w:r>
      <w:r w:rsidRPr="00470688">
        <w:rPr>
          <w:rtl/>
        </w:rPr>
        <w:t xml:space="preserve"> </w:t>
      </w:r>
      <w:r w:rsidRPr="00470688">
        <w:rPr>
          <w:rFonts w:hint="eastAsia"/>
          <w:rtl/>
        </w:rPr>
        <w:t>מדי</w:t>
      </w:r>
      <w:r w:rsidRPr="00470688">
        <w:rPr>
          <w:rtl/>
        </w:rPr>
        <w:t xml:space="preserve"> </w:t>
      </w:r>
      <w:r w:rsidRPr="00470688">
        <w:rPr>
          <w:rFonts w:hint="eastAsia"/>
          <w:rtl/>
        </w:rPr>
        <w:t>שנה</w:t>
      </w:r>
      <w:r w:rsidRPr="00470688">
        <w:rPr>
          <w:rtl/>
        </w:rPr>
        <w:t xml:space="preserve"> </w:t>
      </w:r>
      <w:r w:rsidRPr="00470688">
        <w:rPr>
          <w:rFonts w:hint="eastAsia"/>
          <w:rtl/>
        </w:rPr>
        <w:t>את</w:t>
      </w:r>
      <w:r w:rsidRPr="00470688">
        <w:rPr>
          <w:rtl/>
        </w:rPr>
        <w:t xml:space="preserve"> </w:t>
      </w:r>
      <w:r w:rsidRPr="00470688">
        <w:rPr>
          <w:rFonts w:hint="eastAsia"/>
          <w:rtl/>
        </w:rPr>
        <w:t>כל</w:t>
      </w:r>
      <w:r w:rsidRPr="00470688">
        <w:rPr>
          <w:rtl/>
        </w:rPr>
        <w:t xml:space="preserve"> </w:t>
      </w:r>
      <w:r w:rsidRPr="00470688">
        <w:rPr>
          <w:rFonts w:hint="eastAsia"/>
          <w:rtl/>
        </w:rPr>
        <w:t>עיסוקיהם</w:t>
      </w:r>
      <w:r w:rsidRPr="00470688">
        <w:rPr>
          <w:rtl/>
        </w:rPr>
        <w:t xml:space="preserve"> </w:t>
      </w:r>
      <w:r w:rsidRPr="00470688">
        <w:rPr>
          <w:rFonts w:hint="eastAsia"/>
          <w:rtl/>
        </w:rPr>
        <w:t>הנוספים</w:t>
      </w:r>
      <w:r w:rsidRPr="00470688">
        <w:rPr>
          <w:rtl/>
        </w:rPr>
        <w:t xml:space="preserve"> </w:t>
      </w:r>
      <w:r w:rsidRPr="00470688">
        <w:rPr>
          <w:rFonts w:hint="eastAsia"/>
          <w:rtl/>
        </w:rPr>
        <w:t>של</w:t>
      </w:r>
      <w:r w:rsidRPr="00470688">
        <w:rPr>
          <w:rtl/>
        </w:rPr>
        <w:t xml:space="preserve"> </w:t>
      </w:r>
      <w:r w:rsidRPr="00470688">
        <w:rPr>
          <w:rFonts w:hint="eastAsia"/>
          <w:rtl/>
        </w:rPr>
        <w:t>חברי</w:t>
      </w:r>
      <w:r w:rsidRPr="00470688">
        <w:rPr>
          <w:rtl/>
        </w:rPr>
        <w:t xml:space="preserve"> </w:t>
      </w:r>
      <w:r w:rsidRPr="00470688">
        <w:rPr>
          <w:rFonts w:hint="eastAsia"/>
          <w:rtl/>
        </w:rPr>
        <w:t>המליאה</w:t>
      </w:r>
      <w:r w:rsidRPr="00470688">
        <w:rPr>
          <w:rFonts w:hint="cs"/>
          <w:rtl/>
        </w:rPr>
        <w:t xml:space="preserve">. ועדת ביקורת דנה באפריל 2016 בדוח הביקורת והחליטה כי "יחתמו כל חברי הוועדה על הצהרה של ניגוד עניינים". </w:t>
      </w:r>
    </w:p>
    <w:p w:rsidR="00680F55" w:rsidP="00680F55">
      <w:pPr>
        <w:pStyle w:val="a"/>
        <w:rPr>
          <w:rtl/>
        </w:rPr>
      </w:pPr>
    </w:p>
    <w:p w:rsidR="00680F55" w:rsidRPr="00470688" w:rsidP="00680F55">
      <w:pPr>
        <w:spacing w:line="269" w:lineRule="auto"/>
        <w:ind w:left="312"/>
        <w:rPr>
          <w:rtl/>
        </w:rPr>
      </w:pPr>
      <w:r w:rsidRPr="00470688">
        <w:rPr>
          <w:rFonts w:hint="eastAsia"/>
          <w:b/>
          <w:bCs/>
          <w:rtl/>
        </w:rPr>
        <w:t>נמצא</w:t>
      </w:r>
      <w:r w:rsidRPr="00470688">
        <w:rPr>
          <w:b/>
          <w:bCs/>
          <w:rtl/>
        </w:rPr>
        <w:t xml:space="preserve"> </w:t>
      </w:r>
      <w:r w:rsidRPr="00470688">
        <w:rPr>
          <w:rFonts w:hint="eastAsia"/>
          <w:b/>
          <w:bCs/>
          <w:rtl/>
        </w:rPr>
        <w:t>כי</w:t>
      </w:r>
      <w:r w:rsidRPr="00470688">
        <w:rPr>
          <w:b/>
          <w:bCs/>
          <w:rtl/>
        </w:rPr>
        <w:t xml:space="preserve"> </w:t>
      </w:r>
      <w:r w:rsidRPr="00470688">
        <w:rPr>
          <w:rFonts w:hint="eastAsia"/>
          <w:b/>
          <w:bCs/>
          <w:rtl/>
        </w:rPr>
        <w:t>למרות</w:t>
      </w:r>
      <w:r w:rsidRPr="00470688">
        <w:rPr>
          <w:b/>
          <w:bCs/>
          <w:rtl/>
        </w:rPr>
        <w:t xml:space="preserve"> </w:t>
      </w:r>
      <w:r w:rsidRPr="00470688">
        <w:rPr>
          <w:rFonts w:hint="eastAsia"/>
          <w:b/>
          <w:bCs/>
          <w:rtl/>
        </w:rPr>
        <w:t>החלטת</w:t>
      </w:r>
      <w:r w:rsidRPr="00470688">
        <w:rPr>
          <w:b/>
          <w:bCs/>
          <w:rtl/>
        </w:rPr>
        <w:t xml:space="preserve"> </w:t>
      </w:r>
      <w:r w:rsidRPr="00470688">
        <w:rPr>
          <w:rFonts w:hint="eastAsia"/>
          <w:b/>
          <w:bCs/>
          <w:rtl/>
        </w:rPr>
        <w:t>ועדת</w:t>
      </w:r>
      <w:r w:rsidRPr="00470688">
        <w:rPr>
          <w:b/>
          <w:bCs/>
          <w:rtl/>
        </w:rPr>
        <w:t xml:space="preserve"> </w:t>
      </w:r>
      <w:r w:rsidRPr="00470688">
        <w:rPr>
          <w:rFonts w:hint="eastAsia"/>
          <w:b/>
          <w:bCs/>
          <w:rtl/>
        </w:rPr>
        <w:t>הביקורת</w:t>
      </w:r>
      <w:r w:rsidRPr="00470688">
        <w:rPr>
          <w:b/>
          <w:bCs/>
          <w:rtl/>
        </w:rPr>
        <w:t xml:space="preserve">, </w:t>
      </w:r>
      <w:r w:rsidRPr="00470688">
        <w:rPr>
          <w:rFonts w:hint="eastAsia"/>
          <w:b/>
          <w:bCs/>
          <w:rtl/>
        </w:rPr>
        <w:t>חברי</w:t>
      </w:r>
      <w:r w:rsidRPr="00470688">
        <w:rPr>
          <w:b/>
          <w:bCs/>
          <w:rtl/>
        </w:rPr>
        <w:t xml:space="preserve"> </w:t>
      </w:r>
      <w:r w:rsidRPr="00470688">
        <w:rPr>
          <w:rFonts w:hint="eastAsia"/>
          <w:b/>
          <w:bCs/>
          <w:rtl/>
        </w:rPr>
        <w:t>מליאת</w:t>
      </w:r>
      <w:r w:rsidRPr="00470688">
        <w:rPr>
          <w:b/>
          <w:bCs/>
          <w:rtl/>
        </w:rPr>
        <w:t xml:space="preserve"> </w:t>
      </w:r>
      <w:r w:rsidRPr="00470688">
        <w:rPr>
          <w:rFonts w:hint="eastAsia"/>
          <w:b/>
          <w:bCs/>
          <w:rtl/>
        </w:rPr>
        <w:t>המועצה</w:t>
      </w:r>
      <w:r w:rsidRPr="00470688">
        <w:rPr>
          <w:b/>
          <w:bCs/>
          <w:rtl/>
        </w:rPr>
        <w:t xml:space="preserve"> </w:t>
      </w:r>
      <w:r w:rsidRPr="00470688">
        <w:rPr>
          <w:rFonts w:hint="eastAsia"/>
          <w:b/>
          <w:bCs/>
          <w:rtl/>
        </w:rPr>
        <w:t>וחברי</w:t>
      </w:r>
      <w:r w:rsidRPr="00470688">
        <w:rPr>
          <w:b/>
          <w:bCs/>
          <w:rtl/>
        </w:rPr>
        <w:t xml:space="preserve"> </w:t>
      </w:r>
      <w:r w:rsidRPr="00470688">
        <w:rPr>
          <w:rFonts w:hint="eastAsia"/>
          <w:b/>
          <w:bCs/>
          <w:rtl/>
        </w:rPr>
        <w:t>ועדת</w:t>
      </w:r>
      <w:r w:rsidRPr="00470688">
        <w:rPr>
          <w:b/>
          <w:bCs/>
          <w:rtl/>
        </w:rPr>
        <w:t xml:space="preserve"> </w:t>
      </w:r>
      <w:r w:rsidRPr="00470688">
        <w:rPr>
          <w:rFonts w:hint="eastAsia"/>
          <w:b/>
          <w:bCs/>
          <w:rtl/>
        </w:rPr>
        <w:t>הביקורת</w:t>
      </w:r>
      <w:r w:rsidRPr="00470688">
        <w:rPr>
          <w:b/>
          <w:bCs/>
          <w:rtl/>
        </w:rPr>
        <w:t xml:space="preserve"> </w:t>
      </w:r>
      <w:r w:rsidRPr="00470688">
        <w:rPr>
          <w:rFonts w:hint="eastAsia"/>
          <w:b/>
          <w:bCs/>
          <w:rtl/>
        </w:rPr>
        <w:t>לא</w:t>
      </w:r>
      <w:r w:rsidRPr="00470688">
        <w:rPr>
          <w:b/>
          <w:bCs/>
          <w:rtl/>
        </w:rPr>
        <w:t xml:space="preserve"> </w:t>
      </w:r>
      <w:r w:rsidRPr="00470688">
        <w:rPr>
          <w:rFonts w:hint="eastAsia"/>
          <w:b/>
          <w:bCs/>
          <w:rtl/>
        </w:rPr>
        <w:t>חתמו</w:t>
      </w:r>
      <w:r w:rsidRPr="00470688">
        <w:rPr>
          <w:b/>
          <w:bCs/>
          <w:rtl/>
        </w:rPr>
        <w:t xml:space="preserve"> </w:t>
      </w:r>
      <w:r w:rsidRPr="00470688">
        <w:rPr>
          <w:rFonts w:hint="eastAsia"/>
          <w:b/>
          <w:bCs/>
          <w:rtl/>
        </w:rPr>
        <w:t>על</w:t>
      </w:r>
      <w:r w:rsidRPr="00470688">
        <w:rPr>
          <w:b/>
          <w:bCs/>
          <w:rtl/>
        </w:rPr>
        <w:t xml:space="preserve"> </w:t>
      </w:r>
      <w:r w:rsidRPr="00470688">
        <w:rPr>
          <w:rFonts w:hint="eastAsia"/>
          <w:b/>
          <w:bCs/>
          <w:rtl/>
        </w:rPr>
        <w:t>הצהרה</w:t>
      </w:r>
      <w:r w:rsidRPr="00470688">
        <w:rPr>
          <w:b/>
          <w:bCs/>
          <w:rtl/>
        </w:rPr>
        <w:t xml:space="preserve"> </w:t>
      </w:r>
      <w:r>
        <w:rPr>
          <w:rFonts w:hint="cs"/>
          <w:b/>
          <w:bCs/>
          <w:rtl/>
        </w:rPr>
        <w:t>בדבר</w:t>
      </w:r>
      <w:r w:rsidRPr="00470688">
        <w:rPr>
          <w:b/>
          <w:bCs/>
          <w:rtl/>
        </w:rPr>
        <w:t xml:space="preserve"> </w:t>
      </w:r>
      <w:r w:rsidRPr="00470688">
        <w:rPr>
          <w:rFonts w:hint="eastAsia"/>
          <w:b/>
          <w:bCs/>
          <w:rtl/>
        </w:rPr>
        <w:t>ניגוד</w:t>
      </w:r>
      <w:r w:rsidRPr="00470688">
        <w:rPr>
          <w:b/>
          <w:bCs/>
          <w:rtl/>
        </w:rPr>
        <w:t xml:space="preserve"> </w:t>
      </w:r>
      <w:r w:rsidRPr="00470688">
        <w:rPr>
          <w:rFonts w:hint="eastAsia"/>
          <w:b/>
          <w:bCs/>
          <w:rtl/>
        </w:rPr>
        <w:t>עניינים</w:t>
      </w:r>
      <w:r w:rsidRPr="00470688">
        <w:rPr>
          <w:rFonts w:hint="cs"/>
          <w:rtl/>
        </w:rPr>
        <w:t xml:space="preserve"> </w:t>
      </w:r>
      <w:r w:rsidRPr="00470688">
        <w:rPr>
          <w:rFonts w:hint="eastAsia"/>
          <w:b/>
          <w:bCs/>
          <w:rtl/>
        </w:rPr>
        <w:t>ולא</w:t>
      </w:r>
      <w:r w:rsidRPr="00470688">
        <w:rPr>
          <w:b/>
          <w:bCs/>
          <w:rtl/>
        </w:rPr>
        <w:t xml:space="preserve"> </w:t>
      </w:r>
      <w:r w:rsidRPr="00470688">
        <w:rPr>
          <w:rFonts w:hint="eastAsia"/>
          <w:b/>
          <w:bCs/>
          <w:rtl/>
        </w:rPr>
        <w:t>עדכנו</w:t>
      </w:r>
      <w:r w:rsidRPr="00470688">
        <w:rPr>
          <w:b/>
          <w:bCs/>
          <w:rtl/>
        </w:rPr>
        <w:t xml:space="preserve"> </w:t>
      </w:r>
      <w:r w:rsidRPr="00470688">
        <w:rPr>
          <w:rFonts w:hint="eastAsia"/>
          <w:b/>
          <w:bCs/>
          <w:rtl/>
        </w:rPr>
        <w:t>מדי</w:t>
      </w:r>
      <w:r w:rsidRPr="00470688">
        <w:rPr>
          <w:b/>
          <w:bCs/>
          <w:rtl/>
        </w:rPr>
        <w:t xml:space="preserve"> </w:t>
      </w:r>
      <w:r w:rsidRPr="00470688">
        <w:rPr>
          <w:rFonts w:hint="eastAsia"/>
          <w:b/>
          <w:bCs/>
          <w:rtl/>
        </w:rPr>
        <w:t>שנה</w:t>
      </w:r>
      <w:r w:rsidRPr="00470688">
        <w:rPr>
          <w:b/>
          <w:bCs/>
          <w:rtl/>
        </w:rPr>
        <w:t xml:space="preserve"> </w:t>
      </w:r>
      <w:r w:rsidRPr="00470688">
        <w:rPr>
          <w:rFonts w:hint="eastAsia"/>
          <w:b/>
          <w:bCs/>
          <w:rtl/>
        </w:rPr>
        <w:t>את</w:t>
      </w:r>
      <w:r w:rsidRPr="00470688">
        <w:rPr>
          <w:b/>
          <w:bCs/>
          <w:rtl/>
        </w:rPr>
        <w:t xml:space="preserve"> </w:t>
      </w:r>
      <w:r w:rsidRPr="00470688">
        <w:rPr>
          <w:rFonts w:hint="eastAsia"/>
          <w:b/>
          <w:bCs/>
          <w:rtl/>
        </w:rPr>
        <w:t>כל</w:t>
      </w:r>
      <w:r w:rsidRPr="00470688">
        <w:rPr>
          <w:b/>
          <w:bCs/>
          <w:rtl/>
        </w:rPr>
        <w:t xml:space="preserve"> </w:t>
      </w:r>
      <w:r w:rsidRPr="00470688">
        <w:rPr>
          <w:rFonts w:hint="eastAsia"/>
          <w:b/>
          <w:bCs/>
          <w:rtl/>
        </w:rPr>
        <w:t>עיסוקיהם</w:t>
      </w:r>
      <w:r w:rsidRPr="00470688">
        <w:rPr>
          <w:b/>
          <w:bCs/>
          <w:rtl/>
        </w:rPr>
        <w:t xml:space="preserve"> </w:t>
      </w:r>
      <w:r w:rsidRPr="00470688">
        <w:rPr>
          <w:rFonts w:hint="eastAsia"/>
          <w:b/>
          <w:bCs/>
          <w:rtl/>
        </w:rPr>
        <w:t>הנוספים</w:t>
      </w:r>
      <w:r w:rsidRPr="00470688">
        <w:rPr>
          <w:rFonts w:hint="cs"/>
          <w:rtl/>
        </w:rPr>
        <w:t>. במהלך הביקורת היועמ"ש של המועצה מסר לנציגי משרד מבקר המדינה כי "</w:t>
      </w:r>
      <w:r w:rsidRPr="00470688">
        <w:rPr>
          <w:rtl/>
        </w:rPr>
        <w:t xml:space="preserve">חברי ועדה המצויים בניגוד עניינים אינם משתתפים, כמובן, בדיונים ובקבלת החלטות </w:t>
      </w:r>
      <w:r w:rsidRPr="00470688">
        <w:rPr>
          <w:rFonts w:hint="cs"/>
          <w:rtl/>
        </w:rPr>
        <w:t>ש</w:t>
      </w:r>
      <w:r w:rsidRPr="00470688">
        <w:rPr>
          <w:rtl/>
        </w:rPr>
        <w:t>לגביהם הם בניגוד עניינים</w:t>
      </w:r>
      <w:r w:rsidRPr="00470688">
        <w:rPr>
          <w:rFonts w:hint="cs"/>
          <w:rtl/>
        </w:rPr>
        <w:t xml:space="preserve">... </w:t>
      </w:r>
      <w:r w:rsidRPr="00470688">
        <w:rPr>
          <w:rtl/>
        </w:rPr>
        <w:t xml:space="preserve">לעיתים – על פי אישור שלי </w:t>
      </w:r>
      <w:r w:rsidRPr="00470688">
        <w:rPr>
          <w:rFonts w:hint="cs"/>
          <w:rtl/>
        </w:rPr>
        <w:t>[היועמ"ש]</w:t>
      </w:r>
      <w:r w:rsidRPr="00470688">
        <w:rPr>
          <w:rtl/>
        </w:rPr>
        <w:t>– מי שמצוי בניגוד עניינים מורשה להציג בפני חברי הוועדה את עמדת הגוף האחר, ואז הוא יוצא מהדיון הפנימי של הוועדה</w:t>
      </w:r>
      <w:r w:rsidRPr="00470688">
        <w:rPr>
          <w:rFonts w:hint="cs"/>
          <w:rtl/>
        </w:rPr>
        <w:t>"</w:t>
      </w:r>
      <w:r w:rsidRPr="00470688">
        <w:rPr>
          <w:rtl/>
        </w:rPr>
        <w:t>.</w:t>
      </w:r>
    </w:p>
    <w:p w:rsidR="00680F55" w:rsidP="00680F55">
      <w:pPr>
        <w:spacing w:line="269" w:lineRule="auto"/>
        <w:ind w:left="312"/>
        <w:rPr>
          <w:b/>
          <w:bCs/>
          <w:rtl/>
        </w:rPr>
      </w:pPr>
    </w:p>
    <w:p w:rsidR="00680F55" w:rsidRPr="00470688" w:rsidP="00680F55">
      <w:pPr>
        <w:spacing w:line="269" w:lineRule="auto"/>
        <w:ind w:left="312"/>
        <w:rPr>
          <w:rtl/>
        </w:rPr>
      </w:pPr>
      <w:r w:rsidRPr="00470688">
        <w:rPr>
          <w:rFonts w:hint="cs"/>
          <w:b/>
          <w:bCs/>
          <w:rtl/>
        </w:rPr>
        <w:t xml:space="preserve">משרד מבקר המדינה מעיר כי, בהתאם להחלטת ועדת הביקורת, על כל חברי הוועדה והמועצה של הטוטו לעדכן מדי שנה את כל </w:t>
      </w:r>
      <w:r w:rsidRPr="00470688">
        <w:rPr>
          <w:b/>
          <w:bCs/>
          <w:rtl/>
        </w:rPr>
        <w:t>עיסוקיהם הנוספים</w:t>
      </w:r>
      <w:r>
        <w:rPr>
          <w:rFonts w:hint="cs"/>
          <w:b/>
          <w:bCs/>
          <w:rtl/>
        </w:rPr>
        <w:t xml:space="preserve"> </w:t>
      </w:r>
      <w:r w:rsidRPr="00470688">
        <w:rPr>
          <w:rFonts w:hint="cs"/>
          <w:b/>
          <w:bCs/>
          <w:rtl/>
        </w:rPr>
        <w:t>ובהתאם לכך, במידת הצורך, עליהם לחתום על הסדר למניעת ניגוד עניינים ולפעול בהתאם להנחיית היועמ"ש בנושא.</w:t>
      </w:r>
    </w:p>
    <w:p w:rsidR="00680F55" w:rsidP="00680F55">
      <w:pPr>
        <w:spacing w:line="269" w:lineRule="auto"/>
        <w:ind w:left="312"/>
        <w:rPr>
          <w:szCs w:val="20"/>
          <w:rtl/>
        </w:rPr>
      </w:pPr>
    </w:p>
    <w:p w:rsidR="00680F55" w:rsidP="00680F55">
      <w:pPr>
        <w:spacing w:line="269" w:lineRule="auto"/>
        <w:ind w:left="312"/>
        <w:rPr>
          <w:rtl/>
        </w:rPr>
      </w:pPr>
      <w:r w:rsidRPr="00470688">
        <w:rPr>
          <w:rFonts w:hint="cs"/>
          <w:rtl/>
        </w:rPr>
        <w:t xml:space="preserve">הטוטו מסר בתשובתו כי </w:t>
      </w:r>
      <w:r w:rsidRPr="00470688">
        <w:rPr>
          <w:rtl/>
        </w:rPr>
        <w:t xml:space="preserve">המלצות </w:t>
      </w:r>
      <w:r w:rsidRPr="00470688">
        <w:rPr>
          <w:rFonts w:hint="cs"/>
          <w:rtl/>
        </w:rPr>
        <w:t>הדוח</w:t>
      </w:r>
      <w:r w:rsidRPr="00470688">
        <w:rPr>
          <w:rtl/>
        </w:rPr>
        <w:t xml:space="preserve"> בנושא ראויות, וה</w:t>
      </w:r>
      <w:r w:rsidRPr="00470688">
        <w:rPr>
          <w:rFonts w:hint="cs"/>
          <w:rtl/>
        </w:rPr>
        <w:t>ו</w:t>
      </w:r>
      <w:r w:rsidRPr="00470688">
        <w:rPr>
          <w:rtl/>
        </w:rPr>
        <w:t xml:space="preserve">א </w:t>
      </w:r>
      <w:r w:rsidRPr="00470688">
        <w:rPr>
          <w:rFonts w:hint="cs"/>
          <w:rtl/>
        </w:rPr>
        <w:t>י</w:t>
      </w:r>
      <w:r w:rsidRPr="00470688">
        <w:rPr>
          <w:rtl/>
        </w:rPr>
        <w:t>פעל ליישומן</w:t>
      </w:r>
      <w:r w:rsidRPr="00470688">
        <w:rPr>
          <w:rFonts w:hint="cs"/>
          <w:rtl/>
        </w:rPr>
        <w:t>.</w:t>
      </w:r>
    </w:p>
    <w:p w:rsidR="00680F55" w:rsidRPr="00470688" w:rsidP="00680F55">
      <w:pPr>
        <w:spacing w:line="269" w:lineRule="auto"/>
        <w:ind w:left="312"/>
        <w:rPr>
          <w:rtl/>
        </w:rPr>
      </w:pPr>
    </w:p>
    <w:p w:rsidR="00680F55" w:rsidRPr="00470688" w:rsidP="00680F55">
      <w:pPr>
        <w:pStyle w:val="ListParagraph"/>
        <w:numPr>
          <w:ilvl w:val="0"/>
          <w:numId w:val="23"/>
        </w:numPr>
        <w:spacing w:line="269" w:lineRule="auto"/>
        <w:ind w:left="312"/>
        <w:rPr>
          <w:rtl/>
        </w:rPr>
      </w:pPr>
      <w:r w:rsidRPr="00B8272A">
        <w:rPr>
          <w:rFonts w:eastAsiaTheme="majorEastAsia" w:hint="cs"/>
          <w:bCs/>
          <w:spacing w:val="40"/>
          <w:rtl/>
        </w:rPr>
        <w:t>הסדר ניגוד עניינים של ספקים למול עובדי הטוטו</w:t>
      </w:r>
      <w:r w:rsidRPr="00B8272A">
        <w:rPr>
          <w:rFonts w:eastAsiaTheme="majorEastAsia" w:hint="cs"/>
          <w:spacing w:val="40"/>
          <w:rtl/>
        </w:rPr>
        <w:t xml:space="preserve">: </w:t>
      </w:r>
      <w:r w:rsidRPr="00470688">
        <w:rPr>
          <w:rtl/>
        </w:rPr>
        <w:t>באפריל 2016</w:t>
      </w:r>
      <w:r w:rsidRPr="00470688">
        <w:rPr>
          <w:rFonts w:hint="cs"/>
          <w:rtl/>
        </w:rPr>
        <w:t xml:space="preserve"> </w:t>
      </w:r>
      <w:r w:rsidRPr="00470688">
        <w:rPr>
          <w:rFonts w:hint="eastAsia"/>
          <w:rtl/>
        </w:rPr>
        <w:t>דנה</w:t>
      </w:r>
      <w:r w:rsidRPr="00470688">
        <w:rPr>
          <w:rtl/>
        </w:rPr>
        <w:t xml:space="preserve"> ועדת הביקורת בדוח ביקורת בנושא ניגוד עניינים</w:t>
      </w:r>
      <w:r w:rsidRPr="00470688">
        <w:rPr>
          <w:rFonts w:hint="cs"/>
          <w:rtl/>
        </w:rPr>
        <w:t xml:space="preserve"> והחליטה</w:t>
      </w:r>
      <w:r>
        <w:rPr>
          <w:vertAlign w:val="superscript"/>
          <w:rtl/>
        </w:rPr>
        <w:footnoteReference w:id="57"/>
      </w:r>
      <w:r w:rsidRPr="00470688">
        <w:rPr>
          <w:rFonts w:hint="cs"/>
          <w:rtl/>
        </w:rPr>
        <w:t xml:space="preserve"> כי היועמ"ש</w:t>
      </w:r>
      <w:r w:rsidRPr="00470688">
        <w:rPr>
          <w:rtl/>
        </w:rPr>
        <w:t xml:space="preserve"> </w:t>
      </w:r>
      <w:r w:rsidRPr="00470688">
        <w:rPr>
          <w:rFonts w:hint="cs"/>
          <w:rtl/>
        </w:rPr>
        <w:t>"</w:t>
      </w:r>
      <w:r w:rsidRPr="00470688">
        <w:rPr>
          <w:rtl/>
        </w:rPr>
        <w:t xml:space="preserve">ינסח סעיף רלוונטי לנושא ניגוד עניינים בנוגע לניגוד עניינים בין הספק לבין עובדי </w:t>
      </w:r>
      <w:r w:rsidRPr="00470688">
        <w:rPr>
          <w:rFonts w:hint="cs"/>
          <w:rtl/>
        </w:rPr>
        <w:t>הטוטו.</w:t>
      </w:r>
      <w:r w:rsidRPr="00470688">
        <w:rPr>
          <w:rtl/>
        </w:rPr>
        <w:t xml:space="preserve"> בעת ביצוע התקשרות המשך עם ספק, יש להחתימו על הצהרת ניגוד עניינים חדשה</w:t>
      </w:r>
      <w:r w:rsidRPr="00470688">
        <w:rPr>
          <w:rFonts w:hint="cs"/>
          <w:rtl/>
        </w:rPr>
        <w:t>"</w:t>
      </w:r>
      <w:r w:rsidRPr="00470688">
        <w:rPr>
          <w:rtl/>
        </w:rPr>
        <w:t>.</w:t>
      </w:r>
      <w:r w:rsidRPr="00470688">
        <w:rPr>
          <w:rFonts w:hint="cs"/>
          <w:rtl/>
        </w:rPr>
        <w:t xml:space="preserve"> </w:t>
      </w:r>
    </w:p>
    <w:p w:rsidR="00680F55" w:rsidP="00680F55">
      <w:pPr>
        <w:spacing w:line="269" w:lineRule="auto"/>
        <w:ind w:left="312"/>
        <w:rPr>
          <w:b/>
          <w:bCs/>
          <w:rtl/>
        </w:rPr>
      </w:pPr>
    </w:p>
    <w:p w:rsidR="00680F55" w:rsidRPr="00470688" w:rsidP="00680F55">
      <w:pPr>
        <w:spacing w:line="269" w:lineRule="auto"/>
        <w:ind w:left="312"/>
        <w:rPr>
          <w:b/>
          <w:bCs/>
          <w:rtl/>
        </w:rPr>
      </w:pPr>
      <w:r w:rsidRPr="00470688">
        <w:rPr>
          <w:rFonts w:hint="cs"/>
          <w:b/>
          <w:bCs/>
          <w:rtl/>
        </w:rPr>
        <w:t xml:space="preserve">נמצא כי במועד סיום הביקורת, כשלוש שנים </w:t>
      </w:r>
      <w:r>
        <w:rPr>
          <w:rFonts w:hint="cs"/>
          <w:b/>
          <w:bCs/>
          <w:rtl/>
        </w:rPr>
        <w:t>ל</w:t>
      </w:r>
      <w:r w:rsidRPr="00470688">
        <w:rPr>
          <w:rFonts w:hint="cs"/>
          <w:b/>
          <w:bCs/>
          <w:rtl/>
        </w:rPr>
        <w:t xml:space="preserve">אחר מכן, </w:t>
      </w:r>
      <w:r>
        <w:rPr>
          <w:rFonts w:hint="cs"/>
          <w:b/>
          <w:bCs/>
          <w:rtl/>
        </w:rPr>
        <w:t>ה</w:t>
      </w:r>
      <w:r w:rsidRPr="00470688">
        <w:rPr>
          <w:rFonts w:hint="cs"/>
          <w:b/>
          <w:bCs/>
          <w:rtl/>
        </w:rPr>
        <w:t>טוטו טרם קבע הסדר ניגודי עניינים בין עובדי המועצה לספקים ו</w:t>
      </w:r>
      <w:r>
        <w:rPr>
          <w:rFonts w:hint="cs"/>
          <w:b/>
          <w:bCs/>
          <w:rtl/>
        </w:rPr>
        <w:t>מכאן ש</w:t>
      </w:r>
      <w:r w:rsidRPr="00470688">
        <w:rPr>
          <w:rFonts w:hint="cs"/>
          <w:b/>
          <w:bCs/>
          <w:rtl/>
        </w:rPr>
        <w:t xml:space="preserve">החלטת ועדת הביקורת לא יושמה. </w:t>
      </w:r>
    </w:p>
    <w:p w:rsidR="00680F55" w:rsidP="00680F55">
      <w:pPr>
        <w:spacing w:line="269" w:lineRule="auto"/>
        <w:ind w:left="312"/>
        <w:rPr>
          <w:rtl/>
        </w:rPr>
      </w:pPr>
    </w:p>
    <w:p w:rsidR="00680F55" w:rsidRPr="00470688" w:rsidP="00680F55">
      <w:pPr>
        <w:spacing w:line="269" w:lineRule="auto"/>
        <w:ind w:left="312"/>
        <w:rPr>
          <w:rtl/>
        </w:rPr>
      </w:pPr>
      <w:r w:rsidRPr="00470688">
        <w:rPr>
          <w:rtl/>
        </w:rPr>
        <w:t>היועמ"ש</w:t>
      </w:r>
      <w:r w:rsidRPr="00470688">
        <w:rPr>
          <w:rFonts w:hint="cs"/>
          <w:rtl/>
        </w:rPr>
        <w:t xml:space="preserve"> של הטוטו</w:t>
      </w:r>
      <w:r w:rsidRPr="00470688">
        <w:rPr>
          <w:rtl/>
        </w:rPr>
        <w:t xml:space="preserve"> </w:t>
      </w:r>
      <w:r w:rsidRPr="00470688">
        <w:rPr>
          <w:rFonts w:hint="cs"/>
          <w:rtl/>
        </w:rPr>
        <w:t xml:space="preserve">ציין </w:t>
      </w:r>
      <w:r>
        <w:rPr>
          <w:rFonts w:hint="cs"/>
          <w:rtl/>
        </w:rPr>
        <w:t>ל</w:t>
      </w:r>
      <w:r w:rsidRPr="00470688">
        <w:rPr>
          <w:rFonts w:hint="cs"/>
          <w:rtl/>
        </w:rPr>
        <w:t xml:space="preserve">פני משרד מבקר המדינה </w:t>
      </w:r>
      <w:r w:rsidRPr="00470688">
        <w:rPr>
          <w:rFonts w:hint="eastAsia"/>
          <w:rtl/>
        </w:rPr>
        <w:t>כי</w:t>
      </w:r>
      <w:r w:rsidRPr="00470688">
        <w:rPr>
          <w:rtl/>
        </w:rPr>
        <w:t xml:space="preserve"> </w:t>
      </w:r>
      <w:r w:rsidRPr="00470688">
        <w:rPr>
          <w:rFonts w:hint="eastAsia"/>
          <w:rtl/>
        </w:rPr>
        <w:t>בעתיד</w:t>
      </w:r>
      <w:r w:rsidRPr="00470688">
        <w:rPr>
          <w:rtl/>
        </w:rPr>
        <w:t xml:space="preserve"> </w:t>
      </w:r>
      <w:r w:rsidRPr="00470688">
        <w:rPr>
          <w:rFonts w:hint="cs"/>
          <w:rtl/>
        </w:rPr>
        <w:t xml:space="preserve">הוא </w:t>
      </w:r>
      <w:r w:rsidRPr="00470688">
        <w:rPr>
          <w:rFonts w:hint="eastAsia"/>
          <w:rtl/>
        </w:rPr>
        <w:t>ידאג</w:t>
      </w:r>
      <w:r w:rsidRPr="00470688">
        <w:rPr>
          <w:rtl/>
        </w:rPr>
        <w:t xml:space="preserve"> </w:t>
      </w:r>
      <w:r w:rsidRPr="00470688">
        <w:rPr>
          <w:rFonts w:hint="eastAsia"/>
          <w:rtl/>
        </w:rPr>
        <w:t>לכלול</w:t>
      </w:r>
      <w:r w:rsidRPr="00470688">
        <w:rPr>
          <w:rtl/>
        </w:rPr>
        <w:t xml:space="preserve"> </w:t>
      </w:r>
      <w:r w:rsidRPr="00470688">
        <w:rPr>
          <w:rFonts w:hint="eastAsia"/>
          <w:rtl/>
        </w:rPr>
        <w:t>הוראה</w:t>
      </w:r>
      <w:r w:rsidRPr="00470688">
        <w:rPr>
          <w:rtl/>
        </w:rPr>
        <w:t xml:space="preserve"> </w:t>
      </w:r>
      <w:r w:rsidRPr="00470688">
        <w:rPr>
          <w:rFonts w:hint="eastAsia"/>
          <w:rtl/>
        </w:rPr>
        <w:t>מתאימה</w:t>
      </w:r>
      <w:r w:rsidRPr="00470688">
        <w:rPr>
          <w:rtl/>
        </w:rPr>
        <w:t xml:space="preserve"> </w:t>
      </w:r>
      <w:r w:rsidRPr="00470688">
        <w:rPr>
          <w:rFonts w:hint="eastAsia"/>
          <w:rtl/>
        </w:rPr>
        <w:t>ב</w:t>
      </w:r>
      <w:r w:rsidRPr="00470688">
        <w:rPr>
          <w:rFonts w:hint="cs"/>
          <w:rtl/>
        </w:rPr>
        <w:t>מסגרת הסכם ה</w:t>
      </w:r>
      <w:r w:rsidRPr="00470688">
        <w:rPr>
          <w:rFonts w:hint="eastAsia"/>
          <w:rtl/>
        </w:rPr>
        <w:t>התקשרות</w:t>
      </w:r>
      <w:r w:rsidRPr="00470688">
        <w:rPr>
          <w:rtl/>
        </w:rPr>
        <w:t xml:space="preserve"> </w:t>
      </w:r>
      <w:r w:rsidRPr="00470688">
        <w:rPr>
          <w:rFonts w:hint="eastAsia"/>
          <w:rtl/>
        </w:rPr>
        <w:t>עם</w:t>
      </w:r>
      <w:r w:rsidRPr="00470688">
        <w:rPr>
          <w:rtl/>
        </w:rPr>
        <w:t xml:space="preserve"> </w:t>
      </w:r>
      <w:r w:rsidRPr="00470688">
        <w:rPr>
          <w:rFonts w:hint="eastAsia"/>
          <w:rtl/>
        </w:rPr>
        <w:t>הספקים</w:t>
      </w:r>
      <w:r w:rsidRPr="00470688">
        <w:rPr>
          <w:rtl/>
        </w:rPr>
        <w:t xml:space="preserve"> </w:t>
      </w:r>
      <w:r w:rsidRPr="00470688">
        <w:rPr>
          <w:rFonts w:hint="eastAsia"/>
          <w:rtl/>
        </w:rPr>
        <w:t>השונים</w:t>
      </w:r>
      <w:r w:rsidRPr="00470688">
        <w:rPr>
          <w:rtl/>
        </w:rPr>
        <w:t>.</w:t>
      </w:r>
    </w:p>
    <w:p w:rsidR="00680F55" w:rsidP="00680F55">
      <w:pPr>
        <w:spacing w:line="269" w:lineRule="auto"/>
        <w:ind w:left="312"/>
        <w:rPr>
          <w:szCs w:val="20"/>
          <w:rtl/>
        </w:rPr>
      </w:pPr>
    </w:p>
    <w:p w:rsidR="00680F55" w:rsidRPr="00470688" w:rsidP="00680F55">
      <w:pPr>
        <w:spacing w:line="269" w:lineRule="auto"/>
        <w:ind w:left="312"/>
        <w:rPr>
          <w:rtl/>
        </w:rPr>
      </w:pPr>
      <w:r w:rsidRPr="00470688">
        <w:rPr>
          <w:rFonts w:hint="cs"/>
          <w:rtl/>
        </w:rPr>
        <w:t xml:space="preserve">הטוטו מסר בתשובתו כי </w:t>
      </w:r>
      <w:r w:rsidRPr="00470688">
        <w:rPr>
          <w:rtl/>
        </w:rPr>
        <w:t xml:space="preserve">בעקבות הערות הביקורת, </w:t>
      </w:r>
      <w:r w:rsidRPr="00470688">
        <w:rPr>
          <w:rFonts w:hint="cs"/>
          <w:rtl/>
        </w:rPr>
        <w:t>הוא התחיל להטמיע את נושא ניגוד העניינים של ספקים</w:t>
      </w:r>
      <w:r w:rsidRPr="00470688">
        <w:rPr>
          <w:rtl/>
        </w:rPr>
        <w:t xml:space="preserve"> במכרזי</w:t>
      </w:r>
      <w:r w:rsidRPr="00470688">
        <w:rPr>
          <w:rFonts w:hint="cs"/>
          <w:rtl/>
        </w:rPr>
        <w:t>ו,</w:t>
      </w:r>
      <w:r w:rsidRPr="00470688">
        <w:rPr>
          <w:rtl/>
        </w:rPr>
        <w:t xml:space="preserve"> אך </w:t>
      </w:r>
      <w:r>
        <w:rPr>
          <w:rFonts w:hint="cs"/>
          <w:rtl/>
        </w:rPr>
        <w:t xml:space="preserve">נושא זה </w:t>
      </w:r>
      <w:r w:rsidRPr="00470688">
        <w:rPr>
          <w:rFonts w:hint="cs"/>
          <w:rtl/>
        </w:rPr>
        <w:t xml:space="preserve">עדיין </w:t>
      </w:r>
      <w:r w:rsidRPr="00470688">
        <w:rPr>
          <w:rtl/>
        </w:rPr>
        <w:t>טעון חידוד וחיזוק נוסף, ברוח המצוי ברוב מכרזי המדינה. בכל הנוגע ל</w:t>
      </w:r>
      <w:r w:rsidRPr="00470688">
        <w:rPr>
          <w:rFonts w:hint="cs"/>
          <w:rtl/>
        </w:rPr>
        <w:t xml:space="preserve">ניגוד העניינים של </w:t>
      </w:r>
      <w:r w:rsidRPr="00470688">
        <w:rPr>
          <w:rtl/>
        </w:rPr>
        <w:t xml:space="preserve">עובדי </w:t>
      </w:r>
      <w:r w:rsidRPr="00470688">
        <w:rPr>
          <w:rFonts w:hint="cs"/>
          <w:rtl/>
        </w:rPr>
        <w:t>הטוטו</w:t>
      </w:r>
      <w:r w:rsidRPr="00470688">
        <w:rPr>
          <w:rtl/>
        </w:rPr>
        <w:t xml:space="preserve">, נהלי </w:t>
      </w:r>
      <w:r w:rsidRPr="00470688">
        <w:rPr>
          <w:rFonts w:hint="cs"/>
          <w:rtl/>
        </w:rPr>
        <w:t>הטוטו</w:t>
      </w:r>
      <w:r w:rsidRPr="00470688">
        <w:rPr>
          <w:rtl/>
        </w:rPr>
        <w:t xml:space="preserve"> קובעים הנחיות רלוונטיות גם לעניין זה של ניגוד עניינים.</w:t>
      </w:r>
    </w:p>
    <w:p w:rsidR="00680F55" w:rsidP="00680F55">
      <w:pPr>
        <w:spacing w:line="269" w:lineRule="auto"/>
        <w:ind w:left="312"/>
        <w:rPr>
          <w:b/>
          <w:bCs/>
          <w:rtl/>
        </w:rPr>
      </w:pPr>
    </w:p>
    <w:p w:rsidR="00680F55" w:rsidRPr="00470688" w:rsidP="00680F55">
      <w:pPr>
        <w:spacing w:line="269" w:lineRule="auto"/>
        <w:ind w:left="312"/>
        <w:rPr>
          <w:szCs w:val="20"/>
          <w:rtl/>
        </w:rPr>
      </w:pPr>
      <w:r w:rsidRPr="00470688">
        <w:rPr>
          <w:b/>
          <w:bCs/>
          <w:rtl/>
        </w:rPr>
        <w:t xml:space="preserve">על </w:t>
      </w:r>
      <w:r w:rsidRPr="00470688">
        <w:rPr>
          <w:rFonts w:hint="cs"/>
          <w:b/>
          <w:bCs/>
          <w:rtl/>
        </w:rPr>
        <w:t>הטוטו</w:t>
      </w:r>
      <w:r w:rsidRPr="00470688">
        <w:rPr>
          <w:b/>
          <w:bCs/>
          <w:rtl/>
        </w:rPr>
        <w:t xml:space="preserve"> לפעול </w:t>
      </w:r>
      <w:r w:rsidRPr="00470688">
        <w:rPr>
          <w:rFonts w:hint="cs"/>
          <w:b/>
          <w:bCs/>
          <w:rtl/>
        </w:rPr>
        <w:t xml:space="preserve">בהקדם </w:t>
      </w:r>
      <w:r w:rsidRPr="00470688">
        <w:rPr>
          <w:b/>
          <w:bCs/>
          <w:rtl/>
        </w:rPr>
        <w:t xml:space="preserve">לקידום </w:t>
      </w:r>
      <w:r w:rsidRPr="00470688">
        <w:rPr>
          <w:rFonts w:hint="cs"/>
          <w:b/>
          <w:bCs/>
          <w:rtl/>
        </w:rPr>
        <w:t xml:space="preserve">הכנתו של </w:t>
      </w:r>
      <w:r w:rsidRPr="00470688">
        <w:rPr>
          <w:b/>
          <w:bCs/>
          <w:rtl/>
        </w:rPr>
        <w:t xml:space="preserve">הסדר ניגוד עניינים בין עובדי </w:t>
      </w:r>
      <w:r w:rsidRPr="00470688">
        <w:rPr>
          <w:rFonts w:hint="cs"/>
          <w:b/>
          <w:bCs/>
          <w:rtl/>
        </w:rPr>
        <w:t>הטוטו</w:t>
      </w:r>
      <w:r w:rsidRPr="00470688">
        <w:rPr>
          <w:b/>
          <w:bCs/>
          <w:rtl/>
        </w:rPr>
        <w:t xml:space="preserve"> לספקים.</w:t>
      </w:r>
    </w:p>
    <w:p w:rsidR="00680F55" w:rsidRPr="00470688" w:rsidP="00680F55">
      <w:pPr>
        <w:spacing w:line="269" w:lineRule="auto"/>
        <w:ind w:left="-567"/>
        <w:rPr>
          <w:szCs w:val="20"/>
          <w:rtl/>
        </w:rPr>
      </w:pPr>
    </w:p>
    <w:p w:rsidR="00680F55" w:rsidRPr="00D37B18" w:rsidP="00680F55">
      <w:pPr>
        <w:keepNext/>
        <w:keepLines/>
        <w:spacing w:line="269" w:lineRule="auto"/>
        <w:outlineLvl w:val="2"/>
        <w:rPr>
          <w:rFonts w:eastAsiaTheme="majorEastAsia"/>
          <w:bCs/>
          <w:szCs w:val="28"/>
          <w:u w:val="single"/>
          <w:rtl/>
        </w:rPr>
      </w:pPr>
      <w:bookmarkStart w:id="25" w:name="_Toc40098980"/>
      <w:r w:rsidRPr="00D37B18">
        <w:rPr>
          <w:rFonts w:eastAsiaTheme="majorEastAsia" w:hint="cs"/>
          <w:bCs/>
          <w:szCs w:val="28"/>
          <w:u w:val="single"/>
          <w:rtl/>
        </w:rPr>
        <w:t>כהונת רואה החשבון</w:t>
      </w:r>
      <w:r w:rsidRPr="00D37B18">
        <w:rPr>
          <w:rFonts w:eastAsiaTheme="majorEastAsia"/>
          <w:bCs/>
          <w:szCs w:val="28"/>
          <w:u w:val="single"/>
          <w:rtl/>
        </w:rPr>
        <w:t xml:space="preserve"> </w:t>
      </w:r>
      <w:r w:rsidRPr="00D37B18">
        <w:rPr>
          <w:rFonts w:eastAsiaTheme="majorEastAsia" w:hint="cs"/>
          <w:bCs/>
          <w:szCs w:val="28"/>
          <w:u w:val="single"/>
          <w:rtl/>
        </w:rPr>
        <w:t>ה</w:t>
      </w:r>
      <w:r w:rsidRPr="00D37B18">
        <w:rPr>
          <w:rFonts w:eastAsiaTheme="majorEastAsia"/>
          <w:bCs/>
          <w:szCs w:val="28"/>
          <w:u w:val="single"/>
          <w:rtl/>
        </w:rPr>
        <w:t>מבקר</w:t>
      </w:r>
      <w:bookmarkEnd w:id="25"/>
    </w:p>
    <w:p w:rsidR="00680F55" w:rsidP="00680F55">
      <w:pPr>
        <w:spacing w:line="269" w:lineRule="auto"/>
        <w:rPr>
          <w:rtl/>
        </w:rPr>
      </w:pPr>
    </w:p>
    <w:p w:rsidR="00680F55" w:rsidRPr="00470688" w:rsidP="00680F55">
      <w:pPr>
        <w:spacing w:line="269" w:lineRule="auto"/>
        <w:rPr>
          <w:rtl/>
        </w:rPr>
      </w:pPr>
      <w:r w:rsidRPr="00470688">
        <w:rPr>
          <w:rFonts w:hint="cs"/>
          <w:rtl/>
        </w:rPr>
        <w:t xml:space="preserve">כללי החברות הממשלתיות (מינוי רואי חשבון ושכרם), התשנ"ד-1994, קובעים כי רואה חשבון מבקר לא ימונה לתקופה </w:t>
      </w:r>
      <w:r>
        <w:rPr>
          <w:rFonts w:hint="cs"/>
          <w:rtl/>
        </w:rPr>
        <w:t>יותר מ</w:t>
      </w:r>
      <w:r w:rsidRPr="00470688">
        <w:rPr>
          <w:rFonts w:hint="cs"/>
          <w:rtl/>
        </w:rPr>
        <w:t xml:space="preserve">שש שנים רצופות, וכי רשות החברות הממשלתיות רשאית להאריך את תקופת המינוי האמורה (דהיינו שש שנים) בשנה (ראו לעיל בפרק בנושא כהונת רואה חשבון מבקר). </w:t>
      </w:r>
      <w:r w:rsidRPr="00470688">
        <w:rPr>
          <w:rtl/>
        </w:rPr>
        <w:t>כללים אלה אינם חלים על תאגידים ציבוריים.</w:t>
      </w:r>
    </w:p>
    <w:p w:rsidR="00680F55" w:rsidP="00680F55">
      <w:pPr>
        <w:spacing w:line="269" w:lineRule="auto"/>
        <w:rPr>
          <w:rtl/>
        </w:rPr>
      </w:pPr>
    </w:p>
    <w:p w:rsidR="00680F55" w:rsidRPr="00470688" w:rsidP="00680F55">
      <w:pPr>
        <w:spacing w:line="269" w:lineRule="auto"/>
        <w:rPr>
          <w:rtl/>
        </w:rPr>
      </w:pPr>
      <w:r w:rsidRPr="00470688">
        <w:rPr>
          <w:rtl/>
        </w:rPr>
        <w:t>משנת 2004</w:t>
      </w:r>
      <w:r w:rsidRPr="00470688">
        <w:rPr>
          <w:rFonts w:hint="cs"/>
          <w:rtl/>
        </w:rPr>
        <w:t xml:space="preserve"> ועד מועד סיום הביקורת, פרק זמן של כ-14 שנים, משמש</w:t>
      </w:r>
      <w:r w:rsidRPr="00470688">
        <w:rPr>
          <w:rtl/>
        </w:rPr>
        <w:t xml:space="preserve"> משרד </w:t>
      </w:r>
      <w:r w:rsidRPr="00470688">
        <w:rPr>
          <w:rFonts w:hint="cs"/>
          <w:rtl/>
        </w:rPr>
        <w:t xml:space="preserve">רואה חשבון א' כרואה </w:t>
      </w:r>
      <w:r w:rsidRPr="006942CF">
        <w:rPr>
          <w:rFonts w:hint="cs"/>
          <w:rtl/>
        </w:rPr>
        <w:t xml:space="preserve">החשבון המבקר של הטוטו. הנהלת הטוטו הסבירה לצוות הביקורת כי </w:t>
      </w:r>
      <w:r w:rsidRPr="00470688">
        <w:rPr>
          <w:rFonts w:hint="cs"/>
          <w:rtl/>
        </w:rPr>
        <w:t>הגבלת תקופת</w:t>
      </w:r>
      <w:r w:rsidRPr="00470688">
        <w:rPr>
          <w:rtl/>
        </w:rPr>
        <w:t xml:space="preserve"> הכהונה של </w:t>
      </w:r>
      <w:r w:rsidRPr="00470688">
        <w:rPr>
          <w:rFonts w:hint="cs"/>
          <w:rtl/>
        </w:rPr>
        <w:t>רואה החשבון</w:t>
      </w:r>
      <w:r w:rsidRPr="00470688">
        <w:rPr>
          <w:rtl/>
        </w:rPr>
        <w:t xml:space="preserve"> המבקר נדונה ב</w:t>
      </w:r>
      <w:r w:rsidRPr="00470688">
        <w:rPr>
          <w:rFonts w:hint="cs"/>
          <w:rtl/>
        </w:rPr>
        <w:t xml:space="preserve">ישיבותיה של </w:t>
      </w:r>
      <w:r w:rsidRPr="00470688">
        <w:rPr>
          <w:rtl/>
        </w:rPr>
        <w:t>ועדת הרפורמות בכנסת</w:t>
      </w:r>
      <w:r>
        <w:rPr>
          <w:rFonts w:hint="cs"/>
          <w:rtl/>
        </w:rPr>
        <w:t xml:space="preserve"> במסגרת דיוניה</w:t>
      </w:r>
      <w:r w:rsidRPr="00470688">
        <w:rPr>
          <w:rFonts w:hint="cs"/>
          <w:rtl/>
        </w:rPr>
        <w:t xml:space="preserve"> ב</w:t>
      </w:r>
      <w:r w:rsidRPr="00470688">
        <w:rPr>
          <w:rtl/>
        </w:rPr>
        <w:t>תיקון מס' 10 לחוק להסדר ההימורים בספורט, ו</w:t>
      </w:r>
      <w:r w:rsidRPr="00470688">
        <w:rPr>
          <w:rFonts w:hint="cs"/>
          <w:rtl/>
        </w:rPr>
        <w:t xml:space="preserve">כי </w:t>
      </w:r>
      <w:r w:rsidRPr="00470688">
        <w:rPr>
          <w:rtl/>
        </w:rPr>
        <w:t xml:space="preserve">סעיף הדן בכך הוסר מהצעת החוק, </w:t>
      </w:r>
      <w:r w:rsidRPr="00470688">
        <w:rPr>
          <w:rFonts w:hint="cs"/>
          <w:rtl/>
        </w:rPr>
        <w:t>לבקשת</w:t>
      </w:r>
      <w:r w:rsidRPr="00470688">
        <w:rPr>
          <w:rtl/>
        </w:rPr>
        <w:t xml:space="preserve"> הוועדה.</w:t>
      </w:r>
    </w:p>
    <w:p w:rsidR="00680F55" w:rsidP="00680F55">
      <w:pPr>
        <w:spacing w:line="269" w:lineRule="auto"/>
        <w:rPr>
          <w:b/>
          <w:bCs/>
          <w:rtl/>
        </w:rPr>
      </w:pPr>
    </w:p>
    <w:p w:rsidR="00680F55" w:rsidRPr="00470688" w:rsidP="00680F55">
      <w:pPr>
        <w:spacing w:line="269" w:lineRule="auto"/>
        <w:rPr>
          <w:b/>
          <w:bCs/>
          <w:rtl/>
        </w:rPr>
      </w:pPr>
      <w:r w:rsidRPr="00470688">
        <w:rPr>
          <w:rFonts w:hint="cs"/>
          <w:b/>
          <w:bCs/>
          <w:rtl/>
        </w:rPr>
        <w:t xml:space="preserve">משרד מבקר המדינה ממליץ כי מליאת המועצה וועדת הביקורת של הטוטו יבחנו </w:t>
      </w:r>
      <w:r>
        <w:rPr>
          <w:rFonts w:hint="cs"/>
          <w:b/>
          <w:bCs/>
          <w:rtl/>
        </w:rPr>
        <w:t>את האפשרות לגבש</w:t>
      </w:r>
      <w:r w:rsidRPr="00470688">
        <w:rPr>
          <w:rFonts w:hint="cs"/>
          <w:b/>
          <w:bCs/>
          <w:rtl/>
        </w:rPr>
        <w:t xml:space="preserve"> נוהל בעניין ההתקשרות עם רואה החשבון, לרבות בעניין תקופות כהונה ושכרו.</w:t>
      </w:r>
      <w:r w:rsidRPr="00470688">
        <w:rPr>
          <w:b/>
          <w:bCs/>
          <w:rtl/>
        </w:rPr>
        <w:t xml:space="preserve"> </w:t>
      </w:r>
    </w:p>
    <w:p w:rsidR="00680F55" w:rsidP="00680F55">
      <w:pPr>
        <w:spacing w:line="269" w:lineRule="auto"/>
        <w:rPr>
          <w:szCs w:val="20"/>
          <w:rtl/>
        </w:rPr>
      </w:pPr>
    </w:p>
    <w:p w:rsidR="00680F55" w:rsidRPr="00470688" w:rsidP="00680F55">
      <w:pPr>
        <w:spacing w:line="269" w:lineRule="auto"/>
        <w:rPr>
          <w:rtl/>
        </w:rPr>
      </w:pPr>
      <w:r w:rsidRPr="00470688">
        <w:rPr>
          <w:rFonts w:hint="cs"/>
          <w:rtl/>
        </w:rPr>
        <w:t xml:space="preserve">הטוטו מסר בתשובתו כי </w:t>
      </w:r>
      <w:r w:rsidRPr="00470688">
        <w:rPr>
          <w:rtl/>
        </w:rPr>
        <w:t>המלצות הביקורת יובאו לפני מליאת המועצה, בהזדמנות</w:t>
      </w:r>
      <w:r w:rsidRPr="00470688">
        <w:rPr>
          <w:rFonts w:hint="cs"/>
          <w:rtl/>
        </w:rPr>
        <w:t xml:space="preserve"> </w:t>
      </w:r>
      <w:r w:rsidRPr="00470688">
        <w:rPr>
          <w:rtl/>
        </w:rPr>
        <w:t>הרלוונטית הראשונה</w:t>
      </w:r>
      <w:r w:rsidRPr="00470688">
        <w:rPr>
          <w:rFonts w:hint="cs"/>
          <w:rtl/>
        </w:rPr>
        <w:t>.</w:t>
      </w:r>
    </w:p>
    <w:p w:rsidR="00680F55" w:rsidRPr="00470688" w:rsidP="00680F55">
      <w:pPr>
        <w:spacing w:line="269" w:lineRule="auto"/>
        <w:rPr>
          <w:b/>
          <w:bCs/>
          <w:rtl/>
        </w:rPr>
      </w:pPr>
    </w:p>
    <w:p w:rsidR="006942CF" w:rsidP="00680F55">
      <w:pPr>
        <w:keepNext/>
        <w:keepLines/>
        <w:spacing w:line="269" w:lineRule="auto"/>
        <w:outlineLvl w:val="2"/>
        <w:rPr>
          <w:rFonts w:eastAsiaTheme="majorEastAsia"/>
          <w:bCs/>
          <w:szCs w:val="28"/>
          <w:u w:val="single"/>
          <w:rtl/>
        </w:rPr>
      </w:pPr>
      <w:bookmarkStart w:id="26" w:name="_Toc40098981"/>
    </w:p>
    <w:p w:rsidR="006942CF" w:rsidP="00680F55">
      <w:pPr>
        <w:keepNext/>
        <w:keepLines/>
        <w:spacing w:line="269" w:lineRule="auto"/>
        <w:outlineLvl w:val="2"/>
        <w:rPr>
          <w:rFonts w:eastAsiaTheme="majorEastAsia"/>
          <w:bCs/>
          <w:szCs w:val="28"/>
          <w:u w:val="single"/>
          <w:rtl/>
        </w:rPr>
      </w:pPr>
    </w:p>
    <w:p w:rsidR="00680F55" w:rsidRPr="00470688" w:rsidP="00680F55">
      <w:pPr>
        <w:keepNext/>
        <w:keepLines/>
        <w:spacing w:line="269" w:lineRule="auto"/>
        <w:outlineLvl w:val="2"/>
        <w:rPr>
          <w:rFonts w:eastAsiaTheme="majorEastAsia"/>
          <w:bCs/>
          <w:szCs w:val="28"/>
          <w:u w:val="single"/>
          <w:rtl/>
        </w:rPr>
      </w:pPr>
      <w:r w:rsidRPr="00470688">
        <w:rPr>
          <w:rFonts w:eastAsiaTheme="majorEastAsia" w:hint="cs"/>
          <w:bCs/>
          <w:szCs w:val="28"/>
          <w:u w:val="single"/>
          <w:rtl/>
        </w:rPr>
        <w:t>שקיפות - פרסום דוחות כספיים</w:t>
      </w:r>
      <w:bookmarkEnd w:id="26"/>
    </w:p>
    <w:p w:rsidR="00680F55" w:rsidP="00680F55">
      <w:pPr>
        <w:pStyle w:val="a"/>
        <w:rPr>
          <w:rtl/>
        </w:rPr>
      </w:pPr>
      <w:r>
        <w:rPr>
          <w:rtl/>
        </w:rPr>
        <w:fldChar w:fldCharType="begin"/>
      </w:r>
      <w:r>
        <w:rPr>
          <w:rtl/>
        </w:rPr>
        <w:instrText xml:space="preserve"> </w:instrText>
      </w:r>
      <w:r>
        <w:rPr>
          <w:rFonts w:hint="cs"/>
        </w:rPr>
        <w:instrText>AUTONUMLGL \e  \* MERGEFORMAT</w:instrText>
      </w:r>
      <w:r>
        <w:rPr>
          <w:rtl/>
        </w:rPr>
        <w:instrText xml:space="preserve"> </w:instrText>
      </w:r>
      <w:r>
        <w:rPr>
          <w:rtl/>
        </w:rPr>
        <w:fldChar w:fldCharType="end"/>
      </w:r>
    </w:p>
    <w:p w:rsidR="00680F55" w:rsidRPr="00470688" w:rsidP="00680F55">
      <w:pPr>
        <w:spacing w:line="269" w:lineRule="auto"/>
        <w:rPr>
          <w:rtl/>
        </w:rPr>
      </w:pPr>
      <w:r w:rsidRPr="00470688">
        <w:rPr>
          <w:rtl/>
        </w:rPr>
        <w:t xml:space="preserve">החובה </w:t>
      </w:r>
      <w:r w:rsidRPr="00470688">
        <w:rPr>
          <w:rFonts w:hint="cs"/>
          <w:rtl/>
        </w:rPr>
        <w:t>להכין</w:t>
      </w:r>
      <w:r w:rsidRPr="00470688">
        <w:rPr>
          <w:rtl/>
        </w:rPr>
        <w:t xml:space="preserve"> דוחות כספיים מוסדרת </w:t>
      </w:r>
      <w:r w:rsidRPr="00470688">
        <w:rPr>
          <w:rFonts w:hint="cs"/>
          <w:rtl/>
        </w:rPr>
        <w:t>ב</w:t>
      </w:r>
      <w:r w:rsidRPr="00470688">
        <w:rPr>
          <w:rtl/>
        </w:rPr>
        <w:t>חוק להסדר ההימורים בספורט</w:t>
      </w:r>
      <w:r>
        <w:rPr>
          <w:vertAlign w:val="superscript"/>
          <w:rtl/>
        </w:rPr>
        <w:footnoteReference w:id="58"/>
      </w:r>
      <w:r w:rsidRPr="00470688">
        <w:rPr>
          <w:rFonts w:hint="cs"/>
          <w:rtl/>
        </w:rPr>
        <w:t xml:space="preserve">. החוק מחייב את הטוטו להגיש את הדוחות הכספיים </w:t>
      </w:r>
      <w:r w:rsidRPr="00470688">
        <w:rPr>
          <w:rtl/>
        </w:rPr>
        <w:t>לשרת התרבות והספורט ולשר האוצר</w:t>
      </w:r>
      <w:r w:rsidRPr="00470688">
        <w:rPr>
          <w:rFonts w:hint="cs"/>
          <w:rtl/>
        </w:rPr>
        <w:t>,</w:t>
      </w:r>
      <w:r w:rsidRPr="00470688">
        <w:rPr>
          <w:rtl/>
        </w:rPr>
        <w:t xml:space="preserve"> </w:t>
      </w:r>
      <w:r w:rsidRPr="00470688">
        <w:rPr>
          <w:rFonts w:hint="cs"/>
          <w:rtl/>
        </w:rPr>
        <w:t>אך אינו מחייב את הטוטו לפרסם אותם בקרב כלל הציבור</w:t>
      </w:r>
      <w:r w:rsidRPr="00470688">
        <w:rPr>
          <w:rtl/>
        </w:rPr>
        <w:t xml:space="preserve">. החוק מחייב את </w:t>
      </w:r>
      <w:r w:rsidRPr="00470688">
        <w:rPr>
          <w:rFonts w:hint="cs"/>
          <w:rtl/>
        </w:rPr>
        <w:t>הטוטו</w:t>
      </w:r>
      <w:r w:rsidRPr="00470688">
        <w:rPr>
          <w:rtl/>
        </w:rPr>
        <w:t xml:space="preserve"> </w:t>
      </w:r>
      <w:r w:rsidRPr="00470688">
        <w:rPr>
          <w:rFonts w:hint="cs"/>
          <w:rtl/>
        </w:rPr>
        <w:t>ל</w:t>
      </w:r>
      <w:r w:rsidRPr="00470688">
        <w:rPr>
          <w:rtl/>
        </w:rPr>
        <w:t xml:space="preserve">פרסם ברשומות ובאתר האינטרנט של </w:t>
      </w:r>
      <w:r w:rsidRPr="00470688">
        <w:rPr>
          <w:rFonts w:hint="cs"/>
          <w:rtl/>
        </w:rPr>
        <w:t>הטוטו</w:t>
      </w:r>
      <w:r w:rsidRPr="00470688">
        <w:rPr>
          <w:rtl/>
        </w:rPr>
        <w:t xml:space="preserve">, </w:t>
      </w:r>
      <w:r>
        <w:rPr>
          <w:rFonts w:hint="cs"/>
          <w:rtl/>
        </w:rPr>
        <w:t>ב</w:t>
      </w:r>
      <w:r w:rsidRPr="00470688">
        <w:rPr>
          <w:rtl/>
        </w:rPr>
        <w:t>תוך שלושה חדשים לאחר תום כל שנת כספים, דין וחשבון על ההכנסות וההוצאות באותה שנה</w:t>
      </w:r>
      <w:r w:rsidRPr="00470688">
        <w:rPr>
          <w:rFonts w:hint="cs"/>
          <w:rtl/>
        </w:rPr>
        <w:t>, אך דוח זה נבדל מהדוחות הכספיים המבוקרים</w:t>
      </w:r>
      <w:r w:rsidRPr="00470688">
        <w:rPr>
          <w:rtl/>
        </w:rPr>
        <w:t>.</w:t>
      </w:r>
      <w:r w:rsidRPr="00470688">
        <w:rPr>
          <w:rFonts w:hint="cs"/>
          <w:rtl/>
        </w:rPr>
        <w:t xml:space="preserve"> </w:t>
      </w:r>
      <w:r w:rsidRPr="00470688">
        <w:rPr>
          <w:rtl/>
        </w:rPr>
        <w:t>מבקר המדינה כבר העיר</w:t>
      </w:r>
      <w:r>
        <w:rPr>
          <w:vertAlign w:val="superscript"/>
          <w:rtl/>
        </w:rPr>
        <w:footnoteReference w:id="59"/>
      </w:r>
      <w:r w:rsidRPr="00470688">
        <w:rPr>
          <w:rtl/>
        </w:rPr>
        <w:t xml:space="preserve"> </w:t>
      </w:r>
      <w:r w:rsidRPr="00470688">
        <w:rPr>
          <w:rFonts w:hint="cs"/>
          <w:rtl/>
        </w:rPr>
        <w:t xml:space="preserve">כי תאגיד ציבורי מחויב </w:t>
      </w:r>
      <w:r w:rsidRPr="00470688">
        <w:rPr>
          <w:rtl/>
        </w:rPr>
        <w:t xml:space="preserve">לנהוג בשקיפות. נמצא כי </w:t>
      </w:r>
      <w:r w:rsidRPr="00470688">
        <w:rPr>
          <w:rFonts w:hint="cs"/>
          <w:rtl/>
        </w:rPr>
        <w:t>הטוטו</w:t>
      </w:r>
      <w:r w:rsidRPr="00470688">
        <w:rPr>
          <w:rtl/>
        </w:rPr>
        <w:t xml:space="preserve"> </w:t>
      </w:r>
      <w:r>
        <w:rPr>
          <w:rFonts w:hint="cs"/>
          <w:rtl/>
        </w:rPr>
        <w:t>מפרסם</w:t>
      </w:r>
      <w:r w:rsidRPr="00470688">
        <w:rPr>
          <w:rFonts w:hint="cs"/>
          <w:rtl/>
        </w:rPr>
        <w:t xml:space="preserve"> ברשומות את</w:t>
      </w:r>
      <w:r w:rsidRPr="00470688">
        <w:rPr>
          <w:rtl/>
        </w:rPr>
        <w:t xml:space="preserve"> </w:t>
      </w:r>
      <w:r w:rsidRPr="00470688">
        <w:rPr>
          <w:rFonts w:hint="cs"/>
          <w:rtl/>
        </w:rPr>
        <w:t xml:space="preserve">דוח ההכנסות, ההוצאות וחלוקת היתרות </w:t>
      </w:r>
      <w:r w:rsidRPr="00470688">
        <w:rPr>
          <w:rtl/>
        </w:rPr>
        <w:t>ולא את הדוחות הכספיים המלאים</w:t>
      </w:r>
      <w:r w:rsidRPr="00470688">
        <w:rPr>
          <w:rFonts w:hint="cs"/>
          <w:rtl/>
        </w:rPr>
        <w:t>.</w:t>
      </w:r>
    </w:p>
    <w:p w:rsidR="00680F55" w:rsidRPr="00470688" w:rsidP="00680F55">
      <w:pPr>
        <w:spacing w:line="269" w:lineRule="auto"/>
        <w:ind w:left="-567"/>
        <w:rPr>
          <w:szCs w:val="20"/>
          <w:rtl/>
        </w:rPr>
      </w:pPr>
      <w:r w:rsidRPr="00470688">
        <w:rPr>
          <w:rFonts w:hint="cs"/>
          <w:szCs w:val="20"/>
          <w:rtl/>
        </w:rPr>
        <w:t xml:space="preserve"> </w:t>
      </w:r>
      <w:r w:rsidRPr="00470688">
        <w:rPr>
          <w:szCs w:val="20"/>
          <w:rtl/>
        </w:rPr>
        <w:fldChar w:fldCharType="begin"/>
      </w:r>
      <w:r w:rsidRPr="00470688">
        <w:rPr>
          <w:szCs w:val="20"/>
          <w:rtl/>
        </w:rPr>
        <w:instrText xml:space="preserve"> </w:instrText>
      </w:r>
      <w:r w:rsidRPr="00470688">
        <w:rPr>
          <w:szCs w:val="20"/>
        </w:rPr>
        <w:instrText>AUTONUMLGL \e  \* MERGEFORMAT</w:instrText>
      </w:r>
      <w:r w:rsidRPr="00470688">
        <w:rPr>
          <w:szCs w:val="20"/>
          <w:rtl/>
        </w:rPr>
        <w:instrText xml:space="preserve"> </w:instrText>
      </w:r>
      <w:r w:rsidRPr="00470688">
        <w:rPr>
          <w:szCs w:val="20"/>
          <w:rtl/>
        </w:rPr>
        <w:fldChar w:fldCharType="end"/>
      </w:r>
    </w:p>
    <w:p w:rsidR="00680F55" w:rsidRPr="00470688" w:rsidP="00680F55">
      <w:pPr>
        <w:spacing w:line="269" w:lineRule="auto"/>
        <w:rPr>
          <w:rtl/>
        </w:rPr>
      </w:pPr>
      <w:r w:rsidRPr="00470688">
        <w:rPr>
          <w:rFonts w:hint="cs"/>
          <w:rtl/>
        </w:rPr>
        <w:t xml:space="preserve">הטוטו מסר בתשובתו כי </w:t>
      </w:r>
      <w:r w:rsidRPr="007F5000">
        <w:rPr>
          <w:rtl/>
        </w:rPr>
        <w:t>בחוק להסדר ההימורים בספורט לא נקבעה החובה לפרסם את</w:t>
      </w:r>
      <w:r w:rsidRPr="007F5000">
        <w:rPr>
          <w:rFonts w:hint="cs"/>
          <w:rtl/>
        </w:rPr>
        <w:t xml:space="preserve"> </w:t>
      </w:r>
      <w:r w:rsidRPr="00470688">
        <w:rPr>
          <w:rFonts w:hint="cs"/>
          <w:rtl/>
        </w:rPr>
        <w:t>הדוחות הכספיים</w:t>
      </w:r>
      <w:r>
        <w:rPr>
          <w:rFonts w:hint="cs"/>
          <w:rtl/>
        </w:rPr>
        <w:t xml:space="preserve"> וכי חוק זה</w:t>
      </w:r>
      <w:r w:rsidRPr="00470688">
        <w:rPr>
          <w:rFonts w:hint="cs"/>
          <w:rtl/>
        </w:rPr>
        <w:t xml:space="preserve"> אף </w:t>
      </w:r>
      <w:r>
        <w:rPr>
          <w:rFonts w:hint="cs"/>
          <w:rtl/>
        </w:rPr>
        <w:t>הקנה</w:t>
      </w:r>
      <w:r w:rsidRPr="00470688">
        <w:rPr>
          <w:rFonts w:hint="cs"/>
          <w:rtl/>
        </w:rPr>
        <w:t xml:space="preserve"> לשרים את הסמכות להחליט לגבי פרסום הדוחות המלאים, </w:t>
      </w:r>
      <w:r w:rsidRPr="00470688">
        <w:rPr>
          <w:rtl/>
        </w:rPr>
        <w:t xml:space="preserve">נראה כי לא יהיה זה נכון </w:t>
      </w:r>
      <w:r w:rsidRPr="00470688">
        <w:rPr>
          <w:rFonts w:hint="cs"/>
          <w:rtl/>
        </w:rPr>
        <w:t>שטוטו</w:t>
      </w:r>
      <w:r w:rsidRPr="00470688">
        <w:rPr>
          <w:rtl/>
        </w:rPr>
        <w:t xml:space="preserve"> </w:t>
      </w:r>
      <w:r w:rsidRPr="00470688">
        <w:rPr>
          <w:rFonts w:hint="cs"/>
          <w:rtl/>
        </w:rPr>
        <w:t xml:space="preserve">יחליט </w:t>
      </w:r>
      <w:r w:rsidRPr="00470688">
        <w:rPr>
          <w:rtl/>
        </w:rPr>
        <w:t>בנושא.</w:t>
      </w:r>
    </w:p>
    <w:p w:rsidR="00680F55" w:rsidP="00680F55">
      <w:pPr>
        <w:pStyle w:val="a"/>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P="00680F55">
      <w:pPr>
        <w:spacing w:line="269" w:lineRule="auto"/>
        <w:rPr>
          <w:b/>
          <w:bCs/>
          <w:rtl/>
        </w:rPr>
      </w:pPr>
      <w:r w:rsidRPr="00470688">
        <w:rPr>
          <w:b/>
          <w:bCs/>
          <w:rtl/>
        </w:rPr>
        <w:t>משרד מבקר המדינה מ</w:t>
      </w:r>
      <w:r w:rsidRPr="00470688">
        <w:rPr>
          <w:rFonts w:hint="cs"/>
          <w:b/>
          <w:bCs/>
          <w:rtl/>
        </w:rPr>
        <w:t xml:space="preserve">מליץ </w:t>
      </w:r>
      <w:r w:rsidRPr="00470688">
        <w:rPr>
          <w:b/>
          <w:bCs/>
          <w:rtl/>
        </w:rPr>
        <w:t>כי נוכח מאפייני</w:t>
      </w:r>
      <w:r>
        <w:rPr>
          <w:rFonts w:hint="cs"/>
          <w:b/>
          <w:bCs/>
          <w:rtl/>
        </w:rPr>
        <w:t>ו</w:t>
      </w:r>
      <w:r w:rsidRPr="00470688">
        <w:rPr>
          <w:b/>
          <w:bCs/>
          <w:rtl/>
        </w:rPr>
        <w:t xml:space="preserve"> הייחודיים של </w:t>
      </w:r>
      <w:r w:rsidRPr="00470688">
        <w:rPr>
          <w:rFonts w:hint="cs"/>
          <w:b/>
          <w:bCs/>
          <w:rtl/>
        </w:rPr>
        <w:t>הטוטו</w:t>
      </w:r>
      <w:r w:rsidRPr="00470688">
        <w:rPr>
          <w:b/>
          <w:bCs/>
          <w:rtl/>
        </w:rPr>
        <w:t xml:space="preserve">, </w:t>
      </w:r>
      <w:r w:rsidRPr="00470688">
        <w:rPr>
          <w:rFonts w:hint="cs"/>
          <w:b/>
          <w:bCs/>
          <w:rtl/>
        </w:rPr>
        <w:t>השרים ומועצת הטוטו יבחנו</w:t>
      </w:r>
      <w:r>
        <w:rPr>
          <w:rFonts w:hint="cs"/>
          <w:b/>
          <w:bCs/>
          <w:rtl/>
        </w:rPr>
        <w:t xml:space="preserve"> אם ל</w:t>
      </w:r>
      <w:r w:rsidRPr="00470688">
        <w:rPr>
          <w:b/>
          <w:bCs/>
          <w:rtl/>
        </w:rPr>
        <w:t>פרסם</w:t>
      </w:r>
      <w:r w:rsidRPr="00470688">
        <w:rPr>
          <w:rFonts w:hint="cs"/>
          <w:b/>
          <w:bCs/>
          <w:rtl/>
        </w:rPr>
        <w:t xml:space="preserve"> </w:t>
      </w:r>
      <w:r>
        <w:rPr>
          <w:rFonts w:hint="cs"/>
          <w:b/>
          <w:bCs/>
          <w:rtl/>
        </w:rPr>
        <w:t>ב</w:t>
      </w:r>
      <w:r w:rsidRPr="00470688">
        <w:rPr>
          <w:rFonts w:hint="cs"/>
          <w:b/>
          <w:bCs/>
          <w:rtl/>
        </w:rPr>
        <w:t>ציבור</w:t>
      </w:r>
      <w:r w:rsidRPr="00470688">
        <w:rPr>
          <w:b/>
          <w:bCs/>
          <w:rtl/>
        </w:rPr>
        <w:t xml:space="preserve"> </w:t>
      </w:r>
      <w:r>
        <w:rPr>
          <w:rFonts w:hint="cs"/>
          <w:b/>
          <w:bCs/>
          <w:rtl/>
        </w:rPr>
        <w:t>את</w:t>
      </w:r>
      <w:r w:rsidRPr="00470688">
        <w:rPr>
          <w:rFonts w:hint="cs"/>
          <w:b/>
          <w:bCs/>
          <w:rtl/>
        </w:rPr>
        <w:t xml:space="preserve"> ה</w:t>
      </w:r>
      <w:r w:rsidRPr="00470688">
        <w:rPr>
          <w:b/>
          <w:bCs/>
          <w:rtl/>
        </w:rPr>
        <w:t xml:space="preserve">דוחות </w:t>
      </w:r>
      <w:r w:rsidRPr="00470688">
        <w:rPr>
          <w:rFonts w:hint="cs"/>
          <w:b/>
          <w:bCs/>
          <w:rtl/>
        </w:rPr>
        <w:t>ה</w:t>
      </w:r>
      <w:r w:rsidRPr="00470688">
        <w:rPr>
          <w:b/>
          <w:bCs/>
          <w:rtl/>
        </w:rPr>
        <w:t xml:space="preserve">כספיים </w:t>
      </w:r>
      <w:r w:rsidRPr="00470688">
        <w:rPr>
          <w:rFonts w:hint="cs"/>
          <w:b/>
          <w:bCs/>
          <w:rtl/>
        </w:rPr>
        <w:t>ה</w:t>
      </w:r>
      <w:r w:rsidRPr="00470688">
        <w:rPr>
          <w:b/>
          <w:bCs/>
          <w:rtl/>
        </w:rPr>
        <w:t xml:space="preserve">מלאים </w:t>
      </w:r>
      <w:r w:rsidRPr="00470688">
        <w:rPr>
          <w:rFonts w:hint="cs"/>
          <w:b/>
          <w:bCs/>
          <w:rtl/>
        </w:rPr>
        <w:t>באתר האינטרנט של הטוטו</w:t>
      </w:r>
      <w:r w:rsidRPr="00470688">
        <w:rPr>
          <w:b/>
          <w:bCs/>
          <w:rtl/>
        </w:rPr>
        <w:t xml:space="preserve"> </w:t>
      </w:r>
      <w:r w:rsidRPr="00470688">
        <w:rPr>
          <w:rFonts w:hint="cs"/>
          <w:b/>
          <w:bCs/>
          <w:rtl/>
        </w:rPr>
        <w:t xml:space="preserve">כדי </w:t>
      </w:r>
      <w:r w:rsidRPr="00470688">
        <w:rPr>
          <w:b/>
          <w:bCs/>
          <w:rtl/>
        </w:rPr>
        <w:t xml:space="preserve">להגביר את </w:t>
      </w:r>
      <w:r w:rsidRPr="00470688">
        <w:rPr>
          <w:rFonts w:hint="cs"/>
          <w:b/>
          <w:bCs/>
          <w:rtl/>
        </w:rPr>
        <w:t>ה</w:t>
      </w:r>
      <w:r w:rsidRPr="00470688">
        <w:rPr>
          <w:b/>
          <w:bCs/>
          <w:rtl/>
        </w:rPr>
        <w:t xml:space="preserve">שקיפות ולהתאימה לזו </w:t>
      </w:r>
      <w:r w:rsidRPr="00470688">
        <w:rPr>
          <w:rFonts w:hint="cs"/>
          <w:b/>
          <w:bCs/>
          <w:rtl/>
        </w:rPr>
        <w:t>המתקיימת ב</w:t>
      </w:r>
      <w:r w:rsidRPr="00470688">
        <w:rPr>
          <w:b/>
          <w:bCs/>
          <w:rtl/>
        </w:rPr>
        <w:t>גו</w:t>
      </w:r>
      <w:r w:rsidRPr="00470688">
        <w:rPr>
          <w:rFonts w:hint="cs"/>
          <w:b/>
          <w:bCs/>
          <w:rtl/>
        </w:rPr>
        <w:t xml:space="preserve">פים ציבוריים </w:t>
      </w:r>
      <w:r w:rsidRPr="00470688">
        <w:rPr>
          <w:b/>
          <w:bCs/>
          <w:rtl/>
        </w:rPr>
        <w:t>אחרים</w:t>
      </w:r>
      <w:r>
        <w:rPr>
          <w:b/>
          <w:bCs/>
          <w:vertAlign w:val="superscript"/>
          <w:rtl/>
        </w:rPr>
        <w:footnoteReference w:id="60"/>
      </w:r>
      <w:r w:rsidRPr="00470688">
        <w:rPr>
          <w:b/>
          <w:bCs/>
          <w:rtl/>
        </w:rPr>
        <w:t xml:space="preserve"> המפרסמים </w:t>
      </w:r>
      <w:r w:rsidRPr="00470688">
        <w:rPr>
          <w:rFonts w:hint="cs"/>
          <w:b/>
          <w:bCs/>
          <w:rtl/>
        </w:rPr>
        <w:t>ב</w:t>
      </w:r>
      <w:r w:rsidRPr="00470688">
        <w:rPr>
          <w:b/>
          <w:bCs/>
          <w:rtl/>
        </w:rPr>
        <w:t>יוזמתם דוחות כספיים מלאים</w:t>
      </w:r>
      <w:r w:rsidRPr="00470688">
        <w:rPr>
          <w:rFonts w:hint="cs"/>
          <w:b/>
          <w:bCs/>
          <w:rtl/>
        </w:rPr>
        <w:t>.</w:t>
      </w:r>
    </w:p>
    <w:p w:rsidR="00680F55" w:rsidP="00680F55">
      <w:pPr>
        <w:pStyle w:val="a"/>
        <w:spacing w:line="269" w:lineRule="auto"/>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RPr="00E34286" w:rsidP="00680F55">
      <w:pPr>
        <w:spacing w:line="269" w:lineRule="auto"/>
        <w:rPr>
          <w:rtl/>
        </w:rPr>
      </w:pPr>
      <w:r>
        <w:rPr>
          <w:rFonts w:hint="cs"/>
          <w:rtl/>
        </w:rPr>
        <w:t xml:space="preserve">שר התרבות והספורט מסר בתשובתו למשרד מבקר המדינה באוגוסט 2020 כי </w:t>
      </w:r>
      <w:r>
        <w:rPr>
          <w:rtl/>
        </w:rPr>
        <w:t>משרד התרבות והספורט</w:t>
      </w:r>
      <w:r>
        <w:rPr>
          <w:rFonts w:hint="cs"/>
          <w:rtl/>
        </w:rPr>
        <w:t xml:space="preserve"> </w:t>
      </w:r>
      <w:r w:rsidRPr="00E34286">
        <w:rPr>
          <w:rtl/>
        </w:rPr>
        <w:t xml:space="preserve">יבחן </w:t>
      </w:r>
      <w:r>
        <w:rPr>
          <w:rtl/>
        </w:rPr>
        <w:t>בשיתוף עם משרד האוצר, את סוגי הדוחות שהטוטו</w:t>
      </w:r>
      <w:r>
        <w:rPr>
          <w:rFonts w:hint="cs"/>
          <w:rtl/>
        </w:rPr>
        <w:t xml:space="preserve"> </w:t>
      </w:r>
      <w:r>
        <w:rPr>
          <w:rtl/>
        </w:rPr>
        <w:t>יפרסם לציבור.</w:t>
      </w:r>
    </w:p>
    <w:p w:rsidR="00680F55" w:rsidRPr="00470688" w:rsidP="00680F55">
      <w:pPr>
        <w:spacing w:line="269" w:lineRule="auto"/>
        <w:ind w:left="-567"/>
        <w:rPr>
          <w:szCs w:val="20"/>
          <w:rtl/>
        </w:rPr>
      </w:pPr>
    </w:p>
    <w:p w:rsidR="00680F55" w:rsidRPr="00470688" w:rsidP="00680F55">
      <w:pPr>
        <w:keepNext/>
        <w:keepLines/>
        <w:spacing w:line="269" w:lineRule="auto"/>
        <w:outlineLvl w:val="2"/>
        <w:rPr>
          <w:rFonts w:eastAsiaTheme="majorEastAsia"/>
          <w:bCs/>
          <w:szCs w:val="28"/>
          <w:u w:val="single"/>
          <w:rtl/>
        </w:rPr>
      </w:pPr>
      <w:bookmarkStart w:id="27" w:name="_Toc40098982"/>
      <w:r w:rsidRPr="00470688">
        <w:rPr>
          <w:rFonts w:eastAsiaTheme="majorEastAsia" w:hint="cs"/>
          <w:bCs/>
          <w:szCs w:val="28"/>
          <w:u w:val="single"/>
          <w:rtl/>
        </w:rPr>
        <w:t>הלוואה למכון וינגייט</w:t>
      </w:r>
      <w:bookmarkEnd w:id="27"/>
    </w:p>
    <w:p w:rsidR="00680F55" w:rsidP="00680F55">
      <w:pPr>
        <w:pStyle w:val="a"/>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RPr="00470688" w:rsidP="00680F55">
      <w:pPr>
        <w:spacing w:line="269" w:lineRule="auto"/>
        <w:rPr>
          <w:rtl/>
        </w:rPr>
      </w:pPr>
      <w:r w:rsidRPr="00470688">
        <w:rPr>
          <w:rFonts w:hint="cs"/>
          <w:rtl/>
        </w:rPr>
        <w:t>בשנים 2005 - 2014 הקצה הטוטו למכון וינגייט 83 מיליון ש"ח להקמת בריכה אולימפית. בנובמבר 2014 הלווה הטוטו למכון 6 מיליון ש"ח נוספים לשם השלמת הפרויקט. לפי תנאי ההסכם, ההלוואה של 6 מיליון ש"ח אמורה הייתה להתחיל להיפרע ב-31.7.18.</w:t>
      </w:r>
    </w:p>
    <w:p w:rsidR="00680F55" w:rsidP="00680F55">
      <w:pPr>
        <w:pStyle w:val="a"/>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RPr="007615ED" w:rsidP="00680F55">
      <w:pPr>
        <w:spacing w:line="269" w:lineRule="auto"/>
        <w:ind w:left="3"/>
        <w:rPr>
          <w:b/>
          <w:bCs/>
          <w:sz w:val="24"/>
          <w:rtl/>
        </w:rPr>
      </w:pPr>
      <w:r w:rsidRPr="00470688">
        <w:rPr>
          <w:rFonts w:hint="cs"/>
          <w:b/>
          <w:bCs/>
          <w:sz w:val="24"/>
          <w:rtl/>
        </w:rPr>
        <w:t xml:space="preserve">נמצא כי במועד סיום הביקורת בנושא, </w:t>
      </w:r>
      <w:r w:rsidRPr="00470688">
        <w:rPr>
          <w:rFonts w:hint="eastAsia"/>
          <w:b/>
          <w:bCs/>
          <w:sz w:val="24"/>
          <w:rtl/>
        </w:rPr>
        <w:t>כחצי</w:t>
      </w:r>
      <w:r w:rsidRPr="00470688">
        <w:rPr>
          <w:b/>
          <w:bCs/>
          <w:sz w:val="24"/>
          <w:rtl/>
        </w:rPr>
        <w:t xml:space="preserve"> שנה </w:t>
      </w:r>
      <w:r w:rsidRPr="00470688">
        <w:rPr>
          <w:rFonts w:hint="cs"/>
          <w:b/>
          <w:bCs/>
          <w:sz w:val="24"/>
          <w:rtl/>
        </w:rPr>
        <w:t>לאחר מועד תחילת פירעון ההלוואה</w:t>
      </w:r>
      <w:r w:rsidRPr="00470688">
        <w:rPr>
          <w:b/>
          <w:bCs/>
          <w:sz w:val="24"/>
          <w:rtl/>
        </w:rPr>
        <w:t>,</w:t>
      </w:r>
      <w:r w:rsidRPr="00470688">
        <w:rPr>
          <w:rFonts w:hint="cs"/>
          <w:b/>
          <w:bCs/>
          <w:sz w:val="24"/>
          <w:rtl/>
        </w:rPr>
        <w:t xml:space="preserve"> מכון וינגייט עדיין לא התחיל </w:t>
      </w:r>
      <w:r w:rsidRPr="007615ED">
        <w:rPr>
          <w:rFonts w:hint="cs"/>
          <w:b/>
          <w:bCs/>
          <w:sz w:val="24"/>
          <w:rtl/>
        </w:rPr>
        <w:t>לפרוע את ההלוואה והטוטו לא דרש ממנו לפר</w:t>
      </w:r>
      <w:r>
        <w:rPr>
          <w:rFonts w:hint="cs"/>
          <w:b/>
          <w:bCs/>
          <w:sz w:val="24"/>
          <w:rtl/>
        </w:rPr>
        <w:t>ו</w:t>
      </w:r>
      <w:r w:rsidRPr="007615ED">
        <w:rPr>
          <w:rFonts w:hint="cs"/>
          <w:b/>
          <w:bCs/>
          <w:sz w:val="24"/>
          <w:rtl/>
        </w:rPr>
        <w:t xml:space="preserve">עה. לאחר פניית משרד מבקר המדינה לטוטו, הוא פתח בהליכים לפירעון ההלוואה. </w:t>
      </w:r>
    </w:p>
    <w:p w:rsidR="00680F55" w:rsidRPr="007615ED" w:rsidP="00680F55">
      <w:pPr>
        <w:pStyle w:val="a"/>
        <w:spacing w:line="269" w:lineRule="auto"/>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RPr="007615ED" w:rsidP="00680F55">
      <w:pPr>
        <w:spacing w:line="269" w:lineRule="auto"/>
        <w:rPr>
          <w:b/>
          <w:bCs/>
          <w:rtl/>
        </w:rPr>
      </w:pPr>
      <w:r w:rsidRPr="007615ED">
        <w:rPr>
          <w:rFonts w:hint="cs"/>
          <w:b/>
          <w:bCs/>
          <w:rtl/>
        </w:rPr>
        <w:t>יצוין</w:t>
      </w:r>
      <w:r w:rsidRPr="007615ED">
        <w:rPr>
          <w:b/>
          <w:bCs/>
          <w:rtl/>
        </w:rPr>
        <w:t xml:space="preserve"> </w:t>
      </w:r>
      <w:r w:rsidRPr="007615ED">
        <w:rPr>
          <w:rFonts w:hint="eastAsia"/>
          <w:b/>
          <w:bCs/>
          <w:rtl/>
        </w:rPr>
        <w:t>כי</w:t>
      </w:r>
      <w:r w:rsidRPr="007615ED">
        <w:rPr>
          <w:b/>
          <w:bCs/>
          <w:rtl/>
        </w:rPr>
        <w:t xml:space="preserve"> </w:t>
      </w:r>
      <w:r w:rsidRPr="007615ED">
        <w:rPr>
          <w:rFonts w:hint="cs"/>
          <w:b/>
          <w:bCs/>
          <w:rtl/>
        </w:rPr>
        <w:t>מינואר 2019</w:t>
      </w:r>
      <w:r w:rsidRPr="007615ED">
        <w:rPr>
          <w:b/>
          <w:bCs/>
          <w:rtl/>
        </w:rPr>
        <w:t xml:space="preserve"> </w:t>
      </w:r>
      <w:r w:rsidRPr="007615ED">
        <w:rPr>
          <w:rFonts w:hint="eastAsia"/>
          <w:b/>
          <w:bCs/>
          <w:rtl/>
        </w:rPr>
        <w:t>הטוטו</w:t>
      </w:r>
      <w:r w:rsidRPr="007615ED">
        <w:rPr>
          <w:b/>
          <w:bCs/>
          <w:rtl/>
        </w:rPr>
        <w:t xml:space="preserve"> </w:t>
      </w:r>
      <w:r w:rsidRPr="007615ED">
        <w:rPr>
          <w:rFonts w:hint="eastAsia"/>
          <w:b/>
          <w:bCs/>
          <w:rtl/>
        </w:rPr>
        <w:t>אינו</w:t>
      </w:r>
      <w:r w:rsidRPr="007615ED">
        <w:rPr>
          <w:b/>
          <w:bCs/>
          <w:rtl/>
        </w:rPr>
        <w:t xml:space="preserve"> </w:t>
      </w:r>
      <w:r w:rsidRPr="007615ED">
        <w:rPr>
          <w:rFonts w:hint="eastAsia"/>
          <w:b/>
          <w:bCs/>
          <w:rtl/>
        </w:rPr>
        <w:t>מעביר</w:t>
      </w:r>
      <w:r w:rsidRPr="007615ED">
        <w:rPr>
          <w:b/>
          <w:bCs/>
          <w:rtl/>
        </w:rPr>
        <w:t xml:space="preserve"> </w:t>
      </w:r>
      <w:r w:rsidRPr="007615ED">
        <w:rPr>
          <w:rFonts w:hint="eastAsia"/>
          <w:b/>
          <w:bCs/>
          <w:rtl/>
        </w:rPr>
        <w:t>תמיכות</w:t>
      </w:r>
      <w:r w:rsidRPr="007615ED">
        <w:rPr>
          <w:b/>
          <w:bCs/>
          <w:rtl/>
        </w:rPr>
        <w:t xml:space="preserve"> </w:t>
      </w:r>
      <w:r w:rsidRPr="007615ED">
        <w:rPr>
          <w:rFonts w:hint="eastAsia"/>
          <w:b/>
          <w:bCs/>
          <w:rtl/>
        </w:rPr>
        <w:t>עוד</w:t>
      </w:r>
      <w:r w:rsidRPr="007615ED">
        <w:rPr>
          <w:b/>
          <w:bCs/>
          <w:rtl/>
        </w:rPr>
        <w:t xml:space="preserve"> </w:t>
      </w:r>
      <w:r w:rsidRPr="007615ED">
        <w:rPr>
          <w:rFonts w:hint="eastAsia"/>
          <w:b/>
          <w:bCs/>
          <w:rtl/>
        </w:rPr>
        <w:t>באמצעות</w:t>
      </w:r>
      <w:r w:rsidRPr="007615ED">
        <w:rPr>
          <w:b/>
          <w:bCs/>
          <w:rtl/>
        </w:rPr>
        <w:t xml:space="preserve"> </w:t>
      </w:r>
      <w:r w:rsidRPr="007615ED">
        <w:rPr>
          <w:rFonts w:hint="eastAsia"/>
          <w:b/>
          <w:bCs/>
          <w:rtl/>
        </w:rPr>
        <w:t>קרן</w:t>
      </w:r>
      <w:r w:rsidRPr="007615ED">
        <w:rPr>
          <w:b/>
          <w:bCs/>
          <w:rtl/>
        </w:rPr>
        <w:t xml:space="preserve"> </w:t>
      </w:r>
      <w:r w:rsidRPr="007615ED">
        <w:rPr>
          <w:rFonts w:hint="eastAsia"/>
          <w:b/>
          <w:bCs/>
          <w:rtl/>
        </w:rPr>
        <w:t>מתקנים</w:t>
      </w:r>
      <w:r w:rsidRPr="007615ED">
        <w:rPr>
          <w:b/>
          <w:bCs/>
          <w:rtl/>
        </w:rPr>
        <w:t xml:space="preserve"> </w:t>
      </w:r>
      <w:r w:rsidRPr="007615ED">
        <w:rPr>
          <w:rFonts w:hint="eastAsia"/>
          <w:b/>
          <w:bCs/>
          <w:rtl/>
        </w:rPr>
        <w:t>שכן</w:t>
      </w:r>
      <w:r w:rsidRPr="007615ED">
        <w:rPr>
          <w:b/>
          <w:bCs/>
          <w:rtl/>
        </w:rPr>
        <w:t xml:space="preserve"> </w:t>
      </w:r>
      <w:r w:rsidRPr="007615ED">
        <w:rPr>
          <w:rFonts w:hint="eastAsia"/>
          <w:b/>
          <w:bCs/>
          <w:rtl/>
        </w:rPr>
        <w:t>רווחיו</w:t>
      </w:r>
      <w:r w:rsidRPr="007615ED">
        <w:rPr>
          <w:b/>
          <w:bCs/>
          <w:rtl/>
        </w:rPr>
        <w:t xml:space="preserve"> </w:t>
      </w:r>
      <w:r w:rsidRPr="007615ED">
        <w:rPr>
          <w:rFonts w:hint="eastAsia"/>
          <w:b/>
          <w:bCs/>
          <w:rtl/>
        </w:rPr>
        <w:t>מועברים</w:t>
      </w:r>
      <w:r w:rsidRPr="007615ED">
        <w:rPr>
          <w:b/>
          <w:bCs/>
          <w:rtl/>
        </w:rPr>
        <w:t xml:space="preserve"> </w:t>
      </w:r>
      <w:r w:rsidRPr="007615ED">
        <w:rPr>
          <w:rFonts w:hint="eastAsia"/>
          <w:b/>
          <w:bCs/>
          <w:rtl/>
        </w:rPr>
        <w:t>למשרד</w:t>
      </w:r>
      <w:r w:rsidRPr="007615ED">
        <w:rPr>
          <w:b/>
          <w:bCs/>
          <w:rtl/>
        </w:rPr>
        <w:t xml:space="preserve"> </w:t>
      </w:r>
      <w:r w:rsidRPr="007615ED">
        <w:rPr>
          <w:rFonts w:hint="eastAsia"/>
          <w:b/>
          <w:bCs/>
          <w:rtl/>
        </w:rPr>
        <w:t>התרבות</w:t>
      </w:r>
      <w:r w:rsidRPr="007615ED">
        <w:rPr>
          <w:b/>
          <w:bCs/>
          <w:rtl/>
        </w:rPr>
        <w:t xml:space="preserve"> </w:t>
      </w:r>
      <w:r w:rsidRPr="007615ED">
        <w:rPr>
          <w:rFonts w:hint="eastAsia"/>
          <w:b/>
          <w:bCs/>
          <w:rtl/>
        </w:rPr>
        <w:t>והספורט</w:t>
      </w:r>
      <w:r w:rsidRPr="007615ED">
        <w:rPr>
          <w:b/>
          <w:bCs/>
          <w:rtl/>
        </w:rPr>
        <w:t xml:space="preserve"> </w:t>
      </w:r>
      <w:r w:rsidRPr="007615ED">
        <w:rPr>
          <w:rFonts w:hint="eastAsia"/>
          <w:b/>
          <w:bCs/>
          <w:rtl/>
        </w:rPr>
        <w:t>המקצה</w:t>
      </w:r>
      <w:r w:rsidRPr="007615ED">
        <w:rPr>
          <w:b/>
          <w:bCs/>
          <w:rtl/>
        </w:rPr>
        <w:t xml:space="preserve"> </w:t>
      </w:r>
      <w:r w:rsidRPr="007615ED">
        <w:rPr>
          <w:rFonts w:hint="eastAsia"/>
          <w:b/>
          <w:bCs/>
          <w:rtl/>
        </w:rPr>
        <w:t>כספים</w:t>
      </w:r>
      <w:r w:rsidRPr="007615ED">
        <w:rPr>
          <w:b/>
          <w:bCs/>
          <w:rtl/>
        </w:rPr>
        <w:t xml:space="preserve"> </w:t>
      </w:r>
      <w:r w:rsidRPr="007615ED">
        <w:rPr>
          <w:rFonts w:hint="eastAsia"/>
          <w:b/>
          <w:bCs/>
          <w:rtl/>
        </w:rPr>
        <w:t>אלו</w:t>
      </w:r>
      <w:r w:rsidRPr="007615ED">
        <w:rPr>
          <w:b/>
          <w:bCs/>
          <w:rtl/>
        </w:rPr>
        <w:t xml:space="preserve"> </w:t>
      </w:r>
      <w:r w:rsidRPr="007615ED">
        <w:rPr>
          <w:rFonts w:hint="eastAsia"/>
          <w:b/>
          <w:bCs/>
          <w:rtl/>
        </w:rPr>
        <w:t>בהתאם</w:t>
      </w:r>
      <w:r w:rsidRPr="007615ED">
        <w:rPr>
          <w:b/>
          <w:bCs/>
          <w:rtl/>
        </w:rPr>
        <w:t xml:space="preserve"> </w:t>
      </w:r>
      <w:r w:rsidRPr="007615ED">
        <w:rPr>
          <w:rFonts w:hint="eastAsia"/>
          <w:b/>
          <w:bCs/>
          <w:rtl/>
        </w:rPr>
        <w:t>לנהליו</w:t>
      </w:r>
      <w:r w:rsidRPr="007615ED">
        <w:rPr>
          <w:b/>
          <w:bCs/>
          <w:rtl/>
        </w:rPr>
        <w:t>.</w:t>
      </w:r>
    </w:p>
    <w:p w:rsidR="00680F55" w:rsidP="00680F55">
      <w:pPr>
        <w:pStyle w:val="a"/>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RPr="00690A1B" w:rsidP="00680F55">
      <w:pPr>
        <w:spacing w:line="269" w:lineRule="auto"/>
        <w:ind w:left="-567"/>
        <w:rPr>
          <w:rtl/>
        </w:rPr>
      </w:pPr>
      <w:r w:rsidRPr="007615ED">
        <w:rPr>
          <w:szCs w:val="20"/>
          <w:rtl/>
        </w:rPr>
        <w:tab/>
      </w:r>
      <w:r w:rsidRPr="007615ED">
        <w:rPr>
          <w:b/>
          <w:bCs/>
          <w:rtl/>
        </w:rPr>
        <w:t>על משרד התרבות והספורט לפעול להחזר ההלוואה על ידי המכון</w:t>
      </w:r>
      <w:r>
        <w:rPr>
          <w:rFonts w:hint="cs"/>
          <w:b/>
          <w:bCs/>
          <w:rtl/>
        </w:rPr>
        <w:t>, בסיוע הטוטו ככל שיידרש.</w:t>
      </w:r>
    </w:p>
    <w:p w:rsidR="00680F55" w:rsidRPr="00690A1B" w:rsidP="00680F55">
      <w:pPr>
        <w:spacing w:line="269" w:lineRule="auto"/>
        <w:jc w:val="center"/>
        <w:rPr>
          <w:rFonts w:ascii="Arial" w:hAnsi="Arial" w:cs="Arial"/>
          <w:sz w:val="36"/>
          <w:rtl/>
        </w:rPr>
      </w:pPr>
      <w:r w:rsidRPr="00690A1B">
        <w:rPr>
          <w:rFonts w:ascii="Segoe UI Symbol" w:hAnsi="Segoe UI Symbol" w:cs="Segoe UI Symbol" w:hint="cs"/>
          <w:sz w:val="36"/>
          <w:rtl/>
        </w:rPr>
        <w:t>✰</w:t>
      </w:r>
    </w:p>
    <w:p w:rsidR="00680F55" w:rsidRPr="00690A1B" w:rsidP="00680F55">
      <w:pPr>
        <w:spacing w:line="269" w:lineRule="auto"/>
        <w:ind w:left="-567"/>
        <w:rPr>
          <w:szCs w:val="20"/>
          <w:rtl/>
        </w:rPr>
      </w:pPr>
      <w:r w:rsidRPr="00690A1B">
        <w:rPr>
          <w:szCs w:val="20"/>
          <w:rtl/>
        </w:rPr>
        <w:fldChar w:fldCharType="begin"/>
      </w:r>
      <w:r w:rsidRPr="00690A1B">
        <w:rPr>
          <w:szCs w:val="20"/>
          <w:rtl/>
        </w:rPr>
        <w:instrText xml:space="preserve"> </w:instrText>
      </w:r>
      <w:r w:rsidRPr="00690A1B">
        <w:rPr>
          <w:szCs w:val="20"/>
        </w:rPr>
        <w:instrText>AUTONUMLGL \e  \* MERGEFORMAT</w:instrText>
      </w:r>
      <w:r w:rsidRPr="00690A1B">
        <w:rPr>
          <w:szCs w:val="20"/>
          <w:rtl/>
        </w:rPr>
        <w:instrText xml:space="preserve"> </w:instrText>
      </w:r>
      <w:r w:rsidRPr="00690A1B">
        <w:rPr>
          <w:szCs w:val="20"/>
          <w:rtl/>
        </w:rPr>
        <w:fldChar w:fldCharType="end"/>
      </w:r>
    </w:p>
    <w:p w:rsidR="00680F55" w:rsidP="0042191E">
      <w:pPr>
        <w:spacing w:line="269" w:lineRule="auto"/>
        <w:rPr>
          <w:szCs w:val="20"/>
          <w:rtl/>
        </w:rPr>
      </w:pPr>
      <w:r w:rsidRPr="00470688">
        <w:rPr>
          <w:b/>
          <w:bCs/>
          <w:sz w:val="24"/>
          <w:rtl/>
        </w:rPr>
        <w:t xml:space="preserve">המועצה להסדר </w:t>
      </w:r>
      <w:r>
        <w:rPr>
          <w:rFonts w:hint="cs"/>
          <w:b/>
          <w:bCs/>
          <w:sz w:val="24"/>
          <w:rtl/>
        </w:rPr>
        <w:t>ה</w:t>
      </w:r>
      <w:r w:rsidRPr="00470688">
        <w:rPr>
          <w:b/>
          <w:bCs/>
          <w:sz w:val="24"/>
          <w:rtl/>
        </w:rPr>
        <w:t xml:space="preserve">הימורים בספורט מוסמכת לארגן ולערוך הימורים על תוצאות של משחקים ותחרויות בספורט, והכנסותיה </w:t>
      </w:r>
      <w:r w:rsidRPr="00470688">
        <w:rPr>
          <w:rFonts w:hint="cs"/>
          <w:b/>
          <w:bCs/>
          <w:sz w:val="24"/>
          <w:rtl/>
        </w:rPr>
        <w:t>מסייעות</w:t>
      </w:r>
      <w:r w:rsidRPr="00470688">
        <w:rPr>
          <w:b/>
          <w:bCs/>
          <w:sz w:val="24"/>
          <w:rtl/>
        </w:rPr>
        <w:t xml:space="preserve"> לתמוך ב</w:t>
      </w:r>
      <w:r w:rsidRPr="00470688">
        <w:rPr>
          <w:rFonts w:hint="cs"/>
          <w:b/>
          <w:bCs/>
          <w:sz w:val="24"/>
          <w:rtl/>
        </w:rPr>
        <w:t>ענף ה</w:t>
      </w:r>
      <w:r w:rsidRPr="00470688">
        <w:rPr>
          <w:b/>
          <w:bCs/>
          <w:sz w:val="24"/>
          <w:rtl/>
        </w:rPr>
        <w:t xml:space="preserve">ספורט בישראל. </w:t>
      </w:r>
      <w:r>
        <w:rPr>
          <w:rFonts w:hint="cs"/>
          <w:b/>
          <w:bCs/>
          <w:sz w:val="24"/>
          <w:rtl/>
        </w:rPr>
        <w:t>לנוכח</w:t>
      </w:r>
      <w:r w:rsidRPr="00470688">
        <w:rPr>
          <w:b/>
          <w:bCs/>
          <w:sz w:val="24"/>
          <w:rtl/>
        </w:rPr>
        <w:t xml:space="preserve"> חשיבות הפעילות הענפה של </w:t>
      </w:r>
      <w:r w:rsidRPr="00470688">
        <w:rPr>
          <w:rFonts w:hint="cs"/>
          <w:b/>
          <w:bCs/>
          <w:sz w:val="24"/>
          <w:rtl/>
        </w:rPr>
        <w:t xml:space="preserve">הטוטו וגודל מחזורו, </w:t>
      </w:r>
      <w:r>
        <w:rPr>
          <w:rFonts w:hint="cs"/>
          <w:b/>
          <w:bCs/>
          <w:sz w:val="24"/>
          <w:rtl/>
        </w:rPr>
        <w:t>חשוב מאוד למנות את</w:t>
      </w:r>
      <w:r w:rsidRPr="00470688">
        <w:rPr>
          <w:b/>
          <w:bCs/>
          <w:sz w:val="24"/>
          <w:rtl/>
        </w:rPr>
        <w:t xml:space="preserve"> כל </w:t>
      </w:r>
      <w:r w:rsidRPr="00470688">
        <w:rPr>
          <w:rFonts w:hint="cs"/>
          <w:b/>
          <w:bCs/>
          <w:sz w:val="24"/>
          <w:rtl/>
        </w:rPr>
        <w:t xml:space="preserve">חברי המועצה </w:t>
      </w:r>
      <w:r w:rsidRPr="00470688">
        <w:rPr>
          <w:b/>
          <w:bCs/>
          <w:sz w:val="24"/>
          <w:rtl/>
        </w:rPr>
        <w:t>בהתאם ל</w:t>
      </w:r>
      <w:r>
        <w:rPr>
          <w:rFonts w:hint="cs"/>
          <w:b/>
          <w:bCs/>
          <w:sz w:val="24"/>
          <w:rtl/>
        </w:rPr>
        <w:t>קבוע ב</w:t>
      </w:r>
      <w:r w:rsidRPr="00470688">
        <w:rPr>
          <w:b/>
          <w:bCs/>
          <w:sz w:val="24"/>
          <w:rtl/>
        </w:rPr>
        <w:t xml:space="preserve">חוק </w:t>
      </w:r>
      <w:r>
        <w:rPr>
          <w:rFonts w:hint="cs"/>
          <w:b/>
          <w:bCs/>
          <w:sz w:val="24"/>
          <w:rtl/>
        </w:rPr>
        <w:t>להסדר ההימורים בספורט</w:t>
      </w:r>
      <w:r w:rsidRPr="00470688">
        <w:rPr>
          <w:b/>
          <w:bCs/>
          <w:sz w:val="24"/>
          <w:rtl/>
        </w:rPr>
        <w:t xml:space="preserve">, כדי </w:t>
      </w:r>
      <w:r w:rsidRPr="00470688">
        <w:rPr>
          <w:rFonts w:hint="cs"/>
          <w:b/>
          <w:bCs/>
          <w:sz w:val="24"/>
          <w:rtl/>
        </w:rPr>
        <w:t>שהמועצה</w:t>
      </w:r>
      <w:r w:rsidRPr="00470688">
        <w:rPr>
          <w:b/>
          <w:bCs/>
          <w:sz w:val="24"/>
          <w:rtl/>
        </w:rPr>
        <w:t xml:space="preserve"> </w:t>
      </w:r>
      <w:r w:rsidRPr="00470688">
        <w:rPr>
          <w:rFonts w:hint="cs"/>
          <w:b/>
          <w:bCs/>
          <w:sz w:val="24"/>
          <w:rtl/>
        </w:rPr>
        <w:t>ת</w:t>
      </w:r>
      <w:r>
        <w:rPr>
          <w:rFonts w:hint="cs"/>
          <w:b/>
          <w:bCs/>
          <w:sz w:val="24"/>
          <w:rtl/>
        </w:rPr>
        <w:t>וכל ל</w:t>
      </w:r>
      <w:r w:rsidRPr="00470688">
        <w:rPr>
          <w:b/>
          <w:bCs/>
          <w:sz w:val="24"/>
          <w:rtl/>
        </w:rPr>
        <w:t>מלא את תפקיד</w:t>
      </w:r>
      <w:r w:rsidRPr="00470688">
        <w:rPr>
          <w:rFonts w:hint="eastAsia"/>
          <w:b/>
          <w:bCs/>
          <w:sz w:val="24"/>
          <w:rtl/>
        </w:rPr>
        <w:t>י</w:t>
      </w:r>
      <w:r w:rsidRPr="00470688">
        <w:rPr>
          <w:rFonts w:hint="cs"/>
          <w:b/>
          <w:bCs/>
          <w:sz w:val="24"/>
          <w:rtl/>
        </w:rPr>
        <w:t>ה</w:t>
      </w:r>
      <w:r w:rsidRPr="00470688">
        <w:rPr>
          <w:b/>
          <w:bCs/>
          <w:sz w:val="24"/>
          <w:rtl/>
        </w:rPr>
        <w:t xml:space="preserve"> </w:t>
      </w:r>
      <w:r w:rsidRPr="00470688">
        <w:rPr>
          <w:rFonts w:hint="eastAsia"/>
          <w:b/>
          <w:bCs/>
          <w:sz w:val="24"/>
          <w:rtl/>
        </w:rPr>
        <w:t>ביעילות</w:t>
      </w:r>
      <w:r w:rsidRPr="00470688">
        <w:rPr>
          <w:b/>
          <w:bCs/>
          <w:sz w:val="24"/>
          <w:rtl/>
        </w:rPr>
        <w:t xml:space="preserve"> </w:t>
      </w:r>
      <w:r w:rsidRPr="00470688">
        <w:rPr>
          <w:rFonts w:hint="eastAsia"/>
          <w:b/>
          <w:bCs/>
          <w:sz w:val="24"/>
          <w:rtl/>
        </w:rPr>
        <w:t>ובמועילות</w:t>
      </w:r>
      <w:r w:rsidRPr="00470688">
        <w:rPr>
          <w:b/>
          <w:bCs/>
          <w:sz w:val="24"/>
          <w:rtl/>
        </w:rPr>
        <w:t xml:space="preserve">. </w:t>
      </w:r>
      <w:r w:rsidRPr="00470688">
        <w:rPr>
          <w:rFonts w:hint="eastAsia"/>
          <w:b/>
          <w:bCs/>
          <w:sz w:val="24"/>
          <w:rtl/>
        </w:rPr>
        <w:t>דוח</w:t>
      </w:r>
      <w:r w:rsidRPr="00470688">
        <w:rPr>
          <w:b/>
          <w:bCs/>
          <w:sz w:val="24"/>
          <w:rtl/>
        </w:rPr>
        <w:t xml:space="preserve"> </w:t>
      </w:r>
      <w:r w:rsidRPr="00470688">
        <w:rPr>
          <w:rFonts w:hint="eastAsia"/>
          <w:b/>
          <w:bCs/>
          <w:sz w:val="24"/>
          <w:rtl/>
        </w:rPr>
        <w:t>זה</w:t>
      </w:r>
      <w:r w:rsidRPr="00470688">
        <w:rPr>
          <w:b/>
          <w:bCs/>
          <w:sz w:val="24"/>
          <w:rtl/>
        </w:rPr>
        <w:t xml:space="preserve"> </w:t>
      </w:r>
      <w:r w:rsidRPr="00470688">
        <w:rPr>
          <w:rFonts w:hint="cs"/>
          <w:b/>
          <w:bCs/>
          <w:sz w:val="24"/>
          <w:rtl/>
        </w:rPr>
        <w:t>מ</w:t>
      </w:r>
      <w:r w:rsidRPr="00470688">
        <w:rPr>
          <w:rFonts w:hint="eastAsia"/>
          <w:b/>
          <w:bCs/>
          <w:sz w:val="24"/>
          <w:rtl/>
        </w:rPr>
        <w:t>פרט</w:t>
      </w:r>
      <w:r w:rsidRPr="00470688">
        <w:rPr>
          <w:b/>
          <w:bCs/>
          <w:sz w:val="24"/>
          <w:rtl/>
        </w:rPr>
        <w:t xml:space="preserve"> </w:t>
      </w:r>
      <w:r w:rsidRPr="00470688">
        <w:rPr>
          <w:rFonts w:hint="eastAsia"/>
          <w:b/>
          <w:bCs/>
          <w:sz w:val="24"/>
          <w:rtl/>
        </w:rPr>
        <w:t>חולשות</w:t>
      </w:r>
      <w:r w:rsidRPr="00470688">
        <w:rPr>
          <w:b/>
          <w:bCs/>
          <w:sz w:val="24"/>
          <w:rtl/>
        </w:rPr>
        <w:t xml:space="preserve"> </w:t>
      </w:r>
      <w:r w:rsidRPr="00470688">
        <w:rPr>
          <w:rFonts w:hint="eastAsia"/>
          <w:b/>
          <w:bCs/>
          <w:sz w:val="24"/>
          <w:rtl/>
        </w:rPr>
        <w:t>שקיימות</w:t>
      </w:r>
      <w:r w:rsidRPr="00470688">
        <w:rPr>
          <w:b/>
          <w:bCs/>
          <w:sz w:val="24"/>
          <w:rtl/>
        </w:rPr>
        <w:t xml:space="preserve"> במערכת הבקרה הפנימית</w:t>
      </w:r>
      <w:r w:rsidRPr="00470688">
        <w:rPr>
          <w:rFonts w:hint="cs"/>
          <w:b/>
          <w:bCs/>
          <w:sz w:val="24"/>
          <w:rtl/>
        </w:rPr>
        <w:t xml:space="preserve"> של הטוטו</w:t>
      </w:r>
      <w:r w:rsidRPr="00470688">
        <w:rPr>
          <w:b/>
          <w:bCs/>
          <w:sz w:val="24"/>
          <w:rtl/>
        </w:rPr>
        <w:t>, ו</w:t>
      </w:r>
      <w:r w:rsidRPr="00470688">
        <w:rPr>
          <w:rFonts w:hint="cs"/>
          <w:b/>
          <w:bCs/>
          <w:sz w:val="24"/>
          <w:rtl/>
        </w:rPr>
        <w:t>מומלץ כי הטוטו</w:t>
      </w:r>
      <w:r w:rsidRPr="00470688">
        <w:rPr>
          <w:b/>
          <w:bCs/>
          <w:sz w:val="24"/>
          <w:rtl/>
        </w:rPr>
        <w:t xml:space="preserve"> </w:t>
      </w:r>
      <w:r w:rsidRPr="00470688">
        <w:rPr>
          <w:rFonts w:hint="cs"/>
          <w:b/>
          <w:bCs/>
          <w:sz w:val="24"/>
          <w:rtl/>
        </w:rPr>
        <w:t>י</w:t>
      </w:r>
      <w:r w:rsidRPr="00470688">
        <w:rPr>
          <w:b/>
          <w:bCs/>
          <w:sz w:val="24"/>
          <w:rtl/>
        </w:rPr>
        <w:t xml:space="preserve">שקול </w:t>
      </w:r>
      <w:r>
        <w:rPr>
          <w:rFonts w:hint="cs"/>
          <w:b/>
          <w:bCs/>
          <w:sz w:val="24"/>
          <w:rtl/>
        </w:rPr>
        <w:t>ל</w:t>
      </w:r>
      <w:r w:rsidRPr="00470688">
        <w:rPr>
          <w:rFonts w:hint="cs"/>
          <w:b/>
          <w:bCs/>
          <w:sz w:val="24"/>
          <w:rtl/>
        </w:rPr>
        <w:t>יישם נורמות ל</w:t>
      </w:r>
      <w:r>
        <w:rPr>
          <w:rFonts w:hint="cs"/>
          <w:b/>
          <w:bCs/>
          <w:sz w:val="24"/>
          <w:rtl/>
        </w:rPr>
        <w:t>שיפור</w:t>
      </w:r>
      <w:r w:rsidRPr="00470688">
        <w:rPr>
          <w:rFonts w:hint="cs"/>
          <w:b/>
          <w:bCs/>
          <w:sz w:val="24"/>
          <w:rtl/>
        </w:rPr>
        <w:t xml:space="preserve"> הבקרה הפנימית, בדומה לנורמות החלות על החברות הממשלתיות (סוקס 302 וסוקס 404)</w:t>
      </w:r>
      <w:r w:rsidRPr="00470688">
        <w:rPr>
          <w:b/>
          <w:bCs/>
          <w:sz w:val="24"/>
          <w:rtl/>
        </w:rPr>
        <w:t>.</w:t>
      </w:r>
    </w:p>
    <w:p w:rsidR="00680F55" w:rsidP="00680F55">
      <w:pPr>
        <w:pStyle w:val="Heading1"/>
        <w:rPr>
          <w:rtl/>
        </w:rPr>
      </w:pPr>
    </w:p>
    <w:p w:rsidR="00680F55" w:rsidP="00680F55">
      <w:pPr>
        <w:pStyle w:val="Heading1"/>
        <w:rPr>
          <w:rtl/>
        </w:rPr>
      </w:pPr>
      <w:r>
        <w:rPr>
          <w:rFonts w:hint="cs"/>
          <w:rtl/>
        </w:rPr>
        <w:t>רשות הטבע והגנים</w:t>
      </w:r>
    </w:p>
    <w:p w:rsidR="00680F55" w:rsidRPr="00470688" w:rsidP="00680F55">
      <w:pPr>
        <w:spacing w:line="269" w:lineRule="auto"/>
        <w:rPr>
          <w:szCs w:val="20"/>
          <w:rtl/>
        </w:rPr>
      </w:pPr>
    </w:p>
    <w:p w:rsidR="00680F55" w:rsidRPr="00073CA8" w:rsidP="00680F55">
      <w:pPr>
        <w:spacing w:line="269" w:lineRule="auto"/>
        <w:rPr>
          <w:bCs/>
          <w:sz w:val="24"/>
          <w:u w:val="single"/>
          <w:rtl/>
        </w:rPr>
      </w:pPr>
      <w:r>
        <w:rPr>
          <w:bCs/>
          <w:noProof/>
          <w:sz w:val="24"/>
          <w:u w:val="single"/>
          <w:rtl/>
        </w:rPr>
        <w:drawing>
          <wp:inline distT="0" distB="0" distL="0" distR="0">
            <wp:extent cx="5238750" cy="2076789"/>
            <wp:effectExtent l="0" t="0" r="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071200" name="רשות הטבע והגנים.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33480" cy="2074700"/>
                    </a:xfrm>
                    <a:prstGeom prst="rect">
                      <a:avLst/>
                    </a:prstGeom>
                  </pic:spPr>
                </pic:pic>
              </a:graphicData>
            </a:graphic>
          </wp:inline>
        </w:drawing>
      </w:r>
    </w:p>
    <w:p w:rsidR="00680F55" w:rsidRPr="00073CA8" w:rsidP="00680F55">
      <w:pPr>
        <w:spacing w:line="269" w:lineRule="auto"/>
        <w:rPr>
          <w:sz w:val="24"/>
          <w:rtl/>
        </w:rPr>
      </w:pPr>
      <w:r w:rsidRPr="00073CA8">
        <w:rPr>
          <w:rFonts w:hint="eastAsia"/>
          <w:sz w:val="24"/>
          <w:rtl/>
        </w:rPr>
        <w:t>המקור</w:t>
      </w:r>
      <w:r w:rsidRPr="00073CA8">
        <w:rPr>
          <w:sz w:val="24"/>
          <w:rtl/>
        </w:rPr>
        <w:t xml:space="preserve">: </w:t>
      </w:r>
      <w:r w:rsidRPr="00073CA8">
        <w:rPr>
          <w:rFonts w:hint="eastAsia"/>
          <w:sz w:val="24"/>
          <w:rtl/>
        </w:rPr>
        <w:t>אתר</w:t>
      </w:r>
      <w:r w:rsidRPr="00073CA8">
        <w:rPr>
          <w:sz w:val="24"/>
          <w:rtl/>
        </w:rPr>
        <w:t xml:space="preserve"> </w:t>
      </w:r>
      <w:r w:rsidRPr="00073CA8">
        <w:rPr>
          <w:rFonts w:hint="eastAsia"/>
          <w:sz w:val="24"/>
          <w:rtl/>
        </w:rPr>
        <w:t>האינטרנט</w:t>
      </w:r>
      <w:r w:rsidRPr="00073CA8">
        <w:rPr>
          <w:sz w:val="24"/>
          <w:rtl/>
        </w:rPr>
        <w:t xml:space="preserve"> </w:t>
      </w:r>
      <w:r w:rsidRPr="00073CA8">
        <w:rPr>
          <w:rFonts w:hint="eastAsia"/>
          <w:sz w:val="24"/>
          <w:rtl/>
        </w:rPr>
        <w:t>של</w:t>
      </w:r>
      <w:r w:rsidRPr="00073CA8">
        <w:rPr>
          <w:sz w:val="24"/>
          <w:rtl/>
        </w:rPr>
        <w:t xml:space="preserve"> </w:t>
      </w:r>
      <w:r w:rsidRPr="00073CA8">
        <w:rPr>
          <w:rFonts w:hint="eastAsia"/>
          <w:sz w:val="24"/>
          <w:rtl/>
        </w:rPr>
        <w:t>רשות</w:t>
      </w:r>
      <w:r w:rsidRPr="00073CA8">
        <w:rPr>
          <w:sz w:val="24"/>
          <w:rtl/>
        </w:rPr>
        <w:t xml:space="preserve"> </w:t>
      </w:r>
      <w:r w:rsidRPr="00073CA8">
        <w:rPr>
          <w:rFonts w:hint="eastAsia"/>
          <w:sz w:val="24"/>
          <w:rtl/>
        </w:rPr>
        <w:t>הגנים</w:t>
      </w:r>
      <w:r w:rsidRPr="00073CA8">
        <w:rPr>
          <w:sz w:val="24"/>
          <w:rtl/>
        </w:rPr>
        <w:t xml:space="preserve"> </w:t>
      </w:r>
      <w:r w:rsidRPr="00073CA8">
        <w:rPr>
          <w:rFonts w:hint="eastAsia"/>
          <w:sz w:val="24"/>
          <w:rtl/>
        </w:rPr>
        <w:t>והטבע</w:t>
      </w:r>
    </w:p>
    <w:p w:rsidR="00680F55" w:rsidP="00680F55">
      <w:pPr>
        <w:keepNext/>
        <w:keepLines/>
        <w:spacing w:line="269" w:lineRule="auto"/>
        <w:outlineLvl w:val="2"/>
        <w:rPr>
          <w:rFonts w:eastAsiaTheme="majorEastAsia"/>
          <w:bCs/>
          <w:szCs w:val="28"/>
          <w:u w:val="single"/>
          <w:rtl/>
        </w:rPr>
      </w:pPr>
    </w:p>
    <w:p w:rsidR="00680F55" w:rsidRPr="00073CA8" w:rsidP="00680F55">
      <w:pPr>
        <w:keepNext/>
        <w:keepLines/>
        <w:spacing w:line="269" w:lineRule="auto"/>
        <w:outlineLvl w:val="2"/>
        <w:rPr>
          <w:rFonts w:eastAsiaTheme="majorEastAsia"/>
          <w:bCs/>
          <w:szCs w:val="28"/>
          <w:u w:val="single"/>
          <w:rtl/>
        </w:rPr>
      </w:pPr>
      <w:r w:rsidRPr="00073CA8">
        <w:rPr>
          <w:rFonts w:eastAsiaTheme="majorEastAsia" w:hint="eastAsia"/>
          <w:bCs/>
          <w:szCs w:val="28"/>
          <w:u w:val="single"/>
          <w:rtl/>
        </w:rPr>
        <w:t>רקע</w:t>
      </w:r>
    </w:p>
    <w:p w:rsidR="00680F55" w:rsidP="00680F55">
      <w:pPr>
        <w:spacing w:line="269" w:lineRule="auto"/>
        <w:rPr>
          <w:b/>
          <w:sz w:val="24"/>
          <w:rtl/>
        </w:rPr>
      </w:pPr>
    </w:p>
    <w:p w:rsidR="00680F55" w:rsidRPr="00073CA8" w:rsidP="00680F55">
      <w:pPr>
        <w:spacing w:line="269" w:lineRule="auto"/>
        <w:rPr>
          <w:b/>
          <w:sz w:val="24"/>
          <w:rtl/>
        </w:rPr>
      </w:pPr>
      <w:r w:rsidRPr="00073CA8">
        <w:rPr>
          <w:rFonts w:hint="eastAsia"/>
          <w:b/>
          <w:sz w:val="24"/>
          <w:rtl/>
        </w:rPr>
        <w:t>הרשות</w:t>
      </w:r>
      <w:r w:rsidRPr="00073CA8">
        <w:rPr>
          <w:b/>
          <w:sz w:val="24"/>
          <w:rtl/>
        </w:rPr>
        <w:t xml:space="preserve"> לשמירת הטבע והגנים הלאומיים (להלן - הרשות או </w:t>
      </w:r>
      <w:r w:rsidRPr="00073CA8">
        <w:rPr>
          <w:rFonts w:hint="eastAsia"/>
          <w:b/>
          <w:sz w:val="24"/>
          <w:rtl/>
        </w:rPr>
        <w:t>רט</w:t>
      </w:r>
      <w:r w:rsidRPr="00073CA8">
        <w:rPr>
          <w:b/>
          <w:sz w:val="24"/>
          <w:rtl/>
        </w:rPr>
        <w:t>"ג</w:t>
      </w:r>
      <w:r w:rsidRPr="00073CA8">
        <w:rPr>
          <w:b/>
          <w:sz w:val="24"/>
          <w:rtl/>
        </w:rPr>
        <w:t xml:space="preserve">) נוסדה על פי חוק גנים לאומיים, שמורות טבע, אתרים לאומיים ואתרי הנצחה, התשנ"ח-1998 (להלן - חוק </w:t>
      </w:r>
      <w:r w:rsidRPr="00073CA8">
        <w:rPr>
          <w:rFonts w:hint="eastAsia"/>
          <w:b/>
          <w:sz w:val="24"/>
          <w:rtl/>
        </w:rPr>
        <w:t>הרט</w:t>
      </w:r>
      <w:r w:rsidRPr="00073CA8">
        <w:rPr>
          <w:b/>
          <w:sz w:val="24"/>
          <w:rtl/>
        </w:rPr>
        <w:t>"ג</w:t>
      </w:r>
      <w:r w:rsidRPr="00073CA8">
        <w:rPr>
          <w:b/>
          <w:sz w:val="24"/>
          <w:rtl/>
        </w:rPr>
        <w:t xml:space="preserve">). חוק </w:t>
      </w:r>
      <w:r w:rsidRPr="00073CA8">
        <w:rPr>
          <w:rFonts w:hint="eastAsia"/>
          <w:b/>
          <w:sz w:val="24"/>
          <w:rtl/>
        </w:rPr>
        <w:t>הרט</w:t>
      </w:r>
      <w:r w:rsidRPr="00073CA8">
        <w:rPr>
          <w:b/>
          <w:sz w:val="24"/>
          <w:rtl/>
        </w:rPr>
        <w:t>"ג</w:t>
      </w:r>
      <w:r w:rsidRPr="00073CA8">
        <w:rPr>
          <w:b/>
          <w:sz w:val="24"/>
          <w:rtl/>
        </w:rPr>
        <w:t xml:space="preserve"> מסדיר את עיקרי האורגנים של </w:t>
      </w:r>
      <w:r w:rsidRPr="00073CA8">
        <w:rPr>
          <w:rFonts w:hint="eastAsia"/>
          <w:b/>
          <w:sz w:val="24"/>
          <w:rtl/>
        </w:rPr>
        <w:t>רט</w:t>
      </w:r>
      <w:r w:rsidRPr="00073CA8">
        <w:rPr>
          <w:b/>
          <w:sz w:val="24"/>
          <w:rtl/>
        </w:rPr>
        <w:t>"ג</w:t>
      </w:r>
      <w:r w:rsidRPr="00073CA8">
        <w:rPr>
          <w:b/>
          <w:sz w:val="24"/>
          <w:rtl/>
        </w:rPr>
        <w:t xml:space="preserve">, דרכי פעולה, דיווח, </w:t>
      </w:r>
      <w:r w:rsidRPr="00073CA8">
        <w:rPr>
          <w:rFonts w:hint="eastAsia"/>
          <w:b/>
          <w:sz w:val="24"/>
          <w:rtl/>
        </w:rPr>
        <w:t>פיקוח</w:t>
      </w:r>
      <w:r w:rsidRPr="00073CA8">
        <w:rPr>
          <w:b/>
          <w:sz w:val="24"/>
          <w:rtl/>
        </w:rPr>
        <w:t xml:space="preserve"> </w:t>
      </w:r>
      <w:r w:rsidRPr="00073CA8">
        <w:rPr>
          <w:rFonts w:hint="eastAsia"/>
          <w:b/>
          <w:sz w:val="24"/>
          <w:rtl/>
        </w:rPr>
        <w:t>ובקרה</w:t>
      </w:r>
      <w:r w:rsidRPr="00073CA8">
        <w:rPr>
          <w:b/>
          <w:sz w:val="24"/>
          <w:rtl/>
        </w:rPr>
        <w:t>. תפקידה של הרשות הוא לטפל בכל ענייני הגנים הלאומיים ושמורות הטבע ולקדם את ענייניהם, וכן להגן על ערכי הטבע והמורשת, לפקח על שמירתם ולטפחם</w:t>
      </w:r>
      <w:r>
        <w:rPr>
          <w:b/>
          <w:sz w:val="24"/>
          <w:vertAlign w:val="superscript"/>
          <w:rtl/>
        </w:rPr>
        <w:footnoteReference w:id="61"/>
      </w:r>
      <w:r w:rsidRPr="00073CA8">
        <w:rPr>
          <w:b/>
          <w:sz w:val="24"/>
          <w:rtl/>
        </w:rPr>
        <w:t xml:space="preserve">. בלוח 26 שלהלן יובאו פרטים על היקף הפעילות של </w:t>
      </w:r>
      <w:r w:rsidRPr="00073CA8">
        <w:rPr>
          <w:rFonts w:hint="eastAsia"/>
          <w:b/>
          <w:sz w:val="24"/>
          <w:rtl/>
        </w:rPr>
        <w:t>הרט</w:t>
      </w:r>
      <w:r w:rsidRPr="00073CA8">
        <w:rPr>
          <w:b/>
          <w:sz w:val="24"/>
          <w:rtl/>
        </w:rPr>
        <w:t>"ג</w:t>
      </w:r>
      <w:r w:rsidRPr="00073CA8">
        <w:rPr>
          <w:b/>
          <w:sz w:val="24"/>
          <w:rtl/>
        </w:rPr>
        <w:t>.</w:t>
      </w:r>
    </w:p>
    <w:p w:rsidR="00680F55" w:rsidP="00680F55">
      <w:pPr>
        <w:spacing w:line="269" w:lineRule="auto"/>
        <w:rPr>
          <w:szCs w:val="20"/>
          <w:rtl/>
        </w:rPr>
      </w:pPr>
    </w:p>
    <w:p w:rsidR="00680F55" w:rsidRPr="006942CF" w:rsidP="00680F55">
      <w:pPr>
        <w:spacing w:line="269" w:lineRule="auto"/>
        <w:rPr>
          <w:b/>
          <w:sz w:val="24"/>
          <w:rtl/>
        </w:rPr>
      </w:pPr>
      <w:r w:rsidRPr="006942CF">
        <w:rPr>
          <w:rFonts w:hint="eastAsia"/>
          <w:b/>
          <w:sz w:val="24"/>
          <w:rtl/>
        </w:rPr>
        <w:t>על</w:t>
      </w:r>
      <w:r w:rsidRPr="006942CF">
        <w:rPr>
          <w:b/>
          <w:sz w:val="24"/>
          <w:rtl/>
        </w:rPr>
        <w:t xml:space="preserve"> פי הדוח השנתי של </w:t>
      </w:r>
      <w:r w:rsidRPr="006942CF">
        <w:rPr>
          <w:rFonts w:hint="eastAsia"/>
          <w:b/>
          <w:sz w:val="24"/>
          <w:rtl/>
        </w:rPr>
        <w:t>רט</w:t>
      </w:r>
      <w:r w:rsidRPr="006942CF">
        <w:rPr>
          <w:b/>
          <w:sz w:val="24"/>
          <w:rtl/>
        </w:rPr>
        <w:t>"ג</w:t>
      </w:r>
      <w:r w:rsidRPr="006942CF">
        <w:rPr>
          <w:b/>
          <w:sz w:val="24"/>
          <w:rtl/>
        </w:rPr>
        <w:t xml:space="preserve"> לשנת 2017 </w:t>
      </w:r>
      <w:r w:rsidRPr="006942CF">
        <w:rPr>
          <w:rFonts w:hint="eastAsia"/>
          <w:b/>
          <w:sz w:val="24"/>
          <w:rtl/>
        </w:rPr>
        <w:t>ברט</w:t>
      </w:r>
      <w:r w:rsidRPr="006942CF">
        <w:rPr>
          <w:b/>
          <w:sz w:val="24"/>
          <w:rtl/>
        </w:rPr>
        <w:t>"ג</w:t>
      </w:r>
      <w:r w:rsidRPr="006942CF">
        <w:rPr>
          <w:b/>
          <w:sz w:val="24"/>
          <w:rtl/>
        </w:rPr>
        <w:t xml:space="preserve"> מועסקים כ-1,500 עובדים: כ-800 מהם עובדים קבועים, והשאר הם עובדים עונתיים ויומיים. נוסף על כך פועלים בחברה מאות מתנדבים ומדריכים. </w:t>
      </w:r>
      <w:r w:rsidRPr="006942CF">
        <w:rPr>
          <w:rFonts w:hint="eastAsia"/>
          <w:b/>
          <w:sz w:val="24"/>
          <w:rtl/>
        </w:rPr>
        <w:t>רט</w:t>
      </w:r>
      <w:r w:rsidRPr="006942CF">
        <w:rPr>
          <w:b/>
          <w:sz w:val="24"/>
          <w:rtl/>
        </w:rPr>
        <w:t>"ג</w:t>
      </w:r>
      <w:r w:rsidRPr="006942CF">
        <w:rPr>
          <w:b/>
          <w:sz w:val="24"/>
          <w:rtl/>
        </w:rPr>
        <w:t xml:space="preserve"> פועלת בארבעה מחוזות ארציים: מחוז צפון - משתרע מהר חרמון בצפון ועד נחל חדרה וגבול יהודה ושומרון בדרום; מחוז מרכז - משתרע מנחל חדרה וצומת עירון בצפון ועד בית קמה בדרום וגבול יו"ש במזרח; מחוז יו"ש - במחוז זה </w:t>
      </w:r>
      <w:r w:rsidRPr="006942CF">
        <w:rPr>
          <w:rFonts w:hint="eastAsia"/>
          <w:b/>
          <w:sz w:val="24"/>
          <w:rtl/>
        </w:rPr>
        <w:t>רט</w:t>
      </w:r>
      <w:r w:rsidRPr="006942CF">
        <w:rPr>
          <w:b/>
          <w:sz w:val="24"/>
          <w:rtl/>
        </w:rPr>
        <w:t>"ג</w:t>
      </w:r>
      <w:r w:rsidRPr="006942CF">
        <w:rPr>
          <w:b/>
          <w:sz w:val="24"/>
          <w:rtl/>
        </w:rPr>
        <w:t xml:space="preserve"> היא זרוע של </w:t>
      </w:r>
      <w:r w:rsidRPr="006942CF">
        <w:rPr>
          <w:rFonts w:hint="eastAsia"/>
          <w:b/>
          <w:sz w:val="24"/>
          <w:rtl/>
        </w:rPr>
        <w:t>המינהל</w:t>
      </w:r>
      <w:r w:rsidRPr="006942CF">
        <w:rPr>
          <w:b/>
          <w:sz w:val="24"/>
          <w:rtl/>
        </w:rPr>
        <w:t xml:space="preserve"> האזרחי האחראי על שמורות הטבע והגנים; מחוז דרום - משתרע מגבול רצועת עזה ובית קמה בצפון, לאורך הגבול עם ירדן במזרח, כביש 40 עד מפרץ אילת בדרום ועד הגבול עם מצרים במערב. </w:t>
      </w:r>
      <w:r w:rsidRPr="006942CF">
        <w:rPr>
          <w:rFonts w:hint="eastAsia"/>
          <w:b/>
          <w:sz w:val="24"/>
          <w:rtl/>
        </w:rPr>
        <w:t>רט</w:t>
      </w:r>
      <w:r w:rsidRPr="006942CF">
        <w:rPr>
          <w:b/>
          <w:sz w:val="24"/>
          <w:rtl/>
        </w:rPr>
        <w:t>"ג</w:t>
      </w:r>
      <w:r>
        <w:rPr>
          <w:b/>
          <w:sz w:val="24"/>
          <w:vertAlign w:val="superscript"/>
          <w:rtl/>
        </w:rPr>
        <w:footnoteReference w:id="62"/>
      </w:r>
      <w:r w:rsidRPr="006942CF">
        <w:rPr>
          <w:b/>
          <w:sz w:val="24"/>
          <w:rtl/>
        </w:rPr>
        <w:t xml:space="preserve"> מנהלת כ-9.8% משטח המדינה. מחירי הכניסה לאתרים לאומיים ולשמורות טבע הפתוח</w:t>
      </w:r>
      <w:r w:rsidRPr="006942CF">
        <w:rPr>
          <w:rFonts w:hint="cs"/>
          <w:b/>
          <w:sz w:val="24"/>
          <w:rtl/>
        </w:rPr>
        <w:t>ים</w:t>
      </w:r>
      <w:r w:rsidRPr="006942CF">
        <w:rPr>
          <w:b/>
          <w:sz w:val="24"/>
          <w:rtl/>
        </w:rPr>
        <w:t xml:space="preserve"> לציבור מפורטים </w:t>
      </w:r>
      <w:r w:rsidRPr="006942CF">
        <w:rPr>
          <w:rFonts w:hint="eastAsia"/>
          <w:b/>
          <w:sz w:val="24"/>
          <w:rtl/>
        </w:rPr>
        <w:t>בתקנות</w:t>
      </w:r>
      <w:r w:rsidRPr="006942CF">
        <w:rPr>
          <w:b/>
          <w:sz w:val="24"/>
          <w:rtl/>
        </w:rPr>
        <w:t xml:space="preserve"> </w:t>
      </w:r>
      <w:r w:rsidRPr="006942CF">
        <w:rPr>
          <w:rFonts w:hint="eastAsia"/>
          <w:b/>
          <w:sz w:val="24"/>
          <w:rtl/>
        </w:rPr>
        <w:t>גנים</w:t>
      </w:r>
      <w:r w:rsidRPr="006942CF">
        <w:rPr>
          <w:b/>
          <w:sz w:val="24"/>
          <w:rtl/>
        </w:rPr>
        <w:t xml:space="preserve"> </w:t>
      </w:r>
      <w:r w:rsidRPr="006942CF">
        <w:rPr>
          <w:rFonts w:hint="eastAsia"/>
          <w:b/>
          <w:sz w:val="24"/>
          <w:rtl/>
        </w:rPr>
        <w:t>לאומיים</w:t>
      </w:r>
      <w:r w:rsidRPr="006942CF">
        <w:rPr>
          <w:b/>
          <w:sz w:val="24"/>
          <w:rtl/>
        </w:rPr>
        <w:t xml:space="preserve">, שמורות </w:t>
      </w:r>
      <w:r w:rsidRPr="006942CF">
        <w:rPr>
          <w:rFonts w:hint="eastAsia"/>
          <w:b/>
          <w:sz w:val="24"/>
          <w:rtl/>
        </w:rPr>
        <w:t>טבע</w:t>
      </w:r>
      <w:r w:rsidRPr="006942CF">
        <w:rPr>
          <w:b/>
          <w:sz w:val="24"/>
          <w:rtl/>
        </w:rPr>
        <w:t xml:space="preserve">, אתרים לאומיים ואתרי הנצחה (אגרות כניסה לגנים ולשמורות), התשנ"ח-1998, </w:t>
      </w:r>
      <w:r w:rsidRPr="006942CF">
        <w:rPr>
          <w:rFonts w:hint="eastAsia"/>
          <w:b/>
          <w:sz w:val="24"/>
          <w:rtl/>
        </w:rPr>
        <w:t>וב</w:t>
      </w:r>
      <w:r w:rsidRPr="006942CF">
        <w:rPr>
          <w:rFonts w:hint="eastAsia"/>
          <w:b/>
          <w:sz w:val="24"/>
          <w:rtl/>
        </w:rPr>
        <w:t>ה</w:t>
      </w:r>
      <w:r w:rsidRPr="006942CF">
        <w:rPr>
          <w:rFonts w:hint="eastAsia"/>
          <w:b/>
          <w:sz w:val="24"/>
          <w:rtl/>
        </w:rPr>
        <w:t>ודעת</w:t>
      </w:r>
      <w:r w:rsidRPr="006942CF">
        <w:rPr>
          <w:b/>
          <w:sz w:val="24"/>
          <w:rtl/>
        </w:rPr>
        <w:t xml:space="preserve"> מנכ"ל </w:t>
      </w:r>
      <w:r w:rsidRPr="006942CF">
        <w:rPr>
          <w:rFonts w:hint="eastAsia"/>
          <w:b/>
          <w:sz w:val="24"/>
          <w:rtl/>
        </w:rPr>
        <w:t>רט</w:t>
      </w:r>
      <w:r w:rsidRPr="006942CF">
        <w:rPr>
          <w:b/>
          <w:sz w:val="24"/>
          <w:rtl/>
        </w:rPr>
        <w:t>"ג</w:t>
      </w:r>
      <w:r w:rsidRPr="006942CF">
        <w:rPr>
          <w:b/>
          <w:sz w:val="24"/>
          <w:rtl/>
        </w:rPr>
        <w:t xml:space="preserve"> (אגרות כניסה לגנים ושמורות), התשע"ג-2013.</w:t>
      </w:r>
    </w:p>
    <w:p w:rsidR="00680F55" w:rsidRPr="00073CA8" w:rsidP="00680F55">
      <w:pPr>
        <w:spacing w:line="269" w:lineRule="auto"/>
        <w:rPr>
          <w:b/>
          <w:sz w:val="24"/>
          <w:rtl/>
        </w:rPr>
      </w:pPr>
    </w:p>
    <w:p w:rsidR="006942CF" w:rsidP="00680F55">
      <w:pPr>
        <w:spacing w:after="120" w:line="269" w:lineRule="auto"/>
        <w:jc w:val="center"/>
        <w:rPr>
          <w:bCs/>
          <w:sz w:val="24"/>
          <w:rtl/>
        </w:rPr>
      </w:pPr>
    </w:p>
    <w:p w:rsidR="006942CF" w:rsidP="00680F55">
      <w:pPr>
        <w:spacing w:after="120" w:line="269" w:lineRule="auto"/>
        <w:jc w:val="center"/>
        <w:rPr>
          <w:bCs/>
          <w:sz w:val="24"/>
          <w:rtl/>
        </w:rPr>
      </w:pPr>
    </w:p>
    <w:p w:rsidR="00680F55" w:rsidRPr="00073CA8" w:rsidP="00680F55">
      <w:pPr>
        <w:spacing w:after="120" w:line="269" w:lineRule="auto"/>
        <w:jc w:val="center"/>
        <w:rPr>
          <w:bCs/>
          <w:sz w:val="24"/>
          <w:rtl/>
        </w:rPr>
      </w:pPr>
      <w:r w:rsidRPr="00073CA8">
        <w:rPr>
          <w:rFonts w:hint="eastAsia"/>
          <w:bCs/>
          <w:sz w:val="24"/>
          <w:rtl/>
        </w:rPr>
        <w:t>לוח</w:t>
      </w:r>
      <w:r w:rsidRPr="00073CA8">
        <w:rPr>
          <w:bCs/>
          <w:sz w:val="24"/>
          <w:rtl/>
        </w:rPr>
        <w:t xml:space="preserve"> </w:t>
      </w:r>
      <w:r>
        <w:rPr>
          <w:rFonts w:hint="cs"/>
          <w:bCs/>
          <w:sz w:val="24"/>
          <w:rtl/>
        </w:rPr>
        <w:t>28</w:t>
      </w:r>
      <w:r w:rsidRPr="00073CA8">
        <w:rPr>
          <w:b/>
          <w:sz w:val="24"/>
          <w:rtl/>
        </w:rPr>
        <w:t xml:space="preserve"> </w:t>
      </w:r>
      <w:r w:rsidRPr="00073CA8">
        <w:rPr>
          <w:bCs/>
          <w:sz w:val="24"/>
          <w:rtl/>
        </w:rPr>
        <w:t xml:space="preserve">- </w:t>
      </w:r>
      <w:r w:rsidRPr="00073CA8">
        <w:rPr>
          <w:rFonts w:hint="eastAsia"/>
          <w:bCs/>
          <w:sz w:val="24"/>
          <w:rtl/>
        </w:rPr>
        <w:t>נתונים</w:t>
      </w:r>
      <w:r w:rsidRPr="00073CA8">
        <w:rPr>
          <w:bCs/>
          <w:sz w:val="24"/>
          <w:rtl/>
        </w:rPr>
        <w:t xml:space="preserve"> </w:t>
      </w:r>
      <w:r w:rsidRPr="00073CA8">
        <w:rPr>
          <w:rFonts w:hint="eastAsia"/>
          <w:bCs/>
          <w:sz w:val="24"/>
          <w:rtl/>
        </w:rPr>
        <w:t>כספיים</w:t>
      </w:r>
      <w:r w:rsidRPr="00073CA8">
        <w:rPr>
          <w:bCs/>
          <w:sz w:val="24"/>
          <w:rtl/>
        </w:rPr>
        <w:t xml:space="preserve"> </w:t>
      </w:r>
      <w:r w:rsidRPr="00073CA8">
        <w:rPr>
          <w:rFonts w:hint="eastAsia"/>
          <w:bCs/>
          <w:sz w:val="24"/>
          <w:rtl/>
        </w:rPr>
        <w:t>ונוספים</w:t>
      </w: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81"/>
        <w:gridCol w:w="1033"/>
        <w:gridCol w:w="1033"/>
        <w:gridCol w:w="1033"/>
      </w:tblGrid>
      <w:tr w:rsidTr="00887E6E">
        <w:tblPrEx>
          <w:tblW w:w="8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trHeight w:val="907"/>
          <w:jc w:val="center"/>
        </w:trPr>
        <w:tc>
          <w:tcPr>
            <w:tcW w:w="4981" w:type="dxa"/>
            <w:tcBorders>
              <w:top w:val="single" w:sz="12" w:space="0" w:color="auto"/>
              <w:bottom w:val="single" w:sz="12" w:space="0" w:color="auto"/>
            </w:tcBorders>
            <w:shd w:val="clear" w:color="auto" w:fill="F2F2F2" w:themeFill="background1" w:themeFillShade="F2"/>
          </w:tcPr>
          <w:p w:rsidR="00680F55" w:rsidRPr="005D0934" w:rsidP="00887E6E">
            <w:pPr>
              <w:spacing w:before="72" w:beforeLines="30" w:after="72" w:afterLines="30" w:line="240" w:lineRule="exact"/>
              <w:rPr>
                <w:bCs/>
                <w:sz w:val="22"/>
                <w:szCs w:val="22"/>
                <w:rtl/>
              </w:rPr>
            </w:pPr>
          </w:p>
        </w:tc>
        <w:tc>
          <w:tcPr>
            <w:tcW w:w="1033" w:type="dxa"/>
            <w:tcBorders>
              <w:top w:val="single" w:sz="12" w:space="0" w:color="auto"/>
              <w:bottom w:val="single" w:sz="12" w:space="0" w:color="auto"/>
            </w:tcBorders>
            <w:shd w:val="clear" w:color="auto" w:fill="F2F2F2" w:themeFill="background1" w:themeFillShade="F2"/>
          </w:tcPr>
          <w:p w:rsidR="00680F55" w:rsidRPr="005D0934" w:rsidP="00887E6E">
            <w:pPr>
              <w:spacing w:before="72" w:beforeLines="30" w:after="72" w:afterLines="30" w:line="240" w:lineRule="exact"/>
              <w:rPr>
                <w:bCs/>
                <w:sz w:val="22"/>
                <w:szCs w:val="22"/>
                <w:u w:val="single"/>
                <w:rtl/>
              </w:rPr>
            </w:pPr>
            <w:r w:rsidRPr="005D0934">
              <w:rPr>
                <w:bCs/>
                <w:sz w:val="22"/>
                <w:szCs w:val="22"/>
                <w:u w:val="single"/>
                <w:rtl/>
              </w:rPr>
              <w:t xml:space="preserve">2018 </w:t>
            </w:r>
          </w:p>
          <w:p w:rsidR="00680F55" w:rsidRPr="005D0934" w:rsidP="00887E6E">
            <w:pPr>
              <w:spacing w:before="72" w:beforeLines="30" w:after="72" w:afterLines="30" w:line="240" w:lineRule="exact"/>
              <w:rPr>
                <w:bCs/>
                <w:sz w:val="22"/>
                <w:szCs w:val="22"/>
                <w:rtl/>
              </w:rPr>
            </w:pPr>
            <w:r w:rsidRPr="005D0934">
              <w:rPr>
                <w:rFonts w:hint="eastAsia"/>
                <w:bCs/>
                <w:sz w:val="22"/>
                <w:szCs w:val="22"/>
                <w:rtl/>
              </w:rPr>
              <w:t>מיליוני</w:t>
            </w:r>
            <w:r w:rsidRPr="005D0934">
              <w:rPr>
                <w:bCs/>
                <w:sz w:val="22"/>
                <w:szCs w:val="22"/>
                <w:rtl/>
              </w:rPr>
              <w:t xml:space="preserve"> </w:t>
            </w:r>
            <w:r w:rsidRPr="005D0934">
              <w:rPr>
                <w:rFonts w:hint="eastAsia"/>
                <w:bCs/>
                <w:sz w:val="22"/>
                <w:szCs w:val="22"/>
                <w:rtl/>
              </w:rPr>
              <w:t>ש</w:t>
            </w:r>
            <w:r w:rsidRPr="005D0934">
              <w:rPr>
                <w:bCs/>
                <w:sz w:val="22"/>
                <w:szCs w:val="22"/>
                <w:rtl/>
              </w:rPr>
              <w:t>"ח</w:t>
            </w:r>
          </w:p>
        </w:tc>
        <w:tc>
          <w:tcPr>
            <w:tcW w:w="1033" w:type="dxa"/>
            <w:tcBorders>
              <w:top w:val="single" w:sz="12" w:space="0" w:color="auto"/>
              <w:bottom w:val="single" w:sz="12" w:space="0" w:color="auto"/>
            </w:tcBorders>
            <w:shd w:val="clear" w:color="auto" w:fill="F2F2F2" w:themeFill="background1" w:themeFillShade="F2"/>
          </w:tcPr>
          <w:p w:rsidR="00680F55" w:rsidRPr="005D0934" w:rsidP="00887E6E">
            <w:pPr>
              <w:spacing w:before="72" w:beforeLines="30" w:after="72" w:afterLines="30" w:line="240" w:lineRule="exact"/>
              <w:rPr>
                <w:bCs/>
                <w:sz w:val="22"/>
                <w:szCs w:val="22"/>
                <w:u w:val="single"/>
                <w:rtl/>
              </w:rPr>
            </w:pPr>
            <w:r w:rsidRPr="005D0934">
              <w:rPr>
                <w:bCs/>
                <w:sz w:val="22"/>
                <w:szCs w:val="22"/>
                <w:u w:val="single"/>
                <w:rtl/>
              </w:rPr>
              <w:t>2017</w:t>
            </w:r>
          </w:p>
          <w:p w:rsidR="00680F55" w:rsidRPr="005D0934" w:rsidP="00887E6E">
            <w:pPr>
              <w:spacing w:before="72" w:beforeLines="30" w:after="72" w:afterLines="30" w:line="240" w:lineRule="exact"/>
              <w:rPr>
                <w:bCs/>
                <w:sz w:val="22"/>
                <w:szCs w:val="22"/>
                <w:rtl/>
              </w:rPr>
            </w:pPr>
            <w:r w:rsidRPr="005D0934">
              <w:rPr>
                <w:rFonts w:hint="eastAsia"/>
                <w:bCs/>
                <w:sz w:val="22"/>
                <w:szCs w:val="22"/>
                <w:rtl/>
              </w:rPr>
              <w:t>מיליוני</w:t>
            </w:r>
            <w:r w:rsidRPr="005D0934">
              <w:rPr>
                <w:bCs/>
                <w:sz w:val="22"/>
                <w:szCs w:val="22"/>
                <w:rtl/>
              </w:rPr>
              <w:t xml:space="preserve"> </w:t>
            </w:r>
            <w:r w:rsidRPr="005D0934">
              <w:rPr>
                <w:rFonts w:hint="eastAsia"/>
                <w:bCs/>
                <w:sz w:val="22"/>
                <w:szCs w:val="22"/>
                <w:rtl/>
              </w:rPr>
              <w:t>ש</w:t>
            </w:r>
            <w:r w:rsidRPr="005D0934">
              <w:rPr>
                <w:bCs/>
                <w:sz w:val="22"/>
                <w:szCs w:val="22"/>
                <w:rtl/>
              </w:rPr>
              <w:t>"ח</w:t>
            </w:r>
          </w:p>
        </w:tc>
        <w:tc>
          <w:tcPr>
            <w:tcW w:w="1033" w:type="dxa"/>
            <w:tcBorders>
              <w:top w:val="single" w:sz="12" w:space="0" w:color="auto"/>
              <w:bottom w:val="single" w:sz="12" w:space="0" w:color="auto"/>
            </w:tcBorders>
            <w:shd w:val="clear" w:color="auto" w:fill="F2F2F2" w:themeFill="background1" w:themeFillShade="F2"/>
          </w:tcPr>
          <w:p w:rsidR="00680F55" w:rsidRPr="005D0934" w:rsidP="00887E6E">
            <w:pPr>
              <w:spacing w:before="72" w:beforeLines="30" w:after="72" w:afterLines="30" w:line="240" w:lineRule="exact"/>
              <w:rPr>
                <w:bCs/>
                <w:sz w:val="22"/>
                <w:szCs w:val="22"/>
                <w:u w:val="single"/>
                <w:rtl/>
              </w:rPr>
            </w:pPr>
            <w:r w:rsidRPr="005D0934">
              <w:rPr>
                <w:bCs/>
                <w:sz w:val="22"/>
                <w:szCs w:val="22"/>
                <w:u w:val="single"/>
                <w:rtl/>
              </w:rPr>
              <w:t>2016</w:t>
            </w:r>
          </w:p>
          <w:p w:rsidR="00680F55" w:rsidRPr="005D0934" w:rsidP="00887E6E">
            <w:pPr>
              <w:spacing w:before="72" w:beforeLines="30" w:after="72" w:afterLines="30" w:line="240" w:lineRule="exact"/>
              <w:rPr>
                <w:bCs/>
                <w:sz w:val="22"/>
                <w:szCs w:val="22"/>
                <w:rtl/>
              </w:rPr>
            </w:pPr>
            <w:r w:rsidRPr="005D0934">
              <w:rPr>
                <w:rFonts w:hint="eastAsia"/>
                <w:bCs/>
                <w:sz w:val="22"/>
                <w:szCs w:val="22"/>
                <w:rtl/>
              </w:rPr>
              <w:t>מיליוני</w:t>
            </w:r>
            <w:r w:rsidRPr="005D0934">
              <w:rPr>
                <w:bCs/>
                <w:sz w:val="22"/>
                <w:szCs w:val="22"/>
                <w:rtl/>
              </w:rPr>
              <w:t xml:space="preserve"> </w:t>
            </w:r>
            <w:r w:rsidRPr="005D0934">
              <w:rPr>
                <w:rFonts w:hint="eastAsia"/>
                <w:bCs/>
                <w:sz w:val="22"/>
                <w:szCs w:val="22"/>
                <w:rtl/>
              </w:rPr>
              <w:t>ש</w:t>
            </w:r>
            <w:r w:rsidRPr="005D0934">
              <w:rPr>
                <w:bCs/>
                <w:sz w:val="22"/>
                <w:szCs w:val="22"/>
                <w:rtl/>
              </w:rPr>
              <w:t>"ח</w:t>
            </w:r>
          </w:p>
        </w:tc>
      </w:tr>
      <w:tr w:rsidTr="00887E6E">
        <w:tblPrEx>
          <w:tblW w:w="8080" w:type="dxa"/>
          <w:jc w:val="center"/>
          <w:tblLook w:val="04A0"/>
        </w:tblPrEx>
        <w:trPr>
          <w:trHeight w:val="510"/>
          <w:jc w:val="center"/>
        </w:trPr>
        <w:tc>
          <w:tcPr>
            <w:tcW w:w="4981" w:type="dxa"/>
            <w:tcBorders>
              <w:top w:val="single" w:sz="12" w:space="0" w:color="auto"/>
            </w:tcBorders>
          </w:tcPr>
          <w:p w:rsidR="00680F55" w:rsidRPr="006942CF" w:rsidP="00887E6E">
            <w:pPr>
              <w:spacing w:before="72" w:beforeLines="30" w:after="72" w:afterLines="30" w:line="240" w:lineRule="exact"/>
              <w:rPr>
                <w:bCs/>
                <w:sz w:val="22"/>
                <w:szCs w:val="22"/>
                <w:rtl/>
              </w:rPr>
            </w:pPr>
            <w:r w:rsidRPr="006942CF">
              <w:rPr>
                <w:rFonts w:hint="eastAsia"/>
                <w:bCs/>
                <w:sz w:val="22"/>
                <w:szCs w:val="22"/>
                <w:rtl/>
              </w:rPr>
              <w:t>סה</w:t>
            </w:r>
            <w:r w:rsidRPr="006942CF">
              <w:rPr>
                <w:bCs/>
                <w:sz w:val="22"/>
                <w:szCs w:val="22"/>
                <w:rtl/>
              </w:rPr>
              <w:t xml:space="preserve">"כ </w:t>
            </w:r>
            <w:r w:rsidRPr="006942CF">
              <w:rPr>
                <w:rFonts w:hint="eastAsia"/>
                <w:bCs/>
                <w:sz w:val="22"/>
                <w:szCs w:val="22"/>
                <w:rtl/>
              </w:rPr>
              <w:t>תקציב</w:t>
            </w:r>
            <w:r w:rsidRPr="006942CF">
              <w:rPr>
                <w:bCs/>
                <w:sz w:val="22"/>
                <w:szCs w:val="22"/>
                <w:rtl/>
              </w:rPr>
              <w:t xml:space="preserve"> </w:t>
            </w:r>
            <w:r w:rsidRPr="006942CF">
              <w:rPr>
                <w:rFonts w:hint="eastAsia"/>
                <w:bCs/>
                <w:sz w:val="22"/>
                <w:szCs w:val="22"/>
                <w:rtl/>
              </w:rPr>
              <w:t>שנתי</w:t>
            </w:r>
          </w:p>
        </w:tc>
        <w:tc>
          <w:tcPr>
            <w:tcW w:w="1033" w:type="dxa"/>
            <w:tcBorders>
              <w:top w:val="single" w:sz="12" w:space="0" w:color="auto"/>
            </w:tcBorders>
          </w:tcPr>
          <w:p w:rsidR="00680F55" w:rsidRPr="006942CF" w:rsidP="00887E6E">
            <w:pPr>
              <w:spacing w:before="72" w:beforeLines="30" w:after="72" w:afterLines="30" w:line="240" w:lineRule="exact"/>
              <w:rPr>
                <w:sz w:val="22"/>
                <w:szCs w:val="22"/>
                <w:rtl/>
              </w:rPr>
            </w:pPr>
            <w:r w:rsidRPr="006942CF">
              <w:rPr>
                <w:bCs/>
                <w:sz w:val="22"/>
                <w:szCs w:val="22"/>
                <w:rtl/>
              </w:rPr>
              <w:t>641</w:t>
            </w:r>
          </w:p>
        </w:tc>
        <w:tc>
          <w:tcPr>
            <w:tcW w:w="1033" w:type="dxa"/>
            <w:tcBorders>
              <w:top w:val="single" w:sz="12" w:space="0" w:color="auto"/>
            </w:tcBorders>
          </w:tcPr>
          <w:p w:rsidR="00680F55" w:rsidRPr="006942CF" w:rsidP="00887E6E">
            <w:pPr>
              <w:spacing w:before="72" w:beforeLines="30" w:after="72" w:afterLines="30" w:line="240" w:lineRule="exact"/>
              <w:rPr>
                <w:sz w:val="22"/>
                <w:szCs w:val="22"/>
              </w:rPr>
            </w:pPr>
            <w:r w:rsidRPr="006942CF">
              <w:rPr>
                <w:bCs/>
                <w:sz w:val="22"/>
                <w:szCs w:val="22"/>
                <w:rtl/>
              </w:rPr>
              <w:t>588</w:t>
            </w:r>
          </w:p>
        </w:tc>
        <w:tc>
          <w:tcPr>
            <w:tcW w:w="1033" w:type="dxa"/>
            <w:tcBorders>
              <w:top w:val="single" w:sz="12" w:space="0" w:color="auto"/>
            </w:tcBorders>
          </w:tcPr>
          <w:p w:rsidR="00680F55" w:rsidRPr="006942CF" w:rsidP="00887E6E">
            <w:pPr>
              <w:spacing w:before="72" w:beforeLines="30" w:after="72" w:afterLines="30" w:line="240" w:lineRule="exact"/>
              <w:rPr>
                <w:bCs/>
                <w:sz w:val="22"/>
                <w:szCs w:val="22"/>
                <w:rtl/>
              </w:rPr>
            </w:pPr>
            <w:r w:rsidRPr="006942CF">
              <w:rPr>
                <w:bCs/>
                <w:sz w:val="22"/>
                <w:szCs w:val="22"/>
                <w:rtl/>
              </w:rPr>
              <w:t>621</w:t>
            </w:r>
          </w:p>
        </w:tc>
      </w:tr>
      <w:tr w:rsidTr="00887E6E">
        <w:tblPrEx>
          <w:tblW w:w="8080" w:type="dxa"/>
          <w:jc w:val="center"/>
          <w:tblLook w:val="04A0"/>
        </w:tblPrEx>
        <w:trPr>
          <w:jc w:val="center"/>
        </w:trPr>
        <w:tc>
          <w:tcPr>
            <w:tcW w:w="4981" w:type="dxa"/>
          </w:tcPr>
          <w:p w:rsidR="00680F55" w:rsidRPr="006942CF" w:rsidP="00887E6E">
            <w:pPr>
              <w:spacing w:before="72" w:beforeLines="30" w:after="72" w:afterLines="30" w:line="240" w:lineRule="exact"/>
              <w:rPr>
                <w:bCs/>
                <w:sz w:val="22"/>
                <w:szCs w:val="22"/>
              </w:rPr>
            </w:pPr>
            <w:r w:rsidRPr="006942CF">
              <w:rPr>
                <w:rFonts w:hint="eastAsia"/>
                <w:bCs/>
                <w:sz w:val="22"/>
                <w:szCs w:val="22"/>
                <w:rtl/>
              </w:rPr>
              <w:t>מספר</w:t>
            </w:r>
            <w:r w:rsidRPr="006942CF">
              <w:rPr>
                <w:bCs/>
                <w:sz w:val="22"/>
                <w:szCs w:val="22"/>
                <w:rtl/>
              </w:rPr>
              <w:t xml:space="preserve"> </w:t>
            </w:r>
            <w:r w:rsidRPr="006942CF">
              <w:rPr>
                <w:rFonts w:hint="eastAsia"/>
                <w:bCs/>
                <w:sz w:val="22"/>
                <w:szCs w:val="22"/>
                <w:rtl/>
              </w:rPr>
              <w:t>מבקרים</w:t>
            </w:r>
            <w:r w:rsidRPr="006942CF">
              <w:rPr>
                <w:bCs/>
                <w:sz w:val="22"/>
                <w:szCs w:val="22"/>
                <w:rtl/>
              </w:rPr>
              <w:t xml:space="preserve"> </w:t>
            </w:r>
            <w:r w:rsidRPr="006942CF">
              <w:rPr>
                <w:rFonts w:hint="eastAsia"/>
                <w:bCs/>
                <w:sz w:val="22"/>
                <w:szCs w:val="22"/>
                <w:rtl/>
              </w:rPr>
              <w:t>בשנה</w:t>
            </w:r>
            <w:r w:rsidRPr="006942CF">
              <w:rPr>
                <w:bCs/>
                <w:sz w:val="22"/>
                <w:szCs w:val="22"/>
                <w:rtl/>
              </w:rPr>
              <w:t xml:space="preserve"> (במיליונים)</w:t>
            </w:r>
            <w:r>
              <w:rPr>
                <w:bCs/>
                <w:sz w:val="22"/>
                <w:szCs w:val="22"/>
                <w:vertAlign w:val="superscript"/>
              </w:rPr>
              <w:footnoteReference w:id="63"/>
            </w:r>
          </w:p>
        </w:tc>
        <w:tc>
          <w:tcPr>
            <w:tcW w:w="1033" w:type="dxa"/>
          </w:tcPr>
          <w:p w:rsidR="00680F55" w:rsidRPr="006942CF" w:rsidP="00887E6E">
            <w:pPr>
              <w:spacing w:before="72" w:beforeLines="30" w:after="72" w:afterLines="30" w:line="240" w:lineRule="exact"/>
              <w:rPr>
                <w:bCs/>
                <w:sz w:val="22"/>
                <w:szCs w:val="22"/>
                <w:rtl/>
              </w:rPr>
            </w:pPr>
            <w:r w:rsidRPr="006942CF">
              <w:rPr>
                <w:bCs/>
                <w:sz w:val="22"/>
                <w:szCs w:val="22"/>
                <w:rtl/>
              </w:rPr>
              <w:t>12</w:t>
            </w:r>
          </w:p>
        </w:tc>
        <w:tc>
          <w:tcPr>
            <w:tcW w:w="1033" w:type="dxa"/>
          </w:tcPr>
          <w:p w:rsidR="00680F55" w:rsidRPr="006942CF" w:rsidP="00887E6E">
            <w:pPr>
              <w:spacing w:before="72" w:beforeLines="30" w:after="72" w:afterLines="30" w:line="240" w:lineRule="exact"/>
              <w:rPr>
                <w:bCs/>
                <w:sz w:val="22"/>
                <w:szCs w:val="22"/>
                <w:rtl/>
              </w:rPr>
            </w:pPr>
            <w:r w:rsidRPr="006942CF">
              <w:rPr>
                <w:bCs/>
                <w:sz w:val="22"/>
                <w:szCs w:val="22"/>
                <w:rtl/>
              </w:rPr>
              <w:t>11</w:t>
            </w:r>
          </w:p>
        </w:tc>
        <w:tc>
          <w:tcPr>
            <w:tcW w:w="1033" w:type="dxa"/>
          </w:tcPr>
          <w:p w:rsidR="00680F55" w:rsidRPr="006942CF" w:rsidP="00887E6E">
            <w:pPr>
              <w:spacing w:before="72" w:beforeLines="30" w:after="72" w:afterLines="30" w:line="240" w:lineRule="exact"/>
              <w:rPr>
                <w:bCs/>
                <w:sz w:val="22"/>
                <w:szCs w:val="22"/>
                <w:rtl/>
              </w:rPr>
            </w:pPr>
            <w:r w:rsidRPr="006942CF">
              <w:rPr>
                <w:bCs/>
                <w:sz w:val="22"/>
                <w:szCs w:val="22"/>
                <w:rtl/>
              </w:rPr>
              <w:t>11</w:t>
            </w:r>
          </w:p>
        </w:tc>
      </w:tr>
      <w:tr w:rsidTr="00887E6E">
        <w:tblPrEx>
          <w:tblW w:w="8080" w:type="dxa"/>
          <w:jc w:val="center"/>
          <w:tblLook w:val="04A0"/>
        </w:tblPrEx>
        <w:trPr>
          <w:jc w:val="center"/>
        </w:trPr>
        <w:tc>
          <w:tcPr>
            <w:tcW w:w="4981" w:type="dxa"/>
            <w:tcBorders>
              <w:bottom w:val="single" w:sz="12" w:space="0" w:color="auto"/>
            </w:tcBorders>
          </w:tcPr>
          <w:p w:rsidR="00680F55" w:rsidRPr="005D0934" w:rsidP="00887E6E">
            <w:pPr>
              <w:spacing w:before="72" w:beforeLines="30" w:after="72" w:afterLines="30" w:line="240" w:lineRule="exact"/>
              <w:rPr>
                <w:bCs/>
                <w:sz w:val="22"/>
                <w:szCs w:val="22"/>
                <w:rtl/>
              </w:rPr>
            </w:pPr>
            <w:r w:rsidRPr="005D0934">
              <w:rPr>
                <w:rFonts w:hint="eastAsia"/>
                <w:bCs/>
                <w:sz w:val="22"/>
                <w:szCs w:val="22"/>
                <w:u w:val="single"/>
                <w:rtl/>
              </w:rPr>
              <w:t>כיסוי</w:t>
            </w:r>
            <w:r w:rsidRPr="005D0934">
              <w:rPr>
                <w:bCs/>
                <w:sz w:val="22"/>
                <w:szCs w:val="22"/>
                <w:u w:val="single"/>
                <w:rtl/>
              </w:rPr>
              <w:t xml:space="preserve"> </w:t>
            </w:r>
            <w:r w:rsidRPr="005D0934">
              <w:rPr>
                <w:rFonts w:hint="eastAsia"/>
                <w:bCs/>
                <w:sz w:val="22"/>
                <w:szCs w:val="22"/>
                <w:u w:val="single"/>
                <w:rtl/>
              </w:rPr>
              <w:t>התקציב</w:t>
            </w:r>
            <w:r w:rsidRPr="005D0934">
              <w:rPr>
                <w:bCs/>
                <w:sz w:val="22"/>
                <w:szCs w:val="22"/>
                <w:u w:val="single"/>
                <w:rtl/>
              </w:rPr>
              <w:t xml:space="preserve"> </w:t>
            </w:r>
            <w:r w:rsidRPr="005D0934">
              <w:rPr>
                <w:rFonts w:hint="eastAsia"/>
                <w:bCs/>
                <w:sz w:val="22"/>
                <w:szCs w:val="22"/>
                <w:u w:val="single"/>
                <w:rtl/>
              </w:rPr>
              <w:t>על</w:t>
            </w:r>
            <w:r w:rsidRPr="005D0934">
              <w:rPr>
                <w:bCs/>
                <w:sz w:val="22"/>
                <w:szCs w:val="22"/>
                <w:u w:val="single"/>
                <w:rtl/>
              </w:rPr>
              <w:t xml:space="preserve"> </w:t>
            </w:r>
            <w:r w:rsidRPr="005D0934">
              <w:rPr>
                <w:rFonts w:hint="eastAsia"/>
                <w:bCs/>
                <w:sz w:val="22"/>
                <w:szCs w:val="22"/>
                <w:u w:val="single"/>
                <w:rtl/>
              </w:rPr>
              <w:t>ידי</w:t>
            </w:r>
            <w:r w:rsidRPr="005D0934">
              <w:rPr>
                <w:bCs/>
                <w:sz w:val="22"/>
                <w:szCs w:val="22"/>
                <w:u w:val="single"/>
                <w:rtl/>
              </w:rPr>
              <w:t xml:space="preserve"> </w:t>
            </w:r>
            <w:r w:rsidRPr="005D0934">
              <w:rPr>
                <w:rFonts w:hint="eastAsia"/>
                <w:bCs/>
                <w:sz w:val="22"/>
                <w:szCs w:val="22"/>
                <w:u w:val="single"/>
                <w:rtl/>
              </w:rPr>
              <w:t>תשלומי</w:t>
            </w:r>
            <w:r w:rsidRPr="005D0934">
              <w:rPr>
                <w:bCs/>
                <w:sz w:val="22"/>
                <w:szCs w:val="22"/>
                <w:u w:val="single"/>
                <w:rtl/>
              </w:rPr>
              <w:t xml:space="preserve"> </w:t>
            </w:r>
            <w:r w:rsidRPr="005D0934">
              <w:rPr>
                <w:rFonts w:hint="eastAsia"/>
                <w:bCs/>
                <w:sz w:val="22"/>
                <w:szCs w:val="22"/>
                <w:u w:val="single"/>
                <w:rtl/>
              </w:rPr>
              <w:t>מבקרים</w:t>
            </w:r>
            <w:r w:rsidRPr="005D0934">
              <w:rPr>
                <w:bCs/>
                <w:sz w:val="22"/>
                <w:szCs w:val="22"/>
                <w:u w:val="single"/>
                <w:rtl/>
              </w:rPr>
              <w:t xml:space="preserve"> (תשלום </w:t>
            </w:r>
            <w:r w:rsidRPr="005D0934">
              <w:rPr>
                <w:rFonts w:hint="eastAsia"/>
                <w:bCs/>
                <w:sz w:val="22"/>
                <w:szCs w:val="22"/>
                <w:u w:val="single"/>
                <w:rtl/>
              </w:rPr>
              <w:t>ממוצע</w:t>
            </w:r>
            <w:r w:rsidRPr="005D0934">
              <w:rPr>
                <w:bCs/>
                <w:sz w:val="22"/>
                <w:szCs w:val="22"/>
                <w:u w:val="single"/>
                <w:rtl/>
              </w:rPr>
              <w:t xml:space="preserve"> </w:t>
            </w:r>
            <w:r w:rsidRPr="005D0934">
              <w:rPr>
                <w:rFonts w:hint="eastAsia"/>
                <w:bCs/>
                <w:sz w:val="22"/>
                <w:szCs w:val="22"/>
                <w:u w:val="single"/>
                <w:rtl/>
              </w:rPr>
              <w:t>למבקר</w:t>
            </w:r>
            <w:r w:rsidRPr="005D0934">
              <w:rPr>
                <w:bCs/>
                <w:sz w:val="22"/>
                <w:szCs w:val="22"/>
                <w:u w:val="single"/>
                <w:rtl/>
              </w:rPr>
              <w:t xml:space="preserve">, </w:t>
            </w:r>
            <w:r w:rsidRPr="005D0934">
              <w:rPr>
                <w:rFonts w:hint="eastAsia"/>
                <w:bCs/>
                <w:sz w:val="22"/>
                <w:szCs w:val="22"/>
                <w:u w:val="single"/>
                <w:rtl/>
              </w:rPr>
              <w:t>בש</w:t>
            </w:r>
            <w:r w:rsidRPr="005D0934">
              <w:rPr>
                <w:bCs/>
                <w:sz w:val="22"/>
                <w:szCs w:val="22"/>
                <w:u w:val="single"/>
                <w:rtl/>
              </w:rPr>
              <w:t>"ח)</w:t>
            </w:r>
            <w:r w:rsidRPr="005D0934">
              <w:rPr>
                <w:bCs/>
                <w:sz w:val="22"/>
                <w:szCs w:val="22"/>
                <w:rtl/>
              </w:rPr>
              <w:t xml:space="preserve"> </w:t>
            </w:r>
          </w:p>
        </w:tc>
        <w:tc>
          <w:tcPr>
            <w:tcW w:w="1033" w:type="dxa"/>
            <w:tcBorders>
              <w:bottom w:val="single" w:sz="12" w:space="0" w:color="auto"/>
            </w:tcBorders>
          </w:tcPr>
          <w:p w:rsidR="00680F55" w:rsidRPr="005D0934" w:rsidP="00887E6E">
            <w:pPr>
              <w:spacing w:before="72" w:beforeLines="30" w:after="72" w:afterLines="30" w:line="240" w:lineRule="exact"/>
              <w:rPr>
                <w:bCs/>
                <w:sz w:val="22"/>
                <w:szCs w:val="22"/>
                <w:rtl/>
              </w:rPr>
            </w:pPr>
            <w:r w:rsidRPr="005D0934">
              <w:rPr>
                <w:bCs/>
                <w:sz w:val="22"/>
                <w:szCs w:val="22"/>
                <w:rtl/>
              </w:rPr>
              <w:t>53</w:t>
            </w:r>
          </w:p>
        </w:tc>
        <w:tc>
          <w:tcPr>
            <w:tcW w:w="1033" w:type="dxa"/>
            <w:tcBorders>
              <w:bottom w:val="single" w:sz="12" w:space="0" w:color="auto"/>
            </w:tcBorders>
          </w:tcPr>
          <w:p w:rsidR="00680F55" w:rsidRPr="005D0934" w:rsidP="00887E6E">
            <w:pPr>
              <w:spacing w:before="72" w:beforeLines="30" w:after="72" w:afterLines="30" w:line="240" w:lineRule="exact"/>
              <w:rPr>
                <w:bCs/>
                <w:sz w:val="22"/>
                <w:szCs w:val="22"/>
                <w:rtl/>
              </w:rPr>
            </w:pPr>
            <w:r w:rsidRPr="005D0934">
              <w:rPr>
                <w:bCs/>
                <w:sz w:val="22"/>
                <w:szCs w:val="22"/>
                <w:rtl/>
              </w:rPr>
              <w:t>53</w:t>
            </w:r>
          </w:p>
        </w:tc>
        <w:tc>
          <w:tcPr>
            <w:tcW w:w="1033" w:type="dxa"/>
            <w:tcBorders>
              <w:bottom w:val="single" w:sz="12" w:space="0" w:color="auto"/>
            </w:tcBorders>
          </w:tcPr>
          <w:p w:rsidR="00680F55" w:rsidRPr="005D0934" w:rsidP="00887E6E">
            <w:pPr>
              <w:spacing w:before="72" w:beforeLines="30" w:after="72" w:afterLines="30" w:line="240" w:lineRule="exact"/>
              <w:rPr>
                <w:bCs/>
                <w:sz w:val="22"/>
                <w:szCs w:val="22"/>
                <w:rtl/>
              </w:rPr>
            </w:pPr>
            <w:r w:rsidRPr="005D0934">
              <w:rPr>
                <w:bCs/>
                <w:sz w:val="22"/>
                <w:szCs w:val="22"/>
                <w:rtl/>
              </w:rPr>
              <w:t>56</w:t>
            </w:r>
          </w:p>
        </w:tc>
      </w:tr>
      <w:tr w:rsidTr="00887E6E">
        <w:tblPrEx>
          <w:tblW w:w="8080" w:type="dxa"/>
          <w:jc w:val="center"/>
          <w:tblLook w:val="04A0"/>
        </w:tblPrEx>
        <w:trPr>
          <w:trHeight w:val="411"/>
          <w:jc w:val="center"/>
        </w:trPr>
        <w:tc>
          <w:tcPr>
            <w:tcW w:w="4981" w:type="dxa"/>
            <w:tcBorders>
              <w:top w:val="single" w:sz="12" w:space="0" w:color="auto"/>
              <w:bottom w:val="single" w:sz="6" w:space="0" w:color="auto"/>
            </w:tcBorders>
            <w:shd w:val="clear" w:color="auto" w:fill="E8F5F8"/>
          </w:tcPr>
          <w:p w:rsidR="00680F55" w:rsidRPr="00201741" w:rsidP="00887E6E">
            <w:pPr>
              <w:spacing w:before="72" w:beforeLines="30" w:after="72" w:afterLines="30" w:line="240" w:lineRule="exact"/>
              <w:rPr>
                <w:bCs/>
                <w:sz w:val="22"/>
                <w:szCs w:val="22"/>
                <w:u w:val="single"/>
                <w:rtl/>
              </w:rPr>
            </w:pPr>
            <w:r w:rsidRPr="00201741">
              <w:rPr>
                <w:rFonts w:hint="eastAsia"/>
                <w:bCs/>
                <w:sz w:val="22"/>
                <w:szCs w:val="22"/>
                <w:u w:val="single"/>
                <w:rtl/>
              </w:rPr>
              <w:t>נתונים</w:t>
            </w:r>
            <w:r w:rsidRPr="00201741">
              <w:rPr>
                <w:bCs/>
                <w:sz w:val="22"/>
                <w:szCs w:val="22"/>
                <w:u w:val="single"/>
                <w:rtl/>
              </w:rPr>
              <w:t xml:space="preserve"> </w:t>
            </w:r>
            <w:r w:rsidRPr="00201741">
              <w:rPr>
                <w:rFonts w:hint="eastAsia"/>
                <w:bCs/>
                <w:sz w:val="22"/>
                <w:szCs w:val="22"/>
                <w:u w:val="single"/>
                <w:rtl/>
              </w:rPr>
              <w:t>מהדוחות</w:t>
            </w:r>
            <w:r w:rsidRPr="00201741">
              <w:rPr>
                <w:bCs/>
                <w:sz w:val="22"/>
                <w:szCs w:val="22"/>
                <w:u w:val="single"/>
                <w:rtl/>
              </w:rPr>
              <w:t xml:space="preserve"> </w:t>
            </w:r>
            <w:r w:rsidRPr="00201741">
              <w:rPr>
                <w:rFonts w:hint="eastAsia"/>
                <w:bCs/>
                <w:sz w:val="22"/>
                <w:szCs w:val="22"/>
                <w:u w:val="single"/>
                <w:rtl/>
              </w:rPr>
              <w:t>הכספיים</w:t>
            </w:r>
            <w:r w:rsidRPr="00201741">
              <w:rPr>
                <w:bCs/>
                <w:sz w:val="22"/>
                <w:szCs w:val="22"/>
                <w:u w:val="single"/>
                <w:rtl/>
              </w:rPr>
              <w:t xml:space="preserve"> </w:t>
            </w:r>
            <w:r w:rsidRPr="00201741">
              <w:rPr>
                <w:rFonts w:hint="eastAsia"/>
                <w:bCs/>
                <w:sz w:val="22"/>
                <w:szCs w:val="22"/>
                <w:u w:val="single"/>
                <w:rtl/>
              </w:rPr>
              <w:t>המבוקרים</w:t>
            </w:r>
            <w:r w:rsidRPr="00201741">
              <w:rPr>
                <w:bCs/>
                <w:sz w:val="22"/>
                <w:szCs w:val="22"/>
                <w:u w:val="single"/>
                <w:rtl/>
              </w:rPr>
              <w:t>:</w:t>
            </w:r>
          </w:p>
        </w:tc>
        <w:tc>
          <w:tcPr>
            <w:tcW w:w="1033" w:type="dxa"/>
            <w:tcBorders>
              <w:top w:val="single" w:sz="12"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p>
        </w:tc>
        <w:tc>
          <w:tcPr>
            <w:tcW w:w="1033" w:type="dxa"/>
            <w:tcBorders>
              <w:top w:val="single" w:sz="12"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p>
        </w:tc>
        <w:tc>
          <w:tcPr>
            <w:tcW w:w="1033" w:type="dxa"/>
            <w:tcBorders>
              <w:top w:val="single" w:sz="12"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p>
        </w:tc>
      </w:tr>
      <w:tr w:rsidTr="00887E6E">
        <w:tblPrEx>
          <w:tblW w:w="8080" w:type="dxa"/>
          <w:jc w:val="center"/>
          <w:tblLook w:val="04A0"/>
        </w:tblPrEx>
        <w:trPr>
          <w:jc w:val="center"/>
        </w:trPr>
        <w:tc>
          <w:tcPr>
            <w:tcW w:w="4981" w:type="dxa"/>
            <w:tcBorders>
              <w:top w:val="single" w:sz="6"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מספר</w:t>
            </w:r>
            <w:r w:rsidRPr="00201741">
              <w:rPr>
                <w:b/>
                <w:sz w:val="22"/>
                <w:szCs w:val="22"/>
                <w:rtl/>
              </w:rPr>
              <w:t xml:space="preserve"> </w:t>
            </w:r>
            <w:r w:rsidRPr="00201741">
              <w:rPr>
                <w:rFonts w:hint="eastAsia"/>
                <w:b/>
                <w:sz w:val="22"/>
                <w:szCs w:val="22"/>
                <w:rtl/>
              </w:rPr>
              <w:t>הגנים</w:t>
            </w:r>
            <w:r w:rsidRPr="00201741">
              <w:rPr>
                <w:b/>
                <w:sz w:val="22"/>
                <w:szCs w:val="22"/>
                <w:rtl/>
              </w:rPr>
              <w:t xml:space="preserve"> </w:t>
            </w:r>
            <w:r w:rsidRPr="00201741">
              <w:rPr>
                <w:rFonts w:hint="eastAsia"/>
                <w:b/>
                <w:sz w:val="22"/>
                <w:szCs w:val="22"/>
                <w:rtl/>
              </w:rPr>
              <w:t>הלאומיים</w:t>
            </w:r>
            <w:r w:rsidRPr="00201741">
              <w:rPr>
                <w:b/>
                <w:sz w:val="22"/>
                <w:szCs w:val="22"/>
                <w:rtl/>
              </w:rPr>
              <w:t xml:space="preserve"> </w:t>
            </w:r>
            <w:r w:rsidRPr="00201741">
              <w:rPr>
                <w:rFonts w:hint="eastAsia"/>
                <w:b/>
                <w:sz w:val="22"/>
                <w:szCs w:val="22"/>
                <w:rtl/>
              </w:rPr>
              <w:t>ושמורות</w:t>
            </w:r>
            <w:r w:rsidRPr="00201741">
              <w:rPr>
                <w:b/>
                <w:sz w:val="22"/>
                <w:szCs w:val="22"/>
                <w:rtl/>
              </w:rPr>
              <w:t xml:space="preserve"> </w:t>
            </w:r>
            <w:r w:rsidRPr="00201741">
              <w:rPr>
                <w:rFonts w:hint="eastAsia"/>
                <w:b/>
                <w:sz w:val="22"/>
                <w:szCs w:val="22"/>
                <w:rtl/>
              </w:rPr>
              <w:t>הטבע</w:t>
            </w:r>
            <w:r w:rsidRPr="00201741">
              <w:rPr>
                <w:b/>
                <w:sz w:val="22"/>
                <w:szCs w:val="22"/>
                <w:rtl/>
              </w:rPr>
              <w:t xml:space="preserve"> </w:t>
            </w:r>
            <w:r w:rsidRPr="00201741">
              <w:rPr>
                <w:rFonts w:hint="eastAsia"/>
                <w:b/>
                <w:sz w:val="22"/>
                <w:szCs w:val="22"/>
                <w:rtl/>
              </w:rPr>
              <w:t>בסוף</w:t>
            </w:r>
            <w:r w:rsidRPr="00201741">
              <w:rPr>
                <w:b/>
                <w:sz w:val="22"/>
                <w:szCs w:val="22"/>
                <w:rtl/>
              </w:rPr>
              <w:t xml:space="preserve"> </w:t>
            </w:r>
            <w:r w:rsidRPr="00201741">
              <w:rPr>
                <w:rFonts w:hint="eastAsia"/>
                <w:b/>
                <w:sz w:val="22"/>
                <w:szCs w:val="22"/>
                <w:rtl/>
              </w:rPr>
              <w:t>השנה</w:t>
            </w:r>
          </w:p>
        </w:tc>
        <w:tc>
          <w:tcPr>
            <w:tcW w:w="1033" w:type="dxa"/>
            <w:tcBorders>
              <w:top w:val="single" w:sz="6"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395</w:t>
            </w:r>
          </w:p>
        </w:tc>
        <w:tc>
          <w:tcPr>
            <w:tcW w:w="1033" w:type="dxa"/>
            <w:tcBorders>
              <w:top w:val="single" w:sz="6"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384</w:t>
            </w:r>
            <w:r>
              <w:rPr>
                <w:b/>
                <w:sz w:val="22"/>
                <w:szCs w:val="22"/>
                <w:vertAlign w:val="superscript"/>
                <w:rtl/>
              </w:rPr>
              <w:footnoteReference w:id="64"/>
            </w:r>
          </w:p>
        </w:tc>
        <w:tc>
          <w:tcPr>
            <w:tcW w:w="1033" w:type="dxa"/>
            <w:tcBorders>
              <w:top w:val="single" w:sz="6" w:space="0" w:color="auto"/>
              <w:bottom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380</w:t>
            </w:r>
          </w:p>
        </w:tc>
      </w:tr>
      <w:tr w:rsidTr="00887E6E">
        <w:tblPrEx>
          <w:tblW w:w="8080" w:type="dxa"/>
          <w:jc w:val="center"/>
          <w:tblLook w:val="04A0"/>
        </w:tblPrEx>
        <w:trPr>
          <w:jc w:val="center"/>
        </w:trPr>
        <w:tc>
          <w:tcPr>
            <w:tcW w:w="4981" w:type="dxa"/>
            <w:tcBorders>
              <w:top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שטח</w:t>
            </w:r>
            <w:r w:rsidRPr="00201741">
              <w:rPr>
                <w:b/>
                <w:sz w:val="22"/>
                <w:szCs w:val="22"/>
                <w:rtl/>
              </w:rPr>
              <w:t xml:space="preserve"> </w:t>
            </w:r>
            <w:r w:rsidRPr="00201741">
              <w:rPr>
                <w:rFonts w:hint="eastAsia"/>
                <w:b/>
                <w:sz w:val="22"/>
                <w:szCs w:val="22"/>
                <w:rtl/>
              </w:rPr>
              <w:t>הגנים</w:t>
            </w:r>
            <w:r w:rsidRPr="00201741">
              <w:rPr>
                <w:b/>
                <w:sz w:val="22"/>
                <w:szCs w:val="22"/>
                <w:rtl/>
              </w:rPr>
              <w:t xml:space="preserve"> </w:t>
            </w:r>
            <w:r w:rsidRPr="00201741">
              <w:rPr>
                <w:rFonts w:hint="eastAsia"/>
                <w:b/>
                <w:sz w:val="22"/>
                <w:szCs w:val="22"/>
                <w:rtl/>
              </w:rPr>
              <w:t>ושמורות</w:t>
            </w:r>
            <w:r w:rsidRPr="00201741">
              <w:rPr>
                <w:b/>
                <w:sz w:val="22"/>
                <w:szCs w:val="22"/>
                <w:rtl/>
              </w:rPr>
              <w:t xml:space="preserve"> </w:t>
            </w:r>
            <w:r w:rsidRPr="00201741">
              <w:rPr>
                <w:rFonts w:hint="eastAsia"/>
                <w:b/>
                <w:sz w:val="22"/>
                <w:szCs w:val="22"/>
                <w:rtl/>
              </w:rPr>
              <w:t>הטבע</w:t>
            </w:r>
            <w:r w:rsidRPr="00201741">
              <w:rPr>
                <w:b/>
                <w:sz w:val="22"/>
                <w:szCs w:val="22"/>
                <w:rtl/>
              </w:rPr>
              <w:t xml:space="preserve"> </w:t>
            </w:r>
            <w:r w:rsidRPr="00201741">
              <w:rPr>
                <w:rFonts w:hint="eastAsia"/>
                <w:b/>
                <w:sz w:val="22"/>
                <w:szCs w:val="22"/>
                <w:rtl/>
              </w:rPr>
              <w:t>בסוף</w:t>
            </w:r>
            <w:r w:rsidRPr="00201741">
              <w:rPr>
                <w:b/>
                <w:sz w:val="22"/>
                <w:szCs w:val="22"/>
                <w:rtl/>
              </w:rPr>
              <w:t xml:space="preserve"> </w:t>
            </w:r>
            <w:r w:rsidRPr="00201741">
              <w:rPr>
                <w:rFonts w:hint="eastAsia"/>
                <w:b/>
                <w:sz w:val="22"/>
                <w:szCs w:val="22"/>
                <w:rtl/>
              </w:rPr>
              <w:t>השנה</w:t>
            </w:r>
            <w:r w:rsidRPr="00201741">
              <w:rPr>
                <w:b/>
                <w:sz w:val="22"/>
                <w:szCs w:val="22"/>
                <w:rtl/>
              </w:rPr>
              <w:t xml:space="preserve">, </w:t>
            </w:r>
            <w:r w:rsidRPr="00201741">
              <w:rPr>
                <w:rFonts w:hint="eastAsia"/>
                <w:b/>
                <w:sz w:val="22"/>
                <w:szCs w:val="22"/>
                <w:rtl/>
              </w:rPr>
              <w:t>בדונם</w:t>
            </w:r>
          </w:p>
        </w:tc>
        <w:tc>
          <w:tcPr>
            <w:tcW w:w="1033" w:type="dxa"/>
            <w:tcBorders>
              <w:top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5,132</w:t>
            </w:r>
          </w:p>
        </w:tc>
        <w:tc>
          <w:tcPr>
            <w:tcW w:w="1033" w:type="dxa"/>
            <w:tcBorders>
              <w:top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5,056</w:t>
            </w:r>
            <w:r>
              <w:rPr>
                <w:b/>
                <w:sz w:val="22"/>
                <w:szCs w:val="22"/>
                <w:vertAlign w:val="superscript"/>
                <w:rtl/>
              </w:rPr>
              <w:footnoteReference w:id="65"/>
            </w:r>
          </w:p>
        </w:tc>
        <w:tc>
          <w:tcPr>
            <w:tcW w:w="1033" w:type="dxa"/>
            <w:tcBorders>
              <w:top w:val="single" w:sz="6" w:space="0" w:color="auto"/>
            </w:tcBorders>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5,066</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סה</w:t>
            </w:r>
            <w:r w:rsidRPr="00201741">
              <w:rPr>
                <w:b/>
                <w:sz w:val="22"/>
                <w:szCs w:val="22"/>
                <w:rtl/>
              </w:rPr>
              <w:t xml:space="preserve">"כ </w:t>
            </w:r>
            <w:r w:rsidRPr="00201741">
              <w:rPr>
                <w:rFonts w:hint="eastAsia"/>
                <w:b/>
                <w:sz w:val="22"/>
                <w:szCs w:val="22"/>
                <w:rtl/>
              </w:rPr>
              <w:t>הנכסים</w:t>
            </w:r>
            <w:r w:rsidRPr="00201741">
              <w:rPr>
                <w:b/>
                <w:sz w:val="22"/>
                <w:szCs w:val="22"/>
                <w:rtl/>
              </w:rPr>
              <w:t xml:space="preserve"> </w:t>
            </w:r>
            <w:r w:rsidRPr="00201741">
              <w:rPr>
                <w:rFonts w:hint="eastAsia"/>
                <w:b/>
                <w:sz w:val="22"/>
                <w:szCs w:val="22"/>
                <w:rtl/>
              </w:rPr>
              <w:t>בסוף</w:t>
            </w:r>
            <w:r w:rsidRPr="00201741">
              <w:rPr>
                <w:b/>
                <w:sz w:val="22"/>
                <w:szCs w:val="22"/>
                <w:rtl/>
              </w:rPr>
              <w:t xml:space="preserve"> </w:t>
            </w:r>
            <w:r w:rsidRPr="00201741">
              <w:rPr>
                <w:rFonts w:hint="eastAsia"/>
                <w:b/>
                <w:sz w:val="22"/>
                <w:szCs w:val="22"/>
                <w:rtl/>
              </w:rPr>
              <w:t>השנה</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425</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319</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291</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הקצבות</w:t>
            </w:r>
            <w:r w:rsidRPr="00201741">
              <w:rPr>
                <w:b/>
                <w:sz w:val="22"/>
                <w:szCs w:val="22"/>
                <w:rtl/>
              </w:rPr>
              <w:t xml:space="preserve"> </w:t>
            </w:r>
            <w:r w:rsidRPr="00201741">
              <w:rPr>
                <w:rFonts w:hint="eastAsia"/>
                <w:b/>
                <w:sz w:val="22"/>
                <w:szCs w:val="22"/>
                <w:rtl/>
              </w:rPr>
              <w:t>מהממשלה</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197</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190</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155</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סה</w:t>
            </w:r>
            <w:r w:rsidRPr="00201741">
              <w:rPr>
                <w:b/>
                <w:sz w:val="22"/>
                <w:szCs w:val="22"/>
                <w:rtl/>
              </w:rPr>
              <w:t xml:space="preserve">"כ </w:t>
            </w:r>
            <w:r w:rsidRPr="00201741">
              <w:rPr>
                <w:rFonts w:hint="eastAsia"/>
                <w:b/>
                <w:sz w:val="22"/>
                <w:szCs w:val="22"/>
                <w:rtl/>
              </w:rPr>
              <w:t>מקורות</w:t>
            </w:r>
            <w:r w:rsidRPr="00201741">
              <w:rPr>
                <w:b/>
                <w:sz w:val="22"/>
                <w:szCs w:val="22"/>
                <w:rtl/>
              </w:rPr>
              <w:t xml:space="preserve"> </w:t>
            </w:r>
            <w:r w:rsidRPr="00201741">
              <w:rPr>
                <w:rFonts w:hint="eastAsia"/>
                <w:b/>
                <w:sz w:val="22"/>
                <w:szCs w:val="22"/>
                <w:rtl/>
              </w:rPr>
              <w:t>הכנסה</w:t>
            </w:r>
            <w:r w:rsidRPr="00201741">
              <w:rPr>
                <w:b/>
                <w:sz w:val="22"/>
                <w:szCs w:val="22"/>
                <w:rtl/>
              </w:rPr>
              <w:t xml:space="preserve"> </w:t>
            </w:r>
            <w:r w:rsidRPr="00201741">
              <w:rPr>
                <w:rFonts w:hint="eastAsia"/>
                <w:b/>
                <w:sz w:val="22"/>
                <w:szCs w:val="22"/>
                <w:rtl/>
              </w:rPr>
              <w:t>עצמיים</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305</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280</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239</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הכנסות</w:t>
            </w:r>
            <w:r w:rsidRPr="00201741">
              <w:rPr>
                <w:b/>
                <w:sz w:val="22"/>
                <w:szCs w:val="22"/>
                <w:rtl/>
              </w:rPr>
              <w:t xml:space="preserve"> </w:t>
            </w:r>
            <w:r w:rsidRPr="00201741">
              <w:rPr>
                <w:rFonts w:hint="eastAsia"/>
                <w:b/>
                <w:sz w:val="22"/>
                <w:szCs w:val="22"/>
                <w:rtl/>
              </w:rPr>
              <w:t>אחרות</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155</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122</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121</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סה</w:t>
            </w:r>
            <w:r w:rsidRPr="00201741">
              <w:rPr>
                <w:b/>
                <w:sz w:val="22"/>
                <w:szCs w:val="22"/>
                <w:rtl/>
              </w:rPr>
              <w:t xml:space="preserve">"כ </w:t>
            </w:r>
            <w:r w:rsidRPr="00201741">
              <w:rPr>
                <w:rFonts w:hint="eastAsia"/>
                <w:b/>
                <w:sz w:val="22"/>
                <w:szCs w:val="22"/>
                <w:rtl/>
              </w:rPr>
              <w:t>הכנסות</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657</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592</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515</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הוצאות</w:t>
            </w:r>
            <w:r w:rsidRPr="00201741">
              <w:rPr>
                <w:b/>
                <w:sz w:val="22"/>
                <w:szCs w:val="22"/>
                <w:rtl/>
              </w:rPr>
              <w:t xml:space="preserve"> תפעול </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426</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395</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350</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הוצאות</w:t>
            </w:r>
            <w:r w:rsidRPr="00201741">
              <w:rPr>
                <w:b/>
                <w:sz w:val="22"/>
                <w:szCs w:val="22"/>
                <w:rtl/>
              </w:rPr>
              <w:t xml:space="preserve"> </w:t>
            </w:r>
            <w:r w:rsidRPr="00201741">
              <w:rPr>
                <w:rFonts w:hint="eastAsia"/>
                <w:b/>
                <w:sz w:val="22"/>
                <w:szCs w:val="22"/>
                <w:rtl/>
              </w:rPr>
              <w:t>תפעול</w:t>
            </w:r>
            <w:r w:rsidRPr="00201741">
              <w:rPr>
                <w:b/>
                <w:sz w:val="22"/>
                <w:szCs w:val="22"/>
                <w:rtl/>
              </w:rPr>
              <w:t xml:space="preserve"> </w:t>
            </w:r>
            <w:r w:rsidRPr="00201741">
              <w:rPr>
                <w:rFonts w:hint="eastAsia"/>
                <w:b/>
                <w:sz w:val="22"/>
                <w:szCs w:val="22"/>
                <w:rtl/>
              </w:rPr>
              <w:t>מסך</w:t>
            </w:r>
            <w:r w:rsidRPr="00201741">
              <w:rPr>
                <w:b/>
                <w:sz w:val="22"/>
                <w:szCs w:val="22"/>
                <w:rtl/>
              </w:rPr>
              <w:t xml:space="preserve"> </w:t>
            </w:r>
            <w:r w:rsidRPr="00201741">
              <w:rPr>
                <w:rFonts w:hint="eastAsia"/>
                <w:b/>
                <w:sz w:val="22"/>
                <w:szCs w:val="22"/>
                <w:rtl/>
              </w:rPr>
              <w:t>ההכנסות</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65%</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67%</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68%</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הוצאות</w:t>
            </w:r>
            <w:r w:rsidRPr="00201741">
              <w:rPr>
                <w:b/>
                <w:sz w:val="22"/>
                <w:szCs w:val="22"/>
                <w:rtl/>
              </w:rPr>
              <w:t xml:space="preserve"> הנהלה וכלליות </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195</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202</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171</w:t>
            </w:r>
          </w:p>
        </w:tc>
      </w:tr>
      <w:tr w:rsidTr="00887E6E">
        <w:tblPrEx>
          <w:tblW w:w="8080" w:type="dxa"/>
          <w:jc w:val="center"/>
          <w:tblLook w:val="04A0"/>
        </w:tblPrEx>
        <w:trPr>
          <w:jc w:val="center"/>
        </w:trPr>
        <w:tc>
          <w:tcPr>
            <w:tcW w:w="4981" w:type="dxa"/>
            <w:shd w:val="clear" w:color="auto" w:fill="E8F5F8"/>
          </w:tcPr>
          <w:p w:rsidR="00680F55" w:rsidRPr="00201741" w:rsidP="00887E6E">
            <w:pPr>
              <w:spacing w:before="72" w:beforeLines="30" w:after="72" w:afterLines="30" w:line="240" w:lineRule="exact"/>
              <w:rPr>
                <w:b/>
                <w:sz w:val="22"/>
                <w:szCs w:val="22"/>
                <w:rtl/>
              </w:rPr>
            </w:pPr>
            <w:r w:rsidRPr="00201741">
              <w:rPr>
                <w:rFonts w:hint="eastAsia"/>
                <w:b/>
                <w:sz w:val="22"/>
                <w:szCs w:val="22"/>
                <w:rtl/>
              </w:rPr>
              <w:t>הוצאות</w:t>
            </w:r>
            <w:r w:rsidRPr="00201741">
              <w:rPr>
                <w:b/>
                <w:sz w:val="22"/>
                <w:szCs w:val="22"/>
                <w:rtl/>
              </w:rPr>
              <w:t xml:space="preserve"> </w:t>
            </w:r>
            <w:r w:rsidRPr="00201741">
              <w:rPr>
                <w:rFonts w:hint="eastAsia"/>
                <w:b/>
                <w:sz w:val="22"/>
                <w:szCs w:val="22"/>
                <w:rtl/>
              </w:rPr>
              <w:t>הנהלה</w:t>
            </w:r>
            <w:r w:rsidRPr="00201741">
              <w:rPr>
                <w:b/>
                <w:sz w:val="22"/>
                <w:szCs w:val="22"/>
                <w:rtl/>
              </w:rPr>
              <w:t xml:space="preserve"> </w:t>
            </w:r>
            <w:r w:rsidRPr="00201741">
              <w:rPr>
                <w:rFonts w:hint="eastAsia"/>
                <w:b/>
                <w:sz w:val="22"/>
                <w:szCs w:val="22"/>
                <w:rtl/>
              </w:rPr>
              <w:t>וכלליות</w:t>
            </w:r>
            <w:r w:rsidRPr="00201741">
              <w:rPr>
                <w:b/>
                <w:sz w:val="22"/>
                <w:szCs w:val="22"/>
                <w:rtl/>
              </w:rPr>
              <w:t xml:space="preserve"> </w:t>
            </w:r>
            <w:r w:rsidRPr="00201741">
              <w:rPr>
                <w:rFonts w:hint="eastAsia"/>
                <w:b/>
                <w:sz w:val="22"/>
                <w:szCs w:val="22"/>
                <w:rtl/>
              </w:rPr>
              <w:t>מסך</w:t>
            </w:r>
            <w:r w:rsidRPr="00201741">
              <w:rPr>
                <w:b/>
                <w:sz w:val="22"/>
                <w:szCs w:val="22"/>
                <w:rtl/>
              </w:rPr>
              <w:t xml:space="preserve"> </w:t>
            </w:r>
            <w:r w:rsidRPr="00201741">
              <w:rPr>
                <w:rFonts w:hint="eastAsia"/>
                <w:b/>
                <w:sz w:val="22"/>
                <w:szCs w:val="22"/>
                <w:rtl/>
              </w:rPr>
              <w:t>ההכנסות</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30%</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34%</w:t>
            </w:r>
          </w:p>
        </w:tc>
        <w:tc>
          <w:tcPr>
            <w:tcW w:w="1033" w:type="dxa"/>
            <w:shd w:val="clear" w:color="auto" w:fill="E8F5F8"/>
          </w:tcPr>
          <w:p w:rsidR="00680F55" w:rsidRPr="00201741" w:rsidP="00887E6E">
            <w:pPr>
              <w:spacing w:before="72" w:beforeLines="30" w:after="72" w:afterLines="30" w:line="240" w:lineRule="exact"/>
              <w:rPr>
                <w:b/>
                <w:sz w:val="22"/>
                <w:szCs w:val="22"/>
                <w:rtl/>
              </w:rPr>
            </w:pPr>
            <w:r w:rsidRPr="00201741">
              <w:rPr>
                <w:b/>
                <w:sz w:val="22"/>
                <w:szCs w:val="22"/>
                <w:rtl/>
              </w:rPr>
              <w:t>33%</w:t>
            </w:r>
          </w:p>
        </w:tc>
      </w:tr>
    </w:tbl>
    <w:p w:rsidR="00680F55" w:rsidRPr="00073CA8" w:rsidP="00680F55">
      <w:pPr>
        <w:spacing w:before="120" w:line="269" w:lineRule="auto"/>
        <w:rPr>
          <w:b/>
          <w:sz w:val="24"/>
          <w:rtl/>
        </w:rPr>
      </w:pPr>
      <w:r w:rsidRPr="00073CA8">
        <w:rPr>
          <w:rFonts w:hint="eastAsia"/>
          <w:b/>
          <w:sz w:val="24"/>
          <w:rtl/>
        </w:rPr>
        <w:t>המקור</w:t>
      </w:r>
      <w:r w:rsidRPr="00073CA8">
        <w:rPr>
          <w:b/>
          <w:sz w:val="24"/>
          <w:rtl/>
        </w:rPr>
        <w:t xml:space="preserve">: דוחות כספיים של רשות הטבע והגנים ומידע שסופק על ידיה </w:t>
      </w:r>
    </w:p>
    <w:p w:rsidR="00680F55" w:rsidP="00680F55">
      <w:pPr>
        <w:pStyle w:val="a"/>
        <w:rPr>
          <w:rtl/>
        </w:rPr>
      </w:pPr>
    </w:p>
    <w:p w:rsidR="00680F55" w:rsidRPr="00073CA8" w:rsidP="0027442B">
      <w:pPr>
        <w:spacing w:line="269" w:lineRule="auto"/>
        <w:rPr>
          <w:b/>
          <w:sz w:val="24"/>
          <w:rtl/>
        </w:rPr>
      </w:pPr>
      <w:r w:rsidRPr="00073CA8">
        <w:rPr>
          <w:rFonts w:hint="eastAsia"/>
          <w:b/>
          <w:sz w:val="24"/>
          <w:rtl/>
        </w:rPr>
        <w:t>השר</w:t>
      </w:r>
      <w:r w:rsidRPr="00073CA8">
        <w:rPr>
          <w:b/>
          <w:sz w:val="24"/>
          <w:rtl/>
        </w:rPr>
        <w:t xml:space="preserve"> להגנת הסביבה הוא השר האחראי </w:t>
      </w:r>
      <w:r w:rsidRPr="00073CA8">
        <w:rPr>
          <w:rFonts w:hint="eastAsia"/>
          <w:b/>
          <w:sz w:val="24"/>
          <w:rtl/>
        </w:rPr>
        <w:t>לרט</w:t>
      </w:r>
      <w:r w:rsidRPr="00073CA8">
        <w:rPr>
          <w:b/>
          <w:sz w:val="24"/>
          <w:rtl/>
        </w:rPr>
        <w:t>"ג</w:t>
      </w:r>
      <w:r w:rsidRPr="00073CA8">
        <w:rPr>
          <w:b/>
          <w:sz w:val="24"/>
          <w:rtl/>
        </w:rPr>
        <w:t xml:space="preserve">. בחוק </w:t>
      </w:r>
      <w:r w:rsidRPr="00073CA8">
        <w:rPr>
          <w:rFonts w:hint="eastAsia"/>
          <w:b/>
          <w:sz w:val="24"/>
          <w:rtl/>
        </w:rPr>
        <w:t>הרט</w:t>
      </w:r>
      <w:r w:rsidRPr="00073CA8">
        <w:rPr>
          <w:b/>
          <w:sz w:val="24"/>
          <w:rtl/>
        </w:rPr>
        <w:t>"ג</w:t>
      </w:r>
      <w:r w:rsidRPr="00073CA8">
        <w:rPr>
          <w:b/>
          <w:sz w:val="24"/>
          <w:rtl/>
        </w:rPr>
        <w:t xml:space="preserve"> נקבע כי "הרשות תגיש לשר, אחת לשנה, דין וחשבון על פעולותיה, וכן חייבת היא למסור, לו או למי שהוא הסמיך, מידע על פעולותיה, כל אימת שתידרש לעשות כן". </w:t>
      </w:r>
      <w:r w:rsidRPr="00073CA8">
        <w:rPr>
          <w:rFonts w:hint="eastAsia"/>
          <w:b/>
          <w:sz w:val="24"/>
          <w:rtl/>
        </w:rPr>
        <w:t>החוק</w:t>
      </w:r>
      <w:r w:rsidRPr="00073CA8">
        <w:rPr>
          <w:b/>
          <w:sz w:val="24"/>
          <w:rtl/>
        </w:rPr>
        <w:t xml:space="preserve"> </w:t>
      </w:r>
      <w:r w:rsidRPr="00073CA8">
        <w:rPr>
          <w:rFonts w:hint="eastAsia"/>
          <w:b/>
          <w:sz w:val="24"/>
          <w:rtl/>
        </w:rPr>
        <w:t>קבע</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סמכויותיו</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השר</w:t>
      </w:r>
      <w:r w:rsidRPr="00073CA8">
        <w:rPr>
          <w:b/>
          <w:sz w:val="24"/>
          <w:rtl/>
        </w:rPr>
        <w:t xml:space="preserve">, </w:t>
      </w:r>
      <w:r w:rsidRPr="00073CA8">
        <w:rPr>
          <w:rFonts w:hint="eastAsia"/>
          <w:b/>
          <w:sz w:val="24"/>
          <w:rtl/>
        </w:rPr>
        <w:t>בכלל</w:t>
      </w:r>
      <w:r w:rsidRPr="00073CA8">
        <w:rPr>
          <w:b/>
          <w:sz w:val="24"/>
          <w:rtl/>
        </w:rPr>
        <w:t xml:space="preserve"> </w:t>
      </w:r>
      <w:r w:rsidRPr="00073CA8">
        <w:rPr>
          <w:rFonts w:hint="eastAsia"/>
          <w:b/>
          <w:sz w:val="24"/>
          <w:rtl/>
        </w:rPr>
        <w:t>זה</w:t>
      </w:r>
      <w:r w:rsidRPr="00073CA8">
        <w:rPr>
          <w:b/>
          <w:sz w:val="24"/>
          <w:rtl/>
        </w:rPr>
        <w:t xml:space="preserve"> </w:t>
      </w:r>
      <w:r w:rsidRPr="00073CA8">
        <w:rPr>
          <w:rFonts w:hint="eastAsia"/>
          <w:b/>
          <w:sz w:val="24"/>
          <w:rtl/>
        </w:rPr>
        <w:t>הסמכות</w:t>
      </w:r>
      <w:r w:rsidRPr="00073CA8">
        <w:rPr>
          <w:b/>
          <w:sz w:val="24"/>
          <w:rtl/>
        </w:rPr>
        <w:t xml:space="preserve"> </w:t>
      </w:r>
      <w:r w:rsidRPr="00073CA8">
        <w:rPr>
          <w:rFonts w:hint="eastAsia"/>
          <w:b/>
          <w:sz w:val="24"/>
          <w:rtl/>
        </w:rPr>
        <w:t>למנות</w:t>
      </w:r>
      <w:r w:rsidRPr="00073CA8">
        <w:rPr>
          <w:b/>
          <w:sz w:val="24"/>
          <w:rtl/>
        </w:rPr>
        <w:t xml:space="preserve"> </w:t>
      </w:r>
      <w:r w:rsidRPr="00073CA8">
        <w:rPr>
          <w:rFonts w:hint="eastAsia"/>
          <w:b/>
          <w:sz w:val="24"/>
          <w:rtl/>
        </w:rPr>
        <w:t>יו</w:t>
      </w:r>
      <w:r w:rsidRPr="00073CA8">
        <w:rPr>
          <w:b/>
          <w:sz w:val="24"/>
          <w:rtl/>
        </w:rPr>
        <w:t xml:space="preserve">"ר </w:t>
      </w:r>
      <w:r w:rsidRPr="00073CA8">
        <w:rPr>
          <w:rFonts w:hint="eastAsia"/>
          <w:b/>
          <w:sz w:val="24"/>
          <w:rtl/>
        </w:rPr>
        <w:t>למועצה</w:t>
      </w:r>
      <w:r w:rsidRPr="00073CA8">
        <w:rPr>
          <w:b/>
          <w:sz w:val="24"/>
          <w:rtl/>
        </w:rPr>
        <w:t xml:space="preserve"> והסמכות למנות את מליאת הרשות (דירקטוריון) בהמלצת השר (ראו המשך), לקבוע אגרות כניסה לאתרים; לקבל מהרשות הודעות בדבר הכנסות </w:t>
      </w:r>
      <w:r w:rsidRPr="00073CA8">
        <w:rPr>
          <w:rFonts w:hint="eastAsia"/>
          <w:b/>
          <w:sz w:val="24"/>
          <w:rtl/>
        </w:rPr>
        <w:t>נוספות</w:t>
      </w:r>
      <w:r w:rsidRPr="00073CA8">
        <w:rPr>
          <w:b/>
          <w:sz w:val="24"/>
          <w:rtl/>
        </w:rPr>
        <w:t xml:space="preserve"> </w:t>
      </w:r>
      <w:r w:rsidRPr="00073CA8">
        <w:rPr>
          <w:rFonts w:hint="eastAsia"/>
          <w:b/>
          <w:sz w:val="24"/>
          <w:rtl/>
        </w:rPr>
        <w:t>שקיבלה</w:t>
      </w:r>
      <w:r w:rsidRPr="00073CA8">
        <w:rPr>
          <w:b/>
          <w:sz w:val="24"/>
          <w:rtl/>
        </w:rPr>
        <w:t xml:space="preserve"> </w:t>
      </w:r>
      <w:r w:rsidRPr="00073CA8">
        <w:rPr>
          <w:rFonts w:hint="eastAsia"/>
          <w:b/>
          <w:sz w:val="24"/>
          <w:rtl/>
        </w:rPr>
        <w:t>החורגות</w:t>
      </w:r>
      <w:r w:rsidRPr="00073CA8">
        <w:rPr>
          <w:b/>
          <w:sz w:val="24"/>
          <w:rtl/>
        </w:rPr>
        <w:t xml:space="preserve"> </w:t>
      </w:r>
      <w:r w:rsidRPr="00073CA8">
        <w:rPr>
          <w:rFonts w:hint="eastAsia"/>
          <w:b/>
          <w:sz w:val="24"/>
          <w:rtl/>
        </w:rPr>
        <w:t>מהאומדן</w:t>
      </w:r>
      <w:r w:rsidRPr="00073CA8">
        <w:rPr>
          <w:b/>
          <w:sz w:val="24"/>
          <w:rtl/>
        </w:rPr>
        <w:t xml:space="preserve"> </w:t>
      </w:r>
      <w:r w:rsidRPr="00073CA8">
        <w:rPr>
          <w:rFonts w:hint="eastAsia"/>
          <w:b/>
          <w:sz w:val="24"/>
          <w:rtl/>
        </w:rPr>
        <w:t>שנקבע</w:t>
      </w:r>
      <w:r w:rsidRPr="00073CA8">
        <w:rPr>
          <w:b/>
          <w:sz w:val="24"/>
          <w:rtl/>
        </w:rPr>
        <w:t xml:space="preserve"> </w:t>
      </w:r>
      <w:r w:rsidRPr="00073CA8">
        <w:rPr>
          <w:rFonts w:hint="eastAsia"/>
          <w:b/>
          <w:sz w:val="24"/>
          <w:rtl/>
        </w:rPr>
        <w:t>בתקציב</w:t>
      </w:r>
      <w:r w:rsidRPr="00073CA8">
        <w:rPr>
          <w:b/>
          <w:sz w:val="24"/>
          <w:rtl/>
        </w:rPr>
        <w:t xml:space="preserve"> </w:t>
      </w:r>
      <w:r w:rsidRPr="00073CA8">
        <w:rPr>
          <w:rFonts w:hint="eastAsia"/>
          <w:b/>
          <w:sz w:val="24"/>
          <w:rtl/>
        </w:rPr>
        <w:t>השנתי</w:t>
      </w:r>
      <w:r w:rsidRPr="00073CA8">
        <w:rPr>
          <w:b/>
          <w:sz w:val="24"/>
          <w:rtl/>
        </w:rPr>
        <w:t xml:space="preserve">; </w:t>
      </w:r>
      <w:r w:rsidRPr="00073CA8">
        <w:rPr>
          <w:rFonts w:hint="eastAsia"/>
          <w:b/>
          <w:sz w:val="24"/>
          <w:rtl/>
        </w:rPr>
        <w:t>להגיש</w:t>
      </w:r>
      <w:r w:rsidRPr="00073CA8">
        <w:rPr>
          <w:b/>
          <w:sz w:val="24"/>
          <w:rtl/>
        </w:rPr>
        <w:t xml:space="preserve"> </w:t>
      </w:r>
      <w:r w:rsidRPr="00073CA8">
        <w:rPr>
          <w:rFonts w:hint="eastAsia"/>
          <w:b/>
          <w:sz w:val="24"/>
          <w:rtl/>
        </w:rPr>
        <w:t>לממשלה</w:t>
      </w:r>
      <w:r w:rsidRPr="00073CA8">
        <w:rPr>
          <w:b/>
          <w:sz w:val="24"/>
          <w:rtl/>
        </w:rPr>
        <w:t xml:space="preserve"> </w:t>
      </w:r>
      <w:r w:rsidRPr="00073CA8">
        <w:rPr>
          <w:rFonts w:hint="eastAsia"/>
          <w:b/>
          <w:sz w:val="24"/>
          <w:rtl/>
        </w:rPr>
        <w:t>הצעות</w:t>
      </w:r>
      <w:r w:rsidRPr="00073CA8">
        <w:rPr>
          <w:b/>
          <w:sz w:val="24"/>
          <w:rtl/>
        </w:rPr>
        <w:t xml:space="preserve"> </w:t>
      </w:r>
      <w:r w:rsidRPr="00073CA8">
        <w:rPr>
          <w:rFonts w:hint="eastAsia"/>
          <w:b/>
          <w:sz w:val="24"/>
          <w:rtl/>
        </w:rPr>
        <w:t>למינוי</w:t>
      </w:r>
      <w:r w:rsidRPr="00073CA8">
        <w:rPr>
          <w:b/>
          <w:sz w:val="24"/>
          <w:rtl/>
        </w:rPr>
        <w:t xml:space="preserve"> </w:t>
      </w:r>
      <w:r w:rsidRPr="00073CA8">
        <w:rPr>
          <w:rFonts w:hint="eastAsia"/>
          <w:b/>
          <w:sz w:val="24"/>
          <w:rtl/>
        </w:rPr>
        <w:t>מנהל</w:t>
      </w:r>
      <w:r w:rsidRPr="00073CA8">
        <w:rPr>
          <w:b/>
          <w:sz w:val="24"/>
          <w:rtl/>
        </w:rPr>
        <w:t xml:space="preserve"> </w:t>
      </w:r>
      <w:r w:rsidRPr="00073CA8">
        <w:rPr>
          <w:rFonts w:hint="eastAsia"/>
          <w:b/>
          <w:sz w:val="24"/>
          <w:rtl/>
        </w:rPr>
        <w:t>לרשות</w:t>
      </w:r>
      <w:r w:rsidRPr="00073CA8">
        <w:rPr>
          <w:b/>
          <w:sz w:val="24"/>
          <w:rtl/>
        </w:rPr>
        <w:t xml:space="preserve">; </w:t>
      </w:r>
      <w:r w:rsidRPr="00073CA8">
        <w:rPr>
          <w:rFonts w:hint="eastAsia"/>
          <w:b/>
          <w:sz w:val="24"/>
          <w:rtl/>
        </w:rPr>
        <w:t>לקבוע</w:t>
      </w:r>
      <w:r w:rsidRPr="00073CA8">
        <w:rPr>
          <w:b/>
          <w:sz w:val="24"/>
          <w:rtl/>
        </w:rPr>
        <w:t xml:space="preserve"> - </w:t>
      </w:r>
      <w:r w:rsidRPr="00073CA8">
        <w:rPr>
          <w:rFonts w:hint="eastAsia"/>
          <w:b/>
          <w:sz w:val="24"/>
          <w:rtl/>
        </w:rPr>
        <w:t>בשיתוף</w:t>
      </w:r>
      <w:r w:rsidRPr="00073CA8">
        <w:rPr>
          <w:b/>
          <w:sz w:val="24"/>
          <w:rtl/>
        </w:rPr>
        <w:t xml:space="preserve"> </w:t>
      </w:r>
      <w:r w:rsidRPr="00073CA8">
        <w:rPr>
          <w:rFonts w:hint="eastAsia"/>
          <w:b/>
          <w:sz w:val="24"/>
          <w:rtl/>
        </w:rPr>
        <w:t>שר</w:t>
      </w:r>
      <w:r w:rsidRPr="00073CA8">
        <w:rPr>
          <w:b/>
          <w:sz w:val="24"/>
          <w:rtl/>
        </w:rPr>
        <w:t xml:space="preserve"> </w:t>
      </w:r>
      <w:r w:rsidRPr="00073CA8">
        <w:rPr>
          <w:rFonts w:hint="eastAsia"/>
          <w:b/>
          <w:sz w:val="24"/>
          <w:rtl/>
        </w:rPr>
        <w:t>האוצר</w:t>
      </w:r>
      <w:r w:rsidRPr="00073CA8">
        <w:rPr>
          <w:b/>
          <w:sz w:val="24"/>
          <w:rtl/>
        </w:rPr>
        <w:t xml:space="preserve"> - </w:t>
      </w:r>
      <w:r w:rsidRPr="00073CA8">
        <w:rPr>
          <w:rFonts w:hint="eastAsia"/>
          <w:b/>
          <w:sz w:val="24"/>
          <w:rtl/>
        </w:rPr>
        <w:t>אם</w:t>
      </w:r>
      <w:r w:rsidRPr="00073CA8">
        <w:rPr>
          <w:b/>
          <w:sz w:val="24"/>
          <w:rtl/>
        </w:rPr>
        <w:t xml:space="preserve"> </w:t>
      </w:r>
      <w:r w:rsidRPr="00073CA8">
        <w:rPr>
          <w:rFonts w:hint="eastAsia"/>
          <w:b/>
          <w:sz w:val="24"/>
          <w:rtl/>
        </w:rPr>
        <w:t>לאשר</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שכרו</w:t>
      </w:r>
      <w:r w:rsidRPr="00073CA8">
        <w:rPr>
          <w:b/>
          <w:sz w:val="24"/>
          <w:rtl/>
        </w:rPr>
        <w:t xml:space="preserve"> </w:t>
      </w:r>
      <w:r w:rsidRPr="00073CA8">
        <w:rPr>
          <w:rFonts w:hint="eastAsia"/>
          <w:b/>
          <w:sz w:val="24"/>
          <w:rtl/>
        </w:rPr>
        <w:t>ותנאי</w:t>
      </w:r>
      <w:r w:rsidRPr="00073CA8">
        <w:rPr>
          <w:b/>
          <w:sz w:val="24"/>
          <w:rtl/>
        </w:rPr>
        <w:t xml:space="preserve"> </w:t>
      </w:r>
      <w:r w:rsidRPr="00073CA8">
        <w:rPr>
          <w:rFonts w:hint="eastAsia"/>
          <w:b/>
          <w:sz w:val="24"/>
          <w:rtl/>
        </w:rPr>
        <w:t>העסקתו</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מנהל</w:t>
      </w:r>
      <w:r w:rsidRPr="00073CA8">
        <w:rPr>
          <w:b/>
          <w:sz w:val="24"/>
          <w:rtl/>
        </w:rPr>
        <w:t xml:space="preserve"> </w:t>
      </w:r>
      <w:r w:rsidRPr="00073CA8">
        <w:rPr>
          <w:rFonts w:hint="eastAsia"/>
          <w:b/>
          <w:sz w:val="24"/>
          <w:rtl/>
        </w:rPr>
        <w:t>הרשות</w:t>
      </w:r>
      <w:r w:rsidRPr="00073CA8">
        <w:rPr>
          <w:b/>
          <w:sz w:val="24"/>
          <w:rtl/>
        </w:rPr>
        <w:t xml:space="preserve">, </w:t>
      </w:r>
      <w:r w:rsidRPr="00073CA8">
        <w:rPr>
          <w:rFonts w:hint="eastAsia"/>
          <w:b/>
          <w:sz w:val="24"/>
          <w:rtl/>
        </w:rPr>
        <w:t>וכן</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שכרם</w:t>
      </w:r>
      <w:r w:rsidRPr="00073CA8">
        <w:rPr>
          <w:b/>
          <w:sz w:val="24"/>
          <w:rtl/>
        </w:rPr>
        <w:t xml:space="preserve"> </w:t>
      </w:r>
      <w:r w:rsidRPr="00073CA8">
        <w:rPr>
          <w:rFonts w:hint="eastAsia"/>
          <w:b/>
          <w:sz w:val="24"/>
          <w:rtl/>
        </w:rPr>
        <w:t>ותנאי</w:t>
      </w:r>
      <w:r w:rsidRPr="00073CA8">
        <w:rPr>
          <w:b/>
          <w:sz w:val="24"/>
          <w:rtl/>
        </w:rPr>
        <w:t xml:space="preserve"> </w:t>
      </w:r>
      <w:r w:rsidRPr="00073CA8">
        <w:rPr>
          <w:rFonts w:hint="eastAsia"/>
          <w:b/>
          <w:sz w:val="24"/>
          <w:rtl/>
        </w:rPr>
        <w:t>העסקתם</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העובדים</w:t>
      </w:r>
      <w:r w:rsidRPr="00073CA8">
        <w:rPr>
          <w:b/>
          <w:sz w:val="24"/>
          <w:rtl/>
        </w:rPr>
        <w:t xml:space="preserve"> </w:t>
      </w:r>
      <w:r w:rsidRPr="00073CA8">
        <w:rPr>
          <w:rFonts w:hint="eastAsia"/>
          <w:b/>
          <w:sz w:val="24"/>
          <w:rtl/>
        </w:rPr>
        <w:t>במשרות</w:t>
      </w:r>
      <w:r w:rsidRPr="00073CA8">
        <w:rPr>
          <w:b/>
          <w:sz w:val="24"/>
          <w:rtl/>
        </w:rPr>
        <w:t xml:space="preserve"> </w:t>
      </w:r>
      <w:r w:rsidRPr="00073CA8">
        <w:rPr>
          <w:rFonts w:hint="eastAsia"/>
          <w:b/>
          <w:sz w:val="24"/>
          <w:rtl/>
        </w:rPr>
        <w:t>מיוחדות</w:t>
      </w:r>
      <w:r w:rsidRPr="00073CA8">
        <w:rPr>
          <w:b/>
          <w:sz w:val="24"/>
          <w:rtl/>
        </w:rPr>
        <w:t>.</w:t>
      </w:r>
    </w:p>
    <w:p w:rsidR="00680F55" w:rsidP="00680F55">
      <w:pPr>
        <w:pStyle w:val="a"/>
        <w:rPr>
          <w:rtl/>
        </w:rPr>
      </w:pPr>
    </w:p>
    <w:p w:rsidR="00680F55" w:rsidRPr="00073CA8" w:rsidP="00680F55">
      <w:pPr>
        <w:spacing w:line="269" w:lineRule="auto"/>
        <w:rPr>
          <w:sz w:val="24"/>
          <w:rtl/>
        </w:rPr>
      </w:pPr>
      <w:r w:rsidRPr="00073CA8">
        <w:rPr>
          <w:sz w:val="24"/>
          <w:rtl/>
        </w:rPr>
        <w:t>ב</w:t>
      </w:r>
      <w:r w:rsidRPr="00073CA8">
        <w:rPr>
          <w:b/>
          <w:sz w:val="24"/>
          <w:rtl/>
        </w:rPr>
        <w:t xml:space="preserve">-129 מדינות בעולם יש גנים לאומיים ושמורות טבע. פיתוח הגנים הלאומיים בעולם התחיל בתחילת המאה </w:t>
      </w:r>
      <w:r w:rsidRPr="00073CA8">
        <w:rPr>
          <w:rFonts w:hint="eastAsia"/>
          <w:b/>
          <w:sz w:val="24"/>
          <w:rtl/>
        </w:rPr>
        <w:t>העשרים</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המאה</w:t>
      </w:r>
      <w:r w:rsidRPr="00073CA8">
        <w:rPr>
          <w:b/>
          <w:sz w:val="24"/>
          <w:rtl/>
        </w:rPr>
        <w:t xml:space="preserve"> </w:t>
      </w:r>
      <w:r w:rsidRPr="00073CA8">
        <w:rPr>
          <w:rFonts w:hint="eastAsia"/>
          <w:b/>
          <w:sz w:val="24"/>
          <w:rtl/>
        </w:rPr>
        <w:t>הקודמת</w:t>
      </w:r>
      <w:r w:rsidRPr="00073CA8">
        <w:rPr>
          <w:b/>
          <w:sz w:val="24"/>
          <w:rtl/>
        </w:rPr>
        <w:t xml:space="preserve"> בארצות הברית. יצוין כי ישראל היא המדינה החמישית בעולם </w:t>
      </w:r>
      <w:r w:rsidRPr="00073CA8">
        <w:rPr>
          <w:rFonts w:hint="eastAsia"/>
          <w:b/>
          <w:sz w:val="24"/>
          <w:rtl/>
        </w:rPr>
        <w:t>מבחינת</w:t>
      </w:r>
      <w:r w:rsidRPr="00073CA8">
        <w:rPr>
          <w:b/>
          <w:sz w:val="24"/>
          <w:rtl/>
        </w:rPr>
        <w:t xml:space="preserve"> מספר </w:t>
      </w:r>
      <w:r w:rsidRPr="00073CA8">
        <w:rPr>
          <w:rFonts w:hint="eastAsia"/>
          <w:b/>
          <w:sz w:val="24"/>
          <w:rtl/>
        </w:rPr>
        <w:t>ה</w:t>
      </w:r>
      <w:r w:rsidRPr="00073CA8">
        <w:rPr>
          <w:b/>
          <w:sz w:val="24"/>
          <w:rtl/>
        </w:rPr>
        <w:t xml:space="preserve">גנים </w:t>
      </w:r>
      <w:r w:rsidRPr="00073CA8">
        <w:rPr>
          <w:rFonts w:hint="eastAsia"/>
          <w:b/>
          <w:sz w:val="24"/>
          <w:rtl/>
        </w:rPr>
        <w:t>ה</w:t>
      </w:r>
      <w:r w:rsidRPr="00073CA8">
        <w:rPr>
          <w:b/>
          <w:sz w:val="24"/>
          <w:rtl/>
        </w:rPr>
        <w:t xml:space="preserve">לאומיים </w:t>
      </w:r>
      <w:r w:rsidRPr="00073CA8">
        <w:rPr>
          <w:rFonts w:hint="eastAsia"/>
          <w:b/>
          <w:sz w:val="24"/>
          <w:rtl/>
        </w:rPr>
        <w:t>ה</w:t>
      </w:r>
      <w:r w:rsidRPr="00073CA8">
        <w:rPr>
          <w:b/>
          <w:sz w:val="24"/>
          <w:rtl/>
        </w:rPr>
        <w:t>מוכרזים שבה. להלן בלוח 2</w:t>
      </w:r>
      <w:r>
        <w:rPr>
          <w:rFonts w:hint="cs"/>
          <w:b/>
          <w:sz w:val="24"/>
          <w:rtl/>
        </w:rPr>
        <w:t xml:space="preserve">9 </w:t>
      </w:r>
      <w:r w:rsidRPr="00073CA8">
        <w:rPr>
          <w:rFonts w:hint="eastAsia"/>
          <w:b/>
          <w:sz w:val="24"/>
          <w:rtl/>
        </w:rPr>
        <w:t>תוצג</w:t>
      </w:r>
      <w:r w:rsidRPr="00073CA8">
        <w:rPr>
          <w:b/>
          <w:sz w:val="24"/>
          <w:rtl/>
        </w:rPr>
        <w:t xml:space="preserve"> השוואה בין הגנים הלאומיים בישראל</w:t>
      </w:r>
      <w:r>
        <w:rPr>
          <w:b/>
          <w:sz w:val="24"/>
          <w:rtl/>
        </w:rPr>
        <w:t xml:space="preserve"> </w:t>
      </w:r>
      <w:r w:rsidRPr="00073CA8">
        <w:rPr>
          <w:rFonts w:hint="eastAsia"/>
          <w:b/>
          <w:sz w:val="24"/>
          <w:rtl/>
        </w:rPr>
        <w:t>לבין</w:t>
      </w:r>
      <w:r w:rsidRPr="00073CA8">
        <w:rPr>
          <w:b/>
          <w:sz w:val="24"/>
          <w:rtl/>
        </w:rPr>
        <w:t xml:space="preserve"> </w:t>
      </w:r>
      <w:r w:rsidRPr="00073CA8">
        <w:rPr>
          <w:rFonts w:hint="eastAsia"/>
          <w:b/>
          <w:sz w:val="24"/>
          <w:rtl/>
        </w:rPr>
        <w:t>הגנים</w:t>
      </w:r>
      <w:r w:rsidRPr="00073CA8">
        <w:rPr>
          <w:b/>
          <w:sz w:val="24"/>
          <w:rtl/>
        </w:rPr>
        <w:t xml:space="preserve"> </w:t>
      </w:r>
      <w:r w:rsidRPr="00073CA8">
        <w:rPr>
          <w:rFonts w:hint="eastAsia"/>
          <w:b/>
          <w:sz w:val="24"/>
          <w:rtl/>
        </w:rPr>
        <w:t>הלאומיים</w:t>
      </w:r>
      <w:r w:rsidRPr="00073CA8">
        <w:rPr>
          <w:b/>
          <w:sz w:val="24"/>
          <w:rtl/>
        </w:rPr>
        <w:t xml:space="preserve"> </w:t>
      </w:r>
      <w:r w:rsidRPr="00073CA8">
        <w:rPr>
          <w:rFonts w:hint="eastAsia"/>
          <w:b/>
          <w:sz w:val="24"/>
          <w:rtl/>
        </w:rPr>
        <w:t>שב</w:t>
      </w:r>
      <w:r w:rsidRPr="00073CA8">
        <w:rPr>
          <w:b/>
          <w:sz w:val="24"/>
          <w:rtl/>
        </w:rPr>
        <w:t xml:space="preserve">ארבע מדינות </w:t>
      </w:r>
      <w:r w:rsidRPr="00073CA8">
        <w:rPr>
          <w:rFonts w:hint="eastAsia"/>
          <w:b/>
          <w:sz w:val="24"/>
          <w:rtl/>
        </w:rPr>
        <w:t>אחרות</w:t>
      </w:r>
      <w:r w:rsidRPr="00073CA8">
        <w:rPr>
          <w:sz w:val="24"/>
          <w:rtl/>
        </w:rPr>
        <w:t>.</w:t>
      </w:r>
    </w:p>
    <w:p w:rsidR="00680F55" w:rsidRPr="00073CA8" w:rsidP="00680F55">
      <w:pPr>
        <w:spacing w:line="269" w:lineRule="auto"/>
        <w:rPr>
          <w:sz w:val="24"/>
          <w:rtl/>
        </w:rPr>
      </w:pPr>
    </w:p>
    <w:p w:rsidR="00680F55" w:rsidRPr="00073CA8" w:rsidP="00680F55">
      <w:pPr>
        <w:spacing w:after="120" w:line="269" w:lineRule="auto"/>
        <w:jc w:val="center"/>
        <w:rPr>
          <w:sz w:val="24"/>
          <w:rtl/>
        </w:rPr>
      </w:pPr>
      <w:r w:rsidRPr="00073CA8">
        <w:rPr>
          <w:b/>
          <w:bCs/>
          <w:sz w:val="24"/>
          <w:rtl/>
        </w:rPr>
        <w:t>לוח 2</w:t>
      </w:r>
      <w:r>
        <w:rPr>
          <w:rFonts w:hint="cs"/>
          <w:b/>
          <w:bCs/>
          <w:sz w:val="24"/>
          <w:rtl/>
        </w:rPr>
        <w:t>9</w:t>
      </w:r>
      <w:r w:rsidRPr="00073CA8">
        <w:rPr>
          <w:b/>
          <w:bCs/>
          <w:sz w:val="24"/>
          <w:rtl/>
        </w:rPr>
        <w:t xml:space="preserve"> : השוואה של גנים לאומיים </w:t>
      </w:r>
      <w:r w:rsidRPr="00073CA8">
        <w:rPr>
          <w:rFonts w:hint="eastAsia"/>
          <w:b/>
          <w:bCs/>
          <w:sz w:val="24"/>
          <w:rtl/>
        </w:rPr>
        <w:t>ותחומי</w:t>
      </w:r>
      <w:r w:rsidRPr="00073CA8">
        <w:rPr>
          <w:b/>
          <w:bCs/>
          <w:sz w:val="24"/>
          <w:rtl/>
        </w:rPr>
        <w:t xml:space="preserve"> אחריות רשויות הטבע </w:t>
      </w:r>
      <w:r w:rsidRPr="00073CA8">
        <w:rPr>
          <w:rFonts w:hint="eastAsia"/>
          <w:b/>
          <w:bCs/>
          <w:sz w:val="24"/>
          <w:rtl/>
        </w:rPr>
        <w:t>והגנים</w:t>
      </w:r>
      <w:r>
        <w:rPr>
          <w:rFonts w:hint="cs"/>
          <w:b/>
          <w:bCs/>
          <w:sz w:val="24"/>
          <w:rtl/>
        </w:rPr>
        <w:br/>
      </w:r>
      <w:r w:rsidRPr="00073CA8">
        <w:rPr>
          <w:b/>
          <w:bCs/>
          <w:sz w:val="24"/>
          <w:rtl/>
        </w:rPr>
        <w:t>בארבע מדינות וישראל</w:t>
      </w:r>
    </w:p>
    <w:tbl>
      <w:tblPr>
        <w:bidiVisual/>
        <w:tblW w:w="0" w:type="auto"/>
        <w:tblInd w:w="108" w:type="dxa"/>
        <w:tblCellMar>
          <w:left w:w="0" w:type="dxa"/>
          <w:right w:w="0" w:type="dxa"/>
        </w:tblCellMar>
        <w:tblLook w:val="04A0"/>
      </w:tblPr>
      <w:tblGrid>
        <w:gridCol w:w="1264"/>
        <w:gridCol w:w="1365"/>
        <w:gridCol w:w="1366"/>
        <w:gridCol w:w="1364"/>
        <w:gridCol w:w="1367"/>
        <w:gridCol w:w="1366"/>
      </w:tblGrid>
      <w:tr w:rsidTr="00887E6E">
        <w:tblPrEx>
          <w:tblW w:w="0" w:type="auto"/>
          <w:tblInd w:w="108" w:type="dxa"/>
          <w:tblCellMar>
            <w:left w:w="0" w:type="dxa"/>
            <w:right w:w="0" w:type="dxa"/>
          </w:tblCellMar>
          <w:tblLook w:val="04A0"/>
        </w:tblPrEx>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 </w:t>
            </w:r>
          </w:p>
        </w:tc>
        <w:tc>
          <w:tcPr>
            <w:tcW w:w="13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 xml:space="preserve">גרמניה </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יפן</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ניגריה</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וייטנאם</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ישראל</w:t>
            </w:r>
          </w:p>
        </w:tc>
      </w:tr>
      <w:tr w:rsidTr="00887E6E">
        <w:tblPrEx>
          <w:tblW w:w="0" w:type="auto"/>
          <w:tblInd w:w="108" w:type="dxa"/>
          <w:tblCellMar>
            <w:left w:w="0" w:type="dxa"/>
            <w:right w:w="0" w:type="dxa"/>
          </w:tblCellMar>
          <w:tblLook w:val="04A0"/>
        </w:tblPrEx>
        <w:tc>
          <w:tcPr>
            <w:tcW w:w="1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 xml:space="preserve">מועד הקמת הגן </w:t>
            </w:r>
            <w:r w:rsidRPr="008D1293">
              <w:rPr>
                <w:rFonts w:hint="eastAsia"/>
                <w:b/>
                <w:bCs/>
                <w:sz w:val="22"/>
                <w:szCs w:val="22"/>
                <w:rtl/>
              </w:rPr>
              <w:t>ה</w:t>
            </w:r>
            <w:r w:rsidRPr="008D1293">
              <w:rPr>
                <w:b/>
                <w:bCs/>
                <w:sz w:val="22"/>
                <w:szCs w:val="22"/>
                <w:rtl/>
              </w:rPr>
              <w:t xml:space="preserve">לאומי </w:t>
            </w:r>
            <w:r w:rsidRPr="008D1293">
              <w:rPr>
                <w:rFonts w:hint="eastAsia"/>
                <w:b/>
                <w:bCs/>
                <w:sz w:val="22"/>
                <w:szCs w:val="22"/>
                <w:rtl/>
              </w:rPr>
              <w:t>ה</w:t>
            </w:r>
            <w:r w:rsidRPr="008D1293">
              <w:rPr>
                <w:b/>
                <w:bCs/>
                <w:sz w:val="22"/>
                <w:szCs w:val="22"/>
                <w:rtl/>
              </w:rPr>
              <w:t>ראשון</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1970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1931</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1979</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1962</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1964</w:t>
            </w:r>
          </w:p>
        </w:tc>
      </w:tr>
      <w:tr w:rsidTr="00887E6E">
        <w:tblPrEx>
          <w:tblW w:w="0" w:type="auto"/>
          <w:tblInd w:w="108" w:type="dxa"/>
          <w:tblCellMar>
            <w:left w:w="0" w:type="dxa"/>
            <w:right w:w="0" w:type="dxa"/>
          </w:tblCellMar>
          <w:tblLook w:val="04A0"/>
        </w:tblPrEx>
        <w:tc>
          <w:tcPr>
            <w:tcW w:w="1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שטח הגנים הלאומ</w:t>
            </w:r>
            <w:r w:rsidRPr="008D1293">
              <w:rPr>
                <w:rFonts w:hint="eastAsia"/>
                <w:b/>
                <w:bCs/>
                <w:sz w:val="22"/>
                <w:szCs w:val="22"/>
                <w:rtl/>
              </w:rPr>
              <w:t>י</w:t>
            </w:r>
            <w:r w:rsidRPr="008D1293">
              <w:rPr>
                <w:b/>
                <w:bCs/>
                <w:sz w:val="22"/>
                <w:szCs w:val="22"/>
                <w:rtl/>
              </w:rPr>
              <w:t>ים (אלפי קמ"ר)</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22</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22</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5</w:t>
            </w:r>
          </w:p>
        </w:tc>
      </w:tr>
      <w:tr w:rsidTr="00887E6E">
        <w:tblPrEx>
          <w:tblW w:w="0" w:type="auto"/>
          <w:tblInd w:w="108" w:type="dxa"/>
          <w:tblCellMar>
            <w:left w:w="0" w:type="dxa"/>
            <w:right w:w="0" w:type="dxa"/>
          </w:tblCellMar>
          <w:tblLook w:val="04A0"/>
        </w:tblPrEx>
        <w:tc>
          <w:tcPr>
            <w:tcW w:w="1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שיעור</w:t>
            </w:r>
            <w:r w:rsidRPr="008D1293">
              <w:rPr>
                <w:rFonts w:hint="eastAsia"/>
                <w:b/>
                <w:bCs/>
                <w:sz w:val="22"/>
                <w:szCs w:val="22"/>
                <w:rtl/>
              </w:rPr>
              <w:t>ם</w:t>
            </w:r>
            <w:r w:rsidRPr="008D1293">
              <w:rPr>
                <w:b/>
                <w:bCs/>
                <w:sz w:val="22"/>
                <w:szCs w:val="22"/>
                <w:rtl/>
              </w:rPr>
              <w:t xml:space="preserve"> משטח המדינה </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3%</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6%</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2%</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3%</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9.8%</w:t>
            </w:r>
          </w:p>
        </w:tc>
      </w:tr>
      <w:tr w:rsidTr="00887E6E">
        <w:tblPrEx>
          <w:tblW w:w="0" w:type="auto"/>
          <w:tblInd w:w="108" w:type="dxa"/>
          <w:tblCellMar>
            <w:left w:w="0" w:type="dxa"/>
            <w:right w:w="0" w:type="dxa"/>
          </w:tblCellMar>
          <w:tblLook w:val="04A0"/>
        </w:tblPrEx>
        <w:tc>
          <w:tcPr>
            <w:tcW w:w="1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 xml:space="preserve">מספר </w:t>
            </w:r>
            <w:r w:rsidRPr="008D1293">
              <w:rPr>
                <w:rFonts w:hint="eastAsia"/>
                <w:b/>
                <w:bCs/>
                <w:sz w:val="22"/>
                <w:szCs w:val="22"/>
                <w:rtl/>
              </w:rPr>
              <w:t>ה</w:t>
            </w:r>
            <w:r w:rsidRPr="008D1293">
              <w:rPr>
                <w:b/>
                <w:bCs/>
                <w:sz w:val="22"/>
                <w:szCs w:val="22"/>
                <w:rtl/>
              </w:rPr>
              <w:t xml:space="preserve">גנים </w:t>
            </w:r>
            <w:r w:rsidRPr="008D1293">
              <w:rPr>
                <w:rFonts w:hint="eastAsia"/>
                <w:b/>
                <w:bCs/>
                <w:sz w:val="22"/>
                <w:szCs w:val="22"/>
                <w:rtl/>
              </w:rPr>
              <w:t>ה</w:t>
            </w:r>
            <w:r w:rsidRPr="008D1293">
              <w:rPr>
                <w:b/>
                <w:bCs/>
                <w:sz w:val="22"/>
                <w:szCs w:val="22"/>
                <w:rtl/>
              </w:rPr>
              <w:t>לאומיים</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16</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34</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7</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31</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69 גנים לאומיים ועוד כ-300 שמורות טבע</w:t>
            </w:r>
          </w:p>
        </w:tc>
      </w:tr>
      <w:tr w:rsidTr="00887E6E">
        <w:tblPrEx>
          <w:tblW w:w="0" w:type="auto"/>
          <w:tblInd w:w="108" w:type="dxa"/>
          <w:tblCellMar>
            <w:left w:w="0" w:type="dxa"/>
            <w:right w:w="0" w:type="dxa"/>
          </w:tblCellMar>
          <w:tblLook w:val="04A0"/>
        </w:tblPrEx>
        <w:tc>
          <w:tcPr>
            <w:tcW w:w="1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F55" w:rsidRPr="008D1293" w:rsidP="00887E6E">
            <w:pPr>
              <w:spacing w:before="30" w:after="30" w:line="240" w:lineRule="exact"/>
              <w:jc w:val="left"/>
              <w:rPr>
                <w:b/>
                <w:bCs/>
                <w:sz w:val="22"/>
                <w:szCs w:val="22"/>
                <w:rtl/>
              </w:rPr>
            </w:pPr>
            <w:r w:rsidRPr="008D1293">
              <w:rPr>
                <w:b/>
                <w:bCs/>
                <w:sz w:val="22"/>
                <w:szCs w:val="22"/>
                <w:rtl/>
              </w:rPr>
              <w:t>דרך המימון</w:t>
            </w:r>
          </w:p>
        </w:tc>
        <w:tc>
          <w:tcPr>
            <w:tcW w:w="1382"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מימון ממשלתי. אין דמי כניסה</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מימון ממשלתי. יש דמי כניסה ומקבלים תרומות</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 xml:space="preserve">מימון ממשלתי </w:t>
            </w:r>
            <w:r w:rsidRPr="002464B7">
              <w:rPr>
                <w:rFonts w:hint="eastAsia"/>
                <w:sz w:val="22"/>
                <w:szCs w:val="22"/>
                <w:rtl/>
              </w:rPr>
              <w:t>ב</w:t>
            </w:r>
            <w:r w:rsidRPr="002464B7">
              <w:rPr>
                <w:sz w:val="22"/>
                <w:szCs w:val="22"/>
                <w:rtl/>
              </w:rPr>
              <w:t>לבד, יש דמי כניסה</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מימון ממשלתי, עם תמיכה מארגונים לתועלת הציבור, ויש דמי כניסה</w:t>
            </w:r>
          </w:p>
        </w:tc>
        <w:tc>
          <w:tcPr>
            <w:tcW w:w="1383" w:type="dxa"/>
            <w:tcBorders>
              <w:top w:val="nil"/>
              <w:left w:val="nil"/>
              <w:bottom w:val="single" w:sz="8" w:space="0" w:color="000000"/>
              <w:right w:val="single" w:sz="8" w:space="0" w:color="000000"/>
            </w:tcBorders>
            <w:tcMar>
              <w:top w:w="0" w:type="dxa"/>
              <w:left w:w="108" w:type="dxa"/>
              <w:bottom w:w="0" w:type="dxa"/>
              <w:right w:w="108" w:type="dxa"/>
            </w:tcMar>
            <w:hideMark/>
          </w:tcPr>
          <w:p w:rsidR="00680F55" w:rsidRPr="002464B7" w:rsidP="00887E6E">
            <w:pPr>
              <w:spacing w:before="30" w:after="30" w:line="240" w:lineRule="exact"/>
              <w:jc w:val="left"/>
              <w:rPr>
                <w:sz w:val="22"/>
                <w:szCs w:val="22"/>
                <w:rtl/>
              </w:rPr>
            </w:pPr>
            <w:r w:rsidRPr="002464B7">
              <w:rPr>
                <w:sz w:val="22"/>
                <w:szCs w:val="22"/>
                <w:rtl/>
              </w:rPr>
              <w:t xml:space="preserve">מימון ממשלתי, דמי </w:t>
            </w:r>
            <w:r w:rsidRPr="002464B7">
              <w:rPr>
                <w:rFonts w:hint="eastAsia"/>
                <w:sz w:val="22"/>
                <w:szCs w:val="22"/>
                <w:rtl/>
              </w:rPr>
              <w:t>כניסה</w:t>
            </w:r>
            <w:r w:rsidRPr="002464B7">
              <w:rPr>
                <w:sz w:val="22"/>
                <w:szCs w:val="22"/>
                <w:rtl/>
              </w:rPr>
              <w:t xml:space="preserve"> והכנסות מאספקת שירותים לגופים אחרים</w:t>
            </w:r>
          </w:p>
        </w:tc>
      </w:tr>
    </w:tbl>
    <w:p w:rsidR="00680F55" w:rsidRPr="00073CA8" w:rsidP="00680F55">
      <w:pPr>
        <w:spacing w:before="120" w:line="269" w:lineRule="auto"/>
        <w:rPr>
          <w:b/>
          <w:sz w:val="24"/>
          <w:rtl/>
        </w:rPr>
      </w:pPr>
      <w:r w:rsidRPr="00073CA8">
        <w:rPr>
          <w:rFonts w:hint="eastAsia"/>
          <w:b/>
          <w:sz w:val="24"/>
          <w:rtl/>
        </w:rPr>
        <w:t>המקור</w:t>
      </w:r>
      <w:r w:rsidRPr="00073CA8">
        <w:rPr>
          <w:b/>
          <w:sz w:val="24"/>
          <w:rtl/>
        </w:rPr>
        <w:t xml:space="preserve">: </w:t>
      </w:r>
      <w:r w:rsidRPr="00073CA8">
        <w:rPr>
          <w:rFonts w:hint="eastAsia"/>
          <w:b/>
          <w:sz w:val="24"/>
          <w:rtl/>
        </w:rPr>
        <w:t>עיבוד</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משרד</w:t>
      </w:r>
      <w:r w:rsidRPr="00073CA8">
        <w:rPr>
          <w:b/>
          <w:sz w:val="24"/>
          <w:rtl/>
        </w:rPr>
        <w:t xml:space="preserve"> </w:t>
      </w:r>
      <w:r w:rsidRPr="00073CA8">
        <w:rPr>
          <w:rFonts w:hint="eastAsia"/>
          <w:b/>
          <w:sz w:val="24"/>
          <w:rtl/>
        </w:rPr>
        <w:t>מבקר</w:t>
      </w:r>
      <w:r w:rsidRPr="00073CA8">
        <w:rPr>
          <w:b/>
          <w:sz w:val="24"/>
          <w:rtl/>
        </w:rPr>
        <w:t xml:space="preserve"> </w:t>
      </w:r>
      <w:r w:rsidRPr="00073CA8">
        <w:rPr>
          <w:rFonts w:hint="eastAsia"/>
          <w:b/>
          <w:sz w:val="24"/>
          <w:rtl/>
        </w:rPr>
        <w:t>המדינה</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נתונים</w:t>
      </w:r>
      <w:r w:rsidRPr="00073CA8">
        <w:rPr>
          <w:b/>
          <w:sz w:val="24"/>
          <w:rtl/>
        </w:rPr>
        <w:t xml:space="preserve"> </w:t>
      </w:r>
      <w:r w:rsidRPr="00073CA8">
        <w:rPr>
          <w:rFonts w:hint="eastAsia"/>
          <w:b/>
          <w:sz w:val="24"/>
          <w:rtl/>
        </w:rPr>
        <w:t>מאתרי</w:t>
      </w:r>
      <w:r w:rsidRPr="00073CA8">
        <w:rPr>
          <w:b/>
          <w:sz w:val="24"/>
          <w:rtl/>
        </w:rPr>
        <w:t xml:space="preserve"> </w:t>
      </w:r>
      <w:r w:rsidRPr="00073CA8">
        <w:rPr>
          <w:rFonts w:hint="eastAsia"/>
          <w:b/>
          <w:sz w:val="24"/>
          <w:rtl/>
        </w:rPr>
        <w:t>אינטרנט</w:t>
      </w:r>
      <w:r w:rsidRPr="00073CA8">
        <w:rPr>
          <w:b/>
          <w:sz w:val="24"/>
          <w:rtl/>
        </w:rPr>
        <w:t xml:space="preserve"> </w:t>
      </w:r>
    </w:p>
    <w:p w:rsidR="00680F55" w:rsidP="00680F55">
      <w:pPr>
        <w:pStyle w:val="a"/>
        <w:rPr>
          <w:rtl/>
        </w:rPr>
      </w:pPr>
    </w:p>
    <w:p w:rsidR="00680F55" w:rsidP="00680F55">
      <w:pPr>
        <w:spacing w:line="269" w:lineRule="auto"/>
        <w:rPr>
          <w:sz w:val="24"/>
          <w:rtl/>
        </w:rPr>
      </w:pPr>
      <w:r w:rsidRPr="00073CA8">
        <w:rPr>
          <w:rFonts w:hint="eastAsia"/>
          <w:sz w:val="24"/>
          <w:rtl/>
        </w:rPr>
        <w:t>מן</w:t>
      </w:r>
      <w:r w:rsidRPr="00073CA8">
        <w:rPr>
          <w:sz w:val="24"/>
          <w:rtl/>
        </w:rPr>
        <w:t xml:space="preserve"> האמור ומהנתונים שבלוח 27 </w:t>
      </w:r>
      <w:r w:rsidRPr="00073CA8">
        <w:rPr>
          <w:rFonts w:hint="eastAsia"/>
          <w:sz w:val="24"/>
          <w:rtl/>
        </w:rPr>
        <w:t>עולה</w:t>
      </w:r>
      <w:r w:rsidRPr="00073CA8">
        <w:rPr>
          <w:sz w:val="24"/>
          <w:rtl/>
        </w:rPr>
        <w:t xml:space="preserve"> כי במדינות רבות </w:t>
      </w:r>
      <w:r w:rsidRPr="00073CA8">
        <w:rPr>
          <w:rFonts w:hint="eastAsia"/>
          <w:sz w:val="24"/>
          <w:rtl/>
        </w:rPr>
        <w:t>פועלים</w:t>
      </w:r>
      <w:r w:rsidRPr="00073CA8">
        <w:rPr>
          <w:sz w:val="24"/>
          <w:rtl/>
        </w:rPr>
        <w:t xml:space="preserve"> ארגונים דומים </w:t>
      </w:r>
      <w:r w:rsidRPr="00073CA8">
        <w:rPr>
          <w:rFonts w:hint="eastAsia"/>
          <w:sz w:val="24"/>
          <w:rtl/>
        </w:rPr>
        <w:t>לרט</w:t>
      </w:r>
      <w:r w:rsidRPr="00073CA8">
        <w:rPr>
          <w:sz w:val="24"/>
          <w:rtl/>
        </w:rPr>
        <w:t>"ג</w:t>
      </w:r>
      <w:r w:rsidRPr="00073CA8">
        <w:rPr>
          <w:sz w:val="24"/>
          <w:rtl/>
        </w:rPr>
        <w:t xml:space="preserve">, ברם </w:t>
      </w:r>
      <w:r w:rsidRPr="00073CA8">
        <w:rPr>
          <w:rFonts w:hint="eastAsia"/>
          <w:sz w:val="24"/>
          <w:rtl/>
        </w:rPr>
        <w:t>רט</w:t>
      </w:r>
      <w:r w:rsidRPr="00073CA8">
        <w:rPr>
          <w:sz w:val="24"/>
          <w:rtl/>
        </w:rPr>
        <w:t>"ג</w:t>
      </w:r>
      <w:r w:rsidRPr="00073CA8">
        <w:rPr>
          <w:sz w:val="24"/>
          <w:rtl/>
        </w:rPr>
        <w:t xml:space="preserve"> נבדלת מהם </w:t>
      </w:r>
      <w:r w:rsidRPr="00073CA8">
        <w:rPr>
          <w:rFonts w:hint="eastAsia"/>
          <w:sz w:val="24"/>
          <w:rtl/>
        </w:rPr>
        <w:t>ביחס</w:t>
      </w:r>
      <w:r w:rsidRPr="00073CA8">
        <w:rPr>
          <w:sz w:val="24"/>
          <w:rtl/>
        </w:rPr>
        <w:t xml:space="preserve"> שבין </w:t>
      </w:r>
      <w:r w:rsidRPr="00073CA8">
        <w:rPr>
          <w:rFonts w:hint="eastAsia"/>
          <w:sz w:val="24"/>
          <w:rtl/>
        </w:rPr>
        <w:t>השטח</w:t>
      </w:r>
      <w:r w:rsidRPr="00073CA8">
        <w:rPr>
          <w:sz w:val="24"/>
          <w:rtl/>
        </w:rPr>
        <w:t xml:space="preserve"> </w:t>
      </w:r>
      <w:r w:rsidRPr="00073CA8">
        <w:rPr>
          <w:rFonts w:hint="eastAsia"/>
          <w:sz w:val="24"/>
          <w:rtl/>
        </w:rPr>
        <w:t>הכולל</w:t>
      </w:r>
      <w:r w:rsidRPr="00073CA8">
        <w:rPr>
          <w:sz w:val="24"/>
          <w:rtl/>
        </w:rPr>
        <w:t xml:space="preserve"> שבידיה ובין </w:t>
      </w:r>
      <w:r w:rsidRPr="00073CA8">
        <w:rPr>
          <w:rFonts w:hint="eastAsia"/>
          <w:sz w:val="24"/>
          <w:rtl/>
        </w:rPr>
        <w:t>שטח</w:t>
      </w:r>
      <w:r w:rsidRPr="00073CA8">
        <w:rPr>
          <w:sz w:val="24"/>
          <w:rtl/>
        </w:rPr>
        <w:t xml:space="preserve"> </w:t>
      </w:r>
      <w:r w:rsidRPr="00073CA8">
        <w:rPr>
          <w:rFonts w:hint="eastAsia"/>
          <w:sz w:val="24"/>
          <w:rtl/>
        </w:rPr>
        <w:t>המדינה</w:t>
      </w:r>
      <w:r w:rsidRPr="00073CA8">
        <w:rPr>
          <w:sz w:val="24"/>
          <w:rtl/>
        </w:rPr>
        <w:t>.</w:t>
      </w:r>
    </w:p>
    <w:p w:rsidR="00680F55" w:rsidRPr="00073CA8" w:rsidP="00680F55">
      <w:pPr>
        <w:pStyle w:val="a"/>
        <w:spacing w:line="269" w:lineRule="auto"/>
        <w:rPr>
          <w:rtl/>
        </w:rPr>
      </w:pPr>
    </w:p>
    <w:p w:rsidR="00680F55" w:rsidRPr="00073CA8" w:rsidP="00680F55">
      <w:pPr>
        <w:spacing w:line="269" w:lineRule="auto"/>
        <w:rPr>
          <w:rFonts w:ascii="David" w:hAnsi="David"/>
          <w:b/>
          <w:bCs/>
          <w:sz w:val="24"/>
          <w:rtl/>
        </w:rPr>
      </w:pPr>
      <w:r w:rsidRPr="00073CA8">
        <w:rPr>
          <w:rFonts w:hint="eastAsia"/>
          <w:b/>
          <w:bCs/>
          <w:sz w:val="24"/>
          <w:rtl/>
        </w:rPr>
        <w:t>מומלץ</w:t>
      </w:r>
      <w:r w:rsidRPr="00073CA8">
        <w:rPr>
          <w:b/>
          <w:bCs/>
          <w:sz w:val="24"/>
          <w:rtl/>
        </w:rPr>
        <w:t xml:space="preserve"> כי המשרד להגנת הסביבה </w:t>
      </w:r>
      <w:r w:rsidRPr="00073CA8">
        <w:rPr>
          <w:rFonts w:hint="eastAsia"/>
          <w:b/>
          <w:bCs/>
          <w:sz w:val="24"/>
          <w:rtl/>
        </w:rPr>
        <w:t>ומליאת</w:t>
      </w:r>
      <w:r w:rsidRPr="00073CA8">
        <w:rPr>
          <w:b/>
          <w:bCs/>
          <w:sz w:val="24"/>
          <w:rtl/>
        </w:rPr>
        <w:t xml:space="preserve"> </w:t>
      </w:r>
      <w:r w:rsidRPr="00073CA8">
        <w:rPr>
          <w:rFonts w:hint="eastAsia"/>
          <w:b/>
          <w:bCs/>
          <w:sz w:val="24"/>
          <w:rtl/>
        </w:rPr>
        <w:t>רט</w:t>
      </w:r>
      <w:r w:rsidRPr="00073CA8">
        <w:rPr>
          <w:b/>
          <w:bCs/>
          <w:sz w:val="24"/>
          <w:rtl/>
        </w:rPr>
        <w:t>"ג</w:t>
      </w:r>
      <w:r w:rsidRPr="00073CA8">
        <w:rPr>
          <w:b/>
          <w:bCs/>
          <w:sz w:val="24"/>
          <w:rtl/>
        </w:rPr>
        <w:t xml:space="preserve"> </w:t>
      </w:r>
      <w:r w:rsidRPr="00073CA8">
        <w:rPr>
          <w:rFonts w:hint="eastAsia"/>
          <w:b/>
          <w:bCs/>
          <w:sz w:val="24"/>
          <w:rtl/>
        </w:rPr>
        <w:t>יבחנו</w:t>
      </w:r>
      <w:r w:rsidRPr="00073CA8">
        <w:rPr>
          <w:b/>
          <w:bCs/>
          <w:sz w:val="24"/>
          <w:rtl/>
        </w:rPr>
        <w:t xml:space="preserve"> </w:t>
      </w:r>
      <w:r w:rsidRPr="00073CA8">
        <w:rPr>
          <w:rFonts w:hint="eastAsia"/>
          <w:b/>
          <w:bCs/>
          <w:sz w:val="24"/>
          <w:rtl/>
        </w:rPr>
        <w:t>נתונים</w:t>
      </w:r>
      <w:r w:rsidRPr="00073CA8">
        <w:rPr>
          <w:b/>
          <w:bCs/>
          <w:sz w:val="24"/>
          <w:rtl/>
        </w:rPr>
        <w:t xml:space="preserve"> </w:t>
      </w:r>
      <w:r w:rsidRPr="00073CA8">
        <w:rPr>
          <w:rFonts w:hint="eastAsia"/>
          <w:b/>
          <w:bCs/>
          <w:sz w:val="24"/>
          <w:rtl/>
        </w:rPr>
        <w:t>אלו</w:t>
      </w:r>
      <w:r w:rsidRPr="00073CA8">
        <w:rPr>
          <w:b/>
          <w:bCs/>
          <w:sz w:val="24"/>
          <w:rtl/>
        </w:rPr>
        <w:t xml:space="preserve"> </w:t>
      </w:r>
      <w:r w:rsidRPr="00073CA8">
        <w:rPr>
          <w:rFonts w:hint="eastAsia"/>
          <w:b/>
          <w:bCs/>
          <w:sz w:val="24"/>
          <w:rtl/>
        </w:rPr>
        <w:t>בבואם</w:t>
      </w:r>
      <w:r w:rsidRPr="00073CA8">
        <w:rPr>
          <w:b/>
          <w:bCs/>
          <w:sz w:val="24"/>
          <w:rtl/>
        </w:rPr>
        <w:t xml:space="preserve"> </w:t>
      </w:r>
      <w:r w:rsidRPr="00073CA8">
        <w:rPr>
          <w:rFonts w:hint="eastAsia"/>
          <w:b/>
          <w:bCs/>
          <w:sz w:val="24"/>
          <w:rtl/>
        </w:rPr>
        <w:t>לגבש</w:t>
      </w:r>
      <w:r w:rsidRPr="00073CA8">
        <w:rPr>
          <w:b/>
          <w:bCs/>
          <w:sz w:val="24"/>
          <w:rtl/>
        </w:rPr>
        <w:t xml:space="preserve"> </w:t>
      </w:r>
      <w:r w:rsidRPr="00073CA8">
        <w:rPr>
          <w:rFonts w:hint="eastAsia"/>
          <w:b/>
          <w:bCs/>
          <w:sz w:val="24"/>
          <w:rtl/>
        </w:rPr>
        <w:t>תוכניות</w:t>
      </w:r>
      <w:r w:rsidRPr="00073CA8">
        <w:rPr>
          <w:b/>
          <w:bCs/>
          <w:sz w:val="24"/>
          <w:rtl/>
        </w:rPr>
        <w:t xml:space="preserve"> </w:t>
      </w:r>
      <w:r w:rsidRPr="00073CA8">
        <w:rPr>
          <w:rFonts w:hint="eastAsia"/>
          <w:b/>
          <w:bCs/>
          <w:sz w:val="24"/>
          <w:rtl/>
        </w:rPr>
        <w:t>אסטרטגיות</w:t>
      </w:r>
      <w:r w:rsidRPr="00073CA8">
        <w:rPr>
          <w:b/>
          <w:bCs/>
          <w:sz w:val="24"/>
          <w:rtl/>
        </w:rPr>
        <w:t xml:space="preserve"> </w:t>
      </w:r>
      <w:r w:rsidRPr="00073CA8">
        <w:rPr>
          <w:rFonts w:hint="eastAsia"/>
          <w:b/>
          <w:bCs/>
          <w:sz w:val="24"/>
          <w:rtl/>
        </w:rPr>
        <w:t>לפעילות</w:t>
      </w:r>
      <w:r w:rsidRPr="00073CA8">
        <w:rPr>
          <w:b/>
          <w:bCs/>
          <w:sz w:val="24"/>
          <w:rtl/>
        </w:rPr>
        <w:t xml:space="preserve"> </w:t>
      </w:r>
      <w:r w:rsidRPr="00073CA8">
        <w:rPr>
          <w:rFonts w:hint="eastAsia"/>
          <w:b/>
          <w:bCs/>
          <w:sz w:val="24"/>
          <w:rtl/>
        </w:rPr>
        <w:t>הרט</w:t>
      </w:r>
      <w:r w:rsidRPr="00073CA8">
        <w:rPr>
          <w:b/>
          <w:bCs/>
          <w:sz w:val="24"/>
          <w:rtl/>
        </w:rPr>
        <w:t>"ג</w:t>
      </w:r>
      <w:r w:rsidRPr="00073CA8">
        <w:rPr>
          <w:b/>
          <w:bCs/>
          <w:sz w:val="24"/>
          <w:rtl/>
        </w:rPr>
        <w:t>.</w:t>
      </w:r>
      <w:r w:rsidRPr="00073CA8">
        <w:rPr>
          <w:rFonts w:ascii="David" w:hAnsi="David" w:hint="cs"/>
          <w:b/>
          <w:bCs/>
          <w:sz w:val="24"/>
          <w:rtl/>
        </w:rPr>
        <w:t xml:space="preserve"> </w:t>
      </w:r>
    </w:p>
    <w:p w:rsidR="00680F55" w:rsidP="00680F55">
      <w:pPr>
        <w:spacing w:line="259" w:lineRule="auto"/>
        <w:ind w:left="-567"/>
        <w:rPr>
          <w:sz w:val="24"/>
          <w:rtl/>
        </w:rPr>
      </w:pPr>
      <w:r>
        <w:rPr>
          <w:sz w:val="24"/>
          <w:rtl/>
        </w:rPr>
        <w:br w:type="page"/>
      </w:r>
    </w:p>
    <w:p w:rsidR="00680F55" w:rsidRPr="00073CA8" w:rsidP="00680F55">
      <w:pPr>
        <w:spacing w:line="269" w:lineRule="auto"/>
        <w:rPr>
          <w:bCs/>
          <w:sz w:val="24"/>
          <w:u w:val="single"/>
          <w:rtl/>
        </w:rPr>
      </w:pPr>
      <w:r w:rsidRPr="00073CA8">
        <w:rPr>
          <w:rFonts w:hint="eastAsia"/>
          <w:bCs/>
          <w:sz w:val="24"/>
          <w:u w:val="single"/>
          <w:rtl/>
        </w:rPr>
        <w:t>מליאת</w:t>
      </w:r>
      <w:r w:rsidRPr="00073CA8">
        <w:rPr>
          <w:bCs/>
          <w:sz w:val="24"/>
          <w:u w:val="single"/>
          <w:rtl/>
        </w:rPr>
        <w:t xml:space="preserve"> </w:t>
      </w:r>
      <w:r w:rsidRPr="00073CA8">
        <w:rPr>
          <w:rFonts w:hint="eastAsia"/>
          <w:bCs/>
          <w:sz w:val="24"/>
          <w:u w:val="single"/>
          <w:rtl/>
        </w:rPr>
        <w:t>הרשות</w:t>
      </w:r>
      <w:r w:rsidRPr="00073CA8">
        <w:rPr>
          <w:bCs/>
          <w:sz w:val="24"/>
          <w:u w:val="single"/>
          <w:rtl/>
        </w:rPr>
        <w:t xml:space="preserve"> (הדירקטוריון)</w:t>
      </w:r>
    </w:p>
    <w:p w:rsidR="00680F55" w:rsidP="00680F55">
      <w:pPr>
        <w:pStyle w:val="a"/>
        <w:rPr>
          <w:rtl/>
        </w:rPr>
      </w:pPr>
    </w:p>
    <w:p w:rsidR="00680F55" w:rsidP="00680F55">
      <w:pPr>
        <w:spacing w:line="269" w:lineRule="auto"/>
        <w:rPr>
          <w:b/>
          <w:sz w:val="24"/>
          <w:rtl/>
        </w:rPr>
      </w:pPr>
      <w:r w:rsidRPr="00073CA8">
        <w:rPr>
          <w:rFonts w:hint="eastAsia"/>
          <w:b/>
          <w:sz w:val="24"/>
          <w:rtl/>
        </w:rPr>
        <w:t>בחוק</w:t>
      </w:r>
      <w:r w:rsidRPr="00073CA8">
        <w:rPr>
          <w:b/>
          <w:sz w:val="24"/>
          <w:rtl/>
        </w:rPr>
        <w:t xml:space="preserve"> </w:t>
      </w:r>
      <w:r w:rsidRPr="00073CA8">
        <w:rPr>
          <w:rFonts w:hint="eastAsia"/>
          <w:b/>
          <w:sz w:val="24"/>
          <w:rtl/>
        </w:rPr>
        <w:t>הרט</w:t>
      </w:r>
      <w:r w:rsidRPr="00073CA8">
        <w:rPr>
          <w:b/>
          <w:sz w:val="24"/>
          <w:rtl/>
        </w:rPr>
        <w:t>"ג</w:t>
      </w:r>
      <w:r w:rsidRPr="00073CA8">
        <w:rPr>
          <w:b/>
          <w:sz w:val="24"/>
          <w:rtl/>
        </w:rPr>
        <w:t xml:space="preserve"> נקבע</w:t>
      </w:r>
      <w:r>
        <w:rPr>
          <w:b/>
          <w:sz w:val="24"/>
          <w:vertAlign w:val="superscript"/>
          <w:rtl/>
        </w:rPr>
        <w:footnoteReference w:id="66"/>
      </w:r>
      <w:r w:rsidRPr="00073CA8">
        <w:rPr>
          <w:b/>
          <w:sz w:val="24"/>
          <w:rtl/>
        </w:rPr>
        <w:t xml:space="preserve"> כי "לרשות תהיה מליאה של 19 חברים שתמנה הממשלה, בהמלצת השר". כמו כן נקבעו פרטים בדבר הרכב המליאה ( שבעה נציגי ממשלה</w:t>
      </w:r>
      <w:r>
        <w:rPr>
          <w:b/>
          <w:sz w:val="24"/>
          <w:vertAlign w:val="superscript"/>
          <w:rtl/>
        </w:rPr>
        <w:footnoteReference w:id="67"/>
      </w:r>
      <w:r w:rsidRPr="00073CA8">
        <w:rPr>
          <w:b/>
          <w:sz w:val="24"/>
          <w:rtl/>
        </w:rPr>
        <w:t xml:space="preserve">, </w:t>
      </w:r>
      <w:r w:rsidRPr="00073CA8">
        <w:rPr>
          <w:rFonts w:hint="eastAsia"/>
          <w:b/>
          <w:sz w:val="24"/>
          <w:rtl/>
        </w:rPr>
        <w:t>שבעה</w:t>
      </w:r>
      <w:r w:rsidRPr="00073CA8">
        <w:rPr>
          <w:b/>
          <w:sz w:val="24"/>
          <w:rtl/>
        </w:rPr>
        <w:t xml:space="preserve"> </w:t>
      </w:r>
      <w:r w:rsidRPr="00073CA8">
        <w:rPr>
          <w:rFonts w:hint="eastAsia"/>
          <w:b/>
          <w:sz w:val="24"/>
          <w:rtl/>
        </w:rPr>
        <w:t>חברים</w:t>
      </w:r>
      <w:r w:rsidRPr="00073CA8">
        <w:rPr>
          <w:b/>
          <w:sz w:val="24"/>
          <w:rtl/>
        </w:rPr>
        <w:t xml:space="preserve"> </w:t>
      </w:r>
      <w:r w:rsidRPr="00073CA8">
        <w:rPr>
          <w:rFonts w:hint="eastAsia"/>
          <w:b/>
          <w:sz w:val="24"/>
          <w:rtl/>
        </w:rPr>
        <w:t>שימונו</w:t>
      </w:r>
      <w:r w:rsidRPr="00073CA8">
        <w:rPr>
          <w:b/>
          <w:sz w:val="24"/>
          <w:rtl/>
        </w:rPr>
        <w:t xml:space="preserve"> </w:t>
      </w:r>
      <w:r w:rsidRPr="00073CA8">
        <w:rPr>
          <w:rFonts w:hint="eastAsia"/>
          <w:b/>
          <w:sz w:val="24"/>
          <w:rtl/>
        </w:rPr>
        <w:t>לאחר</w:t>
      </w:r>
      <w:r w:rsidRPr="00073CA8">
        <w:rPr>
          <w:b/>
          <w:sz w:val="24"/>
          <w:rtl/>
        </w:rPr>
        <w:t xml:space="preserve"> </w:t>
      </w:r>
      <w:r w:rsidRPr="00073CA8">
        <w:rPr>
          <w:rFonts w:hint="eastAsia"/>
          <w:b/>
          <w:sz w:val="24"/>
          <w:rtl/>
        </w:rPr>
        <w:t>התייעצות</w:t>
      </w:r>
      <w:r w:rsidRPr="00073CA8">
        <w:rPr>
          <w:b/>
          <w:sz w:val="24"/>
          <w:rtl/>
        </w:rPr>
        <w:t xml:space="preserve"> </w:t>
      </w:r>
      <w:r w:rsidRPr="00073CA8">
        <w:rPr>
          <w:rFonts w:hint="eastAsia"/>
          <w:b/>
          <w:sz w:val="24"/>
          <w:rtl/>
        </w:rPr>
        <w:t>עם</w:t>
      </w:r>
      <w:r w:rsidRPr="00073CA8">
        <w:rPr>
          <w:b/>
          <w:sz w:val="24"/>
          <w:rtl/>
        </w:rPr>
        <w:t xml:space="preserve"> </w:t>
      </w:r>
      <w:r w:rsidRPr="00073CA8">
        <w:rPr>
          <w:rFonts w:hint="eastAsia"/>
          <w:b/>
          <w:sz w:val="24"/>
          <w:rtl/>
        </w:rPr>
        <w:t>מוסדות</w:t>
      </w:r>
      <w:r w:rsidRPr="00073CA8">
        <w:rPr>
          <w:b/>
          <w:sz w:val="24"/>
          <w:rtl/>
        </w:rPr>
        <w:t xml:space="preserve"> </w:t>
      </w:r>
      <w:r w:rsidRPr="00073CA8">
        <w:rPr>
          <w:rFonts w:hint="eastAsia"/>
          <w:b/>
          <w:sz w:val="24"/>
          <w:rtl/>
        </w:rPr>
        <w:t>מדעיים</w:t>
      </w:r>
      <w:r w:rsidRPr="00073CA8">
        <w:rPr>
          <w:b/>
          <w:sz w:val="24"/>
          <w:rtl/>
        </w:rPr>
        <w:t xml:space="preserve"> </w:t>
      </w:r>
      <w:r w:rsidRPr="00073CA8">
        <w:rPr>
          <w:rFonts w:hint="eastAsia"/>
          <w:b/>
          <w:sz w:val="24"/>
          <w:rtl/>
        </w:rPr>
        <w:t>מתחומים</w:t>
      </w:r>
      <w:r w:rsidRPr="00073CA8">
        <w:rPr>
          <w:b/>
          <w:sz w:val="24"/>
          <w:rtl/>
        </w:rPr>
        <w:t xml:space="preserve"> </w:t>
      </w:r>
      <w:r w:rsidRPr="00073CA8">
        <w:rPr>
          <w:rFonts w:hint="eastAsia"/>
          <w:b/>
          <w:sz w:val="24"/>
          <w:rtl/>
        </w:rPr>
        <w:t>שונים</w:t>
      </w:r>
      <w:r>
        <w:rPr>
          <w:b/>
          <w:sz w:val="24"/>
          <w:vertAlign w:val="superscript"/>
          <w:rtl/>
        </w:rPr>
        <w:footnoteReference w:id="68"/>
      </w:r>
      <w:r w:rsidRPr="00073CA8">
        <w:rPr>
          <w:b/>
          <w:sz w:val="24"/>
          <w:rtl/>
        </w:rPr>
        <w:t xml:space="preserve"> הקשורים לפעילות </w:t>
      </w:r>
      <w:r w:rsidRPr="00073CA8">
        <w:rPr>
          <w:rFonts w:hint="eastAsia"/>
          <w:b/>
          <w:sz w:val="24"/>
          <w:rtl/>
        </w:rPr>
        <w:t>רט</w:t>
      </w:r>
      <w:r w:rsidRPr="00073CA8">
        <w:rPr>
          <w:b/>
          <w:sz w:val="24"/>
          <w:rtl/>
        </w:rPr>
        <w:t>"ג</w:t>
      </w:r>
      <w:r w:rsidRPr="00073CA8">
        <w:rPr>
          <w:b/>
          <w:sz w:val="24"/>
          <w:rtl/>
        </w:rPr>
        <w:t xml:space="preserve">; ארבעה נציגי ציבור מטעם גופים שפעילותם קשורה או משיקה לפעילות </w:t>
      </w:r>
      <w:r w:rsidRPr="00073CA8">
        <w:rPr>
          <w:rFonts w:hint="eastAsia"/>
          <w:b/>
          <w:sz w:val="24"/>
          <w:rtl/>
        </w:rPr>
        <w:t>רט</w:t>
      </w:r>
      <w:r w:rsidRPr="00073CA8">
        <w:rPr>
          <w:b/>
          <w:sz w:val="24"/>
          <w:rtl/>
        </w:rPr>
        <w:t>"ג</w:t>
      </w:r>
      <w:r>
        <w:rPr>
          <w:b/>
          <w:sz w:val="24"/>
          <w:vertAlign w:val="superscript"/>
          <w:rtl/>
        </w:rPr>
        <w:footnoteReference w:id="69"/>
      </w:r>
      <w:r w:rsidRPr="00073CA8">
        <w:rPr>
          <w:b/>
          <w:sz w:val="24"/>
          <w:rtl/>
        </w:rPr>
        <w:t xml:space="preserve">; </w:t>
      </w:r>
      <w:r w:rsidRPr="00073CA8">
        <w:rPr>
          <w:rFonts w:hint="eastAsia"/>
          <w:b/>
          <w:sz w:val="24"/>
          <w:rtl/>
        </w:rPr>
        <w:t>ונציג</w:t>
      </w:r>
      <w:r w:rsidRPr="00073CA8">
        <w:rPr>
          <w:b/>
          <w:sz w:val="24"/>
          <w:rtl/>
        </w:rPr>
        <w:t xml:space="preserve"> </w:t>
      </w:r>
      <w:r w:rsidRPr="00073CA8">
        <w:rPr>
          <w:rFonts w:hint="eastAsia"/>
          <w:b/>
          <w:sz w:val="24"/>
          <w:rtl/>
        </w:rPr>
        <w:t>אחד</w:t>
      </w:r>
      <w:r w:rsidRPr="00073CA8">
        <w:rPr>
          <w:b/>
          <w:sz w:val="24"/>
          <w:rtl/>
        </w:rPr>
        <w:t xml:space="preserve"> </w:t>
      </w:r>
      <w:r w:rsidRPr="00073CA8">
        <w:rPr>
          <w:rFonts w:hint="eastAsia"/>
          <w:b/>
          <w:sz w:val="24"/>
          <w:rtl/>
        </w:rPr>
        <w:t>מטעם</w:t>
      </w:r>
      <w:r w:rsidRPr="00073CA8">
        <w:rPr>
          <w:b/>
          <w:sz w:val="24"/>
          <w:rtl/>
        </w:rPr>
        <w:t xml:space="preserve"> </w:t>
      </w:r>
      <w:r w:rsidRPr="00073CA8">
        <w:rPr>
          <w:rFonts w:hint="eastAsia"/>
          <w:b/>
          <w:sz w:val="24"/>
          <w:rtl/>
        </w:rPr>
        <w:t>מרכז</w:t>
      </w:r>
      <w:r w:rsidRPr="00073CA8">
        <w:rPr>
          <w:b/>
          <w:sz w:val="24"/>
          <w:rtl/>
        </w:rPr>
        <w:t xml:space="preserve"> </w:t>
      </w:r>
      <w:r w:rsidRPr="00073CA8">
        <w:rPr>
          <w:rFonts w:hint="eastAsia"/>
          <w:b/>
          <w:sz w:val="24"/>
          <w:rtl/>
        </w:rPr>
        <w:t>השלטון</w:t>
      </w:r>
      <w:r w:rsidRPr="00073CA8">
        <w:rPr>
          <w:b/>
          <w:sz w:val="24"/>
          <w:rtl/>
        </w:rPr>
        <w:t xml:space="preserve"> </w:t>
      </w:r>
      <w:r w:rsidRPr="00073CA8">
        <w:rPr>
          <w:rFonts w:hint="eastAsia"/>
          <w:b/>
          <w:sz w:val="24"/>
          <w:rtl/>
        </w:rPr>
        <w:t>המקומי</w:t>
      </w:r>
      <w:r w:rsidRPr="00073CA8">
        <w:rPr>
          <w:b/>
          <w:sz w:val="24"/>
          <w:rtl/>
        </w:rPr>
        <w:t xml:space="preserve"> </w:t>
      </w:r>
      <w:r w:rsidRPr="00073CA8">
        <w:rPr>
          <w:rFonts w:hint="eastAsia"/>
          <w:b/>
          <w:sz w:val="24"/>
          <w:rtl/>
        </w:rPr>
        <w:t>או</w:t>
      </w:r>
      <w:r w:rsidRPr="00073CA8">
        <w:rPr>
          <w:b/>
          <w:sz w:val="24"/>
          <w:rtl/>
        </w:rPr>
        <w:t xml:space="preserve"> </w:t>
      </w:r>
      <w:r w:rsidRPr="00073CA8">
        <w:rPr>
          <w:rFonts w:hint="eastAsia"/>
          <w:b/>
          <w:sz w:val="24"/>
          <w:rtl/>
        </w:rPr>
        <w:t>מטעם</w:t>
      </w:r>
      <w:r w:rsidRPr="00073CA8">
        <w:rPr>
          <w:b/>
          <w:sz w:val="24"/>
          <w:rtl/>
        </w:rPr>
        <w:t xml:space="preserve"> </w:t>
      </w:r>
      <w:r w:rsidRPr="00073CA8">
        <w:rPr>
          <w:rFonts w:hint="eastAsia"/>
          <w:b/>
          <w:sz w:val="24"/>
          <w:rtl/>
        </w:rPr>
        <w:t>ארגון</w:t>
      </w:r>
      <w:r w:rsidRPr="00073CA8">
        <w:rPr>
          <w:b/>
          <w:sz w:val="24"/>
          <w:rtl/>
        </w:rPr>
        <w:t xml:space="preserve"> </w:t>
      </w:r>
      <w:r w:rsidRPr="00073CA8">
        <w:rPr>
          <w:rFonts w:hint="eastAsia"/>
          <w:b/>
          <w:sz w:val="24"/>
          <w:rtl/>
        </w:rPr>
        <w:t>המועצות</w:t>
      </w:r>
      <w:r w:rsidRPr="00073CA8">
        <w:rPr>
          <w:b/>
          <w:sz w:val="24"/>
          <w:rtl/>
        </w:rPr>
        <w:t xml:space="preserve"> </w:t>
      </w:r>
      <w:r w:rsidRPr="00073CA8">
        <w:rPr>
          <w:rFonts w:hint="eastAsia"/>
          <w:b/>
          <w:sz w:val="24"/>
          <w:rtl/>
        </w:rPr>
        <w:t>האזוריות</w:t>
      </w:r>
      <w:r w:rsidRPr="00073CA8">
        <w:rPr>
          <w:b/>
          <w:sz w:val="24"/>
          <w:rtl/>
        </w:rPr>
        <w:t xml:space="preserve"> </w:t>
      </w:r>
      <w:r w:rsidRPr="00073CA8">
        <w:rPr>
          <w:rFonts w:hint="eastAsia"/>
          <w:b/>
          <w:sz w:val="24"/>
          <w:rtl/>
        </w:rPr>
        <w:t>בישראל</w:t>
      </w:r>
      <w:r>
        <w:rPr>
          <w:b/>
          <w:sz w:val="24"/>
          <w:vertAlign w:val="superscript"/>
          <w:rtl/>
        </w:rPr>
        <w:footnoteReference w:id="70"/>
      </w:r>
      <w:r w:rsidRPr="00073CA8">
        <w:rPr>
          <w:b/>
          <w:sz w:val="24"/>
          <w:rtl/>
        </w:rPr>
        <w:t xml:space="preserve">). חוק </w:t>
      </w:r>
      <w:r w:rsidRPr="00073CA8">
        <w:rPr>
          <w:rFonts w:hint="eastAsia"/>
          <w:b/>
          <w:sz w:val="24"/>
          <w:rtl/>
        </w:rPr>
        <w:t>הרט</w:t>
      </w:r>
      <w:r w:rsidRPr="00073CA8">
        <w:rPr>
          <w:b/>
          <w:sz w:val="24"/>
          <w:rtl/>
        </w:rPr>
        <w:t>"ג</w:t>
      </w:r>
      <w:r w:rsidRPr="00073CA8">
        <w:rPr>
          <w:b/>
          <w:sz w:val="24"/>
          <w:rtl/>
        </w:rPr>
        <w:t xml:space="preserve"> אינו קובע מניין חוקי של ישיבות הדירקטוריון. </w:t>
      </w:r>
      <w:r w:rsidRPr="0027442B">
        <w:rPr>
          <w:rFonts w:hint="eastAsia"/>
          <w:b/>
          <w:sz w:val="24"/>
          <w:rtl/>
        </w:rPr>
        <w:t>בסעיף</w:t>
      </w:r>
      <w:r w:rsidRPr="0027442B">
        <w:rPr>
          <w:b/>
          <w:sz w:val="24"/>
          <w:rtl/>
        </w:rPr>
        <w:t xml:space="preserve"> 14(ד) לחוק </w:t>
      </w:r>
      <w:r w:rsidRPr="0027442B">
        <w:rPr>
          <w:rFonts w:hint="eastAsia"/>
          <w:b/>
          <w:sz w:val="24"/>
          <w:rtl/>
        </w:rPr>
        <w:t>הרט</w:t>
      </w:r>
      <w:r w:rsidRPr="0027442B">
        <w:rPr>
          <w:b/>
          <w:sz w:val="24"/>
          <w:rtl/>
        </w:rPr>
        <w:t>"ג</w:t>
      </w:r>
      <w:r w:rsidRPr="0027442B">
        <w:rPr>
          <w:b/>
          <w:sz w:val="24"/>
          <w:rtl/>
        </w:rPr>
        <w:t xml:space="preserve"> </w:t>
      </w:r>
      <w:r w:rsidRPr="00073CA8">
        <w:rPr>
          <w:b/>
          <w:sz w:val="24"/>
          <w:rtl/>
        </w:rPr>
        <w:t>נקבע כי "המליאה תקבע לעצמה את סדרי עבודתה, מועדי ישיבותיה ונוהלי דיוניה, ככל שלא נקבעו לפי חוק זה".</w:t>
      </w:r>
    </w:p>
    <w:p w:rsidR="00680F55" w:rsidRPr="00073CA8" w:rsidP="00680F55">
      <w:pPr>
        <w:spacing w:line="269" w:lineRule="auto"/>
        <w:rPr>
          <w:b/>
          <w:sz w:val="24"/>
          <w:rtl/>
        </w:rPr>
      </w:pPr>
    </w:p>
    <w:p w:rsidR="00680F55" w:rsidRPr="00073CA8" w:rsidP="00680F55">
      <w:pPr>
        <w:spacing w:line="269" w:lineRule="auto"/>
        <w:rPr>
          <w:bCs/>
          <w:sz w:val="24"/>
          <w:u w:val="single"/>
          <w:rtl/>
        </w:rPr>
      </w:pPr>
      <w:r w:rsidRPr="00073CA8">
        <w:rPr>
          <w:rFonts w:hint="eastAsia"/>
          <w:b/>
          <w:sz w:val="24"/>
          <w:rtl/>
        </w:rPr>
        <w:t>בינואר</w:t>
      </w:r>
      <w:r w:rsidRPr="00073CA8">
        <w:rPr>
          <w:b/>
          <w:sz w:val="24"/>
          <w:rtl/>
        </w:rPr>
        <w:t xml:space="preserve"> 2016 </w:t>
      </w:r>
      <w:r w:rsidRPr="00073CA8">
        <w:rPr>
          <w:rFonts w:hint="eastAsia"/>
          <w:b/>
          <w:sz w:val="24"/>
          <w:rtl/>
        </w:rPr>
        <w:t>היו</w:t>
      </w:r>
      <w:r w:rsidRPr="00073CA8">
        <w:rPr>
          <w:b/>
          <w:sz w:val="24"/>
          <w:rtl/>
        </w:rPr>
        <w:t xml:space="preserve"> </w:t>
      </w:r>
      <w:r w:rsidRPr="00073CA8">
        <w:rPr>
          <w:rFonts w:hint="eastAsia"/>
          <w:b/>
          <w:sz w:val="24"/>
          <w:rtl/>
        </w:rPr>
        <w:t>חסרים</w:t>
      </w:r>
      <w:r w:rsidRPr="00073CA8">
        <w:rPr>
          <w:b/>
          <w:sz w:val="24"/>
          <w:rtl/>
        </w:rPr>
        <w:t xml:space="preserve"> </w:t>
      </w:r>
      <w:r w:rsidRPr="00073CA8">
        <w:rPr>
          <w:rFonts w:hint="eastAsia"/>
          <w:b/>
          <w:sz w:val="24"/>
          <w:rtl/>
        </w:rPr>
        <w:t>בדירקטוריון</w:t>
      </w:r>
      <w:r>
        <w:rPr>
          <w:rFonts w:hint="cs"/>
          <w:b/>
          <w:sz w:val="24"/>
          <w:rtl/>
        </w:rPr>
        <w:t xml:space="preserve"> </w:t>
      </w:r>
      <w:r w:rsidRPr="00073CA8">
        <w:rPr>
          <w:b/>
          <w:sz w:val="24"/>
          <w:rtl/>
        </w:rPr>
        <w:t xml:space="preserve">(במליאה) </w:t>
      </w:r>
      <w:r w:rsidRPr="00073CA8">
        <w:rPr>
          <w:rFonts w:hint="eastAsia"/>
          <w:b/>
          <w:sz w:val="24"/>
          <w:rtl/>
        </w:rPr>
        <w:t>ארבעה</w:t>
      </w:r>
      <w:r w:rsidRPr="00073CA8">
        <w:rPr>
          <w:b/>
          <w:sz w:val="24"/>
          <w:rtl/>
        </w:rPr>
        <w:t xml:space="preserve"> </w:t>
      </w:r>
      <w:r w:rsidRPr="00073CA8">
        <w:rPr>
          <w:rFonts w:hint="eastAsia"/>
          <w:b/>
          <w:sz w:val="24"/>
          <w:rtl/>
        </w:rPr>
        <w:t>נציגי</w:t>
      </w:r>
      <w:r w:rsidRPr="00073CA8">
        <w:rPr>
          <w:b/>
          <w:sz w:val="24"/>
          <w:rtl/>
        </w:rPr>
        <w:t xml:space="preserve"> </w:t>
      </w:r>
      <w:r w:rsidRPr="00073CA8">
        <w:rPr>
          <w:rFonts w:hint="eastAsia"/>
          <w:b/>
          <w:sz w:val="24"/>
          <w:rtl/>
        </w:rPr>
        <w:t>ממשלה</w:t>
      </w:r>
      <w:r w:rsidRPr="00073CA8">
        <w:rPr>
          <w:b/>
          <w:sz w:val="24"/>
          <w:rtl/>
        </w:rPr>
        <w:t xml:space="preserve">: </w:t>
      </w:r>
      <w:r w:rsidRPr="00073CA8">
        <w:rPr>
          <w:rFonts w:hint="eastAsia"/>
          <w:b/>
          <w:sz w:val="24"/>
          <w:rtl/>
        </w:rPr>
        <w:t>שני</w:t>
      </w:r>
      <w:r w:rsidRPr="00073CA8">
        <w:rPr>
          <w:b/>
          <w:sz w:val="24"/>
          <w:rtl/>
        </w:rPr>
        <w:t xml:space="preserve"> </w:t>
      </w:r>
      <w:r w:rsidRPr="00073CA8">
        <w:rPr>
          <w:rFonts w:hint="eastAsia"/>
          <w:b/>
          <w:sz w:val="24"/>
          <w:rtl/>
        </w:rPr>
        <w:t>נציגים</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משרד</w:t>
      </w:r>
      <w:r w:rsidRPr="00073CA8">
        <w:rPr>
          <w:b/>
          <w:sz w:val="24"/>
          <w:rtl/>
        </w:rPr>
        <w:t xml:space="preserve"> </w:t>
      </w:r>
      <w:r w:rsidRPr="00073CA8">
        <w:rPr>
          <w:rFonts w:hint="eastAsia"/>
          <w:b/>
          <w:sz w:val="24"/>
          <w:rtl/>
        </w:rPr>
        <w:t>האוצר</w:t>
      </w:r>
      <w:r w:rsidRPr="00073CA8">
        <w:rPr>
          <w:b/>
          <w:sz w:val="24"/>
          <w:rtl/>
        </w:rPr>
        <w:t xml:space="preserve"> </w:t>
      </w:r>
      <w:r w:rsidRPr="00073CA8">
        <w:rPr>
          <w:rFonts w:hint="eastAsia"/>
          <w:b/>
          <w:sz w:val="24"/>
          <w:rtl/>
        </w:rPr>
        <w:t>ונציג</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משרד</w:t>
      </w:r>
      <w:r w:rsidRPr="00073CA8">
        <w:rPr>
          <w:b/>
          <w:sz w:val="24"/>
          <w:rtl/>
        </w:rPr>
        <w:t xml:space="preserve"> </w:t>
      </w:r>
      <w:r w:rsidRPr="00073CA8">
        <w:rPr>
          <w:rFonts w:hint="eastAsia"/>
          <w:b/>
          <w:sz w:val="24"/>
          <w:rtl/>
        </w:rPr>
        <w:t>החקלאות</w:t>
      </w:r>
      <w:r w:rsidRPr="00073CA8">
        <w:rPr>
          <w:b/>
          <w:sz w:val="24"/>
          <w:rtl/>
        </w:rPr>
        <w:t xml:space="preserve"> </w:t>
      </w:r>
      <w:r w:rsidRPr="00073CA8">
        <w:rPr>
          <w:rFonts w:hint="eastAsia"/>
          <w:b/>
          <w:sz w:val="24"/>
          <w:rtl/>
        </w:rPr>
        <w:t>ומשרד</w:t>
      </w:r>
      <w:r w:rsidRPr="00073CA8">
        <w:rPr>
          <w:b/>
          <w:sz w:val="24"/>
          <w:rtl/>
        </w:rPr>
        <w:t xml:space="preserve"> </w:t>
      </w:r>
      <w:r w:rsidRPr="00073CA8">
        <w:rPr>
          <w:rFonts w:hint="eastAsia"/>
          <w:b/>
          <w:sz w:val="24"/>
          <w:rtl/>
        </w:rPr>
        <w:t>התיירות</w:t>
      </w:r>
      <w:r w:rsidRPr="00073CA8">
        <w:rPr>
          <w:b/>
          <w:sz w:val="24"/>
          <w:rtl/>
        </w:rPr>
        <w:t xml:space="preserve">. </w:t>
      </w:r>
      <w:r w:rsidRPr="00073CA8">
        <w:rPr>
          <w:rFonts w:hint="eastAsia"/>
          <w:b/>
          <w:sz w:val="24"/>
          <w:rtl/>
        </w:rPr>
        <w:t>בשנים</w:t>
      </w:r>
      <w:r w:rsidRPr="00073CA8">
        <w:rPr>
          <w:b/>
          <w:sz w:val="24"/>
          <w:rtl/>
        </w:rPr>
        <w:t xml:space="preserve"> 2016 - 2018 </w:t>
      </w:r>
      <w:r w:rsidRPr="00073CA8">
        <w:rPr>
          <w:rFonts w:hint="eastAsia"/>
          <w:b/>
          <w:sz w:val="24"/>
          <w:rtl/>
        </w:rPr>
        <w:t>משרד</w:t>
      </w:r>
      <w:r w:rsidRPr="00073CA8">
        <w:rPr>
          <w:b/>
          <w:sz w:val="24"/>
          <w:rtl/>
        </w:rPr>
        <w:t xml:space="preserve"> </w:t>
      </w:r>
      <w:r w:rsidRPr="00073CA8">
        <w:rPr>
          <w:rFonts w:hint="eastAsia"/>
          <w:b/>
          <w:sz w:val="24"/>
          <w:rtl/>
        </w:rPr>
        <w:t>החקלאות</w:t>
      </w:r>
      <w:r w:rsidRPr="00073CA8">
        <w:rPr>
          <w:b/>
          <w:sz w:val="24"/>
          <w:rtl/>
        </w:rPr>
        <w:t xml:space="preserve"> </w:t>
      </w:r>
      <w:r w:rsidRPr="00073CA8">
        <w:rPr>
          <w:rFonts w:hint="eastAsia"/>
          <w:b/>
          <w:sz w:val="24"/>
          <w:rtl/>
        </w:rPr>
        <w:t>ומשרד</w:t>
      </w:r>
      <w:r w:rsidRPr="00073CA8">
        <w:rPr>
          <w:b/>
          <w:sz w:val="24"/>
          <w:rtl/>
        </w:rPr>
        <w:t xml:space="preserve"> </w:t>
      </w:r>
      <w:r w:rsidRPr="00073CA8">
        <w:rPr>
          <w:rFonts w:hint="eastAsia"/>
          <w:b/>
          <w:sz w:val="24"/>
          <w:rtl/>
        </w:rPr>
        <w:t>האוצר</w:t>
      </w:r>
      <w:r w:rsidRPr="00073CA8">
        <w:rPr>
          <w:b/>
          <w:sz w:val="24"/>
          <w:rtl/>
        </w:rPr>
        <w:t xml:space="preserve"> </w:t>
      </w:r>
      <w:r w:rsidRPr="00073CA8">
        <w:rPr>
          <w:rFonts w:hint="eastAsia"/>
          <w:b/>
          <w:sz w:val="24"/>
          <w:rtl/>
        </w:rPr>
        <w:t>לא</w:t>
      </w:r>
      <w:r w:rsidRPr="00073CA8">
        <w:rPr>
          <w:b/>
          <w:sz w:val="24"/>
          <w:rtl/>
        </w:rPr>
        <w:t xml:space="preserve"> </w:t>
      </w:r>
      <w:r w:rsidRPr="00073CA8">
        <w:rPr>
          <w:rFonts w:hint="eastAsia"/>
          <w:b/>
          <w:sz w:val="24"/>
          <w:rtl/>
        </w:rPr>
        <w:t>מינו</w:t>
      </w:r>
      <w:r w:rsidRPr="00073CA8">
        <w:rPr>
          <w:b/>
          <w:sz w:val="24"/>
          <w:rtl/>
        </w:rPr>
        <w:t xml:space="preserve"> </w:t>
      </w:r>
      <w:r w:rsidRPr="00073CA8">
        <w:rPr>
          <w:rFonts w:hint="eastAsia"/>
          <w:b/>
          <w:sz w:val="24"/>
          <w:rtl/>
        </w:rPr>
        <w:t>נציגים</w:t>
      </w:r>
      <w:r w:rsidRPr="00073CA8">
        <w:rPr>
          <w:b/>
          <w:sz w:val="24"/>
          <w:rtl/>
        </w:rPr>
        <w:t xml:space="preserve"> </w:t>
      </w:r>
      <w:r w:rsidRPr="00073CA8">
        <w:rPr>
          <w:rFonts w:hint="eastAsia"/>
          <w:b/>
          <w:sz w:val="24"/>
          <w:rtl/>
        </w:rPr>
        <w:t>לדירקטוריון</w:t>
      </w:r>
      <w:r w:rsidRPr="00073CA8">
        <w:rPr>
          <w:b/>
          <w:sz w:val="24"/>
          <w:rtl/>
        </w:rPr>
        <w:t xml:space="preserve">. </w:t>
      </w:r>
      <w:r w:rsidRPr="00073CA8">
        <w:rPr>
          <w:rFonts w:hint="eastAsia"/>
          <w:b/>
          <w:sz w:val="24"/>
          <w:rtl/>
        </w:rPr>
        <w:t>החל</w:t>
      </w:r>
      <w:r w:rsidRPr="00073CA8">
        <w:rPr>
          <w:b/>
          <w:sz w:val="24"/>
          <w:rtl/>
        </w:rPr>
        <w:t xml:space="preserve"> </w:t>
      </w:r>
      <w:r w:rsidRPr="00073CA8">
        <w:rPr>
          <w:rFonts w:hint="eastAsia"/>
          <w:b/>
          <w:sz w:val="24"/>
          <w:rtl/>
        </w:rPr>
        <w:t>מינואר</w:t>
      </w:r>
      <w:r w:rsidRPr="00073CA8">
        <w:rPr>
          <w:b/>
          <w:sz w:val="24"/>
          <w:rtl/>
        </w:rPr>
        <w:t xml:space="preserve"> 2018 </w:t>
      </w:r>
      <w:r w:rsidRPr="00073CA8">
        <w:rPr>
          <w:rFonts w:hint="eastAsia"/>
          <w:b/>
          <w:sz w:val="24"/>
          <w:rtl/>
        </w:rPr>
        <w:t>אין</w:t>
      </w:r>
      <w:r w:rsidRPr="00073CA8">
        <w:rPr>
          <w:b/>
          <w:sz w:val="24"/>
          <w:rtl/>
        </w:rPr>
        <w:t xml:space="preserve"> </w:t>
      </w:r>
      <w:r w:rsidRPr="00073CA8">
        <w:rPr>
          <w:rFonts w:hint="eastAsia"/>
          <w:b/>
          <w:sz w:val="24"/>
          <w:rtl/>
        </w:rPr>
        <w:t>יו</w:t>
      </w:r>
      <w:r w:rsidRPr="00073CA8">
        <w:rPr>
          <w:b/>
          <w:sz w:val="24"/>
          <w:rtl/>
        </w:rPr>
        <w:t xml:space="preserve">"ר </w:t>
      </w:r>
      <w:r w:rsidRPr="00073CA8">
        <w:rPr>
          <w:rFonts w:hint="eastAsia"/>
          <w:b/>
          <w:sz w:val="24"/>
          <w:rtl/>
        </w:rPr>
        <w:t>קבוע</w:t>
      </w:r>
      <w:r w:rsidRPr="00073CA8">
        <w:rPr>
          <w:b/>
          <w:sz w:val="24"/>
          <w:rtl/>
        </w:rPr>
        <w:t xml:space="preserve"> </w:t>
      </w:r>
      <w:r w:rsidRPr="00073CA8">
        <w:rPr>
          <w:rFonts w:hint="eastAsia"/>
          <w:b/>
          <w:sz w:val="24"/>
          <w:rtl/>
        </w:rPr>
        <w:t>לדירקטוריון</w:t>
      </w:r>
      <w:r w:rsidRPr="00073CA8">
        <w:rPr>
          <w:b/>
          <w:sz w:val="24"/>
          <w:rtl/>
        </w:rPr>
        <w:t xml:space="preserve">, </w:t>
      </w:r>
      <w:r w:rsidRPr="00073CA8">
        <w:rPr>
          <w:rFonts w:hint="eastAsia"/>
          <w:b/>
          <w:sz w:val="24"/>
          <w:rtl/>
        </w:rPr>
        <w:t>בשנת</w:t>
      </w:r>
      <w:r w:rsidRPr="00073CA8">
        <w:rPr>
          <w:b/>
          <w:sz w:val="24"/>
          <w:rtl/>
        </w:rPr>
        <w:t xml:space="preserve"> 2018 </w:t>
      </w:r>
      <w:r w:rsidRPr="00073CA8">
        <w:rPr>
          <w:rFonts w:hint="eastAsia"/>
          <w:b/>
          <w:sz w:val="24"/>
          <w:rtl/>
        </w:rPr>
        <w:t>חסרו</w:t>
      </w:r>
      <w:r w:rsidRPr="00073CA8">
        <w:rPr>
          <w:b/>
          <w:sz w:val="24"/>
          <w:rtl/>
        </w:rPr>
        <w:t xml:space="preserve">? </w:t>
      </w:r>
      <w:r w:rsidRPr="00073CA8">
        <w:rPr>
          <w:rFonts w:hint="eastAsia"/>
          <w:b/>
          <w:sz w:val="24"/>
          <w:rtl/>
        </w:rPr>
        <w:t>במליאה</w:t>
      </w:r>
      <w:r w:rsidRPr="00073CA8">
        <w:rPr>
          <w:b/>
          <w:sz w:val="24"/>
          <w:rtl/>
        </w:rPr>
        <w:t xml:space="preserve"> </w:t>
      </w:r>
      <w:r w:rsidRPr="00073CA8">
        <w:rPr>
          <w:rFonts w:hint="eastAsia"/>
          <w:b/>
          <w:sz w:val="24"/>
          <w:rtl/>
        </w:rPr>
        <w:t>חמישה</w:t>
      </w:r>
      <w:r w:rsidRPr="00073CA8">
        <w:rPr>
          <w:b/>
          <w:sz w:val="24"/>
          <w:rtl/>
        </w:rPr>
        <w:t xml:space="preserve"> </w:t>
      </w:r>
      <w:r w:rsidRPr="00073CA8">
        <w:rPr>
          <w:rFonts w:hint="eastAsia"/>
          <w:b/>
          <w:sz w:val="24"/>
          <w:rtl/>
        </w:rPr>
        <w:t>משבעה</w:t>
      </w:r>
      <w:r w:rsidRPr="00073CA8">
        <w:rPr>
          <w:b/>
          <w:sz w:val="24"/>
          <w:rtl/>
        </w:rPr>
        <w:t xml:space="preserve"> </w:t>
      </w:r>
      <w:r w:rsidRPr="00073CA8">
        <w:rPr>
          <w:rFonts w:hint="eastAsia"/>
          <w:b/>
          <w:sz w:val="24"/>
          <w:rtl/>
        </w:rPr>
        <w:t>הנציגים</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משרדי</w:t>
      </w:r>
      <w:r w:rsidRPr="00073CA8">
        <w:rPr>
          <w:b/>
          <w:sz w:val="24"/>
          <w:rtl/>
        </w:rPr>
        <w:t xml:space="preserve"> </w:t>
      </w:r>
      <w:r w:rsidRPr="00073CA8">
        <w:rPr>
          <w:rFonts w:hint="eastAsia"/>
          <w:b/>
          <w:sz w:val="24"/>
          <w:rtl/>
        </w:rPr>
        <w:t>הממשלה</w:t>
      </w:r>
      <w:r>
        <w:rPr>
          <w:b/>
          <w:sz w:val="24"/>
          <w:vertAlign w:val="superscript"/>
          <w:rtl/>
        </w:rPr>
        <w:footnoteReference w:id="71"/>
      </w:r>
      <w:r w:rsidRPr="00073CA8">
        <w:rPr>
          <w:b/>
          <w:sz w:val="24"/>
          <w:rtl/>
        </w:rPr>
        <w:t xml:space="preserve">. </w:t>
      </w:r>
      <w:r w:rsidRPr="00073CA8">
        <w:rPr>
          <w:rFonts w:hint="eastAsia"/>
          <w:b/>
          <w:sz w:val="24"/>
          <w:rtl/>
        </w:rPr>
        <w:t>לאחר</w:t>
      </w:r>
      <w:r w:rsidRPr="00073CA8">
        <w:rPr>
          <w:b/>
          <w:sz w:val="24"/>
          <w:rtl/>
        </w:rPr>
        <w:t xml:space="preserve"> </w:t>
      </w:r>
      <w:r w:rsidRPr="00073CA8">
        <w:rPr>
          <w:rFonts w:hint="eastAsia"/>
          <w:b/>
          <w:sz w:val="24"/>
          <w:rtl/>
        </w:rPr>
        <w:t>מועד</w:t>
      </w:r>
      <w:r w:rsidRPr="00073CA8">
        <w:rPr>
          <w:b/>
          <w:sz w:val="24"/>
          <w:rtl/>
        </w:rPr>
        <w:t xml:space="preserve"> </w:t>
      </w:r>
      <w:r w:rsidRPr="00073CA8">
        <w:rPr>
          <w:rFonts w:hint="eastAsia"/>
          <w:b/>
          <w:sz w:val="24"/>
          <w:rtl/>
        </w:rPr>
        <w:t>סיום</w:t>
      </w:r>
      <w:r w:rsidRPr="00073CA8">
        <w:rPr>
          <w:b/>
          <w:sz w:val="24"/>
          <w:rtl/>
        </w:rPr>
        <w:t xml:space="preserve"> </w:t>
      </w:r>
      <w:r w:rsidRPr="00073CA8">
        <w:rPr>
          <w:rFonts w:hint="eastAsia"/>
          <w:b/>
          <w:sz w:val="24"/>
          <w:rtl/>
        </w:rPr>
        <w:t>הביקורת</w:t>
      </w:r>
      <w:r w:rsidRPr="00073CA8">
        <w:rPr>
          <w:b/>
          <w:sz w:val="24"/>
          <w:rtl/>
        </w:rPr>
        <w:t xml:space="preserve"> </w:t>
      </w:r>
      <w:r w:rsidRPr="00073CA8">
        <w:rPr>
          <w:rFonts w:hint="eastAsia"/>
          <w:b/>
          <w:sz w:val="24"/>
          <w:rtl/>
        </w:rPr>
        <w:t>מונו</w:t>
      </w:r>
      <w:r w:rsidRPr="00073CA8">
        <w:rPr>
          <w:b/>
          <w:sz w:val="24"/>
          <w:rtl/>
        </w:rPr>
        <w:t xml:space="preserve"> </w:t>
      </w:r>
      <w:r w:rsidRPr="00073CA8">
        <w:rPr>
          <w:rFonts w:hint="eastAsia"/>
          <w:b/>
          <w:sz w:val="24"/>
          <w:rtl/>
        </w:rPr>
        <w:t>חמישה</w:t>
      </w:r>
      <w:r w:rsidRPr="00073CA8">
        <w:rPr>
          <w:b/>
          <w:sz w:val="24"/>
          <w:rtl/>
        </w:rPr>
        <w:t xml:space="preserve"> </w:t>
      </w:r>
      <w:r w:rsidRPr="00073CA8">
        <w:rPr>
          <w:rFonts w:hint="eastAsia"/>
          <w:b/>
          <w:sz w:val="24"/>
          <w:rtl/>
        </w:rPr>
        <w:t>משבעה</w:t>
      </w:r>
      <w:r w:rsidRPr="00073CA8">
        <w:rPr>
          <w:b/>
          <w:sz w:val="24"/>
          <w:rtl/>
        </w:rPr>
        <w:t xml:space="preserve"> </w:t>
      </w:r>
      <w:r w:rsidRPr="00073CA8">
        <w:rPr>
          <w:rFonts w:hint="eastAsia"/>
          <w:b/>
          <w:sz w:val="24"/>
          <w:rtl/>
        </w:rPr>
        <w:t>נציגי</w:t>
      </w:r>
      <w:r w:rsidRPr="00073CA8">
        <w:rPr>
          <w:b/>
          <w:sz w:val="24"/>
          <w:rtl/>
        </w:rPr>
        <w:t xml:space="preserve"> </w:t>
      </w:r>
      <w:r w:rsidRPr="00073CA8">
        <w:rPr>
          <w:rFonts w:hint="eastAsia"/>
          <w:b/>
          <w:sz w:val="24"/>
          <w:rtl/>
        </w:rPr>
        <w:t>הממשלה</w:t>
      </w:r>
      <w:r w:rsidRPr="00073CA8">
        <w:rPr>
          <w:b/>
          <w:sz w:val="24"/>
          <w:rtl/>
        </w:rPr>
        <w:t xml:space="preserve">. </w:t>
      </w:r>
      <w:r w:rsidRPr="00073CA8">
        <w:rPr>
          <w:rFonts w:hint="eastAsia"/>
          <w:b/>
          <w:sz w:val="24"/>
          <w:rtl/>
        </w:rPr>
        <w:t>כמו</w:t>
      </w:r>
      <w:r w:rsidRPr="00073CA8">
        <w:rPr>
          <w:b/>
          <w:sz w:val="24"/>
          <w:rtl/>
        </w:rPr>
        <w:t xml:space="preserve"> </w:t>
      </w:r>
      <w:r w:rsidRPr="00073CA8">
        <w:rPr>
          <w:rFonts w:hint="eastAsia"/>
          <w:b/>
          <w:sz w:val="24"/>
          <w:rtl/>
        </w:rPr>
        <w:t>כן</w:t>
      </w:r>
      <w:r w:rsidRPr="00073CA8">
        <w:rPr>
          <w:b/>
          <w:sz w:val="24"/>
          <w:rtl/>
        </w:rPr>
        <w:t xml:space="preserve"> </w:t>
      </w:r>
      <w:r w:rsidRPr="00073CA8">
        <w:rPr>
          <w:rFonts w:hint="eastAsia"/>
          <w:b/>
          <w:sz w:val="24"/>
          <w:rtl/>
        </w:rPr>
        <w:t>נמצא</w:t>
      </w:r>
      <w:r w:rsidRPr="00073CA8">
        <w:rPr>
          <w:b/>
          <w:sz w:val="24"/>
          <w:rtl/>
        </w:rPr>
        <w:t xml:space="preserve"> </w:t>
      </w:r>
      <w:r w:rsidRPr="00073CA8">
        <w:rPr>
          <w:rFonts w:hint="eastAsia"/>
          <w:b/>
          <w:sz w:val="24"/>
          <w:rtl/>
        </w:rPr>
        <w:t>כי</w:t>
      </w:r>
      <w:r w:rsidRPr="00073CA8">
        <w:rPr>
          <w:b/>
          <w:sz w:val="24"/>
          <w:rtl/>
        </w:rPr>
        <w:t xml:space="preserve"> </w:t>
      </w:r>
      <w:r w:rsidRPr="00073CA8">
        <w:rPr>
          <w:rFonts w:hint="eastAsia"/>
          <w:b/>
          <w:sz w:val="24"/>
          <w:rtl/>
        </w:rPr>
        <w:t>בנובמבר</w:t>
      </w:r>
      <w:r w:rsidRPr="00073CA8">
        <w:rPr>
          <w:b/>
          <w:sz w:val="24"/>
          <w:rtl/>
        </w:rPr>
        <w:t xml:space="preserve"> 2018 </w:t>
      </w:r>
      <w:r w:rsidRPr="00073CA8">
        <w:rPr>
          <w:rFonts w:hint="eastAsia"/>
          <w:b/>
          <w:sz w:val="24"/>
          <w:rtl/>
        </w:rPr>
        <w:t>כיהנו</w:t>
      </w:r>
      <w:r w:rsidRPr="00073CA8">
        <w:rPr>
          <w:b/>
          <w:sz w:val="24"/>
          <w:rtl/>
        </w:rPr>
        <w:t xml:space="preserve"> </w:t>
      </w:r>
      <w:r w:rsidRPr="00073CA8">
        <w:rPr>
          <w:rFonts w:hint="eastAsia"/>
          <w:b/>
          <w:sz w:val="24"/>
          <w:rtl/>
        </w:rPr>
        <w:t>רק</w:t>
      </w:r>
      <w:r w:rsidRPr="00073CA8">
        <w:rPr>
          <w:b/>
          <w:sz w:val="24"/>
          <w:rtl/>
        </w:rPr>
        <w:t xml:space="preserve"> </w:t>
      </w:r>
      <w:r w:rsidRPr="00073CA8">
        <w:rPr>
          <w:rFonts w:hint="eastAsia"/>
          <w:b/>
          <w:sz w:val="24"/>
          <w:rtl/>
        </w:rPr>
        <w:t>חמישה</w:t>
      </w:r>
      <w:r w:rsidRPr="00073CA8">
        <w:rPr>
          <w:b/>
          <w:sz w:val="24"/>
          <w:rtl/>
        </w:rPr>
        <w:t xml:space="preserve"> </w:t>
      </w:r>
      <w:r w:rsidRPr="00073CA8">
        <w:rPr>
          <w:rFonts w:hint="eastAsia"/>
          <w:b/>
          <w:sz w:val="24"/>
          <w:rtl/>
        </w:rPr>
        <w:t>דירקטורים</w:t>
      </w:r>
      <w:r w:rsidRPr="00073CA8">
        <w:rPr>
          <w:b/>
          <w:sz w:val="24"/>
          <w:rtl/>
        </w:rPr>
        <w:t xml:space="preserve"> </w:t>
      </w:r>
      <w:r w:rsidRPr="00073CA8">
        <w:rPr>
          <w:rFonts w:hint="eastAsia"/>
          <w:b/>
          <w:sz w:val="24"/>
          <w:rtl/>
        </w:rPr>
        <w:t>נוספים</w:t>
      </w:r>
      <w:r w:rsidRPr="00073CA8">
        <w:rPr>
          <w:b/>
          <w:sz w:val="24"/>
          <w:rtl/>
        </w:rPr>
        <w:t xml:space="preserve"> </w:t>
      </w:r>
      <w:r w:rsidRPr="00073CA8">
        <w:rPr>
          <w:rFonts w:hint="eastAsia"/>
          <w:b/>
          <w:sz w:val="24"/>
          <w:rtl/>
        </w:rPr>
        <w:t>משנים</w:t>
      </w:r>
      <w:r w:rsidRPr="00073CA8">
        <w:rPr>
          <w:b/>
          <w:sz w:val="24"/>
          <w:rtl/>
        </w:rPr>
        <w:t xml:space="preserve"> </w:t>
      </w:r>
      <w:r w:rsidRPr="00073CA8">
        <w:rPr>
          <w:rFonts w:hint="eastAsia"/>
          <w:b/>
          <w:sz w:val="24"/>
          <w:rtl/>
        </w:rPr>
        <w:t>עשר</w:t>
      </w:r>
      <w:r w:rsidRPr="00073CA8">
        <w:rPr>
          <w:b/>
          <w:sz w:val="24"/>
          <w:rtl/>
        </w:rPr>
        <w:t xml:space="preserve"> </w:t>
      </w:r>
      <w:r w:rsidRPr="00073CA8">
        <w:rPr>
          <w:rFonts w:hint="eastAsia"/>
          <w:b/>
          <w:sz w:val="24"/>
          <w:rtl/>
        </w:rPr>
        <w:t>הדירקטורים</w:t>
      </w:r>
      <w:r w:rsidRPr="00073CA8">
        <w:rPr>
          <w:b/>
          <w:sz w:val="24"/>
          <w:rtl/>
        </w:rPr>
        <w:t xml:space="preserve"> </w:t>
      </w:r>
      <w:r w:rsidRPr="00073CA8">
        <w:rPr>
          <w:rFonts w:hint="eastAsia"/>
          <w:b/>
          <w:sz w:val="24"/>
          <w:rtl/>
        </w:rPr>
        <w:t>האמורים</w:t>
      </w:r>
      <w:r w:rsidRPr="00073CA8">
        <w:rPr>
          <w:b/>
          <w:sz w:val="24"/>
          <w:rtl/>
        </w:rPr>
        <w:t xml:space="preserve"> </w:t>
      </w:r>
      <w:r w:rsidRPr="00073CA8">
        <w:rPr>
          <w:rFonts w:hint="eastAsia"/>
          <w:b/>
          <w:sz w:val="24"/>
          <w:rtl/>
        </w:rPr>
        <w:t>לייצג</w:t>
      </w:r>
      <w:r w:rsidRPr="00073CA8">
        <w:rPr>
          <w:b/>
          <w:sz w:val="24"/>
          <w:rtl/>
        </w:rPr>
        <w:t xml:space="preserve"> </w:t>
      </w:r>
      <w:r w:rsidRPr="00073CA8">
        <w:rPr>
          <w:rFonts w:hint="eastAsia"/>
          <w:b/>
          <w:sz w:val="24"/>
          <w:rtl/>
        </w:rPr>
        <w:t>סקטורים</w:t>
      </w:r>
      <w:r w:rsidRPr="00073CA8">
        <w:rPr>
          <w:b/>
          <w:sz w:val="24"/>
          <w:rtl/>
        </w:rPr>
        <w:t xml:space="preserve"> </w:t>
      </w:r>
      <w:r w:rsidRPr="00073CA8">
        <w:rPr>
          <w:rFonts w:hint="eastAsia"/>
          <w:b/>
          <w:sz w:val="24"/>
          <w:rtl/>
        </w:rPr>
        <w:t>שונים</w:t>
      </w:r>
      <w:r w:rsidRPr="00073CA8">
        <w:rPr>
          <w:b/>
          <w:sz w:val="24"/>
          <w:rtl/>
        </w:rPr>
        <w:t xml:space="preserve"> </w:t>
      </w:r>
      <w:r w:rsidRPr="00073CA8">
        <w:rPr>
          <w:rFonts w:hint="eastAsia"/>
          <w:b/>
          <w:sz w:val="24"/>
          <w:rtl/>
        </w:rPr>
        <w:t>ובעלי</w:t>
      </w:r>
      <w:r w:rsidRPr="00073CA8">
        <w:rPr>
          <w:b/>
          <w:sz w:val="24"/>
          <w:rtl/>
        </w:rPr>
        <w:t xml:space="preserve"> </w:t>
      </w:r>
      <w:r w:rsidRPr="00073CA8">
        <w:rPr>
          <w:rFonts w:hint="eastAsia"/>
          <w:b/>
          <w:sz w:val="24"/>
          <w:rtl/>
        </w:rPr>
        <w:t>מומחיות</w:t>
      </w:r>
      <w:r w:rsidRPr="00073CA8">
        <w:rPr>
          <w:b/>
          <w:sz w:val="24"/>
          <w:rtl/>
        </w:rPr>
        <w:t>.</w:t>
      </w:r>
      <w:r w:rsidRPr="00073CA8">
        <w:rPr>
          <w:bCs/>
          <w:sz w:val="24"/>
          <w:rtl/>
        </w:rPr>
        <w:t xml:space="preserve"> </w:t>
      </w:r>
    </w:p>
    <w:p w:rsidR="00680F55" w:rsidRPr="00073CA8" w:rsidP="00680F55">
      <w:pPr>
        <w:spacing w:line="269" w:lineRule="auto"/>
        <w:rPr>
          <w:sz w:val="24"/>
          <w:rtl/>
        </w:rPr>
      </w:pPr>
    </w:p>
    <w:p w:rsidR="00680F55" w:rsidRPr="00073CA8" w:rsidP="00680F55">
      <w:pPr>
        <w:spacing w:line="269" w:lineRule="auto"/>
        <w:rPr>
          <w:sz w:val="24"/>
          <w:rtl/>
        </w:rPr>
      </w:pPr>
      <w:r w:rsidRPr="00073CA8">
        <w:rPr>
          <w:rFonts w:hint="eastAsia"/>
          <w:b/>
          <w:bCs/>
          <w:sz w:val="24"/>
          <w:rtl/>
        </w:rPr>
        <w:t>לוח</w:t>
      </w:r>
      <w:r w:rsidRPr="00073CA8">
        <w:rPr>
          <w:b/>
          <w:bCs/>
          <w:sz w:val="24"/>
          <w:rtl/>
        </w:rPr>
        <w:t xml:space="preserve"> </w:t>
      </w:r>
      <w:r>
        <w:rPr>
          <w:rFonts w:hint="cs"/>
          <w:b/>
          <w:bCs/>
          <w:sz w:val="24"/>
          <w:rtl/>
        </w:rPr>
        <w:t>30</w:t>
      </w:r>
      <w:r w:rsidRPr="00073CA8">
        <w:rPr>
          <w:b/>
          <w:bCs/>
          <w:sz w:val="24"/>
          <w:rtl/>
        </w:rPr>
        <w:t>:</w:t>
      </w:r>
      <w:r w:rsidRPr="00073CA8">
        <w:rPr>
          <w:sz w:val="24"/>
          <w:rtl/>
        </w:rPr>
        <w:t xml:space="preserve"> </w:t>
      </w:r>
      <w:r w:rsidRPr="00073CA8">
        <w:rPr>
          <w:rFonts w:hint="eastAsia"/>
          <w:b/>
          <w:bCs/>
          <w:sz w:val="24"/>
          <w:rtl/>
        </w:rPr>
        <w:t>שיעור</w:t>
      </w:r>
      <w:r w:rsidRPr="00073CA8">
        <w:rPr>
          <w:b/>
          <w:bCs/>
          <w:sz w:val="24"/>
          <w:rtl/>
        </w:rPr>
        <w:t xml:space="preserve"> הדירקטורים המכהנים מקרב עובדי המדינה ושיעור הדירקטורים החיצוניים בדירקטוריון, יחסית לתקן של דירקטוריון </w:t>
      </w:r>
      <w:r w:rsidRPr="00073CA8">
        <w:rPr>
          <w:rFonts w:hint="eastAsia"/>
          <w:b/>
          <w:bCs/>
          <w:sz w:val="24"/>
          <w:rtl/>
        </w:rPr>
        <w:t>רט</w:t>
      </w:r>
      <w:r w:rsidRPr="00073CA8">
        <w:rPr>
          <w:b/>
          <w:bCs/>
          <w:sz w:val="24"/>
          <w:rtl/>
        </w:rPr>
        <w:t>"ג</w:t>
      </w:r>
      <w:r w:rsidRPr="00073CA8">
        <w:rPr>
          <w:sz w:val="24"/>
          <w:rtl/>
        </w:rPr>
        <w:t xml:space="preserve">, </w:t>
      </w:r>
      <w:r w:rsidRPr="00073CA8">
        <w:rPr>
          <w:rFonts w:hint="eastAsia"/>
          <w:sz w:val="24"/>
          <w:rtl/>
        </w:rPr>
        <w:t>בשנים</w:t>
      </w:r>
      <w:r w:rsidRPr="00073CA8">
        <w:rPr>
          <w:sz w:val="24"/>
          <w:rtl/>
        </w:rPr>
        <w:t xml:space="preserve"> 2016 - 2018</w:t>
      </w:r>
    </w:p>
    <w:p w:rsidR="00680F55" w:rsidRPr="00073CA8" w:rsidP="00680F55">
      <w:pPr>
        <w:spacing w:line="269" w:lineRule="auto"/>
        <w:rPr>
          <w:sz w:val="24"/>
          <w:rtl/>
        </w:rPr>
      </w:pPr>
    </w:p>
    <w:tbl>
      <w:tblPr>
        <w:tblStyle w:val="TableGrid"/>
        <w:bidiVisual/>
        <w:tblW w:w="793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4177"/>
        <w:gridCol w:w="1253"/>
        <w:gridCol w:w="1254"/>
        <w:gridCol w:w="1254"/>
      </w:tblGrid>
      <w:tr w:rsidTr="00887E6E">
        <w:tblPrEx>
          <w:tblW w:w="793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Ex>
        <w:trPr>
          <w:trHeight w:val="397"/>
          <w:jc w:val="center"/>
        </w:trPr>
        <w:tc>
          <w:tcPr>
            <w:tcW w:w="3969" w:type="dxa"/>
            <w:tcBorders>
              <w:top w:val="single" w:sz="12" w:space="0" w:color="auto"/>
              <w:bottom w:val="single" w:sz="12" w:space="0" w:color="auto"/>
              <w:right w:val="single" w:sz="4" w:space="0" w:color="auto"/>
            </w:tcBorders>
            <w:vAlign w:val="bottom"/>
          </w:tcPr>
          <w:p w:rsidR="00680F55" w:rsidRPr="002464B7" w:rsidP="00887E6E">
            <w:pPr>
              <w:spacing w:line="269" w:lineRule="auto"/>
              <w:rPr>
                <w:sz w:val="22"/>
                <w:szCs w:val="22"/>
                <w:rtl/>
              </w:rPr>
            </w:pPr>
          </w:p>
        </w:tc>
        <w:tc>
          <w:tcPr>
            <w:tcW w:w="1191" w:type="dxa"/>
            <w:tcBorders>
              <w:top w:val="single" w:sz="12" w:space="0" w:color="auto"/>
              <w:left w:val="single" w:sz="4" w:space="0" w:color="auto"/>
              <w:bottom w:val="single" w:sz="12" w:space="0" w:color="auto"/>
              <w:right w:val="single" w:sz="4" w:space="0" w:color="auto"/>
            </w:tcBorders>
            <w:vAlign w:val="bottom"/>
          </w:tcPr>
          <w:p w:rsidR="00680F55" w:rsidRPr="002464B7" w:rsidP="00887E6E">
            <w:pPr>
              <w:spacing w:line="269" w:lineRule="auto"/>
              <w:rPr>
                <w:b/>
                <w:bCs/>
                <w:sz w:val="22"/>
                <w:szCs w:val="22"/>
                <w:rtl/>
              </w:rPr>
            </w:pPr>
            <w:r w:rsidRPr="002464B7">
              <w:rPr>
                <w:b/>
                <w:bCs/>
                <w:sz w:val="22"/>
                <w:szCs w:val="22"/>
                <w:rtl/>
              </w:rPr>
              <w:t>2016</w:t>
            </w:r>
          </w:p>
        </w:tc>
        <w:tc>
          <w:tcPr>
            <w:tcW w:w="1191" w:type="dxa"/>
            <w:tcBorders>
              <w:top w:val="single" w:sz="12" w:space="0" w:color="auto"/>
              <w:left w:val="single" w:sz="4" w:space="0" w:color="auto"/>
              <w:bottom w:val="single" w:sz="12" w:space="0" w:color="auto"/>
              <w:right w:val="single" w:sz="4" w:space="0" w:color="auto"/>
            </w:tcBorders>
            <w:vAlign w:val="bottom"/>
          </w:tcPr>
          <w:p w:rsidR="00680F55" w:rsidRPr="002464B7" w:rsidP="00887E6E">
            <w:pPr>
              <w:spacing w:line="269" w:lineRule="auto"/>
              <w:rPr>
                <w:b/>
                <w:bCs/>
                <w:sz w:val="22"/>
                <w:szCs w:val="22"/>
                <w:rtl/>
              </w:rPr>
            </w:pPr>
            <w:r w:rsidRPr="002464B7">
              <w:rPr>
                <w:b/>
                <w:bCs/>
                <w:sz w:val="22"/>
                <w:szCs w:val="22"/>
                <w:rtl/>
              </w:rPr>
              <w:t>2017</w:t>
            </w:r>
          </w:p>
        </w:tc>
        <w:tc>
          <w:tcPr>
            <w:tcW w:w="1191" w:type="dxa"/>
            <w:tcBorders>
              <w:top w:val="single" w:sz="12" w:space="0" w:color="auto"/>
              <w:left w:val="single" w:sz="4" w:space="0" w:color="auto"/>
              <w:bottom w:val="single" w:sz="12" w:space="0" w:color="auto"/>
            </w:tcBorders>
            <w:vAlign w:val="bottom"/>
          </w:tcPr>
          <w:p w:rsidR="00680F55" w:rsidRPr="002464B7" w:rsidP="00887E6E">
            <w:pPr>
              <w:spacing w:line="269" w:lineRule="auto"/>
              <w:rPr>
                <w:b/>
                <w:bCs/>
                <w:sz w:val="22"/>
                <w:szCs w:val="22"/>
                <w:rtl/>
              </w:rPr>
            </w:pPr>
            <w:r w:rsidRPr="002464B7">
              <w:rPr>
                <w:b/>
                <w:bCs/>
                <w:sz w:val="22"/>
                <w:szCs w:val="22"/>
                <w:rtl/>
              </w:rPr>
              <w:t>2018</w:t>
            </w:r>
          </w:p>
        </w:tc>
      </w:tr>
      <w:tr w:rsidTr="00887E6E">
        <w:tblPrEx>
          <w:tblW w:w="7938" w:type="dxa"/>
          <w:jc w:val="center"/>
          <w:tblLayout w:type="fixed"/>
          <w:tblLook w:val="04A0"/>
        </w:tblPrEx>
        <w:trPr>
          <w:trHeight w:val="397"/>
          <w:jc w:val="center"/>
        </w:trPr>
        <w:tc>
          <w:tcPr>
            <w:tcW w:w="3969" w:type="dxa"/>
            <w:tcBorders>
              <w:top w:val="single" w:sz="12" w:space="0" w:color="auto"/>
              <w:bottom w:val="single" w:sz="4" w:space="0" w:color="auto"/>
              <w:right w:val="single" w:sz="4" w:space="0" w:color="auto"/>
            </w:tcBorders>
            <w:vAlign w:val="bottom"/>
          </w:tcPr>
          <w:p w:rsidR="00680F55" w:rsidRPr="002464B7" w:rsidP="00887E6E">
            <w:pPr>
              <w:spacing w:line="269" w:lineRule="auto"/>
              <w:rPr>
                <w:sz w:val="22"/>
                <w:szCs w:val="22"/>
                <w:rtl/>
              </w:rPr>
            </w:pPr>
            <w:r w:rsidRPr="002464B7">
              <w:rPr>
                <w:rFonts w:hint="eastAsia"/>
                <w:sz w:val="22"/>
                <w:szCs w:val="22"/>
                <w:rtl/>
              </w:rPr>
              <w:t>עובדי</w:t>
            </w:r>
            <w:r w:rsidRPr="002464B7">
              <w:rPr>
                <w:sz w:val="22"/>
                <w:szCs w:val="22"/>
                <w:rtl/>
              </w:rPr>
              <w:t xml:space="preserve"> </w:t>
            </w:r>
            <w:r w:rsidRPr="002464B7">
              <w:rPr>
                <w:rFonts w:hint="eastAsia"/>
                <w:sz w:val="22"/>
                <w:szCs w:val="22"/>
                <w:rtl/>
              </w:rPr>
              <w:t>מדינה</w:t>
            </w:r>
            <w:r w:rsidRPr="002464B7">
              <w:rPr>
                <w:sz w:val="22"/>
                <w:szCs w:val="22"/>
                <w:rtl/>
              </w:rPr>
              <w:t xml:space="preserve"> </w:t>
            </w:r>
            <w:r w:rsidRPr="002464B7">
              <w:rPr>
                <w:rFonts w:hint="eastAsia"/>
                <w:sz w:val="22"/>
                <w:szCs w:val="22"/>
                <w:rtl/>
              </w:rPr>
              <w:t>המכהנים</w:t>
            </w:r>
            <w:r w:rsidRPr="002464B7">
              <w:rPr>
                <w:sz w:val="22"/>
                <w:szCs w:val="22"/>
                <w:rtl/>
              </w:rPr>
              <w:t xml:space="preserve"> </w:t>
            </w:r>
            <w:r w:rsidRPr="002464B7">
              <w:rPr>
                <w:rFonts w:hint="eastAsia"/>
                <w:sz w:val="22"/>
                <w:szCs w:val="22"/>
                <w:rtl/>
              </w:rPr>
              <w:t>בדירקטוריון</w:t>
            </w:r>
          </w:p>
        </w:tc>
        <w:tc>
          <w:tcPr>
            <w:tcW w:w="1191" w:type="dxa"/>
            <w:tcBorders>
              <w:top w:val="single" w:sz="12" w:space="0" w:color="auto"/>
              <w:left w:val="single" w:sz="4" w:space="0" w:color="auto"/>
              <w:bottom w:val="single" w:sz="4" w:space="0" w:color="auto"/>
              <w:right w:val="single" w:sz="4" w:space="0" w:color="auto"/>
            </w:tcBorders>
            <w:vAlign w:val="bottom"/>
          </w:tcPr>
          <w:p w:rsidR="00680F55" w:rsidRPr="002464B7" w:rsidP="00887E6E">
            <w:pPr>
              <w:spacing w:line="269" w:lineRule="auto"/>
              <w:rPr>
                <w:sz w:val="22"/>
                <w:szCs w:val="22"/>
              </w:rPr>
            </w:pPr>
            <w:r w:rsidRPr="002464B7">
              <w:rPr>
                <w:sz w:val="22"/>
                <w:szCs w:val="22"/>
                <w:rtl/>
              </w:rPr>
              <w:t>56%</w:t>
            </w:r>
          </w:p>
        </w:tc>
        <w:tc>
          <w:tcPr>
            <w:tcW w:w="1191" w:type="dxa"/>
            <w:tcBorders>
              <w:top w:val="single" w:sz="12" w:space="0" w:color="auto"/>
              <w:left w:val="single" w:sz="4" w:space="0" w:color="auto"/>
              <w:bottom w:val="single" w:sz="4" w:space="0" w:color="auto"/>
              <w:right w:val="single" w:sz="4" w:space="0" w:color="auto"/>
            </w:tcBorders>
            <w:vAlign w:val="bottom"/>
          </w:tcPr>
          <w:p w:rsidR="00680F55" w:rsidRPr="002464B7" w:rsidP="00887E6E">
            <w:pPr>
              <w:spacing w:line="269" w:lineRule="auto"/>
              <w:rPr>
                <w:sz w:val="22"/>
                <w:szCs w:val="22"/>
                <w:rtl/>
              </w:rPr>
            </w:pPr>
            <w:r w:rsidRPr="002464B7">
              <w:rPr>
                <w:sz w:val="22"/>
                <w:szCs w:val="22"/>
                <w:rtl/>
              </w:rPr>
              <w:t>56%</w:t>
            </w:r>
          </w:p>
        </w:tc>
        <w:tc>
          <w:tcPr>
            <w:tcW w:w="1191" w:type="dxa"/>
            <w:tcBorders>
              <w:top w:val="single" w:sz="12" w:space="0" w:color="auto"/>
              <w:left w:val="single" w:sz="4" w:space="0" w:color="auto"/>
              <w:bottom w:val="single" w:sz="4" w:space="0" w:color="auto"/>
            </w:tcBorders>
            <w:vAlign w:val="bottom"/>
          </w:tcPr>
          <w:p w:rsidR="00680F55" w:rsidRPr="002464B7" w:rsidP="00887E6E">
            <w:pPr>
              <w:spacing w:line="269" w:lineRule="auto"/>
              <w:rPr>
                <w:sz w:val="22"/>
                <w:szCs w:val="22"/>
                <w:rtl/>
              </w:rPr>
            </w:pPr>
            <w:r w:rsidRPr="002464B7">
              <w:rPr>
                <w:sz w:val="22"/>
                <w:szCs w:val="22"/>
                <w:rtl/>
              </w:rPr>
              <w:t>37%</w:t>
            </w:r>
          </w:p>
        </w:tc>
      </w:tr>
      <w:tr w:rsidTr="00887E6E">
        <w:tblPrEx>
          <w:tblW w:w="7938" w:type="dxa"/>
          <w:jc w:val="center"/>
          <w:tblLayout w:type="fixed"/>
          <w:tblLook w:val="04A0"/>
        </w:tblPrEx>
        <w:trPr>
          <w:trHeight w:val="515"/>
          <w:jc w:val="center"/>
        </w:trPr>
        <w:tc>
          <w:tcPr>
            <w:tcW w:w="3969" w:type="dxa"/>
            <w:tcBorders>
              <w:top w:val="single" w:sz="4" w:space="0" w:color="auto"/>
              <w:bottom w:val="single" w:sz="4" w:space="0" w:color="auto"/>
              <w:right w:val="single" w:sz="4" w:space="0" w:color="auto"/>
            </w:tcBorders>
            <w:vAlign w:val="bottom"/>
          </w:tcPr>
          <w:p w:rsidR="00680F55" w:rsidRPr="002464B7" w:rsidP="00887E6E">
            <w:pPr>
              <w:spacing w:line="269" w:lineRule="auto"/>
              <w:rPr>
                <w:sz w:val="22"/>
                <w:szCs w:val="22"/>
                <w:rtl/>
              </w:rPr>
            </w:pPr>
            <w:r w:rsidRPr="002464B7">
              <w:rPr>
                <w:rFonts w:hint="eastAsia"/>
                <w:sz w:val="22"/>
                <w:szCs w:val="22"/>
                <w:rtl/>
              </w:rPr>
              <w:t>דירקטורים</w:t>
            </w:r>
            <w:r w:rsidRPr="002464B7">
              <w:rPr>
                <w:sz w:val="22"/>
                <w:szCs w:val="22"/>
                <w:rtl/>
              </w:rPr>
              <w:t xml:space="preserve"> </w:t>
            </w:r>
            <w:r w:rsidRPr="002464B7">
              <w:rPr>
                <w:rFonts w:hint="eastAsia"/>
                <w:sz w:val="22"/>
                <w:szCs w:val="22"/>
                <w:rtl/>
              </w:rPr>
              <w:t>חיצוניים</w:t>
            </w:r>
          </w:p>
        </w:tc>
        <w:tc>
          <w:tcPr>
            <w:tcW w:w="1191" w:type="dxa"/>
            <w:tcBorders>
              <w:top w:val="single" w:sz="4" w:space="0" w:color="auto"/>
              <w:left w:val="single" w:sz="4" w:space="0" w:color="auto"/>
              <w:bottom w:val="single" w:sz="4" w:space="0" w:color="auto"/>
              <w:right w:val="single" w:sz="4" w:space="0" w:color="auto"/>
            </w:tcBorders>
            <w:vAlign w:val="bottom"/>
          </w:tcPr>
          <w:p w:rsidR="00680F55" w:rsidRPr="002464B7" w:rsidP="00887E6E">
            <w:pPr>
              <w:spacing w:line="269" w:lineRule="auto"/>
              <w:rPr>
                <w:sz w:val="22"/>
                <w:szCs w:val="22"/>
                <w:rtl/>
              </w:rPr>
            </w:pPr>
            <w:r w:rsidRPr="002464B7">
              <w:rPr>
                <w:sz w:val="22"/>
                <w:szCs w:val="22"/>
                <w:rtl/>
              </w:rPr>
              <w:t>67%</w:t>
            </w:r>
          </w:p>
        </w:tc>
        <w:tc>
          <w:tcPr>
            <w:tcW w:w="1191" w:type="dxa"/>
            <w:tcBorders>
              <w:top w:val="single" w:sz="4" w:space="0" w:color="auto"/>
              <w:left w:val="single" w:sz="4" w:space="0" w:color="auto"/>
              <w:bottom w:val="single" w:sz="4" w:space="0" w:color="auto"/>
              <w:right w:val="single" w:sz="4" w:space="0" w:color="auto"/>
            </w:tcBorders>
            <w:vAlign w:val="bottom"/>
          </w:tcPr>
          <w:p w:rsidR="00680F55" w:rsidRPr="002464B7" w:rsidP="00887E6E">
            <w:pPr>
              <w:spacing w:line="269" w:lineRule="auto"/>
              <w:rPr>
                <w:sz w:val="22"/>
                <w:szCs w:val="22"/>
                <w:rtl/>
              </w:rPr>
            </w:pPr>
            <w:r w:rsidRPr="002464B7">
              <w:rPr>
                <w:sz w:val="22"/>
                <w:szCs w:val="22"/>
                <w:rtl/>
              </w:rPr>
              <w:t>63%</w:t>
            </w:r>
          </w:p>
        </w:tc>
        <w:tc>
          <w:tcPr>
            <w:tcW w:w="1191" w:type="dxa"/>
            <w:tcBorders>
              <w:top w:val="single" w:sz="4" w:space="0" w:color="auto"/>
              <w:left w:val="single" w:sz="4" w:space="0" w:color="auto"/>
              <w:bottom w:val="single" w:sz="4" w:space="0" w:color="auto"/>
            </w:tcBorders>
            <w:vAlign w:val="bottom"/>
          </w:tcPr>
          <w:p w:rsidR="00680F55" w:rsidRPr="002464B7" w:rsidP="00887E6E">
            <w:pPr>
              <w:spacing w:line="269" w:lineRule="auto"/>
              <w:rPr>
                <w:sz w:val="22"/>
                <w:szCs w:val="22"/>
                <w:rtl/>
              </w:rPr>
            </w:pPr>
            <w:r w:rsidRPr="002464B7">
              <w:rPr>
                <w:sz w:val="22"/>
                <w:szCs w:val="22"/>
                <w:rtl/>
              </w:rPr>
              <w:t>48%</w:t>
            </w:r>
          </w:p>
        </w:tc>
      </w:tr>
      <w:tr w:rsidTr="00887E6E">
        <w:tblPrEx>
          <w:tblW w:w="7938" w:type="dxa"/>
          <w:jc w:val="center"/>
          <w:tblLayout w:type="fixed"/>
          <w:tblLook w:val="04A0"/>
        </w:tblPrEx>
        <w:trPr>
          <w:trHeight w:val="397"/>
          <w:jc w:val="center"/>
        </w:trPr>
        <w:tc>
          <w:tcPr>
            <w:tcW w:w="3969" w:type="dxa"/>
            <w:tcBorders>
              <w:top w:val="single" w:sz="4" w:space="0" w:color="auto"/>
              <w:bottom w:val="single" w:sz="12" w:space="0" w:color="auto"/>
              <w:right w:val="single" w:sz="4" w:space="0" w:color="auto"/>
            </w:tcBorders>
            <w:vAlign w:val="bottom"/>
          </w:tcPr>
          <w:p w:rsidR="00680F55" w:rsidRPr="002464B7" w:rsidP="00887E6E">
            <w:pPr>
              <w:spacing w:line="269" w:lineRule="auto"/>
              <w:rPr>
                <w:b/>
                <w:bCs/>
                <w:sz w:val="22"/>
                <w:szCs w:val="22"/>
                <w:rtl/>
              </w:rPr>
            </w:pPr>
            <w:r w:rsidRPr="002464B7">
              <w:rPr>
                <w:rFonts w:hint="eastAsia"/>
                <w:b/>
                <w:bCs/>
                <w:sz w:val="22"/>
                <w:szCs w:val="22"/>
                <w:rtl/>
              </w:rPr>
              <w:t>סה</w:t>
            </w:r>
            <w:r w:rsidRPr="002464B7">
              <w:rPr>
                <w:b/>
                <w:bCs/>
                <w:sz w:val="22"/>
                <w:szCs w:val="22"/>
                <w:rtl/>
              </w:rPr>
              <w:t xml:space="preserve">"כ </w:t>
            </w:r>
          </w:p>
        </w:tc>
        <w:tc>
          <w:tcPr>
            <w:tcW w:w="1191" w:type="dxa"/>
            <w:tcBorders>
              <w:top w:val="single" w:sz="4" w:space="0" w:color="auto"/>
              <w:left w:val="single" w:sz="4" w:space="0" w:color="auto"/>
              <w:bottom w:val="single" w:sz="12" w:space="0" w:color="auto"/>
              <w:right w:val="single" w:sz="4" w:space="0" w:color="auto"/>
            </w:tcBorders>
            <w:vAlign w:val="bottom"/>
          </w:tcPr>
          <w:p w:rsidR="00680F55" w:rsidRPr="002464B7" w:rsidP="00887E6E">
            <w:pPr>
              <w:spacing w:line="269" w:lineRule="auto"/>
              <w:rPr>
                <w:b/>
                <w:bCs/>
                <w:sz w:val="22"/>
                <w:szCs w:val="22"/>
                <w:rtl/>
              </w:rPr>
            </w:pPr>
            <w:r w:rsidRPr="002464B7">
              <w:rPr>
                <w:b/>
                <w:bCs/>
                <w:sz w:val="22"/>
                <w:szCs w:val="22"/>
                <w:rtl/>
              </w:rPr>
              <w:t>63%</w:t>
            </w:r>
          </w:p>
        </w:tc>
        <w:tc>
          <w:tcPr>
            <w:tcW w:w="1191" w:type="dxa"/>
            <w:tcBorders>
              <w:top w:val="single" w:sz="4" w:space="0" w:color="auto"/>
              <w:left w:val="single" w:sz="4" w:space="0" w:color="auto"/>
              <w:bottom w:val="single" w:sz="12" w:space="0" w:color="auto"/>
              <w:right w:val="single" w:sz="4" w:space="0" w:color="auto"/>
            </w:tcBorders>
            <w:vAlign w:val="bottom"/>
          </w:tcPr>
          <w:p w:rsidR="00680F55" w:rsidRPr="002464B7" w:rsidP="00887E6E">
            <w:pPr>
              <w:spacing w:line="269" w:lineRule="auto"/>
              <w:rPr>
                <w:b/>
                <w:bCs/>
                <w:sz w:val="22"/>
                <w:szCs w:val="22"/>
                <w:rtl/>
              </w:rPr>
            </w:pPr>
            <w:r w:rsidRPr="002464B7">
              <w:rPr>
                <w:b/>
                <w:bCs/>
                <w:sz w:val="22"/>
                <w:szCs w:val="22"/>
                <w:rtl/>
              </w:rPr>
              <w:t>60%</w:t>
            </w:r>
          </w:p>
        </w:tc>
        <w:tc>
          <w:tcPr>
            <w:tcW w:w="1191" w:type="dxa"/>
            <w:tcBorders>
              <w:top w:val="single" w:sz="4" w:space="0" w:color="auto"/>
              <w:left w:val="single" w:sz="4" w:space="0" w:color="auto"/>
              <w:bottom w:val="single" w:sz="12" w:space="0" w:color="auto"/>
            </w:tcBorders>
            <w:vAlign w:val="bottom"/>
          </w:tcPr>
          <w:p w:rsidR="00680F55" w:rsidRPr="002464B7" w:rsidP="00887E6E">
            <w:pPr>
              <w:spacing w:line="269" w:lineRule="auto"/>
              <w:rPr>
                <w:b/>
                <w:bCs/>
                <w:sz w:val="22"/>
                <w:szCs w:val="22"/>
                <w:rtl/>
              </w:rPr>
            </w:pPr>
            <w:r w:rsidRPr="002464B7">
              <w:rPr>
                <w:b/>
                <w:bCs/>
                <w:sz w:val="22"/>
                <w:szCs w:val="22"/>
                <w:rtl/>
              </w:rPr>
              <w:t>42%</w:t>
            </w:r>
          </w:p>
        </w:tc>
      </w:tr>
    </w:tbl>
    <w:p w:rsidR="00680F55" w:rsidRPr="00073CA8" w:rsidP="00680F55">
      <w:pPr>
        <w:spacing w:before="120" w:line="269" w:lineRule="auto"/>
        <w:rPr>
          <w:sz w:val="24"/>
          <w:rtl/>
        </w:rPr>
      </w:pPr>
      <w:r>
        <w:rPr>
          <w:sz w:val="24"/>
          <w:rtl/>
        </w:rPr>
        <w:t xml:space="preserve"> </w:t>
      </w:r>
      <w:r w:rsidRPr="00073CA8">
        <w:rPr>
          <w:sz w:val="24"/>
          <w:rtl/>
        </w:rPr>
        <w:t xml:space="preserve">המקור: מידע </w:t>
      </w:r>
      <w:r>
        <w:rPr>
          <w:rFonts w:hint="cs"/>
          <w:sz w:val="24"/>
          <w:rtl/>
        </w:rPr>
        <w:t>ש</w:t>
      </w:r>
      <w:r w:rsidRPr="00073CA8">
        <w:rPr>
          <w:rFonts w:hint="eastAsia"/>
          <w:sz w:val="24"/>
          <w:rtl/>
        </w:rPr>
        <w:t>רט</w:t>
      </w:r>
      <w:r w:rsidRPr="00073CA8">
        <w:rPr>
          <w:sz w:val="24"/>
          <w:rtl/>
        </w:rPr>
        <w:t>"ג</w:t>
      </w:r>
      <w:r w:rsidRPr="00073CA8">
        <w:rPr>
          <w:sz w:val="24"/>
          <w:rtl/>
        </w:rPr>
        <w:t xml:space="preserve"> סיפק</w:t>
      </w:r>
      <w:r>
        <w:rPr>
          <w:rFonts w:hint="cs"/>
          <w:sz w:val="24"/>
          <w:rtl/>
        </w:rPr>
        <w:t>ה</w:t>
      </w:r>
      <w:r w:rsidRPr="00073CA8">
        <w:rPr>
          <w:sz w:val="24"/>
          <w:rtl/>
        </w:rPr>
        <w:t xml:space="preserve"> למשרד מבקר המדינה</w:t>
      </w:r>
    </w:p>
    <w:p w:rsidR="00680F55" w:rsidP="00680F55">
      <w:pPr>
        <w:pStyle w:val="a"/>
        <w:rPr>
          <w:rtl/>
        </w:rPr>
      </w:pPr>
    </w:p>
    <w:p w:rsidR="00680F55" w:rsidRPr="00073CA8" w:rsidP="00680F55">
      <w:pPr>
        <w:spacing w:line="269" w:lineRule="auto"/>
        <w:rPr>
          <w:b/>
          <w:sz w:val="24"/>
          <w:rtl/>
        </w:rPr>
      </w:pPr>
      <w:r w:rsidRPr="00073CA8">
        <w:rPr>
          <w:rFonts w:hint="eastAsia"/>
          <w:b/>
          <w:sz w:val="24"/>
          <w:rtl/>
        </w:rPr>
        <w:t>מהלוח</w:t>
      </w:r>
      <w:r w:rsidRPr="00073CA8">
        <w:rPr>
          <w:b/>
          <w:sz w:val="24"/>
          <w:rtl/>
        </w:rPr>
        <w:t xml:space="preserve"> </w:t>
      </w:r>
      <w:r w:rsidRPr="00073CA8">
        <w:rPr>
          <w:rFonts w:hint="eastAsia"/>
          <w:b/>
          <w:sz w:val="24"/>
          <w:rtl/>
        </w:rPr>
        <w:t>עולה</w:t>
      </w:r>
      <w:r w:rsidRPr="00073CA8">
        <w:rPr>
          <w:b/>
          <w:sz w:val="24"/>
          <w:rtl/>
        </w:rPr>
        <w:t xml:space="preserve"> </w:t>
      </w:r>
      <w:r w:rsidRPr="00073CA8">
        <w:rPr>
          <w:rFonts w:hint="eastAsia"/>
          <w:b/>
          <w:sz w:val="24"/>
          <w:rtl/>
        </w:rPr>
        <w:t>כי</w:t>
      </w:r>
      <w:r w:rsidRPr="00073CA8">
        <w:rPr>
          <w:b/>
          <w:sz w:val="24"/>
          <w:rtl/>
        </w:rPr>
        <w:t xml:space="preserve"> </w:t>
      </w:r>
      <w:r w:rsidRPr="00073CA8">
        <w:rPr>
          <w:rFonts w:hint="eastAsia"/>
          <w:b/>
          <w:sz w:val="24"/>
          <w:rtl/>
        </w:rPr>
        <w:t>הדירקטוריון</w:t>
      </w:r>
      <w:r w:rsidRPr="00073CA8">
        <w:rPr>
          <w:b/>
          <w:sz w:val="24"/>
          <w:rtl/>
        </w:rPr>
        <w:t xml:space="preserve"> אינו מאויש במלואו. זאת ועוד, </w:t>
      </w:r>
      <w:r w:rsidRPr="00073CA8">
        <w:rPr>
          <w:rFonts w:hint="eastAsia"/>
          <w:b/>
          <w:sz w:val="24"/>
          <w:rtl/>
        </w:rPr>
        <w:t>נוכחות</w:t>
      </w:r>
      <w:r w:rsidRPr="00073CA8">
        <w:rPr>
          <w:b/>
          <w:sz w:val="24"/>
          <w:rtl/>
        </w:rPr>
        <w:t xml:space="preserve"> חלקית של חברי מליאה בדיוניה יש בה כדי לפגוע בתפקודה במישורים שונים - איכות הדיונים, </w:t>
      </w:r>
      <w:r w:rsidRPr="00073CA8">
        <w:rPr>
          <w:rFonts w:hint="eastAsia"/>
          <w:b/>
          <w:sz w:val="24"/>
          <w:rtl/>
        </w:rPr>
        <w:t>ה</w:t>
      </w:r>
      <w:r w:rsidRPr="00073CA8">
        <w:rPr>
          <w:b/>
          <w:sz w:val="24"/>
          <w:rtl/>
        </w:rPr>
        <w:t xml:space="preserve">שמירה על </w:t>
      </w:r>
      <w:r w:rsidRPr="00073CA8">
        <w:rPr>
          <w:b/>
          <w:sz w:val="24"/>
          <w:rtl/>
        </w:rPr>
        <w:t>איזונים</w:t>
      </w:r>
      <w:r w:rsidRPr="00073CA8">
        <w:rPr>
          <w:b/>
          <w:sz w:val="24"/>
          <w:rtl/>
        </w:rPr>
        <w:t xml:space="preserve"> ב</w:t>
      </w:r>
      <w:r w:rsidRPr="00073CA8">
        <w:rPr>
          <w:rFonts w:hint="eastAsia"/>
          <w:b/>
          <w:sz w:val="24"/>
          <w:rtl/>
        </w:rPr>
        <w:t>תהליך</w:t>
      </w:r>
      <w:r w:rsidRPr="00073CA8">
        <w:rPr>
          <w:b/>
          <w:sz w:val="24"/>
          <w:rtl/>
        </w:rPr>
        <w:t xml:space="preserve"> </w:t>
      </w:r>
      <w:r w:rsidRPr="00073CA8">
        <w:rPr>
          <w:rFonts w:hint="eastAsia"/>
          <w:b/>
          <w:sz w:val="24"/>
          <w:rtl/>
        </w:rPr>
        <w:t>קבלת</w:t>
      </w:r>
      <w:r w:rsidRPr="00073CA8">
        <w:rPr>
          <w:b/>
          <w:sz w:val="24"/>
          <w:rtl/>
        </w:rPr>
        <w:t xml:space="preserve"> </w:t>
      </w:r>
      <w:r w:rsidRPr="00073CA8">
        <w:rPr>
          <w:rFonts w:hint="eastAsia"/>
          <w:b/>
          <w:sz w:val="24"/>
          <w:rtl/>
        </w:rPr>
        <w:t>ה</w:t>
      </w:r>
      <w:r w:rsidRPr="00073CA8">
        <w:rPr>
          <w:b/>
          <w:sz w:val="24"/>
          <w:rtl/>
        </w:rPr>
        <w:t>החלטות ב</w:t>
      </w:r>
      <w:r w:rsidRPr="00073CA8">
        <w:rPr>
          <w:rFonts w:hint="eastAsia"/>
          <w:b/>
          <w:sz w:val="24"/>
          <w:rtl/>
        </w:rPr>
        <w:t>עניין</w:t>
      </w:r>
      <w:r w:rsidRPr="00073CA8">
        <w:rPr>
          <w:b/>
          <w:sz w:val="24"/>
          <w:rtl/>
        </w:rPr>
        <w:t xml:space="preserve"> תחומי הפעילות השונים, </w:t>
      </w:r>
      <w:r w:rsidRPr="00073CA8">
        <w:rPr>
          <w:rFonts w:hint="eastAsia"/>
          <w:b/>
          <w:sz w:val="24"/>
          <w:rtl/>
        </w:rPr>
        <w:t>ו</w:t>
      </w:r>
      <w:r w:rsidRPr="00073CA8">
        <w:rPr>
          <w:b/>
          <w:sz w:val="24"/>
          <w:rtl/>
        </w:rPr>
        <w:t xml:space="preserve">פיקוח </w:t>
      </w:r>
      <w:r w:rsidRPr="00073CA8">
        <w:rPr>
          <w:rFonts w:hint="eastAsia"/>
          <w:b/>
          <w:sz w:val="24"/>
          <w:rtl/>
        </w:rPr>
        <w:t>בנושא</w:t>
      </w:r>
      <w:r w:rsidRPr="00073CA8">
        <w:rPr>
          <w:b/>
          <w:sz w:val="24"/>
          <w:rtl/>
        </w:rPr>
        <w:t xml:space="preserve"> קיום ההחלטות, לרבות פיקוח על פעילותן של ועדות המשנה. </w:t>
      </w:r>
      <w:r w:rsidRPr="00073CA8">
        <w:rPr>
          <w:rFonts w:hint="eastAsia"/>
          <w:b/>
          <w:sz w:val="24"/>
          <w:rtl/>
        </w:rPr>
        <w:t>לנוכח</w:t>
      </w:r>
      <w:r w:rsidRPr="00073CA8">
        <w:rPr>
          <w:b/>
          <w:sz w:val="24"/>
          <w:rtl/>
        </w:rPr>
        <w:t xml:space="preserve"> הרכבו החסר של הדירקטוריון, חשוב מאוד שכל אחד מאלו המכהנים כמומחים וכדירקטורים עצמאים ישתתפו בישיבות. </w:t>
      </w:r>
    </w:p>
    <w:p w:rsidR="00680F55" w:rsidRPr="00073CA8" w:rsidP="00680F55">
      <w:pPr>
        <w:pStyle w:val="a"/>
        <w:spacing w:line="269" w:lineRule="auto"/>
        <w:rPr>
          <w:rtl/>
        </w:rPr>
      </w:pPr>
    </w:p>
    <w:p w:rsidR="00680F55" w:rsidRPr="00073CA8" w:rsidP="00680F55">
      <w:pPr>
        <w:spacing w:line="269" w:lineRule="auto"/>
        <w:rPr>
          <w:b/>
          <w:sz w:val="24"/>
          <w:rtl/>
        </w:rPr>
      </w:pPr>
      <w:r w:rsidRPr="00073CA8">
        <w:rPr>
          <w:b/>
          <w:sz w:val="24"/>
          <w:rtl/>
        </w:rPr>
        <w:t xml:space="preserve">סעיף 16(ג) לחוק גנים לאומיים </w:t>
      </w:r>
      <w:r w:rsidRPr="00073CA8">
        <w:rPr>
          <w:rFonts w:hint="eastAsia"/>
          <w:b/>
          <w:sz w:val="24"/>
          <w:rtl/>
        </w:rPr>
        <w:t>קובע</w:t>
      </w:r>
      <w:r w:rsidRPr="00073CA8">
        <w:rPr>
          <w:b/>
          <w:sz w:val="24"/>
          <w:rtl/>
        </w:rPr>
        <w:t xml:space="preserve"> בעניינו של חבר המליאה שנעדר ללא סיבה מוצדקת מארבע ישיבות רצופות של המליאה, </w:t>
      </w:r>
      <w:r w:rsidRPr="00073CA8">
        <w:rPr>
          <w:rFonts w:hint="eastAsia"/>
          <w:b/>
          <w:sz w:val="24"/>
          <w:rtl/>
        </w:rPr>
        <w:t>כי</w:t>
      </w:r>
      <w:r w:rsidRPr="00073CA8">
        <w:rPr>
          <w:b/>
          <w:sz w:val="24"/>
          <w:rtl/>
        </w:rPr>
        <w:t xml:space="preserve"> השר רשאי, לאחר התייעצות עם </w:t>
      </w:r>
      <w:r w:rsidRPr="00073CA8">
        <w:rPr>
          <w:rFonts w:hint="eastAsia"/>
          <w:b/>
          <w:sz w:val="24"/>
          <w:rtl/>
        </w:rPr>
        <w:t>יו</w:t>
      </w:r>
      <w:r w:rsidRPr="00073CA8">
        <w:rPr>
          <w:b/>
          <w:sz w:val="24"/>
          <w:rtl/>
        </w:rPr>
        <w:t xml:space="preserve">"ר המליאה, </w:t>
      </w:r>
      <w:r w:rsidRPr="00073CA8">
        <w:rPr>
          <w:rFonts w:hint="eastAsia"/>
          <w:b/>
          <w:sz w:val="24"/>
          <w:rtl/>
        </w:rPr>
        <w:t>להפסיק</w:t>
      </w:r>
      <w:r w:rsidRPr="00073CA8">
        <w:rPr>
          <w:b/>
          <w:sz w:val="24"/>
          <w:rtl/>
        </w:rPr>
        <w:t xml:space="preserve"> את כהונתו במליאה ב</w:t>
      </w:r>
      <w:r w:rsidRPr="00073CA8">
        <w:rPr>
          <w:rFonts w:hint="eastAsia"/>
          <w:b/>
          <w:sz w:val="24"/>
          <w:rtl/>
        </w:rPr>
        <w:t>אמצעות</w:t>
      </w:r>
      <w:r w:rsidRPr="00073CA8">
        <w:rPr>
          <w:b/>
          <w:sz w:val="24"/>
          <w:rtl/>
        </w:rPr>
        <w:t xml:space="preserve"> הודעה בכתב. משרד מבקר המדינה בדק את שיעור השתתפותם של דירקטורים אלו בישיבות הדירקטוריון בשנים 2016 - 2018. בשנים אלה כיהנו בדירקטוריון 4 עד 8 דירקטורים שאינם עובדי מדינה.</w:t>
      </w:r>
      <w:r w:rsidRPr="00073CA8">
        <w:rPr>
          <w:bCs/>
          <w:sz w:val="24"/>
          <w:rtl/>
        </w:rPr>
        <w:t xml:space="preserve"> </w:t>
      </w:r>
      <w:r w:rsidRPr="00073CA8">
        <w:rPr>
          <w:rFonts w:hint="eastAsia"/>
          <w:b/>
          <w:sz w:val="24"/>
          <w:rtl/>
        </w:rPr>
        <w:t>הבדיקה</w:t>
      </w:r>
      <w:r w:rsidRPr="00073CA8">
        <w:rPr>
          <w:b/>
          <w:sz w:val="24"/>
          <w:rtl/>
        </w:rPr>
        <w:t xml:space="preserve"> העלתה שב-24 מ-29 ישיבות של הדירקטוריון היו חסרים בהן דירקטורים מכהנים שאינם עובדי מדינה.</w:t>
      </w:r>
      <w:r>
        <w:rPr>
          <w:b/>
          <w:sz w:val="24"/>
          <w:rtl/>
        </w:rPr>
        <w:t xml:space="preserve">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לנוכח</w:t>
      </w:r>
      <w:r w:rsidRPr="00073CA8">
        <w:rPr>
          <w:b/>
          <w:sz w:val="24"/>
          <w:rtl/>
        </w:rPr>
        <w:t xml:space="preserve"> הפחתת מ</w:t>
      </w:r>
      <w:r w:rsidRPr="00073CA8">
        <w:rPr>
          <w:rFonts w:hint="eastAsia"/>
          <w:b/>
          <w:sz w:val="24"/>
          <w:rtl/>
        </w:rPr>
        <w:t>ספר</w:t>
      </w:r>
      <w:r w:rsidRPr="00073CA8">
        <w:rPr>
          <w:b/>
          <w:sz w:val="24"/>
          <w:rtl/>
        </w:rPr>
        <w:t xml:space="preserve"> הדירקטורים והרכבו החסר של הדירקטוריון בחלק מישיבותיו, נמצא כי מ</w:t>
      </w:r>
      <w:r w:rsidRPr="00073CA8">
        <w:rPr>
          <w:rFonts w:hint="eastAsia"/>
          <w:b/>
          <w:sz w:val="24"/>
          <w:rtl/>
        </w:rPr>
        <w:t>פברואר</w:t>
      </w:r>
      <w:r w:rsidRPr="00073CA8">
        <w:rPr>
          <w:b/>
          <w:sz w:val="24"/>
          <w:rtl/>
        </w:rPr>
        <w:t xml:space="preserve"> 2018 </w:t>
      </w:r>
      <w:r w:rsidRPr="00073CA8">
        <w:rPr>
          <w:rFonts w:hint="eastAsia"/>
          <w:b/>
          <w:sz w:val="24"/>
          <w:rtl/>
        </w:rPr>
        <w:t>התקבלו</w:t>
      </w:r>
      <w:r w:rsidRPr="00073CA8">
        <w:rPr>
          <w:b/>
          <w:sz w:val="24"/>
          <w:rtl/>
        </w:rPr>
        <w:t xml:space="preserve"> </w:t>
      </w:r>
      <w:r w:rsidRPr="00073CA8">
        <w:rPr>
          <w:rFonts w:hint="eastAsia"/>
          <w:b/>
          <w:sz w:val="24"/>
          <w:rtl/>
        </w:rPr>
        <w:t>החלטות</w:t>
      </w:r>
      <w:r w:rsidRPr="00073CA8">
        <w:rPr>
          <w:b/>
          <w:sz w:val="24"/>
          <w:rtl/>
        </w:rPr>
        <w:t xml:space="preserve"> הדירקטוריון רק על ידי חמישה עד שבעה מ-19 חברי הדירקטוריון, מצב זה נמשך עד יוני 2020. יש לציין שבתוך התקופה האמורה התקיימו הבחירות לרשויות המקומיות בישראל ב-30.10.18</w:t>
      </w:r>
      <w:r w:rsidRPr="00073CA8">
        <w:rPr>
          <w:sz w:val="24"/>
          <w:rtl/>
        </w:rPr>
        <w:t xml:space="preserve">. בנוגע לבחירות אלה </w:t>
      </w:r>
      <w:r w:rsidRPr="00073CA8">
        <w:rPr>
          <w:b/>
          <w:sz w:val="24"/>
          <w:rtl/>
        </w:rPr>
        <w:t xml:space="preserve">ציין </w:t>
      </w:r>
      <w:r w:rsidRPr="00073CA8">
        <w:rPr>
          <w:rFonts w:hint="eastAsia"/>
          <w:b/>
          <w:sz w:val="24"/>
          <w:rtl/>
        </w:rPr>
        <w:t>השר</w:t>
      </w:r>
      <w:r w:rsidRPr="00073CA8">
        <w:rPr>
          <w:b/>
          <w:sz w:val="24"/>
          <w:rtl/>
        </w:rPr>
        <w:t xml:space="preserve"> </w:t>
      </w:r>
      <w:r w:rsidRPr="00073CA8">
        <w:rPr>
          <w:rFonts w:hint="eastAsia"/>
          <w:b/>
          <w:sz w:val="24"/>
          <w:rtl/>
        </w:rPr>
        <w:t>להג</w:t>
      </w:r>
      <w:r w:rsidRPr="00073CA8">
        <w:rPr>
          <w:b/>
          <w:sz w:val="24"/>
          <w:rtl/>
        </w:rPr>
        <w:t>"ס</w:t>
      </w:r>
      <w:r w:rsidRPr="00073CA8">
        <w:rPr>
          <w:b/>
          <w:sz w:val="24"/>
          <w:rtl/>
        </w:rPr>
        <w:t xml:space="preserve"> דאז שבתקופת שירותו כשר, שנמשכה חצי שנה, הוא גם היה מועמד לר</w:t>
      </w:r>
      <w:r w:rsidRPr="00073CA8">
        <w:rPr>
          <w:rFonts w:hint="eastAsia"/>
          <w:b/>
          <w:sz w:val="24"/>
          <w:rtl/>
        </w:rPr>
        <w:t>א</w:t>
      </w:r>
      <w:r w:rsidRPr="00073CA8">
        <w:rPr>
          <w:b/>
          <w:sz w:val="24"/>
          <w:rtl/>
        </w:rPr>
        <w:t>שות עיריית ירושלים. עקב כך "לפי ההנחיות של משרד המשפטים אשר גובשו בשיתוף פעולה עם הלשכה המשפטית של משרד ירושלים ומורשת והמשרד להגנת הסביבה, היה צורך לנהוג בזהירות יתרה בכל הקשור למינויים על מנת לוודא הן כי המועמדים אינם בעלי זיקה פוליטית, והן כי הגוף שאליו ממנים עיקר עיסוקו אינו בירושלים. עקב כך, כל מינוי עבר ביקורת מחמירה ובדיקות מעמיקות בלשכה המשפטית של המשרד להגנת הסביבה ומשרד המשפטים והדבר גרם להתארכות תהליכי המינוי".</w:t>
      </w:r>
    </w:p>
    <w:p w:rsidR="00680F55" w:rsidP="00680F55">
      <w:pPr>
        <w:pStyle w:val="a"/>
        <w:rPr>
          <w:rtl/>
        </w:rPr>
      </w:pPr>
    </w:p>
    <w:p w:rsidR="00680F55" w:rsidRPr="00073CA8" w:rsidP="00680F55">
      <w:pPr>
        <w:spacing w:line="269" w:lineRule="auto"/>
        <w:rPr>
          <w:b/>
          <w:sz w:val="24"/>
          <w:rtl/>
        </w:rPr>
      </w:pPr>
      <w:r w:rsidRPr="00073CA8">
        <w:rPr>
          <w:rFonts w:hint="eastAsia"/>
          <w:b/>
          <w:sz w:val="24"/>
          <w:rtl/>
        </w:rPr>
        <w:t>בתשובת</w:t>
      </w:r>
      <w:r w:rsidRPr="00073CA8">
        <w:rPr>
          <w:b/>
          <w:sz w:val="24"/>
          <w:rtl/>
        </w:rPr>
        <w:t xml:space="preserve"> </w:t>
      </w:r>
      <w:r w:rsidRPr="0027442B">
        <w:rPr>
          <w:rFonts w:hint="eastAsia"/>
          <w:b/>
          <w:sz w:val="24"/>
          <w:rtl/>
        </w:rPr>
        <w:t>המשרד</w:t>
      </w:r>
      <w:r w:rsidRPr="0027442B">
        <w:rPr>
          <w:b/>
          <w:sz w:val="24"/>
          <w:rtl/>
        </w:rPr>
        <w:t xml:space="preserve"> </w:t>
      </w:r>
      <w:r w:rsidRPr="0027442B">
        <w:rPr>
          <w:rFonts w:hint="eastAsia"/>
          <w:b/>
          <w:sz w:val="24"/>
          <w:rtl/>
        </w:rPr>
        <w:t>להגנת</w:t>
      </w:r>
      <w:r w:rsidRPr="0027442B">
        <w:rPr>
          <w:b/>
          <w:sz w:val="24"/>
          <w:rtl/>
        </w:rPr>
        <w:t xml:space="preserve"> </w:t>
      </w:r>
      <w:r w:rsidRPr="0027442B">
        <w:rPr>
          <w:rFonts w:hint="eastAsia"/>
          <w:b/>
          <w:sz w:val="24"/>
          <w:rtl/>
        </w:rPr>
        <w:t>הסביבה</w:t>
      </w:r>
      <w:r w:rsidRPr="0027442B">
        <w:rPr>
          <w:b/>
          <w:sz w:val="24"/>
          <w:rtl/>
        </w:rPr>
        <w:t xml:space="preserve"> </w:t>
      </w:r>
      <w:r w:rsidRPr="0027442B">
        <w:rPr>
          <w:rFonts w:hint="eastAsia"/>
          <w:b/>
          <w:sz w:val="24"/>
          <w:rtl/>
        </w:rPr>
        <w:t>למשרד</w:t>
      </w:r>
      <w:r w:rsidRPr="0027442B">
        <w:rPr>
          <w:b/>
          <w:sz w:val="24"/>
          <w:rtl/>
        </w:rPr>
        <w:t xml:space="preserve"> </w:t>
      </w:r>
      <w:r w:rsidRPr="0027442B">
        <w:rPr>
          <w:rFonts w:hint="eastAsia"/>
          <w:b/>
          <w:sz w:val="24"/>
          <w:rtl/>
        </w:rPr>
        <w:t>מבקר</w:t>
      </w:r>
      <w:r w:rsidRPr="0027442B">
        <w:rPr>
          <w:b/>
          <w:sz w:val="24"/>
          <w:rtl/>
        </w:rPr>
        <w:t xml:space="preserve"> </w:t>
      </w:r>
      <w:r w:rsidRPr="0027442B">
        <w:rPr>
          <w:rFonts w:hint="eastAsia"/>
          <w:b/>
          <w:sz w:val="24"/>
          <w:rtl/>
        </w:rPr>
        <w:t>המדינה</w:t>
      </w:r>
      <w:r w:rsidRPr="0027442B">
        <w:rPr>
          <w:b/>
          <w:sz w:val="24"/>
          <w:rtl/>
        </w:rPr>
        <w:t xml:space="preserve"> </w:t>
      </w:r>
      <w:r w:rsidRPr="0027442B">
        <w:rPr>
          <w:rFonts w:hint="eastAsia"/>
          <w:b/>
          <w:sz w:val="24"/>
          <w:rtl/>
        </w:rPr>
        <w:t>מיוני</w:t>
      </w:r>
      <w:r w:rsidRPr="0027442B">
        <w:rPr>
          <w:b/>
          <w:sz w:val="24"/>
          <w:rtl/>
        </w:rPr>
        <w:t xml:space="preserve"> 2020 (</w:t>
      </w:r>
      <w:r w:rsidRPr="0027442B">
        <w:rPr>
          <w:rFonts w:hint="eastAsia"/>
          <w:b/>
          <w:sz w:val="24"/>
          <w:rtl/>
        </w:rPr>
        <w:t>להלן</w:t>
      </w:r>
      <w:r w:rsidRPr="0027442B">
        <w:rPr>
          <w:b/>
          <w:sz w:val="24"/>
          <w:rtl/>
        </w:rPr>
        <w:t xml:space="preserve"> </w:t>
      </w:r>
      <w:r w:rsidRPr="00073CA8">
        <w:rPr>
          <w:b/>
          <w:sz w:val="24"/>
          <w:rtl/>
        </w:rPr>
        <w:t xml:space="preserve">- תשובת המשרד </w:t>
      </w:r>
      <w:r w:rsidRPr="00073CA8">
        <w:rPr>
          <w:rFonts w:hint="eastAsia"/>
          <w:b/>
          <w:sz w:val="24"/>
          <w:rtl/>
        </w:rPr>
        <w:t>להג</w:t>
      </w:r>
      <w:r w:rsidRPr="00073CA8">
        <w:rPr>
          <w:b/>
          <w:sz w:val="24"/>
          <w:rtl/>
        </w:rPr>
        <w:t>"ס</w:t>
      </w:r>
      <w:r w:rsidRPr="00073CA8">
        <w:rPr>
          <w:b/>
          <w:sz w:val="24"/>
          <w:rtl/>
        </w:rPr>
        <w:t xml:space="preserve">) צוין כי ההגבלות שנקבעו בהנחיות היועץ המשפטי הממשלה, הוועדה לבדיקת מינויים ומשרד המשפטים לגבי מינויים בתקופת בחירות, חלו בתקופת בחירות ממושכת מאוד, </w:t>
      </w:r>
      <w:r w:rsidRPr="00073CA8">
        <w:rPr>
          <w:rFonts w:hint="eastAsia"/>
          <w:b/>
          <w:sz w:val="24"/>
          <w:rtl/>
        </w:rPr>
        <w:t>וכי</w:t>
      </w:r>
      <w:r w:rsidRPr="00073CA8">
        <w:rPr>
          <w:b/>
          <w:sz w:val="24"/>
          <w:rtl/>
        </w:rPr>
        <w:t xml:space="preserve"> במועד סיום הביקורת הן עדיין היו בתוקף. </w:t>
      </w:r>
    </w:p>
    <w:p w:rsidR="00680F55" w:rsidP="00680F55">
      <w:pPr>
        <w:pStyle w:val="a"/>
        <w:rPr>
          <w:rtl/>
        </w:rPr>
      </w:pPr>
    </w:p>
    <w:p w:rsidR="00680F55" w:rsidRPr="00073CA8" w:rsidP="00680F55">
      <w:pPr>
        <w:spacing w:line="269" w:lineRule="auto"/>
        <w:rPr>
          <w:b/>
          <w:bCs/>
          <w:sz w:val="24"/>
        </w:rPr>
      </w:pPr>
      <w:r w:rsidRPr="00073CA8">
        <w:rPr>
          <w:rFonts w:hint="eastAsia"/>
          <w:b/>
          <w:bCs/>
          <w:sz w:val="24"/>
          <w:rtl/>
        </w:rPr>
        <w:t>מוצע</w:t>
      </w:r>
      <w:r w:rsidRPr="00073CA8">
        <w:rPr>
          <w:b/>
          <w:bCs/>
          <w:sz w:val="24"/>
          <w:rtl/>
        </w:rPr>
        <w:t xml:space="preserve"> כי </w:t>
      </w:r>
      <w:r w:rsidRPr="00073CA8">
        <w:rPr>
          <w:rFonts w:hint="eastAsia"/>
          <w:b/>
          <w:bCs/>
          <w:sz w:val="24"/>
          <w:rtl/>
        </w:rPr>
        <w:t>רט</w:t>
      </w:r>
      <w:r w:rsidRPr="00073CA8">
        <w:rPr>
          <w:b/>
          <w:bCs/>
          <w:sz w:val="24"/>
          <w:rtl/>
        </w:rPr>
        <w:t>"ג</w:t>
      </w:r>
      <w:r w:rsidRPr="00073CA8">
        <w:rPr>
          <w:b/>
          <w:bCs/>
          <w:sz w:val="24"/>
          <w:rtl/>
        </w:rPr>
        <w:t xml:space="preserve"> תבחן את הסיבות להיעדרות הקבועה של נציגים שאינם עובדי מדינה ותנקוט צעדים לעידוד הנציגים להשתתף בכל ישיבה של הדירקטוריון.</w:t>
      </w:r>
    </w:p>
    <w:p w:rsidR="00680F55" w:rsidP="00680F55">
      <w:pPr>
        <w:pStyle w:val="a"/>
        <w:rPr>
          <w:rtl/>
        </w:rPr>
      </w:pPr>
    </w:p>
    <w:p w:rsidR="00680F55" w:rsidRPr="00073CA8" w:rsidP="00680F55">
      <w:pPr>
        <w:spacing w:line="269" w:lineRule="auto"/>
        <w:rPr>
          <w:sz w:val="24"/>
          <w:rtl/>
        </w:rPr>
      </w:pPr>
      <w:r w:rsidRPr="00073CA8">
        <w:rPr>
          <w:rFonts w:hint="eastAsia"/>
          <w:sz w:val="24"/>
          <w:rtl/>
        </w:rPr>
        <w:t>במענה</w:t>
      </w:r>
      <w:r w:rsidRPr="00073CA8">
        <w:rPr>
          <w:sz w:val="24"/>
          <w:rtl/>
        </w:rPr>
        <w:t xml:space="preserve"> של השר להגנת הסביבה דאז במרץ 2019 על פניית משרד מבקר המדינה בעניין השלמת איוש הדירקטורים הוא ציין כי הוא עשה מאמצים למנות דירקטורים לדירקטוריון </w:t>
      </w:r>
      <w:r w:rsidRPr="00073CA8">
        <w:rPr>
          <w:rFonts w:hint="eastAsia"/>
          <w:sz w:val="24"/>
          <w:rtl/>
        </w:rPr>
        <w:t>הרט</w:t>
      </w:r>
      <w:r w:rsidRPr="00073CA8">
        <w:rPr>
          <w:sz w:val="24"/>
          <w:rtl/>
        </w:rPr>
        <w:t>"ג</w:t>
      </w:r>
      <w:r w:rsidRPr="00073CA8">
        <w:rPr>
          <w:sz w:val="24"/>
          <w:rtl/>
        </w:rPr>
        <w:t>, אך המינויים התעכבו כמה חודשים בוועדה לבחינת מינויים. עוד ציין השר כי באותה עת כיהנו בדירקטוריון חמישה משבעת נציגי הממשלה (חסרו בו שני נציגים של משרד האוצר) וארבע מ-12 נציגים מארגונים אחרים. עוד ציין השר את הקשיים בבחירת מועמדים והסביר כי במהלך תקופת הבדיקה של ועדת המינויים הוסרה מועמדתם של ארבעה מועמדים, וכי בחלק מהתקופה - בשל מועמדותו בבחירות מוניציפליות ובהתאם להנחיות משרד המשפטים</w:t>
      </w:r>
      <w:r>
        <w:rPr>
          <w:sz w:val="24"/>
          <w:rtl/>
        </w:rPr>
        <w:t xml:space="preserve"> </w:t>
      </w:r>
      <w:r w:rsidRPr="00073CA8">
        <w:rPr>
          <w:sz w:val="24"/>
          <w:rtl/>
        </w:rPr>
        <w:t xml:space="preserve">- כל מינוי נבדק ביסודיות ועקב </w:t>
      </w:r>
      <w:r w:rsidRPr="00073CA8">
        <w:rPr>
          <w:rFonts w:hint="eastAsia"/>
          <w:sz w:val="24"/>
          <w:rtl/>
        </w:rPr>
        <w:t>ככך</w:t>
      </w:r>
      <w:r w:rsidRPr="00073CA8">
        <w:rPr>
          <w:rFonts w:hint="cs"/>
          <w:sz w:val="24"/>
          <w:rtl/>
        </w:rPr>
        <w:t xml:space="preserve"> </w:t>
      </w:r>
      <w:r w:rsidRPr="00073CA8">
        <w:rPr>
          <w:rFonts w:hint="eastAsia"/>
          <w:sz w:val="24"/>
          <w:rtl/>
        </w:rPr>
        <w:t>הליך</w:t>
      </w:r>
      <w:r w:rsidRPr="00073CA8">
        <w:rPr>
          <w:sz w:val="24"/>
          <w:rtl/>
        </w:rPr>
        <w:t xml:space="preserve"> המינוי התארך. </w:t>
      </w:r>
    </w:p>
    <w:p w:rsidR="00680F55" w:rsidP="00680F55">
      <w:pPr>
        <w:pStyle w:val="a"/>
        <w:rPr>
          <w:rtl/>
        </w:rPr>
      </w:pPr>
    </w:p>
    <w:p w:rsidR="00680F55" w:rsidRPr="00073CA8" w:rsidP="00680F55">
      <w:pPr>
        <w:spacing w:line="269" w:lineRule="auto"/>
        <w:rPr>
          <w:b/>
          <w:bCs/>
          <w:sz w:val="24"/>
          <w:rtl/>
        </w:rPr>
      </w:pPr>
      <w:r w:rsidRPr="00073CA8">
        <w:rPr>
          <w:rFonts w:hint="eastAsia"/>
          <w:bCs/>
          <w:sz w:val="24"/>
          <w:rtl/>
        </w:rPr>
        <w:t>נמצא</w:t>
      </w:r>
      <w:r w:rsidRPr="00073CA8">
        <w:rPr>
          <w:bCs/>
          <w:sz w:val="24"/>
          <w:rtl/>
        </w:rPr>
        <w:t xml:space="preserve"> כי </w:t>
      </w:r>
      <w:r>
        <w:rPr>
          <w:rFonts w:hint="cs"/>
          <w:bCs/>
          <w:sz w:val="24"/>
          <w:rtl/>
        </w:rPr>
        <w:t>בתחילת</w:t>
      </w:r>
      <w:r w:rsidRPr="00073CA8">
        <w:rPr>
          <w:bCs/>
          <w:sz w:val="24"/>
          <w:rtl/>
        </w:rPr>
        <w:t xml:space="preserve"> שנת 2020 </w:t>
      </w:r>
      <w:r w:rsidRPr="00073CA8">
        <w:rPr>
          <w:rFonts w:hint="eastAsia"/>
          <w:bCs/>
          <w:sz w:val="24"/>
          <w:rtl/>
        </w:rPr>
        <w:t>מכהנים</w:t>
      </w:r>
      <w:r w:rsidRPr="00073CA8">
        <w:rPr>
          <w:bCs/>
          <w:sz w:val="24"/>
          <w:rtl/>
        </w:rPr>
        <w:t xml:space="preserve"> במליאת הרשות שמונה חברים, </w:t>
      </w:r>
      <w:r w:rsidRPr="00073CA8">
        <w:rPr>
          <w:rFonts w:hint="eastAsia"/>
          <w:bCs/>
          <w:sz w:val="24"/>
          <w:rtl/>
        </w:rPr>
        <w:t>בהם</w:t>
      </w:r>
      <w:r w:rsidRPr="00073CA8">
        <w:rPr>
          <w:bCs/>
          <w:sz w:val="24"/>
          <w:rtl/>
        </w:rPr>
        <w:t xml:space="preserve"> שלוש נשים ונציג אחד </w:t>
      </w:r>
      <w:r w:rsidRPr="00073CA8">
        <w:rPr>
          <w:rFonts w:hint="eastAsia"/>
          <w:bCs/>
          <w:sz w:val="24"/>
          <w:rtl/>
        </w:rPr>
        <w:t>שהוא</w:t>
      </w:r>
      <w:r w:rsidRPr="00073CA8">
        <w:rPr>
          <w:bCs/>
          <w:sz w:val="24"/>
          <w:rtl/>
        </w:rPr>
        <w:t xml:space="preserve"> בן מיעוטים. </w:t>
      </w:r>
    </w:p>
    <w:p w:rsidR="00680F55" w:rsidRPr="00073CA8" w:rsidP="00680F55">
      <w:pPr>
        <w:spacing w:line="269" w:lineRule="auto"/>
        <w:ind w:left="-567"/>
        <w:rPr>
          <w:sz w:val="24"/>
          <w:rtl/>
        </w:rPr>
      </w:pPr>
    </w:p>
    <w:p w:rsidR="00680F55" w:rsidRPr="00073CA8" w:rsidP="00680F55">
      <w:pPr>
        <w:spacing w:line="269" w:lineRule="auto"/>
        <w:rPr>
          <w:sz w:val="24"/>
          <w:rtl/>
        </w:rPr>
      </w:pPr>
      <w:r w:rsidRPr="00073CA8">
        <w:rPr>
          <w:rFonts w:hint="eastAsia"/>
          <w:sz w:val="24"/>
          <w:rtl/>
        </w:rPr>
        <w:t>בתשובת</w:t>
      </w:r>
      <w:r w:rsidRPr="00073CA8">
        <w:rPr>
          <w:sz w:val="24"/>
          <w:rtl/>
        </w:rPr>
        <w:t xml:space="preserve"> המשרד </w:t>
      </w:r>
      <w:r w:rsidRPr="00073CA8">
        <w:rPr>
          <w:rFonts w:hint="eastAsia"/>
          <w:sz w:val="24"/>
          <w:rtl/>
        </w:rPr>
        <w:t>להג</w:t>
      </w:r>
      <w:r w:rsidRPr="00073CA8">
        <w:rPr>
          <w:sz w:val="24"/>
          <w:rtl/>
        </w:rPr>
        <w:t>"ס</w:t>
      </w:r>
      <w:r w:rsidRPr="00073CA8">
        <w:rPr>
          <w:sz w:val="24"/>
          <w:rtl/>
        </w:rPr>
        <w:t xml:space="preserve"> צוין כי "נושא המינויים בדירקטוריונים מטופל ומרוכז בלשכות השרים. הלשכה המשפטית מלווה את הבדיקה המשפטית מול רשות החברות הממשלתיות, לגבי המועמדים המופנים אליה לבדיקה מלשכת השר. בנסיבות לפיהן הושבעה ממשלה חדשה לאחרונה, ביקשנו מן המנכ"ל החדש, להביא בפני השרה החדשה, את מסקנת דוח המבקר הנדון לבחינתה והמשך טיפול ויישום ההמלצות בקידום המינויים".</w:t>
      </w:r>
    </w:p>
    <w:p w:rsidR="00680F55" w:rsidP="00680F55">
      <w:pPr>
        <w:pStyle w:val="a"/>
        <w:rPr>
          <w:rtl/>
        </w:rPr>
      </w:pPr>
    </w:p>
    <w:p w:rsidR="00680F55" w:rsidRPr="00073CA8" w:rsidP="00680F55">
      <w:pPr>
        <w:spacing w:line="269" w:lineRule="auto"/>
        <w:rPr>
          <w:b/>
          <w:bCs/>
          <w:sz w:val="24"/>
          <w:rtl/>
        </w:rPr>
      </w:pPr>
      <w:r w:rsidRPr="00073CA8">
        <w:rPr>
          <w:rFonts w:hint="eastAsia"/>
          <w:b/>
          <w:bCs/>
          <w:sz w:val="24"/>
          <w:rtl/>
        </w:rPr>
        <w:t>על</w:t>
      </w:r>
      <w:r w:rsidRPr="00073CA8">
        <w:rPr>
          <w:b/>
          <w:bCs/>
          <w:sz w:val="24"/>
          <w:rtl/>
        </w:rPr>
        <w:t xml:space="preserve"> השרים </w:t>
      </w:r>
      <w:r w:rsidRPr="00073CA8">
        <w:rPr>
          <w:rFonts w:hint="eastAsia"/>
          <w:b/>
          <w:bCs/>
          <w:sz w:val="24"/>
          <w:rtl/>
        </w:rPr>
        <w:t>וכלל</w:t>
      </w:r>
      <w:r w:rsidRPr="00073CA8">
        <w:rPr>
          <w:b/>
          <w:bCs/>
          <w:sz w:val="24"/>
          <w:rtl/>
        </w:rPr>
        <w:t xml:space="preserve"> הגורמים הממליצים </w:t>
      </w:r>
      <w:r w:rsidRPr="00073CA8">
        <w:rPr>
          <w:rFonts w:hint="eastAsia"/>
          <w:b/>
          <w:bCs/>
          <w:sz w:val="24"/>
          <w:rtl/>
        </w:rPr>
        <w:t>לפעול</w:t>
      </w:r>
      <w:r w:rsidRPr="00073CA8">
        <w:rPr>
          <w:b/>
          <w:bCs/>
          <w:sz w:val="24"/>
          <w:rtl/>
        </w:rPr>
        <w:t xml:space="preserve"> </w:t>
      </w:r>
      <w:r w:rsidRPr="00073CA8">
        <w:rPr>
          <w:rFonts w:hint="eastAsia"/>
          <w:b/>
          <w:bCs/>
          <w:sz w:val="24"/>
          <w:rtl/>
        </w:rPr>
        <w:t>למינוי</w:t>
      </w:r>
      <w:r w:rsidRPr="00073CA8">
        <w:rPr>
          <w:b/>
          <w:bCs/>
          <w:sz w:val="24"/>
          <w:rtl/>
        </w:rPr>
        <w:t xml:space="preserve"> </w:t>
      </w:r>
      <w:r w:rsidRPr="00073CA8">
        <w:rPr>
          <w:rFonts w:hint="eastAsia"/>
          <w:b/>
          <w:bCs/>
          <w:sz w:val="24"/>
          <w:rtl/>
        </w:rPr>
        <w:t>נציגים</w:t>
      </w:r>
      <w:r w:rsidRPr="00073CA8">
        <w:rPr>
          <w:b/>
          <w:bCs/>
          <w:sz w:val="24"/>
          <w:rtl/>
        </w:rPr>
        <w:t xml:space="preserve"> </w:t>
      </w:r>
      <w:r w:rsidRPr="00073CA8">
        <w:rPr>
          <w:rFonts w:hint="eastAsia"/>
          <w:b/>
          <w:bCs/>
          <w:sz w:val="24"/>
          <w:rtl/>
        </w:rPr>
        <w:t>מטעמם</w:t>
      </w:r>
      <w:r w:rsidRPr="00073CA8">
        <w:rPr>
          <w:b/>
          <w:bCs/>
          <w:sz w:val="24"/>
          <w:rtl/>
        </w:rPr>
        <w:t xml:space="preserve"> </w:t>
      </w:r>
      <w:r w:rsidRPr="00073CA8">
        <w:rPr>
          <w:rFonts w:hint="eastAsia"/>
          <w:b/>
          <w:bCs/>
          <w:sz w:val="24"/>
          <w:rtl/>
        </w:rPr>
        <w:t>לדירקטוריון</w:t>
      </w:r>
      <w:r w:rsidRPr="00073CA8">
        <w:rPr>
          <w:b/>
          <w:bCs/>
          <w:sz w:val="24"/>
          <w:rtl/>
        </w:rPr>
        <w:t xml:space="preserve"> </w:t>
      </w:r>
      <w:r w:rsidRPr="00073CA8">
        <w:rPr>
          <w:rFonts w:hint="eastAsia"/>
          <w:b/>
          <w:bCs/>
          <w:sz w:val="24"/>
          <w:rtl/>
        </w:rPr>
        <w:t>הרט</w:t>
      </w:r>
      <w:r w:rsidRPr="00073CA8">
        <w:rPr>
          <w:b/>
          <w:bCs/>
          <w:sz w:val="24"/>
          <w:rtl/>
        </w:rPr>
        <w:t>"ג</w:t>
      </w:r>
      <w:r w:rsidRPr="00073CA8">
        <w:rPr>
          <w:b/>
          <w:bCs/>
          <w:sz w:val="24"/>
          <w:rtl/>
        </w:rPr>
        <w:t xml:space="preserve">, </w:t>
      </w:r>
      <w:r w:rsidRPr="00073CA8">
        <w:rPr>
          <w:rFonts w:hint="eastAsia"/>
          <w:b/>
          <w:bCs/>
          <w:sz w:val="24"/>
          <w:rtl/>
        </w:rPr>
        <w:t>לשם</w:t>
      </w:r>
      <w:r w:rsidRPr="00073CA8">
        <w:rPr>
          <w:b/>
          <w:bCs/>
          <w:sz w:val="24"/>
          <w:rtl/>
        </w:rPr>
        <w:t xml:space="preserve"> </w:t>
      </w:r>
      <w:r w:rsidRPr="00073CA8">
        <w:rPr>
          <w:rFonts w:hint="eastAsia"/>
          <w:b/>
          <w:bCs/>
          <w:sz w:val="24"/>
          <w:rtl/>
        </w:rPr>
        <w:t>השלמת</w:t>
      </w:r>
      <w:r w:rsidRPr="00073CA8">
        <w:rPr>
          <w:b/>
          <w:bCs/>
          <w:sz w:val="24"/>
          <w:rtl/>
        </w:rPr>
        <w:t xml:space="preserve"> </w:t>
      </w:r>
      <w:r w:rsidRPr="00073CA8">
        <w:rPr>
          <w:rFonts w:hint="eastAsia"/>
          <w:b/>
          <w:bCs/>
          <w:sz w:val="24"/>
          <w:rtl/>
        </w:rPr>
        <w:t>איושו</w:t>
      </w:r>
      <w:r w:rsidRPr="00073CA8">
        <w:rPr>
          <w:b/>
          <w:bCs/>
          <w:sz w:val="24"/>
          <w:rtl/>
        </w:rPr>
        <w:t xml:space="preserve"> ועל מנת שיוכל לפעול בהרכב </w:t>
      </w:r>
      <w:r w:rsidRPr="00073CA8">
        <w:rPr>
          <w:rFonts w:hint="eastAsia"/>
          <w:b/>
          <w:bCs/>
          <w:sz w:val="24"/>
          <w:rtl/>
        </w:rPr>
        <w:t>מרבי</w:t>
      </w:r>
      <w:r w:rsidRPr="00073CA8">
        <w:rPr>
          <w:b/>
          <w:bCs/>
          <w:sz w:val="24"/>
          <w:rtl/>
        </w:rPr>
        <w:t>. בעת ה</w:t>
      </w:r>
      <w:r w:rsidRPr="00073CA8">
        <w:rPr>
          <w:rFonts w:hint="eastAsia"/>
          <w:b/>
          <w:bCs/>
          <w:sz w:val="24"/>
          <w:rtl/>
        </w:rPr>
        <w:t>שלמת</w:t>
      </w:r>
      <w:r w:rsidRPr="00073CA8">
        <w:rPr>
          <w:b/>
          <w:bCs/>
          <w:sz w:val="24"/>
          <w:rtl/>
        </w:rPr>
        <w:t xml:space="preserve"> </w:t>
      </w:r>
      <w:r w:rsidRPr="00073CA8">
        <w:rPr>
          <w:rFonts w:hint="eastAsia"/>
          <w:b/>
          <w:bCs/>
          <w:sz w:val="24"/>
          <w:rtl/>
        </w:rPr>
        <w:t>האיוש</w:t>
      </w:r>
      <w:r w:rsidRPr="00073CA8">
        <w:rPr>
          <w:b/>
          <w:bCs/>
          <w:sz w:val="24"/>
          <w:rtl/>
        </w:rPr>
        <w:t xml:space="preserve"> </w:t>
      </w:r>
      <w:r w:rsidRPr="00073CA8">
        <w:rPr>
          <w:rFonts w:hint="eastAsia"/>
          <w:b/>
          <w:bCs/>
          <w:sz w:val="24"/>
          <w:rtl/>
        </w:rPr>
        <w:t>והמינויים</w:t>
      </w:r>
      <w:r w:rsidRPr="00073CA8">
        <w:rPr>
          <w:b/>
          <w:bCs/>
          <w:sz w:val="24"/>
          <w:rtl/>
        </w:rPr>
        <w:t xml:space="preserve"> </w:t>
      </w:r>
      <w:r w:rsidRPr="00073CA8">
        <w:rPr>
          <w:rFonts w:hint="eastAsia"/>
          <w:b/>
          <w:bCs/>
          <w:sz w:val="24"/>
          <w:rtl/>
        </w:rPr>
        <w:t>מומלץ</w:t>
      </w:r>
      <w:r w:rsidRPr="00073CA8">
        <w:rPr>
          <w:b/>
          <w:bCs/>
          <w:sz w:val="24"/>
          <w:rtl/>
        </w:rPr>
        <w:t xml:space="preserve"> להקפיד על </w:t>
      </w:r>
      <w:r w:rsidRPr="00073CA8">
        <w:rPr>
          <w:rFonts w:hint="eastAsia"/>
          <w:b/>
          <w:bCs/>
          <w:sz w:val="24"/>
          <w:rtl/>
        </w:rPr>
        <w:t>ייצוג</w:t>
      </w:r>
      <w:r w:rsidRPr="00073CA8">
        <w:rPr>
          <w:b/>
          <w:bCs/>
          <w:sz w:val="24"/>
          <w:rtl/>
        </w:rPr>
        <w:t xml:space="preserve"> </w:t>
      </w:r>
      <w:r w:rsidRPr="00073CA8">
        <w:rPr>
          <w:rFonts w:hint="eastAsia"/>
          <w:b/>
          <w:bCs/>
          <w:sz w:val="24"/>
          <w:rtl/>
        </w:rPr>
        <w:t>הולם</w:t>
      </w:r>
      <w:r w:rsidRPr="00073CA8">
        <w:rPr>
          <w:b/>
          <w:bCs/>
          <w:sz w:val="24"/>
          <w:rtl/>
        </w:rPr>
        <w:t xml:space="preserve"> </w:t>
      </w:r>
      <w:r w:rsidRPr="00073CA8">
        <w:rPr>
          <w:rFonts w:hint="eastAsia"/>
          <w:b/>
          <w:bCs/>
          <w:sz w:val="24"/>
          <w:rtl/>
        </w:rPr>
        <w:t>לנשים</w:t>
      </w:r>
      <w:r w:rsidRPr="00073CA8">
        <w:rPr>
          <w:b/>
          <w:bCs/>
          <w:sz w:val="24"/>
          <w:rtl/>
        </w:rPr>
        <w:t xml:space="preserve"> </w:t>
      </w:r>
      <w:r w:rsidRPr="00073CA8">
        <w:rPr>
          <w:rFonts w:hint="eastAsia"/>
          <w:b/>
          <w:bCs/>
          <w:sz w:val="24"/>
          <w:rtl/>
        </w:rPr>
        <w:t>ולמגזרים</w:t>
      </w:r>
      <w:r w:rsidRPr="00073CA8">
        <w:rPr>
          <w:b/>
          <w:bCs/>
          <w:sz w:val="24"/>
          <w:rtl/>
        </w:rPr>
        <w:t xml:space="preserve"> </w:t>
      </w:r>
      <w:r w:rsidRPr="00073CA8">
        <w:rPr>
          <w:rFonts w:hint="eastAsia"/>
          <w:b/>
          <w:bCs/>
          <w:sz w:val="24"/>
          <w:rtl/>
        </w:rPr>
        <w:t>השונים</w:t>
      </w:r>
      <w:r w:rsidRPr="00073CA8">
        <w:rPr>
          <w:b/>
          <w:bCs/>
          <w:sz w:val="24"/>
          <w:rtl/>
        </w:rPr>
        <w:t xml:space="preserve"> </w:t>
      </w:r>
      <w:r w:rsidRPr="00073CA8">
        <w:rPr>
          <w:rFonts w:hint="eastAsia"/>
          <w:b/>
          <w:bCs/>
          <w:sz w:val="24"/>
          <w:rtl/>
        </w:rPr>
        <w:t>בחברה</w:t>
      </w:r>
      <w:r w:rsidRPr="00073CA8">
        <w:rPr>
          <w:b/>
          <w:bCs/>
          <w:sz w:val="24"/>
          <w:rtl/>
        </w:rPr>
        <w:t xml:space="preserve"> </w:t>
      </w:r>
      <w:r w:rsidRPr="00073CA8">
        <w:rPr>
          <w:rFonts w:hint="eastAsia"/>
          <w:b/>
          <w:bCs/>
          <w:sz w:val="24"/>
          <w:rtl/>
        </w:rPr>
        <w:t>הישראלית</w:t>
      </w:r>
      <w:r w:rsidRPr="00073CA8">
        <w:rPr>
          <w:b/>
          <w:bCs/>
          <w:sz w:val="24"/>
          <w:rtl/>
        </w:rPr>
        <w:t xml:space="preserve">, </w:t>
      </w:r>
      <w:r w:rsidRPr="00073CA8">
        <w:rPr>
          <w:rFonts w:hint="eastAsia"/>
          <w:b/>
          <w:bCs/>
          <w:sz w:val="24"/>
          <w:rtl/>
        </w:rPr>
        <w:t>בהתאם</w:t>
      </w:r>
      <w:r w:rsidRPr="00073CA8">
        <w:rPr>
          <w:b/>
          <w:bCs/>
          <w:sz w:val="24"/>
          <w:rtl/>
        </w:rPr>
        <w:t xml:space="preserve"> </w:t>
      </w:r>
      <w:r w:rsidRPr="00073CA8">
        <w:rPr>
          <w:rFonts w:hint="eastAsia"/>
          <w:b/>
          <w:bCs/>
          <w:sz w:val="24"/>
          <w:rtl/>
        </w:rPr>
        <w:t>לדרישות</w:t>
      </w:r>
      <w:r w:rsidRPr="00073CA8">
        <w:rPr>
          <w:b/>
          <w:bCs/>
          <w:sz w:val="24"/>
          <w:rtl/>
        </w:rPr>
        <w:t xml:space="preserve"> </w:t>
      </w:r>
      <w:r w:rsidRPr="00073CA8">
        <w:rPr>
          <w:rFonts w:hint="eastAsia"/>
          <w:b/>
          <w:bCs/>
          <w:sz w:val="24"/>
          <w:rtl/>
        </w:rPr>
        <w:t>החוק</w:t>
      </w:r>
      <w:r w:rsidRPr="00073CA8">
        <w:rPr>
          <w:b/>
          <w:bCs/>
          <w:sz w:val="24"/>
          <w:rtl/>
        </w:rPr>
        <w:t xml:space="preserve">. </w:t>
      </w:r>
      <w:r w:rsidRPr="00073CA8">
        <w:rPr>
          <w:rFonts w:hint="eastAsia"/>
          <w:b/>
          <w:bCs/>
          <w:sz w:val="24"/>
          <w:rtl/>
        </w:rPr>
        <w:t>עוד</w:t>
      </w:r>
      <w:r w:rsidRPr="00073CA8">
        <w:rPr>
          <w:b/>
          <w:bCs/>
          <w:sz w:val="24"/>
          <w:rtl/>
        </w:rPr>
        <w:t xml:space="preserve"> </w:t>
      </w:r>
      <w:r w:rsidRPr="00073CA8">
        <w:rPr>
          <w:rFonts w:hint="eastAsia"/>
          <w:b/>
          <w:bCs/>
          <w:sz w:val="24"/>
          <w:rtl/>
        </w:rPr>
        <w:t>מומלץ</w:t>
      </w:r>
      <w:r w:rsidRPr="00073CA8">
        <w:rPr>
          <w:b/>
          <w:bCs/>
          <w:sz w:val="24"/>
          <w:rtl/>
        </w:rPr>
        <w:t xml:space="preserve"> </w:t>
      </w:r>
      <w:r w:rsidRPr="00073CA8">
        <w:rPr>
          <w:rFonts w:hint="eastAsia"/>
          <w:b/>
          <w:bCs/>
          <w:sz w:val="24"/>
          <w:rtl/>
        </w:rPr>
        <w:t>לבחון</w:t>
      </w:r>
      <w:r w:rsidRPr="00073CA8">
        <w:rPr>
          <w:b/>
          <w:bCs/>
          <w:sz w:val="24"/>
          <w:rtl/>
        </w:rPr>
        <w:t xml:space="preserve"> </w:t>
      </w:r>
      <w:r w:rsidRPr="00073CA8">
        <w:rPr>
          <w:rFonts w:hint="eastAsia"/>
          <w:b/>
          <w:bCs/>
          <w:sz w:val="24"/>
          <w:rtl/>
        </w:rPr>
        <w:t>את</w:t>
      </w:r>
      <w:r w:rsidRPr="00073CA8">
        <w:rPr>
          <w:b/>
          <w:bCs/>
          <w:sz w:val="24"/>
          <w:rtl/>
        </w:rPr>
        <w:t xml:space="preserve"> </w:t>
      </w:r>
      <w:r w:rsidRPr="00073CA8">
        <w:rPr>
          <w:rFonts w:hint="eastAsia"/>
          <w:b/>
          <w:bCs/>
          <w:sz w:val="24"/>
          <w:rtl/>
        </w:rPr>
        <w:t>האפשרות</w:t>
      </w:r>
      <w:r w:rsidRPr="00073CA8">
        <w:rPr>
          <w:b/>
          <w:bCs/>
          <w:sz w:val="24"/>
          <w:rtl/>
        </w:rPr>
        <w:t xml:space="preserve"> </w:t>
      </w:r>
      <w:r w:rsidRPr="00073CA8">
        <w:rPr>
          <w:rFonts w:hint="eastAsia"/>
          <w:b/>
          <w:bCs/>
          <w:sz w:val="24"/>
          <w:rtl/>
        </w:rPr>
        <w:t>למיסוד</w:t>
      </w:r>
      <w:r w:rsidRPr="00073CA8">
        <w:rPr>
          <w:b/>
          <w:bCs/>
          <w:sz w:val="24"/>
          <w:rtl/>
        </w:rPr>
        <w:t xml:space="preserve"> </w:t>
      </w:r>
      <w:r w:rsidRPr="00073CA8">
        <w:rPr>
          <w:rFonts w:hint="eastAsia"/>
          <w:b/>
          <w:bCs/>
          <w:sz w:val="24"/>
          <w:rtl/>
        </w:rPr>
        <w:t>נוהל</w:t>
      </w:r>
      <w:r w:rsidRPr="00073CA8">
        <w:rPr>
          <w:b/>
          <w:bCs/>
          <w:sz w:val="24"/>
          <w:rtl/>
        </w:rPr>
        <w:t xml:space="preserve"> </w:t>
      </w:r>
      <w:r w:rsidRPr="00073CA8">
        <w:rPr>
          <w:rFonts w:hint="eastAsia"/>
          <w:b/>
          <w:bCs/>
          <w:sz w:val="24"/>
          <w:rtl/>
        </w:rPr>
        <w:t>לקוורום</w:t>
      </w:r>
      <w:r w:rsidRPr="00073CA8">
        <w:rPr>
          <w:b/>
          <w:bCs/>
          <w:sz w:val="24"/>
          <w:rtl/>
        </w:rPr>
        <w:t xml:space="preserve"> </w:t>
      </w:r>
      <w:r w:rsidRPr="00073CA8">
        <w:rPr>
          <w:rFonts w:hint="eastAsia"/>
          <w:b/>
          <w:bCs/>
          <w:sz w:val="24"/>
          <w:rtl/>
        </w:rPr>
        <w:t>לקיום</w:t>
      </w:r>
      <w:r w:rsidRPr="00073CA8">
        <w:rPr>
          <w:b/>
          <w:bCs/>
          <w:sz w:val="24"/>
          <w:rtl/>
        </w:rPr>
        <w:t xml:space="preserve"> </w:t>
      </w:r>
      <w:r w:rsidRPr="00073CA8">
        <w:rPr>
          <w:rFonts w:hint="eastAsia"/>
          <w:b/>
          <w:bCs/>
          <w:sz w:val="24"/>
          <w:rtl/>
        </w:rPr>
        <w:t>ישיבות</w:t>
      </w:r>
      <w:r w:rsidRPr="00073CA8">
        <w:rPr>
          <w:b/>
          <w:bCs/>
          <w:sz w:val="24"/>
          <w:rtl/>
        </w:rPr>
        <w:t xml:space="preserve"> </w:t>
      </w:r>
      <w:r w:rsidRPr="00073CA8">
        <w:rPr>
          <w:rFonts w:hint="eastAsia"/>
          <w:b/>
          <w:bCs/>
          <w:sz w:val="24"/>
          <w:rtl/>
        </w:rPr>
        <w:t>ולקבלת</w:t>
      </w:r>
      <w:r w:rsidRPr="00073CA8">
        <w:rPr>
          <w:b/>
          <w:bCs/>
          <w:sz w:val="24"/>
          <w:rtl/>
        </w:rPr>
        <w:t xml:space="preserve"> </w:t>
      </w:r>
      <w:r w:rsidRPr="00073CA8">
        <w:rPr>
          <w:rFonts w:hint="eastAsia"/>
          <w:b/>
          <w:bCs/>
          <w:sz w:val="24"/>
          <w:rtl/>
        </w:rPr>
        <w:t>החלטות</w:t>
      </w:r>
      <w:r w:rsidRPr="00073CA8">
        <w:rPr>
          <w:b/>
          <w:bCs/>
          <w:sz w:val="24"/>
          <w:rtl/>
        </w:rPr>
        <w:t xml:space="preserve"> </w:t>
      </w:r>
      <w:r w:rsidRPr="00073CA8">
        <w:rPr>
          <w:rFonts w:hint="eastAsia"/>
          <w:b/>
          <w:bCs/>
          <w:sz w:val="24"/>
          <w:rtl/>
        </w:rPr>
        <w:t>בדירקטוריון</w:t>
      </w:r>
      <w:r w:rsidRPr="00073CA8">
        <w:rPr>
          <w:b/>
          <w:bCs/>
          <w:sz w:val="24"/>
          <w:rtl/>
        </w:rPr>
        <w:t>.</w:t>
      </w:r>
    </w:p>
    <w:p w:rsidR="00680F55" w:rsidP="00680F55">
      <w:pPr>
        <w:spacing w:line="259" w:lineRule="auto"/>
        <w:ind w:left="-567"/>
        <w:rPr>
          <w:b/>
          <w:bCs/>
          <w:sz w:val="24"/>
          <w:rtl/>
        </w:rPr>
      </w:pPr>
      <w:r>
        <w:rPr>
          <w:b/>
          <w:bCs/>
          <w:sz w:val="24"/>
          <w:rtl/>
        </w:rPr>
        <w:br w:type="page"/>
      </w:r>
    </w:p>
    <w:p w:rsidR="00680F55" w:rsidRPr="00073CA8" w:rsidP="00680F55">
      <w:pPr>
        <w:spacing w:line="269" w:lineRule="auto"/>
        <w:rPr>
          <w:bCs/>
          <w:sz w:val="24"/>
          <w:rtl/>
        </w:rPr>
      </w:pPr>
      <w:r w:rsidRPr="00073CA8">
        <w:rPr>
          <w:rFonts w:hint="eastAsia"/>
          <w:bCs/>
          <w:sz w:val="24"/>
          <w:rtl/>
        </w:rPr>
        <w:t>גמול</w:t>
      </w:r>
      <w:r w:rsidRPr="00073CA8">
        <w:rPr>
          <w:bCs/>
          <w:sz w:val="24"/>
          <w:rtl/>
        </w:rPr>
        <w:t xml:space="preserve"> </w:t>
      </w:r>
      <w:r w:rsidRPr="00073CA8">
        <w:rPr>
          <w:rFonts w:hint="eastAsia"/>
          <w:bCs/>
          <w:sz w:val="24"/>
          <w:rtl/>
        </w:rPr>
        <w:t>לחברי</w:t>
      </w:r>
      <w:r w:rsidRPr="00073CA8">
        <w:rPr>
          <w:bCs/>
          <w:sz w:val="24"/>
          <w:rtl/>
        </w:rPr>
        <w:t xml:space="preserve"> </w:t>
      </w:r>
      <w:r w:rsidRPr="00073CA8">
        <w:rPr>
          <w:rFonts w:hint="eastAsia"/>
          <w:bCs/>
          <w:sz w:val="24"/>
          <w:rtl/>
        </w:rPr>
        <w:t>המליאה</w:t>
      </w:r>
      <w:r w:rsidRPr="00073CA8">
        <w:rPr>
          <w:bCs/>
          <w:sz w:val="24"/>
          <w:rtl/>
        </w:rPr>
        <w:t xml:space="preserve"> </w:t>
      </w:r>
      <w:r w:rsidRPr="00073CA8">
        <w:rPr>
          <w:rFonts w:hint="eastAsia"/>
          <w:bCs/>
          <w:sz w:val="24"/>
          <w:rtl/>
        </w:rPr>
        <w:t>בעד</w:t>
      </w:r>
      <w:r w:rsidRPr="00073CA8">
        <w:rPr>
          <w:bCs/>
          <w:sz w:val="24"/>
          <w:rtl/>
        </w:rPr>
        <w:t xml:space="preserve"> </w:t>
      </w:r>
      <w:r w:rsidRPr="00073CA8">
        <w:rPr>
          <w:rFonts w:hint="eastAsia"/>
          <w:bCs/>
          <w:sz w:val="24"/>
          <w:rtl/>
        </w:rPr>
        <w:t>השתתפות</w:t>
      </w:r>
      <w:r w:rsidRPr="00073CA8">
        <w:rPr>
          <w:bCs/>
          <w:sz w:val="24"/>
          <w:rtl/>
        </w:rPr>
        <w:t xml:space="preserve"> </w:t>
      </w:r>
      <w:r w:rsidRPr="00073CA8">
        <w:rPr>
          <w:rFonts w:hint="eastAsia"/>
          <w:bCs/>
          <w:sz w:val="24"/>
          <w:rtl/>
        </w:rPr>
        <w:t>בישיבות</w:t>
      </w:r>
    </w:p>
    <w:p w:rsidR="00680F55" w:rsidP="00680F55">
      <w:pPr>
        <w:pStyle w:val="a"/>
        <w:rPr>
          <w:rtl/>
        </w:rPr>
      </w:pPr>
    </w:p>
    <w:p w:rsidR="00680F55" w:rsidRPr="00073CA8" w:rsidP="00680F55">
      <w:pPr>
        <w:spacing w:line="269" w:lineRule="auto"/>
        <w:rPr>
          <w:b/>
          <w:sz w:val="24"/>
        </w:rPr>
      </w:pPr>
      <w:r w:rsidRPr="00073CA8">
        <w:rPr>
          <w:rFonts w:hint="eastAsia"/>
          <w:b/>
          <w:sz w:val="24"/>
          <w:rtl/>
        </w:rPr>
        <w:t>חברי</w:t>
      </w:r>
      <w:r w:rsidRPr="00073CA8">
        <w:rPr>
          <w:b/>
          <w:sz w:val="24"/>
          <w:rtl/>
        </w:rPr>
        <w:t xml:space="preserve"> </w:t>
      </w:r>
      <w:r w:rsidRPr="00073CA8">
        <w:rPr>
          <w:rFonts w:hint="eastAsia"/>
          <w:b/>
          <w:sz w:val="24"/>
          <w:rtl/>
        </w:rPr>
        <w:t>הדירקטוריון</w:t>
      </w:r>
      <w:r w:rsidRPr="00073CA8">
        <w:rPr>
          <w:b/>
          <w:sz w:val="24"/>
          <w:rtl/>
        </w:rPr>
        <w:t xml:space="preserve"> </w:t>
      </w:r>
      <w:r w:rsidRPr="00073CA8">
        <w:rPr>
          <w:rFonts w:hint="eastAsia"/>
          <w:b/>
          <w:sz w:val="24"/>
          <w:rtl/>
        </w:rPr>
        <w:t>שאינם</w:t>
      </w:r>
      <w:r w:rsidRPr="00073CA8">
        <w:rPr>
          <w:b/>
          <w:sz w:val="24"/>
          <w:rtl/>
        </w:rPr>
        <w:t xml:space="preserve"> </w:t>
      </w:r>
      <w:r w:rsidRPr="00073CA8">
        <w:rPr>
          <w:rFonts w:hint="eastAsia"/>
          <w:b/>
          <w:sz w:val="24"/>
          <w:rtl/>
        </w:rPr>
        <w:t>עובדי</w:t>
      </w:r>
      <w:r w:rsidRPr="00073CA8">
        <w:rPr>
          <w:b/>
          <w:sz w:val="24"/>
          <w:rtl/>
        </w:rPr>
        <w:t xml:space="preserve"> </w:t>
      </w:r>
      <w:r w:rsidRPr="00073CA8">
        <w:rPr>
          <w:rFonts w:hint="eastAsia"/>
          <w:b/>
          <w:sz w:val="24"/>
          <w:rtl/>
        </w:rPr>
        <w:t>מדינה</w:t>
      </w:r>
      <w:r>
        <w:rPr>
          <w:b/>
          <w:sz w:val="24"/>
          <w:vertAlign w:val="superscript"/>
          <w:rtl/>
        </w:rPr>
        <w:footnoteReference w:id="72"/>
      </w:r>
      <w:r w:rsidRPr="00073CA8">
        <w:rPr>
          <w:b/>
          <w:sz w:val="24"/>
          <w:rtl/>
        </w:rPr>
        <w:t xml:space="preserve"> אינם מקבלים תשלום עבור הזמן שהם משקיעים בישיבות הדירקטוריון ובפעילות שהם נדרשים לבצע במסגרת תפקיד הפיקוח על תאגיד. כאשר מדובר בתאגיד מורכב בעל צורך למשוך לדירקטוריון דירקטורים בעלי מומחיות, יש מקום לשקול תשלום של גמול עבור השתתפות בישיבות הדירקטוריון </w:t>
      </w:r>
      <w:r w:rsidRPr="00073CA8">
        <w:rPr>
          <w:rFonts w:hint="eastAsia"/>
          <w:b/>
          <w:sz w:val="24"/>
          <w:rtl/>
        </w:rPr>
        <w:t>ובוועדותיו</w:t>
      </w:r>
      <w:r w:rsidRPr="00073CA8">
        <w:rPr>
          <w:b/>
          <w:sz w:val="24"/>
          <w:rtl/>
        </w:rPr>
        <w:t xml:space="preserve">. </w:t>
      </w:r>
      <w:r w:rsidRPr="00073CA8">
        <w:rPr>
          <w:rFonts w:hint="eastAsia"/>
          <w:b/>
          <w:sz w:val="24"/>
          <w:rtl/>
        </w:rPr>
        <w:t>הגמול</w:t>
      </w:r>
      <w:r w:rsidRPr="00073CA8">
        <w:rPr>
          <w:b/>
          <w:sz w:val="24"/>
          <w:rtl/>
        </w:rPr>
        <w:t xml:space="preserve"> </w:t>
      </w:r>
      <w:r w:rsidRPr="00073CA8">
        <w:rPr>
          <w:rFonts w:hint="eastAsia"/>
          <w:b/>
          <w:sz w:val="24"/>
          <w:rtl/>
        </w:rPr>
        <w:t>יכול</w:t>
      </w:r>
      <w:r w:rsidRPr="00073CA8">
        <w:rPr>
          <w:b/>
          <w:sz w:val="24"/>
          <w:rtl/>
        </w:rPr>
        <w:t xml:space="preserve"> </w:t>
      </w:r>
      <w:r w:rsidRPr="00073CA8">
        <w:rPr>
          <w:rFonts w:hint="eastAsia"/>
          <w:b/>
          <w:sz w:val="24"/>
          <w:rtl/>
        </w:rPr>
        <w:t>גם</w:t>
      </w:r>
      <w:r w:rsidRPr="00073CA8">
        <w:rPr>
          <w:b/>
          <w:sz w:val="24"/>
          <w:rtl/>
        </w:rPr>
        <w:t xml:space="preserve"> </w:t>
      </w:r>
      <w:r w:rsidRPr="00073CA8">
        <w:rPr>
          <w:rFonts w:hint="eastAsia"/>
          <w:b/>
          <w:sz w:val="24"/>
          <w:rtl/>
        </w:rPr>
        <w:t>לשמש</w:t>
      </w:r>
      <w:r w:rsidRPr="00073CA8">
        <w:rPr>
          <w:b/>
          <w:sz w:val="24"/>
          <w:rtl/>
        </w:rPr>
        <w:t xml:space="preserve"> </w:t>
      </w:r>
      <w:r w:rsidRPr="00073CA8">
        <w:rPr>
          <w:rFonts w:hint="eastAsia"/>
          <w:b/>
          <w:sz w:val="24"/>
          <w:rtl/>
        </w:rPr>
        <w:t>תמריץ</w:t>
      </w:r>
      <w:r w:rsidRPr="00073CA8">
        <w:rPr>
          <w:b/>
          <w:sz w:val="24"/>
          <w:rtl/>
        </w:rPr>
        <w:t xml:space="preserve"> </w:t>
      </w:r>
      <w:r w:rsidRPr="00073CA8">
        <w:rPr>
          <w:rFonts w:hint="eastAsia"/>
          <w:b/>
          <w:sz w:val="24"/>
          <w:rtl/>
        </w:rPr>
        <w:t>לעידוד</w:t>
      </w:r>
      <w:r w:rsidRPr="00073CA8">
        <w:rPr>
          <w:b/>
          <w:sz w:val="24"/>
          <w:rtl/>
        </w:rPr>
        <w:t xml:space="preserve"> </w:t>
      </w:r>
      <w:r w:rsidRPr="00073CA8">
        <w:rPr>
          <w:rFonts w:hint="eastAsia"/>
          <w:b/>
          <w:sz w:val="24"/>
          <w:rtl/>
        </w:rPr>
        <w:t>השתתפות</w:t>
      </w:r>
      <w:r w:rsidRPr="00073CA8">
        <w:rPr>
          <w:b/>
          <w:sz w:val="24"/>
          <w:rtl/>
        </w:rPr>
        <w:t xml:space="preserve"> </w:t>
      </w:r>
      <w:r w:rsidRPr="00073CA8">
        <w:rPr>
          <w:rFonts w:hint="eastAsia"/>
          <w:b/>
          <w:sz w:val="24"/>
          <w:rtl/>
        </w:rPr>
        <w:t>הדירקטורים</w:t>
      </w:r>
      <w:r w:rsidRPr="00073CA8">
        <w:rPr>
          <w:b/>
          <w:sz w:val="24"/>
          <w:rtl/>
        </w:rPr>
        <w:t xml:space="preserve"> </w:t>
      </w:r>
      <w:r w:rsidRPr="00073CA8">
        <w:rPr>
          <w:rFonts w:hint="eastAsia"/>
          <w:b/>
          <w:sz w:val="24"/>
          <w:rtl/>
        </w:rPr>
        <w:t>בכל</w:t>
      </w:r>
      <w:r w:rsidRPr="00073CA8">
        <w:rPr>
          <w:b/>
          <w:sz w:val="24"/>
          <w:rtl/>
        </w:rPr>
        <w:t xml:space="preserve"> </w:t>
      </w:r>
      <w:r w:rsidRPr="00073CA8">
        <w:rPr>
          <w:rFonts w:hint="eastAsia"/>
          <w:b/>
          <w:sz w:val="24"/>
          <w:rtl/>
        </w:rPr>
        <w:t>הישיבות</w:t>
      </w:r>
      <w:r w:rsidRPr="00073CA8">
        <w:rPr>
          <w:b/>
          <w:sz w:val="24"/>
          <w:rtl/>
        </w:rPr>
        <w:t xml:space="preserve"> </w:t>
      </w:r>
      <w:r w:rsidRPr="00073CA8">
        <w:rPr>
          <w:rFonts w:hint="eastAsia"/>
          <w:b/>
          <w:sz w:val="24"/>
          <w:rtl/>
        </w:rPr>
        <w:t>של</w:t>
      </w:r>
      <w:r w:rsidRPr="00073CA8">
        <w:rPr>
          <w:b/>
          <w:sz w:val="24"/>
          <w:rtl/>
        </w:rPr>
        <w:t xml:space="preserve"> </w:t>
      </w:r>
      <w:r w:rsidRPr="00073CA8">
        <w:rPr>
          <w:rFonts w:hint="eastAsia"/>
          <w:b/>
          <w:sz w:val="24"/>
          <w:rtl/>
        </w:rPr>
        <w:t>הדירקטוריון</w:t>
      </w:r>
      <w:r w:rsidRPr="00073CA8">
        <w:rPr>
          <w:b/>
          <w:sz w:val="24"/>
          <w:rtl/>
        </w:rPr>
        <w:t xml:space="preserve"> </w:t>
      </w:r>
      <w:r w:rsidRPr="00073CA8">
        <w:rPr>
          <w:rFonts w:hint="eastAsia"/>
          <w:b/>
          <w:sz w:val="24"/>
          <w:rtl/>
        </w:rPr>
        <w:t>ולמשוך</w:t>
      </w:r>
      <w:r w:rsidRPr="00073CA8">
        <w:rPr>
          <w:b/>
          <w:sz w:val="24"/>
          <w:rtl/>
        </w:rPr>
        <w:t xml:space="preserve"> </w:t>
      </w:r>
      <w:r w:rsidRPr="00073CA8">
        <w:rPr>
          <w:rFonts w:hint="eastAsia"/>
          <w:b/>
          <w:sz w:val="24"/>
          <w:rtl/>
        </w:rPr>
        <w:t>לדירקטוריון</w:t>
      </w:r>
      <w:r w:rsidRPr="00073CA8">
        <w:rPr>
          <w:b/>
          <w:sz w:val="24"/>
          <w:rtl/>
        </w:rPr>
        <w:t xml:space="preserve"> </w:t>
      </w:r>
      <w:r w:rsidRPr="00073CA8">
        <w:rPr>
          <w:rFonts w:hint="eastAsia"/>
          <w:b/>
          <w:sz w:val="24"/>
          <w:rtl/>
        </w:rPr>
        <w:t>מועמדים</w:t>
      </w:r>
      <w:r w:rsidRPr="00073CA8">
        <w:rPr>
          <w:b/>
          <w:sz w:val="24"/>
          <w:rtl/>
        </w:rPr>
        <w:t xml:space="preserve"> </w:t>
      </w:r>
      <w:r w:rsidRPr="00073CA8">
        <w:rPr>
          <w:rFonts w:hint="eastAsia"/>
          <w:b/>
          <w:sz w:val="24"/>
          <w:rtl/>
        </w:rPr>
        <w:t>ראויים</w:t>
      </w:r>
      <w:r w:rsidRPr="00073CA8">
        <w:rPr>
          <w:b/>
          <w:sz w:val="24"/>
          <w:rtl/>
        </w:rPr>
        <w:t>.</w:t>
      </w:r>
      <w:r w:rsidRPr="00073CA8">
        <w:rPr>
          <w:b/>
          <w:sz w:val="24"/>
        </w:rPr>
        <w:t xml:space="preserve">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סעיף</w:t>
      </w:r>
      <w:r w:rsidRPr="00073CA8">
        <w:rPr>
          <w:b/>
          <w:sz w:val="24"/>
          <w:rtl/>
        </w:rPr>
        <w:t xml:space="preserve"> 17א לחוק </w:t>
      </w:r>
      <w:r w:rsidRPr="00073CA8">
        <w:rPr>
          <w:rFonts w:hint="eastAsia"/>
          <w:b/>
          <w:sz w:val="24"/>
          <w:rtl/>
        </w:rPr>
        <w:t>הרט</w:t>
      </w:r>
      <w:r w:rsidRPr="00073CA8">
        <w:rPr>
          <w:b/>
          <w:sz w:val="24"/>
          <w:rtl/>
        </w:rPr>
        <w:t>"ג</w:t>
      </w:r>
      <w:r w:rsidRPr="00073CA8">
        <w:rPr>
          <w:b/>
          <w:sz w:val="24"/>
          <w:rtl/>
        </w:rPr>
        <w:t xml:space="preserve"> קובע כי השר להגנת הסביבה, בהסכמתו של שר האוצר, רשאי לקבוע תקנות בדבר תשלום גמול והחזר הוצאות לשבעה חברי המליאה המומחים, לארבעת נציגי הציבור, וכן ליו"ר המליאה - אם מונה מבין חברי המליאה האמורים.</w:t>
      </w:r>
      <w:r>
        <w:rPr>
          <w:b/>
          <w:sz w:val="24"/>
          <w:rtl/>
        </w:rPr>
        <w:t xml:space="preserve"> </w:t>
      </w:r>
    </w:p>
    <w:p w:rsidR="00680F55" w:rsidP="00680F55">
      <w:pPr>
        <w:pStyle w:val="a"/>
        <w:rPr>
          <w:rtl/>
        </w:rPr>
      </w:pPr>
    </w:p>
    <w:p w:rsidR="00680F55" w:rsidRPr="00073CA8" w:rsidP="00680F55">
      <w:pPr>
        <w:spacing w:line="269" w:lineRule="auto"/>
        <w:rPr>
          <w:b/>
          <w:sz w:val="24"/>
        </w:rPr>
      </w:pPr>
      <w:r w:rsidRPr="00073CA8">
        <w:rPr>
          <w:rFonts w:hint="eastAsia"/>
          <w:b/>
          <w:sz w:val="24"/>
          <w:rtl/>
        </w:rPr>
        <w:t>המשרד</w:t>
      </w:r>
      <w:r w:rsidRPr="00073CA8">
        <w:rPr>
          <w:b/>
          <w:sz w:val="24"/>
          <w:rtl/>
        </w:rPr>
        <w:t xml:space="preserve"> להגנת הסביבה דן בנושא זה בדוח ביקורת פנימי שלו מאוקטובר 2015 שעסק ב"מערך קשרי העבודה עם </w:t>
      </w:r>
      <w:r w:rsidRPr="00073CA8">
        <w:rPr>
          <w:rFonts w:hint="eastAsia"/>
          <w:b/>
          <w:sz w:val="24"/>
          <w:rtl/>
        </w:rPr>
        <w:t>רט</w:t>
      </w:r>
      <w:r w:rsidRPr="00073CA8">
        <w:rPr>
          <w:b/>
          <w:sz w:val="24"/>
          <w:rtl/>
        </w:rPr>
        <w:t>"ג</w:t>
      </w:r>
      <w:r w:rsidRPr="00073CA8">
        <w:rPr>
          <w:b/>
          <w:sz w:val="24"/>
          <w:rtl/>
        </w:rPr>
        <w:t>"</w:t>
      </w:r>
      <w:r>
        <w:rPr>
          <w:bCs/>
          <w:sz w:val="24"/>
          <w:vertAlign w:val="superscript"/>
          <w:rtl/>
        </w:rPr>
        <w:footnoteReference w:id="73"/>
      </w:r>
      <w:r w:rsidRPr="00073CA8">
        <w:rPr>
          <w:bCs/>
          <w:sz w:val="24"/>
          <w:vertAlign w:val="superscript"/>
          <w:rtl/>
        </w:rPr>
        <w:t xml:space="preserve"> </w:t>
      </w:r>
      <w:r w:rsidRPr="00073CA8">
        <w:rPr>
          <w:b/>
          <w:sz w:val="24"/>
          <w:rtl/>
        </w:rPr>
        <w:t xml:space="preserve">(להלן - דוח קשרי עבודה). בדוח האמור הועלה ש"טרם הותקנו תקנות המאפשרות לשלם שכר ליו"ר המליאה ולחבריה. מצב זה משפיע על הנוכחות הדלילה בישיבות המליאה ואינו תקין. מומלץ לפעול להתקנת התקנות האמורות בדבר תשלום גמול והחזר הוצאות". בדוח המעקב של מבקר הפנים במשרד להגנת הסביבה בנושא דוח קשרי עבודה מאפריל 2017 צוין שהמשרד מטפל בתיקון הוראה שעל פיה התקנות ייחשבו לתקנות רשות (במקום תקנות חובה), אולם מאז </w:t>
      </w:r>
      <w:r w:rsidRPr="00073CA8">
        <w:rPr>
          <w:rFonts w:hint="eastAsia"/>
          <w:sz w:val="24"/>
          <w:rtl/>
        </w:rPr>
        <w:t>לא</w:t>
      </w:r>
      <w:r w:rsidRPr="00073CA8">
        <w:rPr>
          <w:sz w:val="24"/>
          <w:rtl/>
        </w:rPr>
        <w:t xml:space="preserve"> </w:t>
      </w:r>
      <w:r w:rsidRPr="00073CA8">
        <w:rPr>
          <w:rFonts w:hint="eastAsia"/>
          <w:sz w:val="24"/>
          <w:rtl/>
        </w:rPr>
        <w:t>ננקט</w:t>
      </w:r>
      <w:r w:rsidRPr="00073CA8">
        <w:rPr>
          <w:sz w:val="24"/>
          <w:rtl/>
        </w:rPr>
        <w:t xml:space="preserve"> </w:t>
      </w:r>
      <w:r w:rsidRPr="00073CA8">
        <w:rPr>
          <w:rFonts w:hint="eastAsia"/>
          <w:sz w:val="24"/>
          <w:rtl/>
        </w:rPr>
        <w:t>כל</w:t>
      </w:r>
      <w:r w:rsidRPr="00073CA8">
        <w:rPr>
          <w:sz w:val="24"/>
          <w:rtl/>
        </w:rPr>
        <w:t xml:space="preserve"> </w:t>
      </w:r>
      <w:r w:rsidRPr="00073CA8">
        <w:rPr>
          <w:rFonts w:hint="eastAsia"/>
          <w:sz w:val="24"/>
          <w:rtl/>
        </w:rPr>
        <w:t>צעד</w:t>
      </w:r>
      <w:r w:rsidRPr="00073CA8">
        <w:rPr>
          <w:sz w:val="24"/>
          <w:rtl/>
        </w:rPr>
        <w:t xml:space="preserve"> </w:t>
      </w:r>
      <w:r w:rsidRPr="00073CA8">
        <w:rPr>
          <w:rFonts w:hint="eastAsia"/>
          <w:sz w:val="24"/>
          <w:rtl/>
        </w:rPr>
        <w:t>לקידום</w:t>
      </w:r>
      <w:r w:rsidRPr="00073CA8">
        <w:rPr>
          <w:sz w:val="24"/>
          <w:rtl/>
        </w:rPr>
        <w:t xml:space="preserve"> </w:t>
      </w:r>
      <w:r w:rsidRPr="00073CA8">
        <w:rPr>
          <w:rFonts w:hint="eastAsia"/>
          <w:sz w:val="24"/>
          <w:rtl/>
        </w:rPr>
        <w:t>הנושא</w:t>
      </w:r>
      <w:r w:rsidRPr="00073CA8">
        <w:rPr>
          <w:b/>
          <w:sz w:val="24"/>
          <w:rtl/>
        </w:rPr>
        <w:t xml:space="preserve">. במועד סיום הביקורת, כשמונה שנים לאחר המועד שנקבע בחוק לחקיקת התקנות, הן טרם נחקקו. </w:t>
      </w:r>
    </w:p>
    <w:p w:rsidR="00680F55" w:rsidP="00680F55">
      <w:pPr>
        <w:pStyle w:val="a"/>
        <w:rPr>
          <w:rtl/>
        </w:rPr>
      </w:pPr>
    </w:p>
    <w:p w:rsidR="00680F55" w:rsidRPr="00073CA8" w:rsidP="00680F55">
      <w:pPr>
        <w:spacing w:line="269" w:lineRule="auto"/>
        <w:rPr>
          <w:bCs/>
          <w:sz w:val="24"/>
        </w:rPr>
      </w:pPr>
      <w:r w:rsidRPr="00073CA8">
        <w:rPr>
          <w:rFonts w:hint="eastAsia"/>
          <w:bCs/>
          <w:sz w:val="24"/>
          <w:rtl/>
        </w:rPr>
        <w:t>משרד</w:t>
      </w:r>
      <w:r w:rsidRPr="00073CA8">
        <w:rPr>
          <w:bCs/>
          <w:sz w:val="24"/>
          <w:rtl/>
        </w:rPr>
        <w:t xml:space="preserve"> מבקר המדינה מ</w:t>
      </w:r>
      <w:r w:rsidRPr="00073CA8">
        <w:rPr>
          <w:rFonts w:hint="eastAsia"/>
          <w:bCs/>
          <w:sz w:val="24"/>
          <w:rtl/>
        </w:rPr>
        <w:t>ציין</w:t>
      </w:r>
      <w:r w:rsidRPr="00073CA8">
        <w:rPr>
          <w:bCs/>
          <w:sz w:val="24"/>
          <w:rtl/>
        </w:rPr>
        <w:t xml:space="preserve"> </w:t>
      </w:r>
      <w:r w:rsidRPr="00073CA8">
        <w:rPr>
          <w:rFonts w:hint="eastAsia"/>
          <w:bCs/>
          <w:sz w:val="24"/>
          <w:rtl/>
        </w:rPr>
        <w:t>כי</w:t>
      </w:r>
      <w:r w:rsidRPr="00073CA8">
        <w:rPr>
          <w:bCs/>
          <w:sz w:val="24"/>
          <w:rtl/>
        </w:rPr>
        <w:t xml:space="preserve"> </w:t>
      </w:r>
      <w:r w:rsidRPr="00073CA8">
        <w:rPr>
          <w:rFonts w:hint="eastAsia"/>
          <w:bCs/>
          <w:sz w:val="24"/>
          <w:rtl/>
        </w:rPr>
        <w:t>לא</w:t>
      </w:r>
      <w:r w:rsidRPr="00073CA8">
        <w:rPr>
          <w:bCs/>
          <w:sz w:val="24"/>
          <w:rtl/>
        </w:rPr>
        <w:t xml:space="preserve"> </w:t>
      </w:r>
      <w:r w:rsidRPr="00073CA8">
        <w:rPr>
          <w:rFonts w:hint="eastAsia"/>
          <w:bCs/>
          <w:sz w:val="24"/>
          <w:rtl/>
        </w:rPr>
        <w:t>מן</w:t>
      </w:r>
      <w:r w:rsidRPr="00073CA8">
        <w:rPr>
          <w:bCs/>
          <w:sz w:val="24"/>
          <w:rtl/>
        </w:rPr>
        <w:t xml:space="preserve"> </w:t>
      </w:r>
      <w:r w:rsidRPr="00073CA8">
        <w:rPr>
          <w:rFonts w:hint="eastAsia"/>
          <w:bCs/>
          <w:sz w:val="24"/>
          <w:rtl/>
        </w:rPr>
        <w:t>הנמנע</w:t>
      </w:r>
      <w:r w:rsidRPr="00073CA8">
        <w:rPr>
          <w:bCs/>
          <w:sz w:val="24"/>
          <w:rtl/>
        </w:rPr>
        <w:t xml:space="preserve"> </w:t>
      </w:r>
      <w:r w:rsidRPr="00073CA8">
        <w:rPr>
          <w:rFonts w:hint="eastAsia"/>
          <w:bCs/>
          <w:sz w:val="24"/>
          <w:rtl/>
        </w:rPr>
        <w:t>שהיעדרות</w:t>
      </w:r>
      <w:r w:rsidRPr="00073CA8">
        <w:rPr>
          <w:bCs/>
          <w:sz w:val="24"/>
          <w:rtl/>
        </w:rPr>
        <w:t xml:space="preserve"> </w:t>
      </w:r>
      <w:r w:rsidRPr="00073CA8">
        <w:rPr>
          <w:rFonts w:hint="eastAsia"/>
          <w:bCs/>
          <w:sz w:val="24"/>
          <w:rtl/>
        </w:rPr>
        <w:t>נציגים</w:t>
      </w:r>
      <w:r w:rsidRPr="00073CA8">
        <w:rPr>
          <w:bCs/>
          <w:sz w:val="24"/>
          <w:rtl/>
        </w:rPr>
        <w:t xml:space="preserve"> </w:t>
      </w:r>
      <w:r w:rsidRPr="00073CA8">
        <w:rPr>
          <w:rFonts w:hint="eastAsia"/>
          <w:bCs/>
          <w:sz w:val="24"/>
          <w:rtl/>
        </w:rPr>
        <w:t>חיצוניים</w:t>
      </w:r>
      <w:r w:rsidRPr="00073CA8">
        <w:rPr>
          <w:bCs/>
          <w:sz w:val="24"/>
          <w:rtl/>
        </w:rPr>
        <w:t xml:space="preserve"> </w:t>
      </w:r>
      <w:r w:rsidRPr="00073CA8">
        <w:rPr>
          <w:rFonts w:hint="eastAsia"/>
          <w:bCs/>
          <w:sz w:val="24"/>
          <w:rtl/>
        </w:rPr>
        <w:t>ונציגים</w:t>
      </w:r>
      <w:r w:rsidRPr="00073CA8">
        <w:rPr>
          <w:bCs/>
          <w:sz w:val="24"/>
          <w:rtl/>
        </w:rPr>
        <w:t xml:space="preserve"> </w:t>
      </w:r>
      <w:r w:rsidRPr="00073CA8">
        <w:rPr>
          <w:rFonts w:hint="eastAsia"/>
          <w:bCs/>
          <w:sz w:val="24"/>
          <w:rtl/>
        </w:rPr>
        <w:t>מהאקדמיה</w:t>
      </w:r>
      <w:r>
        <w:rPr>
          <w:bCs/>
          <w:sz w:val="24"/>
          <w:vertAlign w:val="superscript"/>
          <w:rtl/>
        </w:rPr>
        <w:footnoteReference w:id="74"/>
      </w:r>
      <w:r w:rsidRPr="00073CA8">
        <w:rPr>
          <w:bCs/>
          <w:sz w:val="24"/>
          <w:vertAlign w:val="superscript"/>
          <w:rtl/>
        </w:rPr>
        <w:t xml:space="preserve"> </w:t>
      </w:r>
      <w:r w:rsidRPr="00073CA8">
        <w:rPr>
          <w:bCs/>
          <w:sz w:val="24"/>
          <w:rtl/>
        </w:rPr>
        <w:t>מישיבות הדירקטוריון קשורה לעובדה שחברי הדירקטוריון אינם מקבלים גמול והחזר הוצאות. אפשר ש</w:t>
      </w:r>
      <w:r w:rsidRPr="00073CA8">
        <w:rPr>
          <w:rFonts w:hint="eastAsia"/>
          <w:bCs/>
          <w:sz w:val="24"/>
          <w:rtl/>
        </w:rPr>
        <w:t>מתן</w:t>
      </w:r>
      <w:r w:rsidRPr="00073CA8">
        <w:rPr>
          <w:bCs/>
          <w:sz w:val="24"/>
          <w:rtl/>
        </w:rPr>
        <w:t xml:space="preserve"> </w:t>
      </w:r>
      <w:r w:rsidRPr="00073CA8">
        <w:rPr>
          <w:rFonts w:hint="eastAsia"/>
          <w:bCs/>
          <w:sz w:val="24"/>
          <w:rtl/>
        </w:rPr>
        <w:t>גמול</w:t>
      </w:r>
      <w:r w:rsidRPr="00073CA8">
        <w:rPr>
          <w:bCs/>
          <w:sz w:val="24"/>
          <w:rtl/>
        </w:rPr>
        <w:t xml:space="preserve"> </w:t>
      </w:r>
      <w:r w:rsidRPr="00073CA8">
        <w:rPr>
          <w:rFonts w:hint="eastAsia"/>
          <w:bCs/>
          <w:sz w:val="24"/>
          <w:rtl/>
        </w:rPr>
        <w:t>והחזר</w:t>
      </w:r>
      <w:r w:rsidRPr="00073CA8">
        <w:rPr>
          <w:bCs/>
          <w:sz w:val="24"/>
          <w:rtl/>
        </w:rPr>
        <w:t xml:space="preserve"> </w:t>
      </w:r>
      <w:r w:rsidRPr="00073CA8">
        <w:rPr>
          <w:rFonts w:hint="eastAsia"/>
          <w:bCs/>
          <w:sz w:val="24"/>
          <w:rtl/>
        </w:rPr>
        <w:t>הוצאות</w:t>
      </w:r>
      <w:r w:rsidRPr="00073CA8">
        <w:rPr>
          <w:bCs/>
          <w:sz w:val="24"/>
          <w:rtl/>
        </w:rPr>
        <w:t xml:space="preserve"> </w:t>
      </w:r>
      <w:r w:rsidRPr="00073CA8">
        <w:rPr>
          <w:rFonts w:hint="eastAsia"/>
          <w:bCs/>
          <w:sz w:val="24"/>
          <w:rtl/>
        </w:rPr>
        <w:t>ישמשו</w:t>
      </w:r>
      <w:r w:rsidRPr="00073CA8">
        <w:rPr>
          <w:bCs/>
          <w:sz w:val="24"/>
          <w:rtl/>
        </w:rPr>
        <w:t xml:space="preserve"> </w:t>
      </w:r>
      <w:r w:rsidRPr="00073CA8">
        <w:rPr>
          <w:rFonts w:hint="eastAsia"/>
          <w:bCs/>
          <w:sz w:val="24"/>
          <w:rtl/>
        </w:rPr>
        <w:t>תמריץ</w:t>
      </w:r>
      <w:r w:rsidRPr="00073CA8">
        <w:rPr>
          <w:bCs/>
          <w:sz w:val="24"/>
          <w:rtl/>
        </w:rPr>
        <w:t xml:space="preserve"> </w:t>
      </w:r>
      <w:r w:rsidRPr="00073CA8">
        <w:rPr>
          <w:rFonts w:hint="eastAsia"/>
          <w:bCs/>
          <w:sz w:val="24"/>
          <w:rtl/>
        </w:rPr>
        <w:t>להשתתפותם</w:t>
      </w:r>
      <w:r w:rsidRPr="00073CA8">
        <w:rPr>
          <w:bCs/>
          <w:sz w:val="24"/>
          <w:rtl/>
        </w:rPr>
        <w:t xml:space="preserve"> </w:t>
      </w:r>
      <w:r w:rsidRPr="00073CA8">
        <w:rPr>
          <w:rFonts w:hint="eastAsia"/>
          <w:bCs/>
          <w:sz w:val="24"/>
          <w:rtl/>
        </w:rPr>
        <w:t>הרציפה</w:t>
      </w:r>
      <w:r w:rsidRPr="00073CA8">
        <w:rPr>
          <w:bCs/>
          <w:sz w:val="24"/>
          <w:rtl/>
        </w:rPr>
        <w:t xml:space="preserve"> </w:t>
      </w:r>
      <w:r w:rsidRPr="00073CA8">
        <w:rPr>
          <w:rFonts w:hint="eastAsia"/>
          <w:bCs/>
          <w:sz w:val="24"/>
          <w:rtl/>
        </w:rPr>
        <w:t>של</w:t>
      </w:r>
      <w:r w:rsidRPr="00073CA8">
        <w:rPr>
          <w:bCs/>
          <w:sz w:val="24"/>
          <w:rtl/>
        </w:rPr>
        <w:t xml:space="preserve"> דירקטורים אלה </w:t>
      </w:r>
      <w:r w:rsidRPr="00073CA8">
        <w:rPr>
          <w:rFonts w:hint="eastAsia"/>
          <w:bCs/>
          <w:sz w:val="24"/>
          <w:rtl/>
        </w:rPr>
        <w:t>בישיבות</w:t>
      </w:r>
      <w:r w:rsidRPr="00073CA8">
        <w:rPr>
          <w:bCs/>
          <w:sz w:val="24"/>
          <w:rtl/>
        </w:rPr>
        <w:t xml:space="preserve"> ו</w:t>
      </w:r>
      <w:r w:rsidRPr="00073CA8">
        <w:rPr>
          <w:rFonts w:hint="eastAsia"/>
          <w:bCs/>
          <w:sz w:val="24"/>
          <w:rtl/>
        </w:rPr>
        <w:t>י</w:t>
      </w:r>
      <w:r w:rsidRPr="00073CA8">
        <w:rPr>
          <w:bCs/>
          <w:sz w:val="24"/>
          <w:rtl/>
        </w:rPr>
        <w:t>סייע</w:t>
      </w:r>
      <w:r w:rsidRPr="00073CA8">
        <w:rPr>
          <w:rFonts w:hint="eastAsia"/>
          <w:bCs/>
          <w:sz w:val="24"/>
          <w:rtl/>
        </w:rPr>
        <w:t>ו</w:t>
      </w:r>
      <w:r w:rsidRPr="00073CA8">
        <w:rPr>
          <w:bCs/>
          <w:sz w:val="24"/>
          <w:rtl/>
        </w:rPr>
        <w:t xml:space="preserve"> לשר להגנת הסביבה לגייס נציגים נוספים לדירקטוריון שאינם עובדי מדינה או רשויות מקומיות </w:t>
      </w:r>
      <w:r w:rsidRPr="00073CA8">
        <w:rPr>
          <w:rFonts w:hint="eastAsia"/>
          <w:bCs/>
          <w:sz w:val="24"/>
          <w:rtl/>
        </w:rPr>
        <w:t>לטובת</w:t>
      </w:r>
      <w:r w:rsidRPr="00073CA8">
        <w:rPr>
          <w:bCs/>
          <w:sz w:val="24"/>
          <w:rtl/>
        </w:rPr>
        <w:t xml:space="preserve"> </w:t>
      </w:r>
      <w:r w:rsidRPr="00073CA8">
        <w:rPr>
          <w:rFonts w:hint="eastAsia"/>
          <w:bCs/>
          <w:sz w:val="24"/>
          <w:rtl/>
        </w:rPr>
        <w:t>פעילות</w:t>
      </w:r>
      <w:r w:rsidRPr="00073CA8">
        <w:rPr>
          <w:bCs/>
          <w:sz w:val="24"/>
          <w:rtl/>
        </w:rPr>
        <w:t xml:space="preserve"> </w:t>
      </w:r>
      <w:r w:rsidRPr="00073CA8">
        <w:rPr>
          <w:rFonts w:hint="eastAsia"/>
          <w:bCs/>
          <w:sz w:val="24"/>
          <w:rtl/>
        </w:rPr>
        <w:t>יעילה</w:t>
      </w:r>
      <w:r w:rsidRPr="00073CA8">
        <w:rPr>
          <w:bCs/>
          <w:sz w:val="24"/>
          <w:rtl/>
        </w:rPr>
        <w:t xml:space="preserve"> </w:t>
      </w:r>
      <w:r w:rsidRPr="00073CA8">
        <w:rPr>
          <w:rFonts w:hint="eastAsia"/>
          <w:bCs/>
          <w:sz w:val="24"/>
          <w:rtl/>
        </w:rPr>
        <w:t>של</w:t>
      </w:r>
      <w:r w:rsidRPr="00073CA8">
        <w:rPr>
          <w:bCs/>
          <w:sz w:val="24"/>
          <w:rtl/>
        </w:rPr>
        <w:t xml:space="preserve"> </w:t>
      </w:r>
      <w:r w:rsidRPr="00073CA8">
        <w:rPr>
          <w:rFonts w:hint="eastAsia"/>
          <w:bCs/>
          <w:sz w:val="24"/>
          <w:rtl/>
        </w:rPr>
        <w:t>רט</w:t>
      </w:r>
      <w:r w:rsidRPr="00073CA8">
        <w:rPr>
          <w:bCs/>
          <w:sz w:val="24"/>
          <w:rtl/>
        </w:rPr>
        <w:t>"ג</w:t>
      </w:r>
      <w:r w:rsidRPr="00073CA8">
        <w:rPr>
          <w:bCs/>
          <w:sz w:val="24"/>
          <w:rtl/>
        </w:rPr>
        <w:t xml:space="preserve">. מומלץ כי המשרד להגנת הסביבה ישלים את הסדרת התגמול לנציגים חיצוניים לשם עידוד השתתפותם בישיבות הדירקטוריון. </w:t>
      </w:r>
    </w:p>
    <w:p w:rsidR="00680F55" w:rsidRPr="00073CA8" w:rsidP="00680F55">
      <w:pPr>
        <w:spacing w:line="269" w:lineRule="auto"/>
        <w:ind w:left="-567"/>
        <w:rPr>
          <w:sz w:val="24"/>
          <w:rtl/>
        </w:rPr>
      </w:pPr>
    </w:p>
    <w:p w:rsidR="00680F55" w:rsidRPr="00073CA8" w:rsidP="00680F55">
      <w:pPr>
        <w:spacing w:line="269" w:lineRule="auto"/>
        <w:rPr>
          <w:b/>
          <w:sz w:val="24"/>
          <w:rtl/>
        </w:rPr>
      </w:pPr>
      <w:r w:rsidRPr="00073CA8">
        <w:rPr>
          <w:rFonts w:hint="eastAsia"/>
          <w:b/>
          <w:sz w:val="24"/>
          <w:rtl/>
        </w:rPr>
        <w:t>בתשובת</w:t>
      </w:r>
      <w:r w:rsidRPr="00073CA8">
        <w:rPr>
          <w:b/>
          <w:sz w:val="24"/>
          <w:rtl/>
        </w:rPr>
        <w:t xml:space="preserve"> המשרד </w:t>
      </w:r>
      <w:r w:rsidRPr="00073CA8">
        <w:rPr>
          <w:rFonts w:hint="eastAsia"/>
          <w:b/>
          <w:sz w:val="24"/>
          <w:rtl/>
        </w:rPr>
        <w:t>להג</w:t>
      </w:r>
      <w:r w:rsidRPr="00073CA8">
        <w:rPr>
          <w:b/>
          <w:sz w:val="24"/>
          <w:rtl/>
        </w:rPr>
        <w:t>"ס</w:t>
      </w:r>
      <w:r w:rsidRPr="00073CA8">
        <w:rPr>
          <w:b/>
          <w:sz w:val="24"/>
          <w:rtl/>
        </w:rPr>
        <w:t xml:space="preserve"> צוין כי "אמנם כיום אין תקנות בתוקף, אולם למיטב בדיקתנו, ניתן לשלם לחברי המליאה החזר הוצאות לפי כללי הממונה על השכר במשרד האוצר, גם בהעדר תקנות. נביא את המלצות דוח המבקר בפני השרה לצורך קבלת החלטה אם יש לה עניין לקדם תקנות בעניין זה".</w:t>
      </w:r>
    </w:p>
    <w:p w:rsidR="00680F55" w:rsidRPr="00073CA8" w:rsidP="00680F55">
      <w:pPr>
        <w:spacing w:line="269" w:lineRule="auto"/>
        <w:ind w:left="-567"/>
        <w:rPr>
          <w:sz w:val="24"/>
          <w:rtl/>
        </w:rPr>
      </w:pPr>
    </w:p>
    <w:p w:rsidR="00680F55" w:rsidRPr="00073CA8" w:rsidP="00680F55">
      <w:pPr>
        <w:spacing w:line="269" w:lineRule="auto"/>
        <w:rPr>
          <w:b/>
          <w:sz w:val="24"/>
          <w:rtl/>
        </w:rPr>
      </w:pPr>
      <w:r w:rsidRPr="00073CA8">
        <w:rPr>
          <w:rFonts w:hint="eastAsia"/>
          <w:b/>
          <w:sz w:val="24"/>
          <w:rtl/>
        </w:rPr>
        <w:t>בתשובת</w:t>
      </w:r>
      <w:r w:rsidRPr="00073CA8">
        <w:rPr>
          <w:b/>
          <w:sz w:val="24"/>
          <w:rtl/>
        </w:rPr>
        <w:t xml:space="preserve"> משרד המשפטים מיוני 2020 (להלן - תשובת משרד המשפטים) </w:t>
      </w:r>
      <w:r w:rsidRPr="00073CA8">
        <w:rPr>
          <w:rFonts w:hint="eastAsia"/>
          <w:b/>
          <w:sz w:val="24"/>
          <w:rtl/>
        </w:rPr>
        <w:t>צוין</w:t>
      </w:r>
      <w:r w:rsidRPr="00073CA8">
        <w:rPr>
          <w:b/>
          <w:sz w:val="24"/>
          <w:rtl/>
        </w:rPr>
        <w:t xml:space="preserve"> כי התקנת תקנות גמול לפי סעיף 17א לחוק גנים לאומיים צריכה </w:t>
      </w:r>
      <w:r w:rsidRPr="00073CA8">
        <w:rPr>
          <w:rFonts w:hint="eastAsia"/>
          <w:b/>
          <w:sz w:val="24"/>
          <w:rtl/>
        </w:rPr>
        <w:t>להתבצע</w:t>
      </w:r>
      <w:r w:rsidRPr="00073CA8">
        <w:rPr>
          <w:b/>
          <w:sz w:val="24"/>
          <w:rtl/>
        </w:rPr>
        <w:t xml:space="preserve"> בהסכמת שר האוצר, ובדומה לכל יתר התאגידים הציבוריים </w:t>
      </w:r>
      <w:r w:rsidRPr="00073CA8">
        <w:rPr>
          <w:rFonts w:hint="eastAsia"/>
          <w:b/>
          <w:sz w:val="24"/>
          <w:rtl/>
        </w:rPr>
        <w:t>ש</w:t>
      </w:r>
      <w:r w:rsidRPr="00073CA8">
        <w:rPr>
          <w:b/>
          <w:sz w:val="24"/>
          <w:rtl/>
        </w:rPr>
        <w:t xml:space="preserve">בהם הוסדר הנושא, יהיה צורך לתאם תקנות כאלה עם אגף השכר והסכמי העבודה במשרד האוצר, </w:t>
      </w:r>
      <w:r w:rsidRPr="00073CA8">
        <w:rPr>
          <w:rFonts w:hint="eastAsia"/>
          <w:b/>
          <w:sz w:val="24"/>
          <w:rtl/>
        </w:rPr>
        <w:t>ה</w:t>
      </w:r>
      <w:r w:rsidRPr="00073CA8">
        <w:rPr>
          <w:b/>
          <w:sz w:val="24"/>
          <w:rtl/>
        </w:rPr>
        <w:t xml:space="preserve">אמון על הסדרה רוחבית של תחום השכר בתאגידים הציבוריים, ובתוך כך יוסדר נושא הגמול לחברי מועצה או </w:t>
      </w:r>
      <w:r w:rsidRPr="00073CA8">
        <w:rPr>
          <w:rFonts w:hint="eastAsia"/>
          <w:b/>
          <w:sz w:val="24"/>
          <w:rtl/>
        </w:rPr>
        <w:t>ל</w:t>
      </w:r>
      <w:r w:rsidRPr="00073CA8">
        <w:rPr>
          <w:b/>
          <w:sz w:val="24"/>
          <w:rtl/>
        </w:rPr>
        <w:t>חברי האורגן המקביל למועצה (בהתאם לסעיף 29 לחוק יסודות התקציב).</w:t>
      </w:r>
    </w:p>
    <w:p w:rsidR="00680F55" w:rsidP="00680F55">
      <w:pPr>
        <w:spacing w:line="259" w:lineRule="auto"/>
        <w:ind w:left="-567"/>
        <w:rPr>
          <w:sz w:val="24"/>
          <w:rtl/>
        </w:rPr>
      </w:pPr>
      <w:r>
        <w:rPr>
          <w:sz w:val="24"/>
          <w:rtl/>
        </w:rPr>
        <w:br w:type="page"/>
      </w:r>
    </w:p>
    <w:p w:rsidR="00680F55" w:rsidRPr="00073CA8" w:rsidP="00680F55">
      <w:pPr>
        <w:spacing w:line="269" w:lineRule="auto"/>
        <w:rPr>
          <w:bCs/>
          <w:sz w:val="24"/>
          <w:rtl/>
        </w:rPr>
      </w:pPr>
      <w:r w:rsidRPr="00073CA8">
        <w:rPr>
          <w:rFonts w:hint="eastAsia"/>
          <w:bCs/>
          <w:sz w:val="24"/>
          <w:rtl/>
        </w:rPr>
        <w:t>הפעלת</w:t>
      </w:r>
      <w:r w:rsidRPr="00073CA8">
        <w:rPr>
          <w:bCs/>
          <w:sz w:val="24"/>
          <w:rtl/>
        </w:rPr>
        <w:t xml:space="preserve"> </w:t>
      </w:r>
      <w:r w:rsidRPr="00073CA8">
        <w:rPr>
          <w:rFonts w:hint="eastAsia"/>
          <w:bCs/>
          <w:sz w:val="24"/>
          <w:rtl/>
        </w:rPr>
        <w:t>תת</w:t>
      </w:r>
      <w:r w:rsidRPr="00073CA8">
        <w:rPr>
          <w:bCs/>
          <w:sz w:val="24"/>
          <w:rtl/>
        </w:rPr>
        <w:t xml:space="preserve">-ועדות </w:t>
      </w:r>
      <w:r w:rsidRPr="00073CA8">
        <w:rPr>
          <w:rFonts w:hint="eastAsia"/>
          <w:bCs/>
          <w:sz w:val="24"/>
          <w:rtl/>
        </w:rPr>
        <w:t>ופיקוח</w:t>
      </w:r>
      <w:r w:rsidRPr="00073CA8">
        <w:rPr>
          <w:bCs/>
          <w:sz w:val="24"/>
          <w:rtl/>
        </w:rPr>
        <w:t xml:space="preserve"> </w:t>
      </w:r>
      <w:r w:rsidRPr="00073CA8">
        <w:rPr>
          <w:rFonts w:hint="eastAsia"/>
          <w:bCs/>
          <w:sz w:val="24"/>
          <w:rtl/>
        </w:rPr>
        <w:t>הדירקטוריון</w:t>
      </w:r>
    </w:p>
    <w:p w:rsidR="00680F55" w:rsidP="00680F55">
      <w:pPr>
        <w:pStyle w:val="a"/>
        <w:rPr>
          <w:rtl/>
        </w:rPr>
      </w:pPr>
    </w:p>
    <w:p w:rsidR="00680F55" w:rsidRPr="00073CA8" w:rsidP="00680F55">
      <w:pPr>
        <w:spacing w:line="269" w:lineRule="auto"/>
        <w:rPr>
          <w:b/>
          <w:sz w:val="24"/>
          <w:rtl/>
        </w:rPr>
      </w:pPr>
      <w:r w:rsidRPr="00073CA8">
        <w:rPr>
          <w:rFonts w:hint="eastAsia"/>
          <w:b/>
          <w:sz w:val="24"/>
          <w:rtl/>
        </w:rPr>
        <w:t>לפי</w:t>
      </w:r>
      <w:r w:rsidRPr="00073CA8">
        <w:rPr>
          <w:b/>
          <w:sz w:val="24"/>
          <w:rtl/>
        </w:rPr>
        <w:t xml:space="preserve"> חוק </w:t>
      </w:r>
      <w:r w:rsidRPr="00073CA8">
        <w:rPr>
          <w:rFonts w:hint="eastAsia"/>
          <w:b/>
          <w:sz w:val="24"/>
          <w:rtl/>
        </w:rPr>
        <w:t>הרט</w:t>
      </w:r>
      <w:r w:rsidRPr="00073CA8">
        <w:rPr>
          <w:b/>
          <w:sz w:val="24"/>
          <w:rtl/>
        </w:rPr>
        <w:t>"ג</w:t>
      </w:r>
      <w:r w:rsidRPr="00073CA8">
        <w:rPr>
          <w:b/>
          <w:sz w:val="24"/>
          <w:rtl/>
        </w:rPr>
        <w:t xml:space="preserve">, על הדירקטוריון להקים כמה תת-ועדות בנושאים מקצועיים וניהוליים, והחוק קובע אילו חברים יש למנות לוועדות אלה. חוסר בדירקטורים מקשה להפעיל ועדות אלו ומפחית את יעילותן, היות שחסרים בדירקטוריון בעלי מקצוע רבים הנדרשים לפי חוק </w:t>
      </w:r>
      <w:r w:rsidRPr="00073CA8">
        <w:rPr>
          <w:rFonts w:hint="eastAsia"/>
          <w:b/>
          <w:sz w:val="24"/>
          <w:rtl/>
        </w:rPr>
        <w:t>הרט</w:t>
      </w:r>
      <w:r w:rsidRPr="00073CA8">
        <w:rPr>
          <w:b/>
          <w:sz w:val="24"/>
          <w:rtl/>
        </w:rPr>
        <w:t>"ג</w:t>
      </w:r>
      <w:r w:rsidRPr="00073CA8">
        <w:rPr>
          <w:b/>
          <w:sz w:val="24"/>
          <w:rtl/>
        </w:rPr>
        <w:t xml:space="preserve">. בשל הרכבו החסר של הדירקטוריון, חלק מתתי-הוועדות אוישו בנציג אחד בלבד, ועקב כך נבצר מתתי-הוועדות לקבל החלטות ולפקח ביעילות על פעילות </w:t>
      </w:r>
      <w:r w:rsidRPr="00073CA8">
        <w:rPr>
          <w:rFonts w:hint="eastAsia"/>
          <w:b/>
          <w:sz w:val="24"/>
          <w:rtl/>
        </w:rPr>
        <w:t>הרט</w:t>
      </w:r>
      <w:r w:rsidRPr="00073CA8">
        <w:rPr>
          <w:b/>
          <w:sz w:val="24"/>
          <w:rtl/>
        </w:rPr>
        <w:t>"ג</w:t>
      </w:r>
      <w:r w:rsidRPr="00073CA8">
        <w:rPr>
          <w:b/>
          <w:sz w:val="24"/>
          <w:rtl/>
        </w:rPr>
        <w:t xml:space="preserve">. </w:t>
      </w:r>
      <w:r w:rsidRPr="00073CA8">
        <w:rPr>
          <w:rFonts w:hint="eastAsia"/>
          <w:b/>
          <w:sz w:val="24"/>
          <w:rtl/>
        </w:rPr>
        <w:t>לדוגמה</w:t>
      </w:r>
      <w:r w:rsidRPr="00073CA8">
        <w:rPr>
          <w:b/>
          <w:sz w:val="24"/>
          <w:rtl/>
        </w:rPr>
        <w:t xml:space="preserve">, </w:t>
      </w:r>
      <w:r w:rsidRPr="00073CA8">
        <w:rPr>
          <w:rFonts w:hint="eastAsia"/>
          <w:b/>
          <w:sz w:val="24"/>
          <w:rtl/>
        </w:rPr>
        <w:t>ב</w:t>
      </w:r>
      <w:r w:rsidRPr="00073CA8">
        <w:rPr>
          <w:b/>
          <w:sz w:val="24"/>
          <w:rtl/>
        </w:rPr>
        <w:t xml:space="preserve">ישיבת </w:t>
      </w:r>
      <w:r w:rsidRPr="00073CA8">
        <w:rPr>
          <w:rFonts w:hint="eastAsia"/>
          <w:b/>
          <w:sz w:val="24"/>
          <w:rtl/>
        </w:rPr>
        <w:t>ה</w:t>
      </w:r>
      <w:r w:rsidRPr="00073CA8">
        <w:rPr>
          <w:b/>
          <w:sz w:val="24"/>
          <w:rtl/>
        </w:rPr>
        <w:t>מליאה של הדירקטוריון שהתקיימה בסוף ינואר 2019 מסרו חברי הדירקטוריון כי בשתי תת-ועדות חסרים חברים וטרם מונה יו"ר קבוע</w:t>
      </w:r>
      <w:r>
        <w:rPr>
          <w:bCs/>
          <w:sz w:val="24"/>
          <w:vertAlign w:val="superscript"/>
          <w:rtl/>
        </w:rPr>
        <w:footnoteReference w:id="75"/>
      </w:r>
      <w:r w:rsidRPr="00073CA8">
        <w:rPr>
          <w:b/>
          <w:sz w:val="24"/>
          <w:rtl/>
        </w:rPr>
        <w:t>.</w:t>
      </w:r>
      <w:r>
        <w:rPr>
          <w:b/>
          <w:sz w:val="24"/>
          <w:rtl/>
        </w:rPr>
        <w:t xml:space="preserve"> </w:t>
      </w:r>
    </w:p>
    <w:p w:rsidR="00680F55" w:rsidRPr="00073CA8" w:rsidP="00680F55">
      <w:pPr>
        <w:spacing w:line="269" w:lineRule="auto"/>
        <w:rPr>
          <w:b/>
          <w:sz w:val="24"/>
          <w:rtl/>
        </w:rPr>
      </w:pPr>
    </w:p>
    <w:p w:rsidR="00680F55" w:rsidRPr="00073CA8" w:rsidP="00680F55">
      <w:pPr>
        <w:spacing w:line="269" w:lineRule="auto"/>
        <w:rPr>
          <w:bCs/>
          <w:sz w:val="24"/>
          <w:rtl/>
        </w:rPr>
      </w:pPr>
      <w:r w:rsidRPr="00073CA8">
        <w:rPr>
          <w:rFonts w:hint="eastAsia"/>
          <w:bCs/>
          <w:sz w:val="24"/>
          <w:rtl/>
        </w:rPr>
        <w:t>ועדת</w:t>
      </w:r>
      <w:r w:rsidRPr="00073CA8">
        <w:rPr>
          <w:bCs/>
          <w:sz w:val="24"/>
          <w:rtl/>
        </w:rPr>
        <w:t xml:space="preserve"> </w:t>
      </w:r>
      <w:r w:rsidRPr="00073CA8">
        <w:rPr>
          <w:rFonts w:hint="eastAsia"/>
          <w:bCs/>
          <w:sz w:val="24"/>
          <w:rtl/>
        </w:rPr>
        <w:t>ביקורת</w:t>
      </w:r>
      <w:r w:rsidRPr="00073CA8">
        <w:rPr>
          <w:bCs/>
          <w:sz w:val="24"/>
          <w:rtl/>
        </w:rPr>
        <w:t xml:space="preserve">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בהתאם</w:t>
      </w:r>
      <w:r w:rsidRPr="00073CA8">
        <w:rPr>
          <w:b/>
          <w:sz w:val="24"/>
          <w:rtl/>
        </w:rPr>
        <w:t xml:space="preserve"> לחוק </w:t>
      </w:r>
      <w:r w:rsidRPr="00073CA8">
        <w:rPr>
          <w:rFonts w:hint="eastAsia"/>
          <w:b/>
          <w:sz w:val="24"/>
          <w:rtl/>
        </w:rPr>
        <w:t>הרט</w:t>
      </w:r>
      <w:r w:rsidRPr="00073CA8">
        <w:rPr>
          <w:b/>
          <w:sz w:val="24"/>
          <w:rtl/>
        </w:rPr>
        <w:t>"ג</w:t>
      </w:r>
      <w:r>
        <w:rPr>
          <w:bCs/>
          <w:sz w:val="24"/>
          <w:vertAlign w:val="superscript"/>
          <w:rtl/>
        </w:rPr>
        <w:footnoteReference w:id="76"/>
      </w:r>
      <w:r w:rsidRPr="00073CA8">
        <w:rPr>
          <w:b/>
          <w:sz w:val="24"/>
          <w:rtl/>
        </w:rPr>
        <w:t xml:space="preserve"> על המליאה למנות מקרב חבריה ועדות משנה, ואחת הוועדות היא ועדת ביקורת. בחוק החברות</w:t>
      </w:r>
      <w:r>
        <w:rPr>
          <w:bCs/>
          <w:sz w:val="24"/>
          <w:vertAlign w:val="superscript"/>
          <w:rtl/>
        </w:rPr>
        <w:footnoteReference w:id="77"/>
      </w:r>
      <w:r w:rsidRPr="00073CA8">
        <w:rPr>
          <w:b/>
          <w:sz w:val="24"/>
          <w:rtl/>
        </w:rPr>
        <w:t xml:space="preserve"> הוקנו סמכויות נרחבות לוועדת ביקורת בתאגיד.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סעיף</w:t>
      </w:r>
      <w:r w:rsidRPr="00073CA8">
        <w:rPr>
          <w:b/>
          <w:sz w:val="24"/>
          <w:rtl/>
        </w:rPr>
        <w:t xml:space="preserve"> 14(ג)4 לחוק </w:t>
      </w:r>
      <w:r w:rsidRPr="00073CA8">
        <w:rPr>
          <w:rFonts w:hint="eastAsia"/>
          <w:b/>
          <w:sz w:val="24"/>
          <w:rtl/>
        </w:rPr>
        <w:t>הרט</w:t>
      </w:r>
      <w:r w:rsidRPr="00073CA8">
        <w:rPr>
          <w:b/>
          <w:sz w:val="24"/>
          <w:rtl/>
        </w:rPr>
        <w:t>"ג</w:t>
      </w:r>
      <w:r w:rsidRPr="00073CA8">
        <w:rPr>
          <w:b/>
          <w:sz w:val="24"/>
          <w:rtl/>
        </w:rPr>
        <w:t xml:space="preserve"> מסדיר כי תמנה המליאה, מקרב חבריה, ועדת משנה לביקורת, שתהיה בת שלושה חברים לפחות, מבין כל אחד מחברי המליאה המפורטים בסעיף 13(א), למעט יושב ראש המליאה שלא יהיה חבר בה; ועדת הביקורת תגיש למליאת הרשות דוח ביקורת לפחות פעם בשנה. נמצא כי באחד הדיונים בשנת 2018 השתתפו שני חברים בלבד.</w:t>
      </w:r>
    </w:p>
    <w:p w:rsidR="00680F55" w:rsidP="00680F55">
      <w:pPr>
        <w:pStyle w:val="a"/>
        <w:rPr>
          <w:rtl/>
        </w:rPr>
      </w:pPr>
    </w:p>
    <w:p w:rsidR="00680F55" w:rsidP="00680F55">
      <w:pPr>
        <w:spacing w:line="269" w:lineRule="auto"/>
        <w:rPr>
          <w:sz w:val="24"/>
          <w:rtl/>
        </w:rPr>
      </w:pPr>
      <w:r w:rsidRPr="00073CA8">
        <w:rPr>
          <w:rFonts w:hint="eastAsia"/>
          <w:bCs/>
          <w:sz w:val="24"/>
          <w:rtl/>
        </w:rPr>
        <w:t>על</w:t>
      </w:r>
      <w:r w:rsidRPr="00073CA8">
        <w:rPr>
          <w:bCs/>
          <w:sz w:val="24"/>
          <w:rtl/>
        </w:rPr>
        <w:t xml:space="preserve"> </w:t>
      </w:r>
      <w:r w:rsidRPr="00073CA8">
        <w:rPr>
          <w:rFonts w:hint="eastAsia"/>
          <w:bCs/>
          <w:sz w:val="24"/>
          <w:rtl/>
        </w:rPr>
        <w:t>הרט</w:t>
      </w:r>
      <w:r w:rsidRPr="00073CA8">
        <w:rPr>
          <w:bCs/>
          <w:sz w:val="24"/>
          <w:rtl/>
        </w:rPr>
        <w:t>"ג</w:t>
      </w:r>
      <w:r w:rsidRPr="00073CA8">
        <w:rPr>
          <w:bCs/>
          <w:sz w:val="24"/>
          <w:rtl/>
        </w:rPr>
        <w:t xml:space="preserve"> </w:t>
      </w:r>
      <w:r w:rsidRPr="00073CA8">
        <w:rPr>
          <w:rFonts w:hint="eastAsia"/>
          <w:bCs/>
          <w:sz w:val="24"/>
          <w:rtl/>
        </w:rPr>
        <w:t>לפעול</w:t>
      </w:r>
      <w:r w:rsidRPr="00073CA8">
        <w:rPr>
          <w:bCs/>
          <w:sz w:val="24"/>
          <w:rtl/>
        </w:rPr>
        <w:t xml:space="preserve"> </w:t>
      </w:r>
      <w:r w:rsidRPr="00073CA8">
        <w:rPr>
          <w:rFonts w:hint="eastAsia"/>
          <w:bCs/>
          <w:sz w:val="24"/>
          <w:rtl/>
        </w:rPr>
        <w:t>לאיושה</w:t>
      </w:r>
      <w:r w:rsidRPr="00073CA8">
        <w:rPr>
          <w:bCs/>
          <w:sz w:val="24"/>
          <w:rtl/>
        </w:rPr>
        <w:t xml:space="preserve"> </w:t>
      </w:r>
      <w:r w:rsidRPr="00073CA8">
        <w:rPr>
          <w:rFonts w:hint="eastAsia"/>
          <w:bCs/>
          <w:sz w:val="24"/>
          <w:rtl/>
        </w:rPr>
        <w:t>של</w:t>
      </w:r>
      <w:r w:rsidRPr="00073CA8">
        <w:rPr>
          <w:bCs/>
          <w:sz w:val="24"/>
          <w:rtl/>
        </w:rPr>
        <w:t xml:space="preserve"> </w:t>
      </w:r>
      <w:r w:rsidRPr="00073CA8">
        <w:rPr>
          <w:rFonts w:hint="eastAsia"/>
          <w:bCs/>
          <w:sz w:val="24"/>
          <w:rtl/>
        </w:rPr>
        <w:t>ועדת</w:t>
      </w:r>
      <w:r w:rsidRPr="00073CA8">
        <w:rPr>
          <w:bCs/>
          <w:sz w:val="24"/>
          <w:rtl/>
        </w:rPr>
        <w:t xml:space="preserve"> </w:t>
      </w:r>
      <w:r w:rsidRPr="00073CA8">
        <w:rPr>
          <w:rFonts w:hint="eastAsia"/>
          <w:bCs/>
          <w:sz w:val="24"/>
          <w:rtl/>
        </w:rPr>
        <w:t>הביקורת</w:t>
      </w:r>
      <w:r w:rsidRPr="00073CA8">
        <w:rPr>
          <w:bCs/>
          <w:sz w:val="24"/>
          <w:rtl/>
        </w:rPr>
        <w:t xml:space="preserve"> </w:t>
      </w:r>
      <w:r w:rsidRPr="00073CA8">
        <w:rPr>
          <w:rFonts w:hint="eastAsia"/>
          <w:bCs/>
          <w:sz w:val="24"/>
          <w:rtl/>
        </w:rPr>
        <w:t>ולשקול</w:t>
      </w:r>
      <w:r w:rsidRPr="00073CA8">
        <w:rPr>
          <w:bCs/>
          <w:sz w:val="24"/>
          <w:rtl/>
        </w:rPr>
        <w:t xml:space="preserve"> </w:t>
      </w:r>
      <w:r w:rsidRPr="00073CA8">
        <w:rPr>
          <w:rFonts w:hint="eastAsia"/>
          <w:bCs/>
          <w:sz w:val="24"/>
          <w:rtl/>
        </w:rPr>
        <w:t>שדירקטור</w:t>
      </w:r>
      <w:r w:rsidRPr="00073CA8">
        <w:rPr>
          <w:bCs/>
          <w:sz w:val="24"/>
          <w:rtl/>
        </w:rPr>
        <w:t xml:space="preserve"> </w:t>
      </w:r>
      <w:r w:rsidRPr="00073CA8">
        <w:rPr>
          <w:rFonts w:hint="eastAsia"/>
          <w:bCs/>
          <w:sz w:val="24"/>
          <w:rtl/>
        </w:rPr>
        <w:t>חיצוני</w:t>
      </w:r>
      <w:r w:rsidRPr="00073CA8">
        <w:rPr>
          <w:bCs/>
          <w:sz w:val="24"/>
          <w:rtl/>
        </w:rPr>
        <w:t xml:space="preserve"> </w:t>
      </w:r>
      <w:r w:rsidRPr="00073CA8">
        <w:rPr>
          <w:rFonts w:hint="eastAsia"/>
          <w:bCs/>
          <w:sz w:val="24"/>
          <w:rtl/>
        </w:rPr>
        <w:t>ישמש</w:t>
      </w:r>
      <w:r w:rsidRPr="00073CA8">
        <w:rPr>
          <w:bCs/>
          <w:sz w:val="24"/>
          <w:rtl/>
        </w:rPr>
        <w:t xml:space="preserve"> יו"ר ועדת הביקור</w:t>
      </w:r>
      <w:r w:rsidRPr="00073CA8">
        <w:rPr>
          <w:rFonts w:hint="eastAsia"/>
          <w:bCs/>
          <w:sz w:val="24"/>
          <w:rtl/>
        </w:rPr>
        <w:t>ת</w:t>
      </w:r>
      <w:r w:rsidRPr="00073CA8">
        <w:rPr>
          <w:bCs/>
          <w:sz w:val="24"/>
          <w:rtl/>
        </w:rPr>
        <w:t xml:space="preserve">. </w:t>
      </w:r>
    </w:p>
    <w:p w:rsidR="00680F55" w:rsidRPr="00073CA8" w:rsidP="00680F55">
      <w:pPr>
        <w:spacing w:line="269" w:lineRule="auto"/>
        <w:rPr>
          <w:sz w:val="24"/>
          <w:rtl/>
        </w:rPr>
      </w:pPr>
    </w:p>
    <w:p w:rsidR="00680F55" w:rsidRPr="00073CA8" w:rsidP="00680F55">
      <w:pPr>
        <w:spacing w:line="269" w:lineRule="auto"/>
        <w:rPr>
          <w:bCs/>
          <w:sz w:val="24"/>
          <w:u w:val="single"/>
          <w:rtl/>
        </w:rPr>
      </w:pPr>
      <w:r w:rsidRPr="00073CA8">
        <w:rPr>
          <w:rFonts w:hint="eastAsia"/>
          <w:bCs/>
          <w:sz w:val="24"/>
          <w:u w:val="single"/>
          <w:rtl/>
        </w:rPr>
        <w:t>תקציב</w:t>
      </w:r>
      <w:r w:rsidRPr="00073CA8">
        <w:rPr>
          <w:bCs/>
          <w:sz w:val="24"/>
          <w:u w:val="single"/>
          <w:rtl/>
        </w:rPr>
        <w:t xml:space="preserve"> </w:t>
      </w:r>
      <w:r w:rsidRPr="00073CA8">
        <w:rPr>
          <w:rFonts w:hint="eastAsia"/>
          <w:bCs/>
          <w:sz w:val="24"/>
          <w:u w:val="single"/>
          <w:rtl/>
        </w:rPr>
        <w:t>רט</w:t>
      </w:r>
      <w:r w:rsidRPr="00073CA8">
        <w:rPr>
          <w:bCs/>
          <w:sz w:val="24"/>
          <w:u w:val="single"/>
          <w:rtl/>
        </w:rPr>
        <w:t>"ג</w:t>
      </w:r>
      <w:r w:rsidRPr="00073CA8">
        <w:rPr>
          <w:bCs/>
          <w:sz w:val="24"/>
          <w:u w:val="single"/>
          <w:rtl/>
        </w:rPr>
        <w:t xml:space="preserve">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חוק</w:t>
      </w:r>
      <w:r w:rsidRPr="00073CA8">
        <w:rPr>
          <w:b/>
          <w:sz w:val="24"/>
          <w:rtl/>
        </w:rPr>
        <w:t xml:space="preserve"> </w:t>
      </w:r>
      <w:r w:rsidRPr="00073CA8">
        <w:rPr>
          <w:rFonts w:hint="eastAsia"/>
          <w:b/>
          <w:sz w:val="24"/>
          <w:rtl/>
        </w:rPr>
        <w:t>הרט</w:t>
      </w:r>
      <w:r w:rsidRPr="00073CA8">
        <w:rPr>
          <w:b/>
          <w:sz w:val="24"/>
          <w:rtl/>
        </w:rPr>
        <w:t>"ג</w:t>
      </w:r>
      <w:r>
        <w:rPr>
          <w:bCs/>
          <w:sz w:val="24"/>
          <w:vertAlign w:val="superscript"/>
          <w:rtl/>
        </w:rPr>
        <w:footnoteReference w:id="78"/>
      </w:r>
      <w:r w:rsidRPr="00073CA8">
        <w:rPr>
          <w:bCs/>
          <w:sz w:val="24"/>
          <w:vertAlign w:val="superscript"/>
          <w:rtl/>
        </w:rPr>
        <w:t xml:space="preserve"> </w:t>
      </w:r>
      <w:r w:rsidRPr="00073CA8">
        <w:rPr>
          <w:rFonts w:hint="eastAsia"/>
          <w:b/>
          <w:sz w:val="24"/>
          <w:rtl/>
        </w:rPr>
        <w:t>קובע</w:t>
      </w:r>
      <w:r w:rsidRPr="00073CA8">
        <w:rPr>
          <w:b/>
          <w:sz w:val="24"/>
          <w:rtl/>
        </w:rPr>
        <w:t xml:space="preserve"> </w:t>
      </w:r>
      <w:r w:rsidRPr="00073CA8">
        <w:rPr>
          <w:rFonts w:hint="eastAsia"/>
          <w:b/>
          <w:sz w:val="24"/>
          <w:rtl/>
        </w:rPr>
        <w:t>כי</w:t>
      </w:r>
      <w:r w:rsidRPr="00073CA8">
        <w:rPr>
          <w:b/>
          <w:sz w:val="24"/>
          <w:rtl/>
        </w:rPr>
        <w:t xml:space="preserve"> "הרשות </w:t>
      </w:r>
      <w:r w:rsidRPr="00073CA8">
        <w:rPr>
          <w:rFonts w:hint="eastAsia"/>
          <w:b/>
          <w:sz w:val="24"/>
          <w:rtl/>
        </w:rPr>
        <w:t>תערוך</w:t>
      </w:r>
      <w:r w:rsidRPr="00073CA8">
        <w:rPr>
          <w:b/>
          <w:sz w:val="24"/>
          <w:rtl/>
        </w:rPr>
        <w:t xml:space="preserve">, </w:t>
      </w:r>
      <w:r w:rsidRPr="00073CA8">
        <w:rPr>
          <w:rFonts w:hint="eastAsia"/>
          <w:b/>
          <w:sz w:val="24"/>
          <w:rtl/>
        </w:rPr>
        <w:t>לכל</w:t>
      </w:r>
      <w:r w:rsidRPr="00073CA8">
        <w:rPr>
          <w:b/>
          <w:sz w:val="24"/>
          <w:rtl/>
        </w:rPr>
        <w:t xml:space="preserve"> </w:t>
      </w:r>
      <w:r w:rsidRPr="00073CA8">
        <w:rPr>
          <w:rFonts w:hint="eastAsia"/>
          <w:b/>
          <w:sz w:val="24"/>
          <w:rtl/>
        </w:rPr>
        <w:t>שנת</w:t>
      </w:r>
      <w:r w:rsidRPr="00073CA8">
        <w:rPr>
          <w:b/>
          <w:sz w:val="24"/>
          <w:rtl/>
        </w:rPr>
        <w:t xml:space="preserve"> </w:t>
      </w:r>
      <w:r w:rsidRPr="00073CA8">
        <w:rPr>
          <w:rFonts w:hint="eastAsia"/>
          <w:b/>
          <w:sz w:val="24"/>
          <w:rtl/>
        </w:rPr>
        <w:t>כספים</w:t>
      </w:r>
      <w:r w:rsidRPr="00073CA8">
        <w:rPr>
          <w:b/>
          <w:sz w:val="24"/>
          <w:rtl/>
        </w:rPr>
        <w:t xml:space="preserve">, </w:t>
      </w:r>
      <w:r w:rsidRPr="00073CA8">
        <w:rPr>
          <w:rFonts w:hint="eastAsia"/>
          <w:b/>
          <w:sz w:val="24"/>
          <w:rtl/>
        </w:rPr>
        <w:t>הצעת</w:t>
      </w:r>
      <w:r w:rsidRPr="00073CA8">
        <w:rPr>
          <w:b/>
          <w:sz w:val="24"/>
          <w:rtl/>
        </w:rPr>
        <w:t xml:space="preserve"> </w:t>
      </w:r>
      <w:r w:rsidRPr="00073CA8">
        <w:rPr>
          <w:rFonts w:hint="eastAsia"/>
          <w:b/>
          <w:sz w:val="24"/>
          <w:rtl/>
        </w:rPr>
        <w:t>תקציב</w:t>
      </w:r>
      <w:r w:rsidRPr="00073CA8">
        <w:rPr>
          <w:b/>
          <w:sz w:val="24"/>
          <w:rtl/>
        </w:rPr>
        <w:t xml:space="preserve"> </w:t>
      </w:r>
      <w:r w:rsidRPr="00073CA8">
        <w:rPr>
          <w:rFonts w:hint="eastAsia"/>
          <w:b/>
          <w:sz w:val="24"/>
          <w:rtl/>
        </w:rPr>
        <w:t>המראה</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אומדן</w:t>
      </w:r>
      <w:r w:rsidRPr="00073CA8">
        <w:rPr>
          <w:b/>
          <w:sz w:val="24"/>
          <w:rtl/>
        </w:rPr>
        <w:t xml:space="preserve"> </w:t>
      </w:r>
      <w:r w:rsidRPr="00073CA8">
        <w:rPr>
          <w:rFonts w:hint="eastAsia"/>
          <w:b/>
          <w:sz w:val="24"/>
          <w:rtl/>
        </w:rPr>
        <w:t>הכנסותיה</w:t>
      </w:r>
      <w:r w:rsidRPr="00073CA8">
        <w:rPr>
          <w:b/>
          <w:sz w:val="24"/>
          <w:rtl/>
        </w:rPr>
        <w:t xml:space="preserve"> </w:t>
      </w:r>
      <w:r w:rsidRPr="00073CA8">
        <w:rPr>
          <w:rFonts w:hint="eastAsia"/>
          <w:b/>
          <w:sz w:val="24"/>
          <w:rtl/>
        </w:rPr>
        <w:t>והוצאותיה</w:t>
      </w:r>
      <w:r w:rsidRPr="00073CA8">
        <w:rPr>
          <w:b/>
          <w:sz w:val="24"/>
          <w:rtl/>
        </w:rPr>
        <w:t xml:space="preserve">; </w:t>
      </w:r>
      <w:r w:rsidRPr="00073CA8">
        <w:rPr>
          <w:rFonts w:hint="eastAsia"/>
          <w:b/>
          <w:sz w:val="24"/>
          <w:rtl/>
        </w:rPr>
        <w:t>הצעת</w:t>
      </w:r>
      <w:r w:rsidRPr="00073CA8">
        <w:rPr>
          <w:b/>
          <w:sz w:val="24"/>
          <w:rtl/>
        </w:rPr>
        <w:t xml:space="preserve"> </w:t>
      </w:r>
      <w:r w:rsidRPr="00073CA8">
        <w:rPr>
          <w:rFonts w:hint="eastAsia"/>
          <w:b/>
          <w:sz w:val="24"/>
          <w:rtl/>
        </w:rPr>
        <w:t>התקציב</w:t>
      </w:r>
      <w:r w:rsidRPr="00073CA8">
        <w:rPr>
          <w:b/>
          <w:sz w:val="24"/>
          <w:rtl/>
        </w:rPr>
        <w:t xml:space="preserve"> </w:t>
      </w:r>
      <w:r w:rsidRPr="00073CA8">
        <w:rPr>
          <w:rFonts w:hint="eastAsia"/>
          <w:b/>
          <w:sz w:val="24"/>
          <w:rtl/>
        </w:rPr>
        <w:t>תוגש</w:t>
      </w:r>
      <w:r w:rsidRPr="00073CA8">
        <w:rPr>
          <w:b/>
          <w:sz w:val="24"/>
          <w:rtl/>
        </w:rPr>
        <w:t xml:space="preserve"> </w:t>
      </w:r>
      <w:r w:rsidRPr="00073CA8">
        <w:rPr>
          <w:rFonts w:hint="eastAsia"/>
          <w:b/>
          <w:sz w:val="24"/>
          <w:rtl/>
        </w:rPr>
        <w:t>לאישור</w:t>
      </w:r>
      <w:r w:rsidRPr="00073CA8">
        <w:rPr>
          <w:b/>
          <w:sz w:val="24"/>
          <w:rtl/>
        </w:rPr>
        <w:t xml:space="preserve"> </w:t>
      </w:r>
      <w:r w:rsidRPr="00073CA8">
        <w:rPr>
          <w:rFonts w:hint="eastAsia"/>
          <w:b/>
          <w:sz w:val="24"/>
          <w:rtl/>
        </w:rPr>
        <w:t>הממשלה</w:t>
      </w:r>
      <w:r w:rsidRPr="00073CA8">
        <w:rPr>
          <w:b/>
          <w:sz w:val="24"/>
          <w:rtl/>
        </w:rPr>
        <w:t xml:space="preserve">". "הממשלה </w:t>
      </w:r>
      <w:r w:rsidRPr="00073CA8">
        <w:rPr>
          <w:rFonts w:hint="eastAsia"/>
          <w:b/>
          <w:sz w:val="24"/>
          <w:rtl/>
        </w:rPr>
        <w:t>רשאית</w:t>
      </w:r>
      <w:r w:rsidRPr="00073CA8">
        <w:rPr>
          <w:b/>
          <w:sz w:val="24"/>
          <w:rtl/>
        </w:rPr>
        <w:t xml:space="preserve">, </w:t>
      </w:r>
      <w:r w:rsidRPr="00073CA8">
        <w:rPr>
          <w:rFonts w:hint="eastAsia"/>
          <w:b/>
          <w:sz w:val="24"/>
          <w:rtl/>
        </w:rPr>
        <w:t>לאחר</w:t>
      </w:r>
      <w:r w:rsidRPr="00073CA8">
        <w:rPr>
          <w:b/>
          <w:sz w:val="24"/>
          <w:rtl/>
        </w:rPr>
        <w:t xml:space="preserve"> </w:t>
      </w:r>
      <w:r w:rsidRPr="00073CA8">
        <w:rPr>
          <w:rFonts w:hint="eastAsia"/>
          <w:b/>
          <w:sz w:val="24"/>
          <w:rtl/>
        </w:rPr>
        <w:t>שניתנה</w:t>
      </w:r>
      <w:r w:rsidRPr="00073CA8">
        <w:rPr>
          <w:b/>
          <w:sz w:val="24"/>
          <w:rtl/>
        </w:rPr>
        <w:t xml:space="preserve"> </w:t>
      </w:r>
      <w:r w:rsidRPr="00073CA8">
        <w:rPr>
          <w:rFonts w:hint="eastAsia"/>
          <w:b/>
          <w:sz w:val="24"/>
          <w:rtl/>
        </w:rPr>
        <w:t>לרשות</w:t>
      </w:r>
      <w:r w:rsidRPr="00073CA8">
        <w:rPr>
          <w:b/>
          <w:sz w:val="24"/>
          <w:rtl/>
        </w:rPr>
        <w:t xml:space="preserve"> </w:t>
      </w:r>
      <w:r w:rsidRPr="00073CA8">
        <w:rPr>
          <w:rFonts w:hint="eastAsia"/>
          <w:b/>
          <w:sz w:val="24"/>
          <w:rtl/>
        </w:rPr>
        <w:t>הזדמנות</w:t>
      </w:r>
      <w:r w:rsidRPr="00073CA8">
        <w:rPr>
          <w:b/>
          <w:sz w:val="24"/>
          <w:rtl/>
        </w:rPr>
        <w:t xml:space="preserve"> </w:t>
      </w:r>
      <w:r w:rsidRPr="00073CA8">
        <w:rPr>
          <w:rFonts w:hint="eastAsia"/>
          <w:b/>
          <w:sz w:val="24"/>
          <w:rtl/>
        </w:rPr>
        <w:t>להשמיע</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דברה</w:t>
      </w:r>
      <w:r w:rsidRPr="00073CA8">
        <w:rPr>
          <w:b/>
          <w:sz w:val="24"/>
          <w:rtl/>
        </w:rPr>
        <w:t xml:space="preserve">, </w:t>
      </w:r>
      <w:r w:rsidRPr="00073CA8">
        <w:rPr>
          <w:rFonts w:hint="eastAsia"/>
          <w:b/>
          <w:sz w:val="24"/>
          <w:rtl/>
        </w:rPr>
        <w:t>לשנות</w:t>
      </w:r>
      <w:r w:rsidRPr="00073CA8">
        <w:rPr>
          <w:b/>
          <w:sz w:val="24"/>
          <w:rtl/>
        </w:rPr>
        <w:t xml:space="preserve"> </w:t>
      </w:r>
      <w:r w:rsidRPr="00073CA8">
        <w:rPr>
          <w:rFonts w:hint="eastAsia"/>
          <w:b/>
          <w:sz w:val="24"/>
          <w:rtl/>
        </w:rPr>
        <w:t>או</w:t>
      </w:r>
      <w:r w:rsidRPr="00073CA8">
        <w:rPr>
          <w:b/>
          <w:sz w:val="24"/>
          <w:rtl/>
        </w:rPr>
        <w:t xml:space="preserve"> </w:t>
      </w:r>
      <w:r w:rsidRPr="00073CA8">
        <w:rPr>
          <w:rFonts w:hint="eastAsia"/>
          <w:b/>
          <w:sz w:val="24"/>
          <w:rtl/>
        </w:rPr>
        <w:t>לבטל</w:t>
      </w:r>
      <w:r w:rsidRPr="00073CA8">
        <w:rPr>
          <w:b/>
          <w:sz w:val="24"/>
          <w:rtl/>
        </w:rPr>
        <w:t xml:space="preserve"> </w:t>
      </w:r>
      <w:r w:rsidRPr="00073CA8">
        <w:rPr>
          <w:rFonts w:hint="eastAsia"/>
          <w:b/>
          <w:sz w:val="24"/>
          <w:rtl/>
        </w:rPr>
        <w:t>פרט</w:t>
      </w:r>
      <w:r w:rsidRPr="00073CA8">
        <w:rPr>
          <w:b/>
          <w:sz w:val="24"/>
          <w:rtl/>
        </w:rPr>
        <w:t xml:space="preserve"> </w:t>
      </w:r>
      <w:r w:rsidRPr="00073CA8">
        <w:rPr>
          <w:rFonts w:hint="eastAsia"/>
          <w:b/>
          <w:sz w:val="24"/>
          <w:rtl/>
        </w:rPr>
        <w:t>בהצעת</w:t>
      </w:r>
      <w:r w:rsidRPr="00073CA8">
        <w:rPr>
          <w:b/>
          <w:sz w:val="24"/>
          <w:rtl/>
        </w:rPr>
        <w:t xml:space="preserve"> </w:t>
      </w:r>
      <w:r w:rsidRPr="00073CA8">
        <w:rPr>
          <w:rFonts w:hint="eastAsia"/>
          <w:b/>
          <w:sz w:val="24"/>
          <w:rtl/>
        </w:rPr>
        <w:t>תקציב</w:t>
      </w:r>
      <w:r w:rsidRPr="00073CA8">
        <w:rPr>
          <w:b/>
          <w:sz w:val="24"/>
          <w:rtl/>
        </w:rPr>
        <w:t xml:space="preserve"> </w:t>
      </w:r>
      <w:r w:rsidRPr="00073CA8">
        <w:rPr>
          <w:rFonts w:hint="eastAsia"/>
          <w:b/>
          <w:sz w:val="24"/>
          <w:rtl/>
        </w:rPr>
        <w:t>הרשות</w:t>
      </w:r>
      <w:r w:rsidRPr="00073CA8">
        <w:rPr>
          <w:b/>
          <w:sz w:val="24"/>
          <w:rtl/>
        </w:rPr>
        <w:t xml:space="preserve">, </w:t>
      </w:r>
      <w:r w:rsidRPr="00073CA8">
        <w:rPr>
          <w:rFonts w:hint="eastAsia"/>
          <w:b/>
          <w:sz w:val="24"/>
          <w:rtl/>
        </w:rPr>
        <w:t>וכן</w:t>
      </w:r>
      <w:r w:rsidRPr="00073CA8">
        <w:rPr>
          <w:b/>
          <w:sz w:val="24"/>
          <w:rtl/>
        </w:rPr>
        <w:t xml:space="preserve"> </w:t>
      </w:r>
      <w:r w:rsidRPr="00073CA8">
        <w:rPr>
          <w:rFonts w:hint="eastAsia"/>
          <w:b/>
          <w:sz w:val="24"/>
          <w:rtl/>
        </w:rPr>
        <w:t>להוסיף</w:t>
      </w:r>
      <w:r w:rsidRPr="00073CA8">
        <w:rPr>
          <w:b/>
          <w:sz w:val="24"/>
          <w:rtl/>
        </w:rPr>
        <w:t xml:space="preserve"> </w:t>
      </w:r>
      <w:r w:rsidRPr="00073CA8">
        <w:rPr>
          <w:rFonts w:hint="eastAsia"/>
          <w:b/>
          <w:sz w:val="24"/>
          <w:rtl/>
        </w:rPr>
        <w:t>בה</w:t>
      </w:r>
      <w:r w:rsidRPr="00073CA8">
        <w:rPr>
          <w:b/>
          <w:sz w:val="24"/>
          <w:rtl/>
        </w:rPr>
        <w:t xml:space="preserve"> </w:t>
      </w:r>
      <w:r w:rsidRPr="00073CA8">
        <w:rPr>
          <w:rFonts w:hint="eastAsia"/>
          <w:b/>
          <w:sz w:val="24"/>
          <w:rtl/>
        </w:rPr>
        <w:t>פרט</w:t>
      </w:r>
      <w:r w:rsidRPr="00073CA8">
        <w:rPr>
          <w:b/>
          <w:sz w:val="24"/>
          <w:rtl/>
        </w:rPr>
        <w:t xml:space="preserve">, </w:t>
      </w:r>
      <w:r w:rsidRPr="00073CA8">
        <w:rPr>
          <w:rFonts w:hint="eastAsia"/>
          <w:b/>
          <w:sz w:val="24"/>
          <w:rtl/>
        </w:rPr>
        <w:t>אם</w:t>
      </w:r>
      <w:r w:rsidRPr="00073CA8">
        <w:rPr>
          <w:b/>
          <w:sz w:val="24"/>
          <w:rtl/>
        </w:rPr>
        <w:t xml:space="preserve"> </w:t>
      </w:r>
      <w:r w:rsidRPr="00073CA8">
        <w:rPr>
          <w:rFonts w:hint="eastAsia"/>
          <w:b/>
          <w:sz w:val="24"/>
          <w:rtl/>
        </w:rPr>
        <w:t>ראתה</w:t>
      </w:r>
      <w:r w:rsidRPr="00073CA8">
        <w:rPr>
          <w:b/>
          <w:sz w:val="24"/>
          <w:rtl/>
        </w:rPr>
        <w:t xml:space="preserve"> </w:t>
      </w:r>
      <w:r w:rsidRPr="00073CA8">
        <w:rPr>
          <w:rFonts w:hint="eastAsia"/>
          <w:b/>
          <w:sz w:val="24"/>
          <w:rtl/>
        </w:rPr>
        <w:t>נסיבות</w:t>
      </w:r>
      <w:r w:rsidRPr="00073CA8">
        <w:rPr>
          <w:b/>
          <w:sz w:val="24"/>
          <w:rtl/>
        </w:rPr>
        <w:t xml:space="preserve"> </w:t>
      </w:r>
      <w:r w:rsidRPr="00073CA8">
        <w:rPr>
          <w:rFonts w:hint="eastAsia"/>
          <w:b/>
          <w:sz w:val="24"/>
          <w:rtl/>
        </w:rPr>
        <w:t>מיוחדות</w:t>
      </w:r>
      <w:r w:rsidRPr="00073CA8">
        <w:rPr>
          <w:b/>
          <w:sz w:val="24"/>
          <w:rtl/>
        </w:rPr>
        <w:t xml:space="preserve"> </w:t>
      </w:r>
      <w:r w:rsidRPr="00073CA8">
        <w:rPr>
          <w:rFonts w:hint="eastAsia"/>
          <w:b/>
          <w:sz w:val="24"/>
          <w:rtl/>
        </w:rPr>
        <w:t>מחייבות</w:t>
      </w:r>
      <w:r w:rsidRPr="00073CA8">
        <w:rPr>
          <w:b/>
          <w:sz w:val="24"/>
          <w:rtl/>
        </w:rPr>
        <w:t xml:space="preserve"> </w:t>
      </w:r>
      <w:r w:rsidRPr="00073CA8">
        <w:rPr>
          <w:rFonts w:hint="eastAsia"/>
          <w:b/>
          <w:sz w:val="24"/>
          <w:rtl/>
        </w:rPr>
        <w:t>זאת</w:t>
      </w:r>
      <w:r w:rsidRPr="00073CA8">
        <w:rPr>
          <w:b/>
          <w:sz w:val="24"/>
          <w:rtl/>
        </w:rPr>
        <w:t>"</w:t>
      </w:r>
      <w:r>
        <w:rPr>
          <w:b/>
          <w:sz w:val="24"/>
          <w:vertAlign w:val="superscript"/>
          <w:rtl/>
        </w:rPr>
        <w:footnoteReference w:id="79"/>
      </w:r>
      <w:r w:rsidRPr="00073CA8">
        <w:rPr>
          <w:b/>
          <w:sz w:val="24"/>
          <w:rtl/>
        </w:rPr>
        <w:t xml:space="preserve">. לנוכח זאת נקבע בעניין תקציב הרשות כי "התקציב שאושר על ידי הממשלה יהיה תקציב הרשות לאותה שנת כספים... לא ישולם סכום מכספי הרשות אלא על פי תקציב זה, ולא תתחייב הרשות בשום התחייבות אלא לפיו". </w:t>
      </w:r>
    </w:p>
    <w:p w:rsidR="00680F55" w:rsidRPr="00073CA8" w:rsidP="00680F55">
      <w:pPr>
        <w:spacing w:line="269" w:lineRule="auto"/>
        <w:ind w:left="-567"/>
        <w:rPr>
          <w:sz w:val="24"/>
          <w:rtl/>
        </w:rPr>
      </w:pPr>
    </w:p>
    <w:p w:rsidR="00680F55" w:rsidRPr="00073CA8" w:rsidP="00680F55">
      <w:pPr>
        <w:spacing w:line="269" w:lineRule="auto"/>
        <w:rPr>
          <w:b/>
          <w:sz w:val="24"/>
          <w:rtl/>
        </w:rPr>
      </w:pPr>
      <w:r w:rsidRPr="00073CA8">
        <w:rPr>
          <w:rFonts w:hint="eastAsia"/>
          <w:b/>
          <w:sz w:val="24"/>
          <w:rtl/>
        </w:rPr>
        <w:t>בתשובת</w:t>
      </w:r>
      <w:r w:rsidRPr="00073CA8">
        <w:rPr>
          <w:b/>
          <w:sz w:val="24"/>
          <w:rtl/>
        </w:rPr>
        <w:t xml:space="preserve"> המשרד </w:t>
      </w:r>
      <w:r w:rsidRPr="00073CA8">
        <w:rPr>
          <w:rFonts w:hint="eastAsia"/>
          <w:b/>
          <w:sz w:val="24"/>
          <w:rtl/>
        </w:rPr>
        <w:t>להג</w:t>
      </w:r>
      <w:r w:rsidRPr="00073CA8">
        <w:rPr>
          <w:b/>
          <w:sz w:val="24"/>
          <w:rtl/>
        </w:rPr>
        <w:t>"ס</w:t>
      </w:r>
      <w:r w:rsidRPr="00073CA8">
        <w:rPr>
          <w:b/>
          <w:sz w:val="24"/>
          <w:rtl/>
        </w:rPr>
        <w:t xml:space="preserve"> צוין כי "</w:t>
      </w:r>
      <w:r w:rsidRPr="00073CA8">
        <w:rPr>
          <w:rFonts w:hint="eastAsia"/>
          <w:b/>
          <w:sz w:val="24"/>
          <w:rtl/>
        </w:rPr>
        <w:t>רט</w:t>
      </w:r>
      <w:r w:rsidRPr="00073CA8">
        <w:rPr>
          <w:b/>
          <w:sz w:val="24"/>
          <w:rtl/>
        </w:rPr>
        <w:t>"ג</w:t>
      </w:r>
      <w:r w:rsidRPr="00073CA8">
        <w:rPr>
          <w:b/>
          <w:sz w:val="24"/>
          <w:rtl/>
        </w:rPr>
        <w:t xml:space="preserve"> עורכת את תקציבה לפי סעיף 10 לחוק ומליאת </w:t>
      </w:r>
      <w:r w:rsidRPr="00073CA8">
        <w:rPr>
          <w:rFonts w:hint="eastAsia"/>
          <w:b/>
          <w:sz w:val="24"/>
          <w:rtl/>
        </w:rPr>
        <w:t>רט</w:t>
      </w:r>
      <w:r w:rsidRPr="00073CA8">
        <w:rPr>
          <w:b/>
          <w:sz w:val="24"/>
          <w:rtl/>
        </w:rPr>
        <w:t>"ג</w:t>
      </w:r>
      <w:r w:rsidRPr="00073CA8">
        <w:rPr>
          <w:b/>
          <w:sz w:val="24"/>
          <w:rtl/>
        </w:rPr>
        <w:t xml:space="preserve"> מאשרת את התקציב בתוקף סמכותה לפי סעיף 14(א) לחוק. בהתאם לסעיף 10 וכחלק מהליך הבאתה של הצעת התקציב לאישור הממשלה, גורמי המקצוע הרלוונטיים (בראשות סמנכ"ל בכיר למשאבי טבע) מעיינים בהצעת התקציב ובוחנים את סבירותו, כיצד הוא עולה בקנה אחד עם מטרות </w:t>
      </w:r>
      <w:r w:rsidRPr="00073CA8">
        <w:rPr>
          <w:rFonts w:hint="eastAsia"/>
          <w:b/>
          <w:sz w:val="24"/>
          <w:rtl/>
        </w:rPr>
        <w:t>רט</w:t>
      </w:r>
      <w:r w:rsidRPr="00073CA8">
        <w:rPr>
          <w:b/>
          <w:sz w:val="24"/>
          <w:rtl/>
        </w:rPr>
        <w:t>"ג</w:t>
      </w:r>
      <w:r w:rsidRPr="00073CA8">
        <w:rPr>
          <w:b/>
          <w:sz w:val="24"/>
          <w:rtl/>
        </w:rPr>
        <w:t xml:space="preserve">, כיצד הוא משתלב עם מדיניות המשרד וכד'". לאחר בחינה זו ובהתאם להמלצת גורמי המקצוע, מגיש השר את הצעת התקציב לאישור הממשלה.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משרד</w:t>
      </w:r>
      <w:r w:rsidRPr="00073CA8">
        <w:rPr>
          <w:b/>
          <w:sz w:val="24"/>
          <w:rtl/>
        </w:rPr>
        <w:t xml:space="preserve"> מבקר המדינה בדק את המועדים שבהם</w:t>
      </w:r>
      <w:r>
        <w:rPr>
          <w:b/>
          <w:sz w:val="24"/>
          <w:rtl/>
        </w:rPr>
        <w:t xml:space="preserve"> </w:t>
      </w:r>
      <w:r w:rsidRPr="00073CA8">
        <w:rPr>
          <w:b/>
          <w:sz w:val="24"/>
          <w:rtl/>
        </w:rPr>
        <w:t xml:space="preserve">שלושת הגורמים המטפלים בתקציב </w:t>
      </w:r>
      <w:r w:rsidRPr="00073CA8">
        <w:rPr>
          <w:rFonts w:hint="eastAsia"/>
          <w:b/>
          <w:sz w:val="24"/>
          <w:rtl/>
        </w:rPr>
        <w:t>הרט</w:t>
      </w:r>
      <w:r w:rsidRPr="00073CA8">
        <w:rPr>
          <w:b/>
          <w:sz w:val="24"/>
          <w:rtl/>
        </w:rPr>
        <w:t>"ג</w:t>
      </w:r>
      <w:r w:rsidRPr="00073CA8">
        <w:rPr>
          <w:b/>
          <w:sz w:val="24"/>
          <w:rtl/>
        </w:rPr>
        <w:t xml:space="preserve"> (השר לאיכות הסביבה, משרד האוצר והממשלה) אישרו את תקציב </w:t>
      </w:r>
      <w:r w:rsidRPr="00073CA8">
        <w:rPr>
          <w:rFonts w:hint="eastAsia"/>
          <w:b/>
          <w:sz w:val="24"/>
          <w:rtl/>
        </w:rPr>
        <w:t>הרט</w:t>
      </w:r>
      <w:r w:rsidRPr="00073CA8">
        <w:rPr>
          <w:b/>
          <w:sz w:val="24"/>
          <w:rtl/>
        </w:rPr>
        <w:t>"ג</w:t>
      </w:r>
      <w:r w:rsidRPr="00073CA8">
        <w:rPr>
          <w:b/>
          <w:sz w:val="24"/>
          <w:rtl/>
        </w:rPr>
        <w:t xml:space="preserve"> לשנים</w:t>
      </w:r>
      <w:r>
        <w:rPr>
          <w:b/>
          <w:sz w:val="24"/>
          <w:rtl/>
        </w:rPr>
        <w:t xml:space="preserve"> </w:t>
      </w:r>
      <w:r w:rsidRPr="00073CA8">
        <w:rPr>
          <w:b/>
          <w:sz w:val="24"/>
          <w:rtl/>
        </w:rPr>
        <w:t xml:space="preserve">2011 - 2018 </w:t>
      </w:r>
      <w:r w:rsidRPr="00073CA8">
        <w:rPr>
          <w:rFonts w:hint="eastAsia"/>
          <w:b/>
          <w:sz w:val="24"/>
          <w:rtl/>
        </w:rPr>
        <w:t>הבדיקה</w:t>
      </w:r>
      <w:r w:rsidRPr="00073CA8">
        <w:rPr>
          <w:b/>
          <w:sz w:val="24"/>
          <w:rtl/>
        </w:rPr>
        <w:t xml:space="preserve"> ה</w:t>
      </w:r>
      <w:r w:rsidRPr="00073CA8">
        <w:rPr>
          <w:rFonts w:hint="eastAsia"/>
          <w:b/>
          <w:sz w:val="24"/>
          <w:rtl/>
        </w:rPr>
        <w:t>ע</w:t>
      </w:r>
      <w:r w:rsidRPr="00073CA8">
        <w:rPr>
          <w:b/>
          <w:sz w:val="24"/>
          <w:rtl/>
        </w:rPr>
        <w:t xml:space="preserve">לתה כי </w:t>
      </w:r>
      <w:r w:rsidRPr="00073CA8">
        <w:rPr>
          <w:rFonts w:hint="eastAsia"/>
          <w:b/>
          <w:sz w:val="24"/>
          <w:rtl/>
        </w:rPr>
        <w:t>בשש</w:t>
      </w:r>
      <w:r w:rsidRPr="00073CA8">
        <w:rPr>
          <w:b/>
          <w:sz w:val="24"/>
          <w:rtl/>
        </w:rPr>
        <w:t xml:space="preserve"> </w:t>
      </w:r>
      <w:r w:rsidRPr="00073CA8">
        <w:rPr>
          <w:rFonts w:hint="eastAsia"/>
          <w:b/>
          <w:sz w:val="24"/>
          <w:rtl/>
        </w:rPr>
        <w:t>מ</w:t>
      </w:r>
      <w:r w:rsidRPr="00073CA8">
        <w:rPr>
          <w:b/>
          <w:sz w:val="24"/>
          <w:rtl/>
        </w:rPr>
        <w:t xml:space="preserve">שמונה </w:t>
      </w:r>
      <w:r w:rsidRPr="00073CA8">
        <w:rPr>
          <w:rFonts w:hint="eastAsia"/>
          <w:b/>
          <w:sz w:val="24"/>
          <w:rtl/>
        </w:rPr>
        <w:t>ה</w:t>
      </w:r>
      <w:r w:rsidRPr="00073CA8">
        <w:rPr>
          <w:b/>
          <w:sz w:val="24"/>
          <w:rtl/>
        </w:rPr>
        <w:t xml:space="preserve">שנים </w:t>
      </w:r>
      <w:r w:rsidRPr="00073CA8">
        <w:rPr>
          <w:rFonts w:hint="eastAsia"/>
          <w:b/>
          <w:sz w:val="24"/>
          <w:rtl/>
        </w:rPr>
        <w:t>האמורות</w:t>
      </w:r>
      <w:r w:rsidRPr="00073CA8">
        <w:rPr>
          <w:b/>
          <w:sz w:val="24"/>
          <w:rtl/>
        </w:rPr>
        <w:t xml:space="preserve"> אישרו </w:t>
      </w:r>
      <w:r w:rsidRPr="00073CA8">
        <w:rPr>
          <w:rFonts w:hint="eastAsia"/>
          <w:b/>
          <w:sz w:val="24"/>
          <w:rtl/>
        </w:rPr>
        <w:t>שלושת</w:t>
      </w:r>
      <w:r w:rsidRPr="00073CA8">
        <w:rPr>
          <w:b/>
          <w:sz w:val="24"/>
          <w:rtl/>
        </w:rPr>
        <w:t xml:space="preserve"> הגורמים </w:t>
      </w:r>
      <w:r w:rsidRPr="00073CA8">
        <w:rPr>
          <w:rFonts w:hint="eastAsia"/>
          <w:b/>
          <w:sz w:val="24"/>
          <w:rtl/>
        </w:rPr>
        <w:t>את</w:t>
      </w:r>
      <w:r w:rsidRPr="00073CA8">
        <w:rPr>
          <w:b/>
          <w:sz w:val="24"/>
          <w:rtl/>
        </w:rPr>
        <w:t xml:space="preserve"> התקציב </w:t>
      </w:r>
      <w:r w:rsidRPr="00073CA8">
        <w:rPr>
          <w:rFonts w:hint="eastAsia"/>
          <w:b/>
          <w:sz w:val="24"/>
          <w:rtl/>
        </w:rPr>
        <w:t>בסוף</w:t>
      </w:r>
      <w:r w:rsidRPr="00073CA8">
        <w:rPr>
          <w:b/>
          <w:sz w:val="24"/>
          <w:rtl/>
        </w:rPr>
        <w:t xml:space="preserve"> </w:t>
      </w:r>
      <w:r w:rsidRPr="00073CA8">
        <w:rPr>
          <w:rFonts w:hint="eastAsia"/>
          <w:b/>
          <w:sz w:val="24"/>
          <w:rtl/>
        </w:rPr>
        <w:t>אותה</w:t>
      </w:r>
      <w:r w:rsidRPr="00073CA8">
        <w:rPr>
          <w:b/>
          <w:sz w:val="24"/>
          <w:rtl/>
        </w:rPr>
        <w:t xml:space="preserve"> השנה </w:t>
      </w:r>
      <w:r w:rsidRPr="00073CA8">
        <w:rPr>
          <w:rFonts w:hint="eastAsia"/>
          <w:b/>
          <w:sz w:val="24"/>
          <w:rtl/>
        </w:rPr>
        <w:t>או</w:t>
      </w:r>
      <w:r w:rsidRPr="00073CA8">
        <w:rPr>
          <w:b/>
          <w:sz w:val="24"/>
          <w:rtl/>
        </w:rPr>
        <w:t xml:space="preserve"> </w:t>
      </w:r>
      <w:r w:rsidRPr="00073CA8">
        <w:rPr>
          <w:rFonts w:hint="eastAsia"/>
          <w:b/>
          <w:sz w:val="24"/>
          <w:rtl/>
        </w:rPr>
        <w:t>לאחר</w:t>
      </w:r>
      <w:r w:rsidRPr="00073CA8">
        <w:rPr>
          <w:b/>
          <w:sz w:val="24"/>
          <w:rtl/>
        </w:rPr>
        <w:t xml:space="preserve"> </w:t>
      </w:r>
      <w:r w:rsidRPr="00073CA8">
        <w:rPr>
          <w:rFonts w:hint="eastAsia"/>
          <w:b/>
          <w:sz w:val="24"/>
          <w:rtl/>
        </w:rPr>
        <w:t>מכן</w:t>
      </w:r>
      <w:r w:rsidRPr="00073CA8">
        <w:rPr>
          <w:b/>
          <w:sz w:val="24"/>
          <w:rtl/>
        </w:rPr>
        <w:t xml:space="preserve">. </w:t>
      </w:r>
    </w:p>
    <w:p w:rsidR="00680F55" w:rsidRPr="00073CA8" w:rsidP="00680F55">
      <w:pPr>
        <w:spacing w:line="269" w:lineRule="auto"/>
        <w:rPr>
          <w:sz w:val="24"/>
          <w:rtl/>
        </w:rPr>
      </w:pPr>
    </w:p>
    <w:p w:rsidR="00680F55" w:rsidRPr="00073CA8" w:rsidP="00680F55">
      <w:pPr>
        <w:spacing w:after="120" w:line="269" w:lineRule="auto"/>
        <w:jc w:val="center"/>
        <w:rPr>
          <w:sz w:val="24"/>
          <w:rtl/>
        </w:rPr>
      </w:pPr>
      <w:r w:rsidRPr="00073CA8">
        <w:rPr>
          <w:rFonts w:hint="eastAsia"/>
          <w:b/>
          <w:bCs/>
          <w:sz w:val="24"/>
          <w:rtl/>
        </w:rPr>
        <w:t>לוח</w:t>
      </w:r>
      <w:r w:rsidRPr="00073CA8">
        <w:rPr>
          <w:b/>
          <w:bCs/>
          <w:sz w:val="24"/>
          <w:rtl/>
        </w:rPr>
        <w:t xml:space="preserve"> </w:t>
      </w:r>
      <w:r>
        <w:rPr>
          <w:rFonts w:hint="cs"/>
          <w:b/>
          <w:bCs/>
          <w:sz w:val="24"/>
          <w:rtl/>
        </w:rPr>
        <w:t>31</w:t>
      </w:r>
      <w:r w:rsidRPr="00073CA8">
        <w:rPr>
          <w:b/>
          <w:bCs/>
          <w:sz w:val="24"/>
          <w:rtl/>
        </w:rPr>
        <w:t xml:space="preserve">: מועדי אישור תקציב </w:t>
      </w:r>
      <w:r w:rsidRPr="00073CA8">
        <w:rPr>
          <w:rFonts w:hint="eastAsia"/>
          <w:b/>
          <w:bCs/>
          <w:sz w:val="24"/>
          <w:rtl/>
        </w:rPr>
        <w:t>רט</w:t>
      </w:r>
      <w:r w:rsidRPr="00073CA8">
        <w:rPr>
          <w:b/>
          <w:bCs/>
          <w:sz w:val="24"/>
          <w:rtl/>
        </w:rPr>
        <w:t>"ג</w:t>
      </w:r>
      <w:r w:rsidRPr="00073CA8">
        <w:rPr>
          <w:b/>
          <w:bCs/>
          <w:sz w:val="24"/>
          <w:rtl/>
        </w:rPr>
        <w:t xml:space="preserve"> על ידי הרשויות בשנים 2016 - 2019</w:t>
      </w:r>
    </w:p>
    <w:tbl>
      <w:tblPr>
        <w:tblStyle w:val="TableGrid"/>
        <w:bidiVisual/>
        <w:tblW w:w="8211"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802"/>
        <w:gridCol w:w="1603"/>
        <w:gridCol w:w="1602"/>
        <w:gridCol w:w="1602"/>
        <w:gridCol w:w="1602"/>
      </w:tblGrid>
      <w:tr w:rsidTr="00887E6E">
        <w:tblPrEx>
          <w:tblW w:w="8211" w:type="dxa"/>
          <w:jc w:val="center"/>
          <w:tblBorders>
            <w:top w:val="single" w:sz="12" w:space="0" w:color="auto"/>
            <w:left w:val="single" w:sz="12" w:space="0" w:color="auto"/>
            <w:bottom w:val="single" w:sz="12" w:space="0" w:color="auto"/>
            <w:right w:val="single" w:sz="12" w:space="0" w:color="auto"/>
          </w:tblBorders>
          <w:tblLayout w:type="fixed"/>
          <w:tblLook w:val="04A0"/>
        </w:tblPrEx>
        <w:trPr>
          <w:trHeight w:val="357"/>
          <w:jc w:val="center"/>
        </w:trPr>
        <w:tc>
          <w:tcPr>
            <w:tcW w:w="1588" w:type="dxa"/>
            <w:tcBorders>
              <w:top w:val="single" w:sz="12" w:space="0" w:color="auto"/>
              <w:bottom w:val="single" w:sz="12" w:space="0" w:color="auto"/>
            </w:tcBorders>
            <w:shd w:val="clear" w:color="auto" w:fill="EEECE1" w:themeFill="background2"/>
            <w:vAlign w:val="bottom"/>
          </w:tcPr>
          <w:p w:rsidR="00680F55" w:rsidRPr="002464B7" w:rsidP="00887E6E">
            <w:pPr>
              <w:spacing w:line="269" w:lineRule="auto"/>
              <w:rPr>
                <w:b/>
                <w:bCs/>
                <w:sz w:val="22"/>
                <w:szCs w:val="22"/>
                <w:rtl/>
              </w:rPr>
            </w:pPr>
            <w:r w:rsidRPr="002464B7">
              <w:rPr>
                <w:rFonts w:hint="eastAsia"/>
                <w:b/>
                <w:bCs/>
                <w:sz w:val="22"/>
                <w:szCs w:val="22"/>
                <w:rtl/>
              </w:rPr>
              <w:t>שנת</w:t>
            </w:r>
            <w:r w:rsidRPr="002464B7">
              <w:rPr>
                <w:b/>
                <w:bCs/>
                <w:sz w:val="22"/>
                <w:szCs w:val="22"/>
                <w:rtl/>
              </w:rPr>
              <w:t xml:space="preserve"> </w:t>
            </w:r>
            <w:r w:rsidRPr="002464B7">
              <w:rPr>
                <w:rFonts w:hint="eastAsia"/>
                <w:b/>
                <w:bCs/>
                <w:sz w:val="22"/>
                <w:szCs w:val="22"/>
                <w:rtl/>
              </w:rPr>
              <w:t>התקציב</w:t>
            </w:r>
          </w:p>
        </w:tc>
        <w:tc>
          <w:tcPr>
            <w:tcW w:w="1412" w:type="dxa"/>
            <w:tcBorders>
              <w:top w:val="single" w:sz="12" w:space="0" w:color="auto"/>
              <w:bottom w:val="single" w:sz="12" w:space="0" w:color="auto"/>
            </w:tcBorders>
            <w:shd w:val="clear" w:color="auto" w:fill="EEECE1" w:themeFill="background2"/>
            <w:vAlign w:val="bottom"/>
          </w:tcPr>
          <w:p w:rsidR="00680F55" w:rsidRPr="002464B7" w:rsidP="00887E6E">
            <w:pPr>
              <w:spacing w:line="269" w:lineRule="auto"/>
              <w:rPr>
                <w:b/>
                <w:bCs/>
                <w:sz w:val="22"/>
                <w:szCs w:val="22"/>
                <w:rtl/>
              </w:rPr>
            </w:pPr>
            <w:r w:rsidRPr="002464B7">
              <w:rPr>
                <w:rFonts w:hint="eastAsia"/>
                <w:b/>
                <w:bCs/>
                <w:sz w:val="22"/>
                <w:szCs w:val="22"/>
                <w:rtl/>
              </w:rPr>
              <w:t>מליאת</w:t>
            </w:r>
            <w:r w:rsidRPr="002464B7">
              <w:rPr>
                <w:b/>
                <w:bCs/>
                <w:sz w:val="22"/>
                <w:szCs w:val="22"/>
                <w:rtl/>
              </w:rPr>
              <w:t xml:space="preserve"> </w:t>
            </w:r>
            <w:r w:rsidRPr="002464B7">
              <w:rPr>
                <w:rFonts w:hint="eastAsia"/>
                <w:b/>
                <w:bCs/>
                <w:sz w:val="22"/>
                <w:szCs w:val="22"/>
                <w:rtl/>
              </w:rPr>
              <w:t>הרשות</w:t>
            </w:r>
          </w:p>
        </w:tc>
        <w:tc>
          <w:tcPr>
            <w:tcW w:w="1412" w:type="dxa"/>
            <w:tcBorders>
              <w:top w:val="single" w:sz="12" w:space="0" w:color="auto"/>
              <w:bottom w:val="single" w:sz="12" w:space="0" w:color="auto"/>
            </w:tcBorders>
            <w:shd w:val="clear" w:color="auto" w:fill="EEECE1" w:themeFill="background2"/>
            <w:vAlign w:val="bottom"/>
          </w:tcPr>
          <w:p w:rsidR="00680F55" w:rsidRPr="002464B7" w:rsidP="00887E6E">
            <w:pPr>
              <w:spacing w:line="269" w:lineRule="auto"/>
              <w:rPr>
                <w:b/>
                <w:bCs/>
                <w:sz w:val="22"/>
                <w:szCs w:val="22"/>
                <w:rtl/>
              </w:rPr>
            </w:pPr>
            <w:r w:rsidRPr="002464B7">
              <w:rPr>
                <w:rFonts w:hint="eastAsia"/>
                <w:b/>
                <w:bCs/>
                <w:sz w:val="22"/>
                <w:szCs w:val="22"/>
                <w:rtl/>
              </w:rPr>
              <w:t>המשרד</w:t>
            </w:r>
            <w:r w:rsidRPr="002464B7">
              <w:rPr>
                <w:b/>
                <w:bCs/>
                <w:sz w:val="22"/>
                <w:szCs w:val="22"/>
                <w:rtl/>
              </w:rPr>
              <w:t xml:space="preserve"> </w:t>
            </w:r>
            <w:r w:rsidRPr="002464B7">
              <w:rPr>
                <w:rFonts w:hint="eastAsia"/>
                <w:b/>
                <w:bCs/>
                <w:sz w:val="22"/>
                <w:szCs w:val="22"/>
                <w:rtl/>
              </w:rPr>
              <w:t>להג</w:t>
            </w:r>
            <w:r w:rsidRPr="002464B7">
              <w:rPr>
                <w:b/>
                <w:bCs/>
                <w:sz w:val="22"/>
                <w:szCs w:val="22"/>
                <w:rtl/>
              </w:rPr>
              <w:t>"ס</w:t>
            </w:r>
          </w:p>
        </w:tc>
        <w:tc>
          <w:tcPr>
            <w:tcW w:w="1412" w:type="dxa"/>
            <w:tcBorders>
              <w:top w:val="single" w:sz="12" w:space="0" w:color="auto"/>
              <w:bottom w:val="single" w:sz="12" w:space="0" w:color="auto"/>
            </w:tcBorders>
            <w:shd w:val="clear" w:color="auto" w:fill="EEECE1" w:themeFill="background2"/>
            <w:vAlign w:val="bottom"/>
          </w:tcPr>
          <w:p w:rsidR="00680F55" w:rsidRPr="002464B7" w:rsidP="00887E6E">
            <w:pPr>
              <w:spacing w:line="269" w:lineRule="auto"/>
              <w:rPr>
                <w:b/>
                <w:bCs/>
                <w:sz w:val="22"/>
                <w:szCs w:val="22"/>
                <w:rtl/>
              </w:rPr>
            </w:pPr>
            <w:r w:rsidRPr="002464B7">
              <w:rPr>
                <w:rFonts w:hint="eastAsia"/>
                <w:b/>
                <w:bCs/>
                <w:sz w:val="22"/>
                <w:szCs w:val="22"/>
                <w:rtl/>
              </w:rPr>
              <w:t>משרד</w:t>
            </w:r>
            <w:r w:rsidRPr="002464B7">
              <w:rPr>
                <w:b/>
                <w:bCs/>
                <w:sz w:val="22"/>
                <w:szCs w:val="22"/>
                <w:rtl/>
              </w:rPr>
              <w:t xml:space="preserve"> </w:t>
            </w:r>
            <w:r w:rsidRPr="002464B7">
              <w:rPr>
                <w:rFonts w:hint="eastAsia"/>
                <w:b/>
                <w:bCs/>
                <w:sz w:val="22"/>
                <w:szCs w:val="22"/>
                <w:rtl/>
              </w:rPr>
              <w:t>האוצר</w:t>
            </w:r>
          </w:p>
        </w:tc>
        <w:tc>
          <w:tcPr>
            <w:tcW w:w="1412" w:type="dxa"/>
            <w:tcBorders>
              <w:top w:val="single" w:sz="12" w:space="0" w:color="auto"/>
              <w:bottom w:val="single" w:sz="12" w:space="0" w:color="auto"/>
            </w:tcBorders>
            <w:shd w:val="clear" w:color="auto" w:fill="EEECE1" w:themeFill="background2"/>
            <w:vAlign w:val="bottom"/>
          </w:tcPr>
          <w:p w:rsidR="00680F55" w:rsidRPr="002464B7" w:rsidP="00887E6E">
            <w:pPr>
              <w:spacing w:line="269" w:lineRule="auto"/>
              <w:rPr>
                <w:b/>
                <w:bCs/>
                <w:sz w:val="22"/>
                <w:szCs w:val="22"/>
                <w:rtl/>
              </w:rPr>
            </w:pPr>
            <w:r w:rsidRPr="002464B7">
              <w:rPr>
                <w:rFonts w:hint="eastAsia"/>
                <w:b/>
                <w:bCs/>
                <w:sz w:val="22"/>
                <w:szCs w:val="22"/>
                <w:rtl/>
              </w:rPr>
              <w:t>אישור</w:t>
            </w:r>
            <w:r w:rsidRPr="002464B7">
              <w:rPr>
                <w:b/>
                <w:bCs/>
                <w:sz w:val="22"/>
                <w:szCs w:val="22"/>
                <w:rtl/>
              </w:rPr>
              <w:t xml:space="preserve"> </w:t>
            </w:r>
            <w:r w:rsidRPr="002464B7">
              <w:rPr>
                <w:rFonts w:hint="eastAsia"/>
                <w:b/>
                <w:bCs/>
                <w:sz w:val="22"/>
                <w:szCs w:val="22"/>
                <w:rtl/>
              </w:rPr>
              <w:t>הממשלה</w:t>
            </w:r>
          </w:p>
        </w:tc>
      </w:tr>
      <w:tr w:rsidTr="00887E6E">
        <w:tblPrEx>
          <w:tblW w:w="8211" w:type="dxa"/>
          <w:jc w:val="center"/>
          <w:tblLayout w:type="fixed"/>
          <w:tblLook w:val="04A0"/>
        </w:tblPrEx>
        <w:trPr>
          <w:trHeight w:val="510"/>
          <w:jc w:val="center"/>
        </w:trPr>
        <w:tc>
          <w:tcPr>
            <w:tcW w:w="1588" w:type="dxa"/>
            <w:tcBorders>
              <w:top w:val="single" w:sz="12" w:space="0" w:color="auto"/>
            </w:tcBorders>
          </w:tcPr>
          <w:p w:rsidR="00680F55" w:rsidRPr="002464B7" w:rsidP="00887E6E">
            <w:pPr>
              <w:spacing w:before="120" w:line="269" w:lineRule="auto"/>
              <w:rPr>
                <w:b/>
                <w:bCs/>
                <w:sz w:val="22"/>
                <w:szCs w:val="22"/>
                <w:rtl/>
              </w:rPr>
            </w:pPr>
            <w:r w:rsidRPr="002464B7">
              <w:rPr>
                <w:b/>
                <w:bCs/>
                <w:sz w:val="22"/>
                <w:szCs w:val="22"/>
                <w:rtl/>
              </w:rPr>
              <w:t>2019</w:t>
            </w:r>
          </w:p>
        </w:tc>
        <w:tc>
          <w:tcPr>
            <w:tcW w:w="1412" w:type="dxa"/>
            <w:tcBorders>
              <w:top w:val="single" w:sz="12" w:space="0" w:color="auto"/>
            </w:tcBorders>
            <w:shd w:val="clear" w:color="auto" w:fill="auto"/>
          </w:tcPr>
          <w:p w:rsidR="00680F55" w:rsidRPr="002464B7" w:rsidP="00887E6E">
            <w:pPr>
              <w:spacing w:before="120" w:line="269" w:lineRule="auto"/>
              <w:rPr>
                <w:sz w:val="22"/>
                <w:szCs w:val="22"/>
                <w:rtl/>
              </w:rPr>
            </w:pPr>
            <w:r w:rsidRPr="002464B7">
              <w:rPr>
                <w:sz w:val="22"/>
                <w:szCs w:val="22"/>
                <w:rtl/>
              </w:rPr>
              <w:t>17.12.18</w:t>
            </w:r>
          </w:p>
        </w:tc>
        <w:tc>
          <w:tcPr>
            <w:tcW w:w="1412" w:type="dxa"/>
            <w:tcBorders>
              <w:top w:val="single" w:sz="12" w:space="0" w:color="auto"/>
            </w:tcBorders>
            <w:shd w:val="clear" w:color="auto" w:fill="auto"/>
          </w:tcPr>
          <w:p w:rsidR="00680F55" w:rsidRPr="002464B7" w:rsidP="00887E6E">
            <w:pPr>
              <w:spacing w:before="120" w:line="269" w:lineRule="auto"/>
              <w:rPr>
                <w:sz w:val="22"/>
                <w:szCs w:val="22"/>
                <w:rtl/>
              </w:rPr>
            </w:pPr>
            <w:r w:rsidRPr="002464B7">
              <w:rPr>
                <w:sz w:val="22"/>
                <w:szCs w:val="22"/>
                <w:rtl/>
              </w:rPr>
              <w:t>21.1.19</w:t>
            </w:r>
          </w:p>
        </w:tc>
        <w:tc>
          <w:tcPr>
            <w:tcW w:w="1412" w:type="dxa"/>
            <w:tcBorders>
              <w:top w:val="single" w:sz="12" w:space="0" w:color="auto"/>
            </w:tcBorders>
            <w:shd w:val="clear" w:color="auto" w:fill="auto"/>
          </w:tcPr>
          <w:p w:rsidR="00680F55" w:rsidRPr="002464B7" w:rsidP="00887E6E">
            <w:pPr>
              <w:spacing w:before="120" w:line="269" w:lineRule="auto"/>
              <w:rPr>
                <w:sz w:val="22"/>
                <w:szCs w:val="22"/>
                <w:rtl/>
              </w:rPr>
            </w:pPr>
            <w:r w:rsidRPr="002464B7">
              <w:rPr>
                <w:sz w:val="22"/>
                <w:szCs w:val="22"/>
                <w:rtl/>
              </w:rPr>
              <w:t>22.1.19</w:t>
            </w:r>
          </w:p>
        </w:tc>
        <w:tc>
          <w:tcPr>
            <w:tcW w:w="1412" w:type="dxa"/>
            <w:tcBorders>
              <w:top w:val="single" w:sz="12" w:space="0" w:color="auto"/>
            </w:tcBorders>
            <w:shd w:val="clear" w:color="auto" w:fill="auto"/>
          </w:tcPr>
          <w:p w:rsidR="00680F55" w:rsidRPr="002464B7" w:rsidP="00887E6E">
            <w:pPr>
              <w:spacing w:before="120" w:line="269" w:lineRule="auto"/>
              <w:rPr>
                <w:sz w:val="22"/>
                <w:szCs w:val="22"/>
                <w:rtl/>
              </w:rPr>
            </w:pPr>
            <w:r w:rsidRPr="002464B7">
              <w:rPr>
                <w:sz w:val="22"/>
                <w:szCs w:val="22"/>
                <w:rtl/>
              </w:rPr>
              <w:t>28.6.19</w:t>
            </w:r>
          </w:p>
        </w:tc>
      </w:tr>
      <w:tr w:rsidTr="00887E6E">
        <w:tblPrEx>
          <w:tblW w:w="8211" w:type="dxa"/>
          <w:jc w:val="center"/>
          <w:tblLayout w:type="fixed"/>
          <w:tblLook w:val="04A0"/>
        </w:tblPrEx>
        <w:trPr>
          <w:trHeight w:val="510"/>
          <w:jc w:val="center"/>
        </w:trPr>
        <w:tc>
          <w:tcPr>
            <w:tcW w:w="1588" w:type="dxa"/>
          </w:tcPr>
          <w:p w:rsidR="00680F55" w:rsidRPr="002464B7" w:rsidP="00887E6E">
            <w:pPr>
              <w:spacing w:before="120" w:line="269" w:lineRule="auto"/>
              <w:rPr>
                <w:b/>
                <w:bCs/>
                <w:sz w:val="22"/>
                <w:szCs w:val="22"/>
                <w:rtl/>
              </w:rPr>
            </w:pPr>
            <w:r w:rsidRPr="002464B7">
              <w:rPr>
                <w:b/>
                <w:bCs/>
                <w:sz w:val="22"/>
                <w:szCs w:val="22"/>
                <w:rtl/>
              </w:rPr>
              <w:t>2018</w:t>
            </w:r>
          </w:p>
        </w:tc>
        <w:tc>
          <w:tcPr>
            <w:tcW w:w="1412" w:type="dxa"/>
            <w:shd w:val="clear" w:color="auto" w:fill="auto"/>
          </w:tcPr>
          <w:p w:rsidR="00680F55" w:rsidRPr="002464B7" w:rsidP="00887E6E">
            <w:pPr>
              <w:spacing w:before="120" w:line="269" w:lineRule="auto"/>
              <w:rPr>
                <w:sz w:val="22"/>
                <w:szCs w:val="22"/>
                <w:rtl/>
              </w:rPr>
            </w:pPr>
            <w:r w:rsidRPr="002464B7">
              <w:rPr>
                <w:sz w:val="22"/>
                <w:szCs w:val="22"/>
                <w:rtl/>
              </w:rPr>
              <w:t>25.12.17</w:t>
            </w:r>
          </w:p>
        </w:tc>
        <w:tc>
          <w:tcPr>
            <w:tcW w:w="1412" w:type="dxa"/>
            <w:shd w:val="clear" w:color="auto" w:fill="auto"/>
          </w:tcPr>
          <w:p w:rsidR="00680F55" w:rsidRPr="002464B7" w:rsidP="00887E6E">
            <w:pPr>
              <w:spacing w:before="120" w:line="269" w:lineRule="auto"/>
              <w:rPr>
                <w:sz w:val="22"/>
                <w:szCs w:val="22"/>
                <w:rtl/>
              </w:rPr>
            </w:pPr>
            <w:r w:rsidRPr="002464B7">
              <w:rPr>
                <w:sz w:val="22"/>
                <w:szCs w:val="22"/>
                <w:rtl/>
              </w:rPr>
              <w:t>26.12.17</w:t>
            </w:r>
          </w:p>
        </w:tc>
        <w:tc>
          <w:tcPr>
            <w:tcW w:w="1412" w:type="dxa"/>
            <w:shd w:val="clear" w:color="auto" w:fill="auto"/>
          </w:tcPr>
          <w:p w:rsidR="00680F55" w:rsidRPr="002464B7" w:rsidP="00887E6E">
            <w:pPr>
              <w:spacing w:before="120" w:line="269" w:lineRule="auto"/>
              <w:rPr>
                <w:sz w:val="22"/>
                <w:szCs w:val="22"/>
                <w:rtl/>
              </w:rPr>
            </w:pPr>
            <w:r w:rsidRPr="002464B7">
              <w:rPr>
                <w:sz w:val="22"/>
                <w:szCs w:val="22"/>
                <w:rtl/>
              </w:rPr>
              <w:t>26.12.17</w:t>
            </w:r>
          </w:p>
        </w:tc>
        <w:tc>
          <w:tcPr>
            <w:tcW w:w="1412" w:type="dxa"/>
            <w:shd w:val="clear" w:color="auto" w:fill="auto"/>
          </w:tcPr>
          <w:p w:rsidR="00680F55" w:rsidRPr="002464B7" w:rsidP="00887E6E">
            <w:pPr>
              <w:spacing w:before="120" w:line="269" w:lineRule="auto"/>
              <w:rPr>
                <w:sz w:val="22"/>
                <w:szCs w:val="22"/>
                <w:rtl/>
              </w:rPr>
            </w:pPr>
            <w:r w:rsidRPr="002464B7">
              <w:rPr>
                <w:sz w:val="22"/>
                <w:szCs w:val="22"/>
                <w:rtl/>
              </w:rPr>
              <w:t>18.1.18</w:t>
            </w:r>
          </w:p>
        </w:tc>
      </w:tr>
      <w:tr w:rsidTr="00887E6E">
        <w:tblPrEx>
          <w:tblW w:w="8211" w:type="dxa"/>
          <w:jc w:val="center"/>
          <w:tblLayout w:type="fixed"/>
          <w:tblLook w:val="04A0"/>
        </w:tblPrEx>
        <w:trPr>
          <w:trHeight w:val="510"/>
          <w:jc w:val="center"/>
        </w:trPr>
        <w:tc>
          <w:tcPr>
            <w:tcW w:w="1588" w:type="dxa"/>
          </w:tcPr>
          <w:p w:rsidR="00680F55" w:rsidRPr="002464B7" w:rsidP="00887E6E">
            <w:pPr>
              <w:spacing w:before="120" w:line="269" w:lineRule="auto"/>
              <w:rPr>
                <w:b/>
                <w:bCs/>
                <w:sz w:val="22"/>
                <w:szCs w:val="22"/>
                <w:rtl/>
              </w:rPr>
            </w:pPr>
            <w:r w:rsidRPr="002464B7">
              <w:rPr>
                <w:b/>
                <w:bCs/>
                <w:sz w:val="22"/>
                <w:szCs w:val="22"/>
                <w:rtl/>
              </w:rPr>
              <w:t>2017</w:t>
            </w:r>
          </w:p>
        </w:tc>
        <w:tc>
          <w:tcPr>
            <w:tcW w:w="1412" w:type="dxa"/>
          </w:tcPr>
          <w:p w:rsidR="00680F55" w:rsidRPr="002464B7" w:rsidP="00887E6E">
            <w:pPr>
              <w:spacing w:before="120" w:line="269" w:lineRule="auto"/>
              <w:rPr>
                <w:sz w:val="22"/>
                <w:szCs w:val="22"/>
                <w:rtl/>
              </w:rPr>
            </w:pPr>
            <w:r w:rsidRPr="002464B7">
              <w:rPr>
                <w:sz w:val="22"/>
                <w:szCs w:val="22"/>
                <w:rtl/>
              </w:rPr>
              <w:t>19.12.16</w:t>
            </w:r>
          </w:p>
        </w:tc>
        <w:tc>
          <w:tcPr>
            <w:tcW w:w="1412" w:type="dxa"/>
          </w:tcPr>
          <w:p w:rsidR="00680F55" w:rsidRPr="002464B7" w:rsidP="00887E6E">
            <w:pPr>
              <w:spacing w:before="120" w:line="269" w:lineRule="auto"/>
              <w:rPr>
                <w:sz w:val="22"/>
                <w:szCs w:val="22"/>
                <w:rtl/>
              </w:rPr>
            </w:pPr>
            <w:r w:rsidRPr="002464B7">
              <w:rPr>
                <w:sz w:val="22"/>
                <w:szCs w:val="22"/>
                <w:rtl/>
              </w:rPr>
              <w:t>15.1.17</w:t>
            </w:r>
          </w:p>
        </w:tc>
        <w:tc>
          <w:tcPr>
            <w:tcW w:w="1412" w:type="dxa"/>
          </w:tcPr>
          <w:p w:rsidR="00680F55" w:rsidRPr="002464B7" w:rsidP="00887E6E">
            <w:pPr>
              <w:spacing w:before="120" w:line="269" w:lineRule="auto"/>
              <w:rPr>
                <w:sz w:val="22"/>
                <w:szCs w:val="22"/>
                <w:rtl/>
              </w:rPr>
            </w:pPr>
            <w:r w:rsidRPr="002464B7">
              <w:rPr>
                <w:sz w:val="22"/>
                <w:szCs w:val="22"/>
                <w:rtl/>
              </w:rPr>
              <w:t>15.1.17</w:t>
            </w:r>
          </w:p>
        </w:tc>
        <w:tc>
          <w:tcPr>
            <w:tcW w:w="1412" w:type="dxa"/>
            <w:shd w:val="clear" w:color="auto" w:fill="auto"/>
          </w:tcPr>
          <w:p w:rsidR="00680F55" w:rsidRPr="002464B7" w:rsidP="00887E6E">
            <w:pPr>
              <w:spacing w:before="120" w:line="269" w:lineRule="auto"/>
              <w:rPr>
                <w:sz w:val="22"/>
                <w:szCs w:val="22"/>
                <w:rtl/>
              </w:rPr>
            </w:pPr>
            <w:r w:rsidRPr="002464B7">
              <w:rPr>
                <w:sz w:val="22"/>
                <w:szCs w:val="22"/>
                <w:rtl/>
              </w:rPr>
              <w:t>18.1.18</w:t>
            </w:r>
          </w:p>
        </w:tc>
      </w:tr>
      <w:tr w:rsidTr="00887E6E">
        <w:tblPrEx>
          <w:tblW w:w="8211" w:type="dxa"/>
          <w:jc w:val="center"/>
          <w:tblLayout w:type="fixed"/>
          <w:tblLook w:val="04A0"/>
        </w:tblPrEx>
        <w:trPr>
          <w:trHeight w:val="510"/>
          <w:jc w:val="center"/>
        </w:trPr>
        <w:tc>
          <w:tcPr>
            <w:tcW w:w="1588" w:type="dxa"/>
          </w:tcPr>
          <w:p w:rsidR="00680F55" w:rsidRPr="002464B7" w:rsidP="00887E6E">
            <w:pPr>
              <w:spacing w:before="120" w:line="269" w:lineRule="auto"/>
              <w:rPr>
                <w:b/>
                <w:bCs/>
                <w:sz w:val="22"/>
                <w:szCs w:val="22"/>
                <w:rtl/>
              </w:rPr>
            </w:pPr>
            <w:r w:rsidRPr="002464B7">
              <w:rPr>
                <w:b/>
                <w:bCs/>
                <w:sz w:val="22"/>
                <w:szCs w:val="22"/>
                <w:rtl/>
              </w:rPr>
              <w:t>2016</w:t>
            </w:r>
          </w:p>
        </w:tc>
        <w:tc>
          <w:tcPr>
            <w:tcW w:w="1412" w:type="dxa"/>
          </w:tcPr>
          <w:p w:rsidR="00680F55" w:rsidRPr="002464B7" w:rsidP="00887E6E">
            <w:pPr>
              <w:spacing w:before="120" w:line="269" w:lineRule="auto"/>
              <w:rPr>
                <w:sz w:val="22"/>
                <w:szCs w:val="22"/>
                <w:rtl/>
              </w:rPr>
            </w:pPr>
            <w:r w:rsidRPr="002464B7">
              <w:rPr>
                <w:sz w:val="22"/>
                <w:szCs w:val="22"/>
                <w:rtl/>
              </w:rPr>
              <w:t>21.12.15</w:t>
            </w:r>
          </w:p>
        </w:tc>
        <w:tc>
          <w:tcPr>
            <w:tcW w:w="1412" w:type="dxa"/>
          </w:tcPr>
          <w:p w:rsidR="00680F55" w:rsidRPr="002464B7" w:rsidP="00887E6E">
            <w:pPr>
              <w:spacing w:before="120" w:line="269" w:lineRule="auto"/>
              <w:rPr>
                <w:sz w:val="22"/>
                <w:szCs w:val="22"/>
                <w:rtl/>
              </w:rPr>
            </w:pPr>
            <w:r w:rsidRPr="002464B7">
              <w:rPr>
                <w:sz w:val="22"/>
                <w:szCs w:val="22"/>
                <w:rtl/>
              </w:rPr>
              <w:t>9.2.16</w:t>
            </w:r>
          </w:p>
        </w:tc>
        <w:tc>
          <w:tcPr>
            <w:tcW w:w="1412" w:type="dxa"/>
          </w:tcPr>
          <w:p w:rsidR="00680F55" w:rsidRPr="002464B7" w:rsidP="00887E6E">
            <w:pPr>
              <w:spacing w:before="120" w:line="269" w:lineRule="auto"/>
              <w:rPr>
                <w:sz w:val="22"/>
                <w:szCs w:val="22"/>
                <w:rtl/>
              </w:rPr>
            </w:pPr>
            <w:r w:rsidRPr="002464B7">
              <w:rPr>
                <w:sz w:val="22"/>
                <w:szCs w:val="22"/>
                <w:rtl/>
              </w:rPr>
              <w:t>9.2.16</w:t>
            </w:r>
          </w:p>
        </w:tc>
        <w:tc>
          <w:tcPr>
            <w:tcW w:w="1412" w:type="dxa"/>
            <w:shd w:val="clear" w:color="auto" w:fill="auto"/>
          </w:tcPr>
          <w:p w:rsidR="00680F55" w:rsidRPr="002464B7" w:rsidP="00887E6E">
            <w:pPr>
              <w:spacing w:before="120" w:line="269" w:lineRule="auto"/>
              <w:rPr>
                <w:sz w:val="22"/>
                <w:szCs w:val="22"/>
                <w:rtl/>
              </w:rPr>
            </w:pPr>
            <w:r w:rsidRPr="002464B7">
              <w:rPr>
                <w:sz w:val="22"/>
                <w:szCs w:val="22"/>
                <w:rtl/>
              </w:rPr>
              <w:t>7.12.16</w:t>
            </w:r>
          </w:p>
        </w:tc>
      </w:tr>
    </w:tbl>
    <w:p w:rsidR="00680F55" w:rsidRPr="00073CA8" w:rsidP="00680F55">
      <w:pPr>
        <w:spacing w:before="120" w:line="269" w:lineRule="auto"/>
        <w:rPr>
          <w:sz w:val="24"/>
          <w:rtl/>
        </w:rPr>
      </w:pPr>
      <w:r w:rsidRPr="00073CA8">
        <w:rPr>
          <w:rFonts w:hint="eastAsia"/>
          <w:sz w:val="24"/>
          <w:rtl/>
        </w:rPr>
        <w:t>המקור</w:t>
      </w:r>
      <w:r w:rsidRPr="00073CA8">
        <w:rPr>
          <w:sz w:val="24"/>
          <w:rtl/>
        </w:rPr>
        <w:t xml:space="preserve">: </w:t>
      </w:r>
      <w:r w:rsidRPr="00073CA8">
        <w:rPr>
          <w:sz w:val="22"/>
          <w:szCs w:val="22"/>
          <w:rtl/>
        </w:rPr>
        <w:t>נתוני</w:t>
      </w:r>
      <w:r w:rsidRPr="00073CA8">
        <w:rPr>
          <w:sz w:val="24"/>
          <w:rtl/>
        </w:rPr>
        <w:t xml:space="preserve"> </w:t>
      </w:r>
      <w:r w:rsidRPr="00073CA8">
        <w:rPr>
          <w:rFonts w:hint="eastAsia"/>
          <w:sz w:val="24"/>
          <w:rtl/>
        </w:rPr>
        <w:t>רט</w:t>
      </w:r>
      <w:r w:rsidRPr="00073CA8">
        <w:rPr>
          <w:sz w:val="24"/>
          <w:rtl/>
        </w:rPr>
        <w:t>"ג</w:t>
      </w:r>
    </w:p>
    <w:p w:rsidR="00680F55" w:rsidP="00680F55">
      <w:pPr>
        <w:pStyle w:val="a"/>
        <w:rPr>
          <w:rtl/>
        </w:rPr>
      </w:pPr>
    </w:p>
    <w:p w:rsidR="00680F55" w:rsidP="00680F55">
      <w:pPr>
        <w:spacing w:line="269" w:lineRule="auto"/>
        <w:rPr>
          <w:sz w:val="24"/>
          <w:rtl/>
        </w:rPr>
      </w:pPr>
      <w:r w:rsidRPr="00073CA8">
        <w:rPr>
          <w:rFonts w:hint="eastAsia"/>
          <w:sz w:val="24"/>
          <w:rtl/>
        </w:rPr>
        <w:t>מהנתונים</w:t>
      </w:r>
      <w:r w:rsidRPr="00073CA8">
        <w:rPr>
          <w:sz w:val="24"/>
          <w:rtl/>
        </w:rPr>
        <w:t xml:space="preserve"> שבלוח </w:t>
      </w:r>
      <w:r>
        <w:rPr>
          <w:rFonts w:hint="cs"/>
          <w:sz w:val="24"/>
          <w:rtl/>
        </w:rPr>
        <w:t>31</w:t>
      </w:r>
      <w:r w:rsidRPr="00073CA8">
        <w:rPr>
          <w:sz w:val="24"/>
          <w:rtl/>
        </w:rPr>
        <w:t xml:space="preserve"> עולה כי האיחור באישור תקציב </w:t>
      </w:r>
      <w:r w:rsidRPr="00073CA8">
        <w:rPr>
          <w:rFonts w:hint="eastAsia"/>
          <w:sz w:val="24"/>
          <w:rtl/>
        </w:rPr>
        <w:t>הרט</w:t>
      </w:r>
      <w:r w:rsidRPr="00073CA8">
        <w:rPr>
          <w:sz w:val="24"/>
          <w:rtl/>
        </w:rPr>
        <w:t>"ג</w:t>
      </w:r>
      <w:r w:rsidRPr="00073CA8">
        <w:rPr>
          <w:sz w:val="24"/>
          <w:rtl/>
        </w:rPr>
        <w:t xml:space="preserve"> בשנים 2016 ו-2017 אישור משרד האוצר ובין האישור של הממשלה.</w:t>
      </w:r>
    </w:p>
    <w:p w:rsidR="00680F55" w:rsidRPr="00073CA8" w:rsidP="00680F55">
      <w:pPr>
        <w:pStyle w:val="a"/>
        <w:rPr>
          <w:rtl/>
        </w:rPr>
      </w:pPr>
    </w:p>
    <w:p w:rsidR="00680F55" w:rsidP="00680F55">
      <w:pPr>
        <w:spacing w:line="269" w:lineRule="auto"/>
        <w:ind w:left="-567" w:firstLine="567"/>
        <w:rPr>
          <w:bCs/>
          <w:sz w:val="24"/>
          <w:rtl/>
        </w:rPr>
      </w:pPr>
      <w:r w:rsidRPr="00073CA8">
        <w:rPr>
          <w:rFonts w:hint="cs"/>
          <w:bCs/>
          <w:sz w:val="24"/>
          <w:rtl/>
        </w:rPr>
        <w:t>פעילות</w:t>
      </w:r>
    </w:p>
    <w:p w:rsidR="00680F55" w:rsidP="00680F55">
      <w:pPr>
        <w:pStyle w:val="a"/>
        <w:rPr>
          <w:rtl/>
        </w:rPr>
      </w:pPr>
    </w:p>
    <w:p w:rsidR="00680F55" w:rsidRPr="00073CA8" w:rsidP="00680F55">
      <w:pPr>
        <w:spacing w:line="269" w:lineRule="auto"/>
        <w:rPr>
          <w:bCs/>
          <w:sz w:val="24"/>
          <w:rtl/>
        </w:rPr>
      </w:pPr>
      <w:r w:rsidRPr="00073CA8">
        <w:rPr>
          <w:rFonts w:hint="cs"/>
          <w:bCs/>
          <w:sz w:val="24"/>
          <w:rtl/>
        </w:rPr>
        <w:t xml:space="preserve">פעילות </w:t>
      </w:r>
      <w:r w:rsidRPr="00073CA8">
        <w:rPr>
          <w:rFonts w:hint="cs"/>
          <w:bCs/>
          <w:sz w:val="24"/>
          <w:rtl/>
        </w:rPr>
        <w:t>רט"ג</w:t>
      </w:r>
      <w:r w:rsidRPr="00073CA8">
        <w:rPr>
          <w:rFonts w:hint="cs"/>
          <w:bCs/>
          <w:sz w:val="24"/>
          <w:rtl/>
        </w:rPr>
        <w:t xml:space="preserve"> בשנים 2016 ו-2017 ללא תקציב מאושר לקראת תחילת שנים אלה אינו מצב רצוי. הממשלה אישרה את תקציב </w:t>
      </w:r>
      <w:r w:rsidRPr="00073CA8">
        <w:rPr>
          <w:rFonts w:hint="cs"/>
          <w:bCs/>
          <w:sz w:val="24"/>
          <w:rtl/>
        </w:rPr>
        <w:t>הרט"ג</w:t>
      </w:r>
      <w:r w:rsidRPr="00073CA8">
        <w:rPr>
          <w:rFonts w:hint="cs"/>
          <w:bCs/>
          <w:sz w:val="24"/>
          <w:rtl/>
        </w:rPr>
        <w:t xml:space="preserve"> לשנים אלה באיחור רב, מה שהקשה עליה לנהל את הפעילות הכספית ולממש את </w:t>
      </w:r>
      <w:r w:rsidRPr="00073CA8">
        <w:rPr>
          <w:rFonts w:hint="cs"/>
          <w:bCs/>
          <w:sz w:val="24"/>
          <w:rtl/>
        </w:rPr>
        <w:t>תוכניותיה</w:t>
      </w:r>
      <w:r w:rsidRPr="00073CA8">
        <w:rPr>
          <w:rFonts w:hint="cs"/>
          <w:bCs/>
          <w:sz w:val="24"/>
          <w:rtl/>
        </w:rPr>
        <w:t xml:space="preserve">. על משרד האוצר בשיתוף המשרד להגנת הסביבה לבחון את תהליך אישור התקציב של </w:t>
      </w:r>
      <w:r w:rsidRPr="00073CA8">
        <w:rPr>
          <w:rFonts w:hint="cs"/>
          <w:bCs/>
          <w:sz w:val="24"/>
          <w:rtl/>
        </w:rPr>
        <w:t>הרט"ג</w:t>
      </w:r>
      <w:r w:rsidRPr="00073CA8">
        <w:rPr>
          <w:rFonts w:hint="cs"/>
          <w:bCs/>
          <w:sz w:val="24"/>
          <w:rtl/>
        </w:rPr>
        <w:t xml:space="preserve"> ולפעול להשלמת כלל הליכי האישור (לרבות אישור הממשלה) לפני תחילת השנה התקציבית.</w:t>
      </w:r>
    </w:p>
    <w:p w:rsidR="00680F55" w:rsidRPr="00073CA8" w:rsidP="00680F55">
      <w:pPr>
        <w:pStyle w:val="a"/>
        <w:spacing w:line="269" w:lineRule="auto"/>
        <w:rPr>
          <w:rtl/>
        </w:rPr>
      </w:pPr>
    </w:p>
    <w:p w:rsidR="00680F55" w:rsidRPr="00073CA8" w:rsidP="00680F55">
      <w:pPr>
        <w:spacing w:line="269" w:lineRule="auto"/>
        <w:rPr>
          <w:bCs/>
          <w:sz w:val="24"/>
          <w:rtl/>
        </w:rPr>
      </w:pPr>
      <w:r w:rsidRPr="00073CA8">
        <w:rPr>
          <w:rFonts w:hint="cs"/>
          <w:bCs/>
          <w:sz w:val="24"/>
          <w:rtl/>
        </w:rPr>
        <w:t>רט"ג</w:t>
      </w:r>
      <w:r w:rsidRPr="00073CA8">
        <w:rPr>
          <w:rFonts w:hint="cs"/>
          <w:bCs/>
          <w:sz w:val="24"/>
          <w:rtl/>
        </w:rPr>
        <w:t xml:space="preserve"> מסרה בתשובתה</w:t>
      </w:r>
      <w:r>
        <w:rPr>
          <w:rFonts w:hint="cs"/>
          <w:bCs/>
          <w:sz w:val="24"/>
          <w:rtl/>
        </w:rPr>
        <w:t xml:space="preserve"> </w:t>
      </w:r>
      <w:r w:rsidRPr="00D45E3A">
        <w:rPr>
          <w:rFonts w:hint="eastAsia"/>
          <w:bCs/>
          <w:sz w:val="24"/>
          <w:rtl/>
        </w:rPr>
        <w:t>כי</w:t>
      </w:r>
      <w:r w:rsidRPr="00D45E3A">
        <w:rPr>
          <w:bCs/>
          <w:sz w:val="24"/>
          <w:rtl/>
        </w:rPr>
        <w:t xml:space="preserve"> "</w:t>
      </w:r>
      <w:r w:rsidRPr="00200964">
        <w:rPr>
          <w:bCs/>
          <w:sz w:val="24"/>
          <w:rtl/>
        </w:rPr>
        <w:t>מדובר בתקציב דו שנתי של השנים 2017-18 ושל השנים 2015-16"</w:t>
      </w:r>
    </w:p>
    <w:p w:rsidR="00680F55" w:rsidRPr="00073CA8" w:rsidP="00680F55">
      <w:pPr>
        <w:spacing w:line="269" w:lineRule="auto"/>
        <w:rPr>
          <w:sz w:val="24"/>
          <w:rtl/>
        </w:rPr>
      </w:pPr>
    </w:p>
    <w:p w:rsidR="00680F55" w:rsidP="00680F55">
      <w:pPr>
        <w:spacing w:line="269" w:lineRule="auto"/>
        <w:rPr>
          <w:bCs/>
          <w:sz w:val="24"/>
          <w:u w:val="single"/>
          <w:rtl/>
        </w:rPr>
      </w:pPr>
      <w:r w:rsidRPr="00073CA8">
        <w:rPr>
          <w:rFonts w:hint="eastAsia"/>
          <w:bCs/>
          <w:sz w:val="24"/>
          <w:u w:val="single"/>
          <w:rtl/>
        </w:rPr>
        <w:t>דוחות</w:t>
      </w:r>
      <w:r w:rsidRPr="00073CA8">
        <w:rPr>
          <w:bCs/>
          <w:sz w:val="24"/>
          <w:u w:val="single"/>
          <w:rtl/>
        </w:rPr>
        <w:t xml:space="preserve"> </w:t>
      </w:r>
      <w:r w:rsidRPr="00073CA8">
        <w:rPr>
          <w:rFonts w:hint="eastAsia"/>
          <w:bCs/>
          <w:sz w:val="24"/>
          <w:u w:val="single"/>
          <w:rtl/>
        </w:rPr>
        <w:t>כספיים</w:t>
      </w:r>
    </w:p>
    <w:p w:rsidR="00680F55" w:rsidRPr="00073CA8" w:rsidP="00680F55">
      <w:pPr>
        <w:spacing w:line="269" w:lineRule="auto"/>
        <w:rPr>
          <w:bCs/>
          <w:sz w:val="24"/>
          <w:u w:val="single"/>
          <w:rtl/>
        </w:rPr>
      </w:pPr>
    </w:p>
    <w:p w:rsidR="00680F55" w:rsidRPr="00073CA8" w:rsidP="00680F55">
      <w:pPr>
        <w:spacing w:line="269" w:lineRule="auto"/>
        <w:rPr>
          <w:b/>
          <w:bCs/>
          <w:sz w:val="24"/>
          <w:rtl/>
        </w:rPr>
      </w:pPr>
      <w:r w:rsidRPr="00073CA8">
        <w:rPr>
          <w:rFonts w:hint="eastAsia"/>
          <w:bCs/>
          <w:sz w:val="24"/>
          <w:rtl/>
        </w:rPr>
        <w:t>סוקס</w:t>
      </w:r>
      <w:r w:rsidRPr="00073CA8">
        <w:rPr>
          <w:bCs/>
          <w:sz w:val="24"/>
          <w:rtl/>
        </w:rPr>
        <w:t xml:space="preserve"> 302 </w:t>
      </w:r>
      <w:r w:rsidRPr="00073CA8">
        <w:rPr>
          <w:rFonts w:hint="eastAsia"/>
          <w:bCs/>
          <w:sz w:val="24"/>
          <w:rtl/>
        </w:rPr>
        <w:t>וסוקס</w:t>
      </w:r>
      <w:r w:rsidRPr="00073CA8">
        <w:rPr>
          <w:bCs/>
          <w:sz w:val="24"/>
          <w:rtl/>
        </w:rPr>
        <w:t xml:space="preserve"> 404</w:t>
      </w:r>
      <w:r w:rsidRPr="00073CA8">
        <w:rPr>
          <w:b/>
          <w:bCs/>
          <w:sz w:val="24"/>
          <w:rtl/>
        </w:rPr>
        <w:t xml:space="preserve">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כאמור</w:t>
      </w:r>
      <w:r w:rsidRPr="00073CA8">
        <w:rPr>
          <w:b/>
          <w:sz w:val="24"/>
          <w:rtl/>
        </w:rPr>
        <w:t xml:space="preserve">, פרסום דוחות כספיים מלאים של תאגיד הוא נדבך חשוב בשיפור השקיפות לציבור. ואולם הדוחות הכספיים של </w:t>
      </w:r>
      <w:r w:rsidRPr="00073CA8">
        <w:rPr>
          <w:rFonts w:hint="eastAsia"/>
          <w:b/>
          <w:sz w:val="24"/>
          <w:rtl/>
        </w:rPr>
        <w:t>רט</w:t>
      </w:r>
      <w:r w:rsidRPr="00073CA8">
        <w:rPr>
          <w:b/>
          <w:sz w:val="24"/>
          <w:rtl/>
        </w:rPr>
        <w:t>"ג</w:t>
      </w:r>
      <w:r w:rsidRPr="00073CA8">
        <w:rPr>
          <w:b/>
          <w:sz w:val="24"/>
          <w:rtl/>
        </w:rPr>
        <w:t xml:space="preserve"> אינם מתפרסמים בציבור.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לפי</w:t>
      </w:r>
      <w:r w:rsidRPr="00073CA8">
        <w:rPr>
          <w:b/>
          <w:sz w:val="24"/>
          <w:rtl/>
        </w:rPr>
        <w:t xml:space="preserve"> המלצת ועדת גושן והנחיות רשות החברות לחברות ממשלתיות, יו"ר דירקטוריון, מנכ"ל ומנהל הכספים של חברה אמורים לחתום על הדוחות הכספיים המבוקרים של התאגיד וכן על הצהרת בדבר בדיקת האפקטיביות של מערך הבקרה הפנימית. המאפיינים של </w:t>
      </w:r>
      <w:r w:rsidRPr="00073CA8">
        <w:rPr>
          <w:rFonts w:hint="eastAsia"/>
          <w:b/>
          <w:sz w:val="24"/>
          <w:rtl/>
        </w:rPr>
        <w:t>רט</w:t>
      </w:r>
      <w:r w:rsidRPr="00073CA8">
        <w:rPr>
          <w:b/>
          <w:sz w:val="24"/>
          <w:rtl/>
        </w:rPr>
        <w:t>"ג</w:t>
      </w:r>
      <w:r w:rsidRPr="00073CA8">
        <w:rPr>
          <w:b/>
          <w:sz w:val="24"/>
          <w:rtl/>
        </w:rPr>
        <w:t xml:space="preserve"> (סכום ההכנסות - יותר מ-400 מיליון ש"ח לשנה, פעילות עסקית ופעילות רב-תחומית באתרים רבים) דומים לאלו של חברות שכללים אלו חלים עליהן. הביקורת העלתה שמנהל הכספים של </w:t>
      </w:r>
      <w:r w:rsidRPr="00073CA8">
        <w:rPr>
          <w:rFonts w:hint="eastAsia"/>
          <w:b/>
          <w:sz w:val="24"/>
          <w:rtl/>
        </w:rPr>
        <w:t>רט</w:t>
      </w:r>
      <w:r w:rsidRPr="00073CA8">
        <w:rPr>
          <w:b/>
          <w:sz w:val="24"/>
          <w:rtl/>
        </w:rPr>
        <w:t>"ג</w:t>
      </w:r>
      <w:r w:rsidRPr="00073CA8">
        <w:rPr>
          <w:b/>
          <w:sz w:val="24"/>
          <w:rtl/>
        </w:rPr>
        <w:t xml:space="preserve"> אינו חותם על דוחות כספיים, וכי שום נושא משרה אינו חתום על ההצהרה בדבר יעילות מערך הבקרה הפנימית. </w:t>
      </w:r>
      <w:r w:rsidRPr="00073CA8">
        <w:rPr>
          <w:rFonts w:hint="eastAsia"/>
          <w:b/>
          <w:sz w:val="24"/>
          <w:rtl/>
        </w:rPr>
        <w:t>רט</w:t>
      </w:r>
      <w:r w:rsidRPr="00073CA8">
        <w:rPr>
          <w:b/>
          <w:sz w:val="24"/>
          <w:rtl/>
        </w:rPr>
        <w:t>"ג</w:t>
      </w:r>
      <w:r w:rsidRPr="00073CA8">
        <w:rPr>
          <w:b/>
          <w:sz w:val="24"/>
          <w:rtl/>
        </w:rPr>
        <w:t xml:space="preserve"> גם אינה מייש</w:t>
      </w:r>
      <w:r w:rsidRPr="00073CA8">
        <w:rPr>
          <w:rFonts w:hint="eastAsia"/>
          <w:b/>
          <w:sz w:val="24"/>
          <w:rtl/>
        </w:rPr>
        <w:t>מת</w:t>
      </w:r>
      <w:r w:rsidRPr="00073CA8">
        <w:rPr>
          <w:b/>
          <w:sz w:val="24"/>
          <w:rtl/>
        </w:rPr>
        <w:t xml:space="preserve"> הוראות דומות להוראות שנקבעו בתקנות רשות החברות הממשלתיות (דוחות נוספים בדבר אפקטיביות הבקרה הפנימית על דיווח כספי, התשס"ח-2007), שבהן </w:t>
      </w:r>
      <w:r w:rsidRPr="00073CA8">
        <w:rPr>
          <w:rFonts w:hint="eastAsia"/>
          <w:b/>
          <w:sz w:val="24"/>
          <w:rtl/>
        </w:rPr>
        <w:t>יש</w:t>
      </w:r>
      <w:r w:rsidRPr="00073CA8">
        <w:rPr>
          <w:b/>
          <w:sz w:val="24"/>
          <w:rtl/>
        </w:rPr>
        <w:t xml:space="preserve"> </w:t>
      </w:r>
      <w:r w:rsidRPr="00073CA8">
        <w:rPr>
          <w:rFonts w:hint="eastAsia"/>
          <w:b/>
          <w:sz w:val="24"/>
          <w:rtl/>
        </w:rPr>
        <w:t>לפרט</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נקודות</w:t>
      </w:r>
      <w:r w:rsidRPr="00073CA8">
        <w:rPr>
          <w:b/>
          <w:sz w:val="24"/>
          <w:rtl/>
        </w:rPr>
        <w:t xml:space="preserve"> </w:t>
      </w:r>
      <w:r w:rsidRPr="00073CA8">
        <w:rPr>
          <w:rFonts w:hint="eastAsia"/>
          <w:b/>
          <w:sz w:val="24"/>
          <w:rtl/>
        </w:rPr>
        <w:t>התורפה</w:t>
      </w:r>
      <w:r w:rsidRPr="00073CA8">
        <w:rPr>
          <w:b/>
          <w:sz w:val="24"/>
          <w:rtl/>
        </w:rPr>
        <w:t xml:space="preserve"> המהותיות של התאגיד.</w:t>
      </w:r>
    </w:p>
    <w:p w:rsidR="00680F55" w:rsidP="00680F55">
      <w:pPr>
        <w:pStyle w:val="a"/>
        <w:rPr>
          <w:rtl/>
        </w:rPr>
      </w:pPr>
    </w:p>
    <w:p w:rsidR="00680F55" w:rsidRPr="00073CA8" w:rsidP="00680F55">
      <w:pPr>
        <w:spacing w:line="269" w:lineRule="auto"/>
        <w:rPr>
          <w:bCs/>
          <w:sz w:val="24"/>
          <w:rtl/>
        </w:rPr>
      </w:pPr>
      <w:r w:rsidRPr="00073CA8">
        <w:rPr>
          <w:rFonts w:hint="eastAsia"/>
          <w:bCs/>
          <w:sz w:val="24"/>
          <w:rtl/>
        </w:rPr>
        <w:t>משרד</w:t>
      </w:r>
      <w:r w:rsidRPr="00073CA8">
        <w:rPr>
          <w:bCs/>
          <w:sz w:val="24"/>
          <w:rtl/>
        </w:rPr>
        <w:t xml:space="preserve"> מבקר המדינה ממליץ לדירקטוריון </w:t>
      </w:r>
      <w:r w:rsidRPr="00073CA8">
        <w:rPr>
          <w:rFonts w:hint="eastAsia"/>
          <w:bCs/>
          <w:sz w:val="24"/>
          <w:rtl/>
        </w:rPr>
        <w:t>הרט</w:t>
      </w:r>
      <w:r w:rsidRPr="00073CA8">
        <w:rPr>
          <w:bCs/>
          <w:sz w:val="24"/>
          <w:rtl/>
        </w:rPr>
        <w:t>"ג</w:t>
      </w:r>
      <w:r w:rsidRPr="00073CA8">
        <w:rPr>
          <w:bCs/>
          <w:sz w:val="24"/>
          <w:rtl/>
        </w:rPr>
        <w:t xml:space="preserve"> לשקול את הצורך בבדיקת מערך הבקרה הפנימית, כנדרש בתקנות בדבר אפקטיביות הבקרה הפנימית, ולבקש מבעלי התפקידים המוסמכים לכך (יו"ר, מנכ"ל ומנהל הכספים) לחתום על ההצהרות בנושא.</w:t>
      </w:r>
    </w:p>
    <w:p w:rsidR="00680F55" w:rsidRPr="00073CA8" w:rsidP="00680F55">
      <w:pPr>
        <w:spacing w:line="269" w:lineRule="auto"/>
        <w:ind w:left="-567"/>
        <w:rPr>
          <w:sz w:val="24"/>
          <w:rtl/>
        </w:rPr>
      </w:pPr>
    </w:p>
    <w:p w:rsidR="00680F55" w:rsidRPr="00073CA8" w:rsidP="00680F55">
      <w:pPr>
        <w:spacing w:line="269" w:lineRule="auto"/>
        <w:rPr>
          <w:b/>
          <w:sz w:val="24"/>
        </w:rPr>
      </w:pPr>
      <w:r w:rsidRPr="00073CA8">
        <w:rPr>
          <w:rFonts w:hint="eastAsia"/>
          <w:b/>
          <w:sz w:val="24"/>
          <w:rtl/>
        </w:rPr>
        <w:t>בתשובתה</w:t>
      </w:r>
      <w:r w:rsidRPr="00073CA8">
        <w:rPr>
          <w:b/>
          <w:sz w:val="24"/>
          <w:rtl/>
        </w:rPr>
        <w:t xml:space="preserve"> ממאי 2020 השיבה </w:t>
      </w:r>
      <w:r w:rsidRPr="00073CA8">
        <w:rPr>
          <w:rFonts w:hint="eastAsia"/>
          <w:b/>
          <w:sz w:val="24"/>
          <w:rtl/>
        </w:rPr>
        <w:t>רט</w:t>
      </w:r>
      <w:r w:rsidRPr="00073CA8">
        <w:rPr>
          <w:b/>
          <w:sz w:val="24"/>
          <w:rtl/>
        </w:rPr>
        <w:t>"ג</w:t>
      </w:r>
      <w:r w:rsidRPr="00073CA8">
        <w:rPr>
          <w:b/>
          <w:sz w:val="24"/>
          <w:rtl/>
        </w:rPr>
        <w:t xml:space="preserve"> (להלן - תשובת </w:t>
      </w:r>
      <w:r w:rsidRPr="00073CA8">
        <w:rPr>
          <w:rFonts w:hint="eastAsia"/>
          <w:b/>
          <w:sz w:val="24"/>
          <w:rtl/>
        </w:rPr>
        <w:t>רט</w:t>
      </w:r>
      <w:r w:rsidRPr="00073CA8">
        <w:rPr>
          <w:b/>
          <w:sz w:val="24"/>
          <w:rtl/>
        </w:rPr>
        <w:t>"ג</w:t>
      </w:r>
      <w:r w:rsidRPr="00073CA8">
        <w:rPr>
          <w:b/>
          <w:sz w:val="24"/>
          <w:rtl/>
        </w:rPr>
        <w:t xml:space="preserve">) כי לא </w:t>
      </w:r>
      <w:r w:rsidRPr="00073CA8">
        <w:rPr>
          <w:rFonts w:hint="eastAsia"/>
          <w:b/>
          <w:sz w:val="24"/>
          <w:rtl/>
        </w:rPr>
        <w:t>מוטלו</w:t>
      </w:r>
      <w:r>
        <w:rPr>
          <w:rFonts w:hint="cs"/>
          <w:b/>
          <w:sz w:val="24"/>
          <w:rtl/>
        </w:rPr>
        <w:t>ת</w:t>
      </w:r>
      <w:r w:rsidRPr="00073CA8">
        <w:rPr>
          <w:b/>
          <w:sz w:val="24"/>
          <w:rtl/>
        </w:rPr>
        <w:t xml:space="preserve"> עליה חובות כאמור מכוח החוק או מכוחן של תקנות סוקס 302 וסוקס 404. עם זאת, בעבר בחנו את הנושא גורמים מקצועיים, ובכלל זה הם ניתחו את עלות ביצועה של הבקרה הפנימית </w:t>
      </w:r>
      <w:r w:rsidRPr="00073CA8">
        <w:rPr>
          <w:rFonts w:hint="eastAsia"/>
          <w:b/>
          <w:sz w:val="24"/>
          <w:rtl/>
        </w:rPr>
        <w:t>ברט</w:t>
      </w:r>
      <w:r w:rsidRPr="00073CA8">
        <w:rPr>
          <w:b/>
          <w:sz w:val="24"/>
          <w:rtl/>
        </w:rPr>
        <w:t>"ג</w:t>
      </w:r>
      <w:r w:rsidRPr="00073CA8">
        <w:rPr>
          <w:b/>
          <w:sz w:val="24"/>
          <w:rtl/>
        </w:rPr>
        <w:t xml:space="preserve"> מול התועלת הגלומה בה, בהתחשב באופי הרשות ובגודלה, ובדיקתם העלתה כי ביצוע הליכי בקרה אלה אינו צעד נכון מבחינת התאגיד.</w:t>
      </w:r>
      <w:r>
        <w:rPr>
          <w:b/>
          <w:sz w:val="24"/>
          <w:rtl/>
        </w:rPr>
        <w:t xml:space="preserve"> </w:t>
      </w:r>
    </w:p>
    <w:p w:rsidR="00680F55" w:rsidRPr="00073CA8" w:rsidP="00680F55">
      <w:pPr>
        <w:spacing w:line="269" w:lineRule="auto"/>
        <w:rPr>
          <w:sz w:val="24"/>
          <w:rtl/>
        </w:rPr>
      </w:pPr>
    </w:p>
    <w:p w:rsidR="00680F55" w:rsidRPr="00073CA8" w:rsidP="00680F55">
      <w:pPr>
        <w:spacing w:line="269" w:lineRule="auto"/>
        <w:rPr>
          <w:bCs/>
          <w:sz w:val="24"/>
          <w:rtl/>
        </w:rPr>
      </w:pPr>
      <w:r w:rsidRPr="00073CA8">
        <w:rPr>
          <w:rFonts w:hint="eastAsia"/>
          <w:bCs/>
          <w:sz w:val="24"/>
          <w:rtl/>
        </w:rPr>
        <w:t>אישור</w:t>
      </w:r>
      <w:r w:rsidRPr="00073CA8">
        <w:rPr>
          <w:bCs/>
          <w:sz w:val="24"/>
          <w:rtl/>
        </w:rPr>
        <w:t xml:space="preserve"> הדוחות הכספיים ומינוי דירקטור בעל מומחיות חשבונאית פיננסית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אחת</w:t>
      </w:r>
      <w:r w:rsidRPr="00073CA8">
        <w:rPr>
          <w:b/>
          <w:sz w:val="24"/>
          <w:rtl/>
        </w:rPr>
        <w:t xml:space="preserve"> הפעולות החשובות שעל הדירקטוריון לבצע במסגרת הפיקוח על התאגיד הוא דיון בדוחות הכספיים של תאגיד. כדי לקיים דיון יעיל בנושא ראוי שישתתפו בו חברי דירקטוריון בעלי מומחיות פיננסית. כאמור לא חלה חובה כזאת על </w:t>
      </w:r>
      <w:r w:rsidRPr="00073CA8">
        <w:rPr>
          <w:b/>
          <w:sz w:val="24"/>
          <w:rtl/>
        </w:rPr>
        <w:t>רט"ג</w:t>
      </w:r>
      <w:r w:rsidRPr="00073CA8">
        <w:rPr>
          <w:b/>
          <w:sz w:val="24"/>
          <w:rtl/>
        </w:rPr>
        <w:t xml:space="preserve">, אך </w:t>
      </w:r>
      <w:r w:rsidRPr="00073CA8">
        <w:rPr>
          <w:rFonts w:hint="eastAsia"/>
          <w:b/>
          <w:sz w:val="24"/>
          <w:rtl/>
        </w:rPr>
        <w:t>עיקרון</w:t>
      </w:r>
      <w:r w:rsidRPr="00073CA8">
        <w:rPr>
          <w:b/>
          <w:sz w:val="24"/>
          <w:rtl/>
        </w:rPr>
        <w:t xml:space="preserve"> זה צוין בחוק החברות ובהמלצות של ועדת גושן (ראו לעיל הפרק על מומחיות חשבונאית ופיננסית).</w:t>
      </w:r>
      <w:r>
        <w:rPr>
          <w:b/>
          <w:sz w:val="24"/>
          <w:rtl/>
        </w:rPr>
        <w:t xml:space="preserve"> </w:t>
      </w:r>
    </w:p>
    <w:p w:rsidR="00680F55" w:rsidP="00680F55">
      <w:pPr>
        <w:pStyle w:val="a"/>
        <w:rPr>
          <w:rtl/>
        </w:rPr>
      </w:pPr>
    </w:p>
    <w:p w:rsidR="00680F55" w:rsidRPr="00073CA8" w:rsidP="00680F55">
      <w:pPr>
        <w:spacing w:line="269" w:lineRule="auto"/>
        <w:rPr>
          <w:b/>
          <w:sz w:val="24"/>
          <w:rtl/>
        </w:rPr>
      </w:pPr>
      <w:r w:rsidRPr="00073CA8">
        <w:rPr>
          <w:rFonts w:hint="eastAsia"/>
          <w:b/>
          <w:sz w:val="24"/>
          <w:rtl/>
        </w:rPr>
        <w:t>חשוב</w:t>
      </w:r>
      <w:r w:rsidRPr="00073CA8">
        <w:rPr>
          <w:b/>
          <w:sz w:val="24"/>
          <w:rtl/>
        </w:rPr>
        <w:t xml:space="preserve"> ביותר למנות חברי דירקטוריון בעלי מומחיות חשבונאית פיננסית (ראו בחלק א לדוח</w:t>
      </w:r>
      <w:r>
        <w:rPr>
          <w:rFonts w:hint="cs"/>
          <w:b/>
          <w:sz w:val="24"/>
          <w:rtl/>
        </w:rPr>
        <w:t xml:space="preserve"> זה</w:t>
      </w:r>
      <w:r w:rsidRPr="00073CA8">
        <w:rPr>
          <w:b/>
          <w:sz w:val="24"/>
          <w:rtl/>
        </w:rPr>
        <w:t xml:space="preserve"> בפרק על מומחיות חשבונאית פיננסית בדירקטוריון). אולם בדירקטוריון של </w:t>
      </w:r>
      <w:r w:rsidRPr="00073CA8">
        <w:rPr>
          <w:b/>
          <w:sz w:val="24"/>
          <w:rtl/>
        </w:rPr>
        <w:t>רט"ג</w:t>
      </w:r>
      <w:r w:rsidRPr="00073CA8">
        <w:rPr>
          <w:b/>
          <w:sz w:val="24"/>
          <w:rtl/>
        </w:rPr>
        <w:t xml:space="preserve"> אין כאמור דירקטור בעל מומחיות פיננסית. יתרה מזו, בשנת 2018 הדוח הכספי של </w:t>
      </w:r>
      <w:r w:rsidRPr="00073CA8">
        <w:rPr>
          <w:rFonts w:hint="eastAsia"/>
          <w:b/>
          <w:sz w:val="24"/>
          <w:rtl/>
        </w:rPr>
        <w:t>הרט</w:t>
      </w:r>
      <w:r w:rsidRPr="00073CA8">
        <w:rPr>
          <w:b/>
          <w:sz w:val="24"/>
          <w:rtl/>
        </w:rPr>
        <w:t>"ג</w:t>
      </w:r>
      <w:r w:rsidRPr="00073CA8">
        <w:rPr>
          <w:b/>
          <w:sz w:val="24"/>
          <w:rtl/>
        </w:rPr>
        <w:t xml:space="preserve"> לשנת 2017 לא נידון בתת-וועדה של הדירקטוריון או בדירקטוריון מפאת </w:t>
      </w:r>
      <w:r w:rsidRPr="00073CA8">
        <w:rPr>
          <w:rFonts w:hint="eastAsia"/>
          <w:b/>
          <w:sz w:val="24"/>
          <w:rtl/>
        </w:rPr>
        <w:t>מחסור</w:t>
      </w:r>
      <w:r w:rsidRPr="00073CA8">
        <w:rPr>
          <w:b/>
          <w:sz w:val="24"/>
          <w:rtl/>
        </w:rPr>
        <w:t xml:space="preserve"> </w:t>
      </w:r>
      <w:r w:rsidRPr="00073CA8">
        <w:rPr>
          <w:rFonts w:hint="eastAsia"/>
          <w:b/>
          <w:sz w:val="24"/>
          <w:rtl/>
        </w:rPr>
        <w:t>בדירקטורים</w:t>
      </w:r>
      <w:r>
        <w:rPr>
          <w:b/>
          <w:sz w:val="24"/>
          <w:vertAlign w:val="superscript"/>
          <w:rtl/>
        </w:rPr>
        <w:footnoteReference w:id="80"/>
      </w:r>
      <w:r w:rsidRPr="00073CA8">
        <w:rPr>
          <w:b/>
          <w:sz w:val="24"/>
          <w:rtl/>
        </w:rPr>
        <w:t>. עקב כך הדוחות הכספיים המבוקרים אושרו בלא שהתקיים דיון מעמיק בעניינם בהשתתפות דירקטור בעל מומחיות חשבונאית פיננסית.</w:t>
      </w:r>
    </w:p>
    <w:p w:rsidR="00680F55" w:rsidP="00680F55">
      <w:pPr>
        <w:pStyle w:val="a"/>
        <w:rPr>
          <w:rtl/>
        </w:rPr>
      </w:pPr>
    </w:p>
    <w:p w:rsidR="00680F55" w:rsidRPr="00073CA8" w:rsidP="00680F55">
      <w:pPr>
        <w:spacing w:line="269" w:lineRule="auto"/>
        <w:rPr>
          <w:bCs/>
          <w:sz w:val="24"/>
          <w:rtl/>
        </w:rPr>
      </w:pPr>
      <w:r w:rsidRPr="00073CA8">
        <w:rPr>
          <w:bCs/>
          <w:sz w:val="24"/>
          <w:rtl/>
        </w:rPr>
        <w:t xml:space="preserve">לצורך </w:t>
      </w:r>
      <w:r w:rsidRPr="00073CA8">
        <w:rPr>
          <w:rFonts w:hint="eastAsia"/>
          <w:bCs/>
          <w:sz w:val="24"/>
          <w:rtl/>
        </w:rPr>
        <w:t>הגב</w:t>
      </w:r>
      <w:r w:rsidRPr="00073CA8">
        <w:rPr>
          <w:rFonts w:hint="cs"/>
          <w:bCs/>
          <w:sz w:val="24"/>
          <w:rtl/>
        </w:rPr>
        <w:t>ר</w:t>
      </w:r>
      <w:r w:rsidRPr="00073CA8">
        <w:rPr>
          <w:rFonts w:hint="eastAsia"/>
          <w:bCs/>
          <w:sz w:val="24"/>
          <w:rtl/>
        </w:rPr>
        <w:t>ת</w:t>
      </w:r>
      <w:r w:rsidRPr="00073CA8">
        <w:rPr>
          <w:bCs/>
          <w:sz w:val="24"/>
          <w:rtl/>
        </w:rPr>
        <w:t xml:space="preserve"> הפיקוח על נאותות הדוחות הכספיים </w:t>
      </w:r>
      <w:r w:rsidRPr="00073CA8">
        <w:rPr>
          <w:rFonts w:hint="eastAsia"/>
          <w:bCs/>
          <w:sz w:val="24"/>
          <w:rtl/>
        </w:rPr>
        <w:t>של</w:t>
      </w:r>
      <w:r w:rsidRPr="00073CA8">
        <w:rPr>
          <w:bCs/>
          <w:sz w:val="24"/>
          <w:rtl/>
        </w:rPr>
        <w:t xml:space="preserve"> </w:t>
      </w:r>
      <w:r w:rsidRPr="00073CA8">
        <w:rPr>
          <w:rFonts w:hint="eastAsia"/>
          <w:bCs/>
          <w:sz w:val="24"/>
          <w:rtl/>
        </w:rPr>
        <w:t>רט</w:t>
      </w:r>
      <w:r w:rsidRPr="00073CA8">
        <w:rPr>
          <w:bCs/>
          <w:sz w:val="24"/>
          <w:rtl/>
        </w:rPr>
        <w:t>"ג</w:t>
      </w:r>
      <w:r w:rsidRPr="00073CA8">
        <w:rPr>
          <w:bCs/>
          <w:sz w:val="24"/>
          <w:rtl/>
        </w:rPr>
        <w:t xml:space="preserve"> ממליץ משרד מבקר המדינה ל</w:t>
      </w:r>
      <w:r w:rsidRPr="00073CA8">
        <w:rPr>
          <w:rFonts w:hint="eastAsia"/>
          <w:bCs/>
          <w:sz w:val="24"/>
          <w:rtl/>
        </w:rPr>
        <w:t>שקול</w:t>
      </w:r>
      <w:r w:rsidRPr="00073CA8">
        <w:rPr>
          <w:bCs/>
          <w:sz w:val="24"/>
          <w:rtl/>
        </w:rPr>
        <w:t xml:space="preserve"> </w:t>
      </w:r>
      <w:r w:rsidRPr="00073CA8">
        <w:rPr>
          <w:rFonts w:hint="eastAsia"/>
          <w:bCs/>
          <w:sz w:val="24"/>
          <w:rtl/>
        </w:rPr>
        <w:t>ל</w:t>
      </w:r>
      <w:r w:rsidRPr="00073CA8">
        <w:rPr>
          <w:bCs/>
          <w:sz w:val="24"/>
          <w:rtl/>
        </w:rPr>
        <w:t xml:space="preserve">מנות לדירקטוריון דירקטור בעל מומחיות </w:t>
      </w:r>
      <w:r w:rsidRPr="00073CA8">
        <w:rPr>
          <w:rFonts w:hint="eastAsia"/>
          <w:bCs/>
          <w:sz w:val="24"/>
          <w:rtl/>
        </w:rPr>
        <w:t>חשבונאית</w:t>
      </w:r>
      <w:r w:rsidRPr="00073CA8">
        <w:rPr>
          <w:bCs/>
          <w:sz w:val="24"/>
          <w:rtl/>
        </w:rPr>
        <w:t xml:space="preserve"> פיננסית.</w:t>
      </w:r>
      <w:r>
        <w:rPr>
          <w:bCs/>
          <w:sz w:val="24"/>
          <w:rtl/>
        </w:rPr>
        <w:t xml:space="preserve"> </w:t>
      </w:r>
    </w:p>
    <w:p w:rsidR="00680F55" w:rsidRPr="00073CA8" w:rsidP="00680F55">
      <w:pPr>
        <w:spacing w:line="269" w:lineRule="auto"/>
        <w:ind w:left="-567"/>
        <w:rPr>
          <w:sz w:val="24"/>
          <w:rtl/>
        </w:rPr>
      </w:pPr>
    </w:p>
    <w:p w:rsidR="00680F55" w:rsidP="00680F55">
      <w:pPr>
        <w:spacing w:line="269" w:lineRule="auto"/>
        <w:rPr>
          <w:bCs/>
          <w:sz w:val="24"/>
          <w:rtl/>
        </w:rPr>
      </w:pPr>
      <w:r w:rsidRPr="00073CA8">
        <w:rPr>
          <w:rFonts w:hint="eastAsia"/>
          <w:b/>
          <w:sz w:val="24"/>
          <w:rtl/>
        </w:rPr>
        <w:t>בתשובת</w:t>
      </w:r>
      <w:r w:rsidRPr="00073CA8">
        <w:rPr>
          <w:b/>
          <w:sz w:val="24"/>
          <w:rtl/>
        </w:rPr>
        <w:t xml:space="preserve"> </w:t>
      </w:r>
      <w:r w:rsidRPr="00073CA8">
        <w:rPr>
          <w:rFonts w:hint="eastAsia"/>
          <w:b/>
          <w:sz w:val="24"/>
          <w:rtl/>
        </w:rPr>
        <w:t>רט</w:t>
      </w:r>
      <w:r w:rsidRPr="00073CA8">
        <w:rPr>
          <w:b/>
          <w:sz w:val="24"/>
          <w:rtl/>
        </w:rPr>
        <w:t>"ג</w:t>
      </w:r>
      <w:r w:rsidRPr="00073CA8">
        <w:rPr>
          <w:b/>
          <w:sz w:val="24"/>
          <w:rtl/>
        </w:rPr>
        <w:t xml:space="preserve"> צוין כי במועד סיום הביקורת שניים מנציגי המליאה הם חברי ועדת הכספים אשר הם בעלי מומחיות חשבונאית פיננסית. עוד צוין בתשובת </w:t>
      </w:r>
      <w:r w:rsidRPr="00073CA8">
        <w:rPr>
          <w:rFonts w:hint="eastAsia"/>
          <w:b/>
          <w:sz w:val="24"/>
          <w:rtl/>
        </w:rPr>
        <w:t>רט</w:t>
      </w:r>
      <w:r w:rsidRPr="00073CA8">
        <w:rPr>
          <w:b/>
          <w:sz w:val="24"/>
          <w:rtl/>
        </w:rPr>
        <w:t>"ג</w:t>
      </w:r>
      <w:r w:rsidRPr="00073CA8">
        <w:rPr>
          <w:b/>
          <w:sz w:val="24"/>
          <w:rtl/>
        </w:rPr>
        <w:t xml:space="preserve"> שהדוחות הכספיים לשנת 2018 הוצגו ואושרו בישיבתה של ועדת הכספים (בשנת 2019) עוד לפני שהוגשו לישיבת המליאה.</w:t>
      </w:r>
    </w:p>
    <w:p w:rsidR="00680F55" w:rsidP="00680F55">
      <w:pPr>
        <w:spacing w:line="269" w:lineRule="auto"/>
        <w:rPr>
          <w:bCs/>
          <w:sz w:val="24"/>
          <w:u w:val="single"/>
          <w:rtl/>
        </w:rPr>
      </w:pPr>
    </w:p>
    <w:p w:rsidR="00680F55" w:rsidP="00680F55">
      <w:pPr>
        <w:spacing w:line="269" w:lineRule="auto"/>
        <w:rPr>
          <w:bCs/>
          <w:sz w:val="24"/>
          <w:u w:val="single"/>
          <w:rtl/>
        </w:rPr>
      </w:pPr>
    </w:p>
    <w:p w:rsidR="00680F55" w:rsidRPr="00073CA8" w:rsidP="00680F55">
      <w:pPr>
        <w:spacing w:line="269" w:lineRule="auto"/>
        <w:rPr>
          <w:bCs/>
          <w:sz w:val="24"/>
          <w:u w:val="single"/>
          <w:rtl/>
        </w:rPr>
      </w:pPr>
      <w:r w:rsidRPr="00073CA8">
        <w:rPr>
          <w:rFonts w:hint="eastAsia"/>
          <w:bCs/>
          <w:sz w:val="24"/>
          <w:u w:val="single"/>
          <w:rtl/>
        </w:rPr>
        <w:t>סקר</w:t>
      </w:r>
      <w:r w:rsidRPr="00073CA8">
        <w:rPr>
          <w:bCs/>
          <w:sz w:val="24"/>
          <w:u w:val="single"/>
          <w:rtl/>
        </w:rPr>
        <w:t xml:space="preserve"> </w:t>
      </w:r>
      <w:r w:rsidRPr="00073CA8">
        <w:rPr>
          <w:rFonts w:hint="eastAsia"/>
          <w:bCs/>
          <w:sz w:val="24"/>
          <w:u w:val="single"/>
          <w:rtl/>
        </w:rPr>
        <w:t>סיכונים</w:t>
      </w:r>
    </w:p>
    <w:p w:rsidR="00680F55" w:rsidP="00680F55">
      <w:pPr>
        <w:pStyle w:val="a"/>
        <w:rPr>
          <w:rtl/>
        </w:rPr>
      </w:pPr>
    </w:p>
    <w:p w:rsidR="00680F55" w:rsidP="00680F55">
      <w:pPr>
        <w:spacing w:line="269" w:lineRule="auto"/>
        <w:rPr>
          <w:b/>
          <w:sz w:val="24"/>
          <w:rtl/>
        </w:rPr>
      </w:pPr>
      <w:r w:rsidRPr="00073CA8">
        <w:rPr>
          <w:rFonts w:hint="eastAsia"/>
          <w:b/>
          <w:sz w:val="24"/>
          <w:rtl/>
        </w:rPr>
        <w:t>סקר</w:t>
      </w:r>
      <w:r w:rsidRPr="00073CA8">
        <w:rPr>
          <w:b/>
          <w:sz w:val="24"/>
          <w:rtl/>
        </w:rPr>
        <w:t xml:space="preserve"> סיכונים הוא כלי יעיל מאוד שמתפקידו לסייע להנהלת </w:t>
      </w:r>
      <w:r w:rsidRPr="00073CA8">
        <w:rPr>
          <w:rFonts w:hint="eastAsia"/>
          <w:b/>
          <w:sz w:val="24"/>
          <w:rtl/>
        </w:rPr>
        <w:t>הרט</w:t>
      </w:r>
      <w:r w:rsidRPr="00073CA8">
        <w:rPr>
          <w:b/>
          <w:sz w:val="24"/>
          <w:rtl/>
        </w:rPr>
        <w:t>"ג</w:t>
      </w:r>
      <w:r w:rsidRPr="00073CA8">
        <w:rPr>
          <w:b/>
          <w:sz w:val="24"/>
          <w:rtl/>
        </w:rPr>
        <w:t xml:space="preserve">, לדירקטוריון ולמבקר הפנימי של </w:t>
      </w:r>
      <w:r w:rsidRPr="00073CA8">
        <w:rPr>
          <w:rFonts w:hint="eastAsia"/>
          <w:b/>
          <w:sz w:val="24"/>
          <w:rtl/>
        </w:rPr>
        <w:t>הרט</w:t>
      </w:r>
      <w:r w:rsidRPr="00073CA8">
        <w:rPr>
          <w:b/>
          <w:sz w:val="24"/>
          <w:rtl/>
        </w:rPr>
        <w:t>"ג</w:t>
      </w:r>
      <w:r w:rsidRPr="00073CA8">
        <w:rPr>
          <w:b/>
          <w:sz w:val="24"/>
          <w:rtl/>
        </w:rPr>
        <w:t xml:space="preserve"> לזהות תחומים שיש </w:t>
      </w:r>
      <w:r w:rsidRPr="00073CA8">
        <w:rPr>
          <w:rFonts w:hint="eastAsia"/>
          <w:b/>
          <w:sz w:val="24"/>
          <w:rtl/>
        </w:rPr>
        <w:t>לבחון</w:t>
      </w:r>
      <w:r w:rsidRPr="00073CA8">
        <w:rPr>
          <w:b/>
          <w:sz w:val="24"/>
          <w:rtl/>
        </w:rPr>
        <w:t xml:space="preserve"> בקפידה יתרה. בתחילת שנת 2016 בוצע </w:t>
      </w:r>
      <w:r w:rsidRPr="00073CA8">
        <w:rPr>
          <w:rFonts w:hint="eastAsia"/>
          <w:b/>
          <w:sz w:val="24"/>
          <w:rtl/>
        </w:rPr>
        <w:t>ברט</w:t>
      </w:r>
      <w:r w:rsidRPr="00073CA8">
        <w:rPr>
          <w:b/>
          <w:sz w:val="24"/>
          <w:rtl/>
        </w:rPr>
        <w:t>"ג</w:t>
      </w:r>
      <w:r w:rsidRPr="00073CA8">
        <w:rPr>
          <w:b/>
          <w:sz w:val="24"/>
          <w:rtl/>
        </w:rPr>
        <w:t xml:space="preserve"> סקר </w:t>
      </w:r>
      <w:r w:rsidRPr="00200964">
        <w:rPr>
          <w:b/>
          <w:sz w:val="24"/>
          <w:rtl/>
        </w:rPr>
        <w:t>סיכונים ראשוני.</w:t>
      </w:r>
      <w:r>
        <w:rPr>
          <w:b/>
          <w:sz w:val="24"/>
          <w:rtl/>
        </w:rPr>
        <w:t xml:space="preserve"> </w:t>
      </w:r>
    </w:p>
    <w:p w:rsidR="00680F55" w:rsidP="00680F55">
      <w:pPr>
        <w:pStyle w:val="a"/>
        <w:rPr>
          <w:rtl/>
        </w:rPr>
      </w:pPr>
    </w:p>
    <w:p w:rsidR="00680F55" w:rsidRPr="00200964" w:rsidP="00680F55">
      <w:pPr>
        <w:spacing w:line="269" w:lineRule="auto"/>
        <w:rPr>
          <w:b/>
          <w:sz w:val="24"/>
          <w:rtl/>
        </w:rPr>
      </w:pPr>
      <w:r w:rsidRPr="00200964">
        <w:rPr>
          <w:rFonts w:hint="eastAsia"/>
          <w:bCs/>
          <w:sz w:val="24"/>
          <w:rtl/>
        </w:rPr>
        <w:t>משרד</w:t>
      </w:r>
      <w:r w:rsidRPr="00200964">
        <w:rPr>
          <w:rFonts w:hint="cs"/>
          <w:bCs/>
          <w:sz w:val="24"/>
          <w:rtl/>
        </w:rPr>
        <w:t xml:space="preserve"> מבקר המדינה מציין לחיוב את הכנת הסקר בשנת 2016. מומלץ כי </w:t>
      </w:r>
      <w:r w:rsidRPr="00200964">
        <w:rPr>
          <w:rFonts w:hint="cs"/>
          <w:bCs/>
          <w:sz w:val="24"/>
          <w:rtl/>
        </w:rPr>
        <w:t>הרט"ג</w:t>
      </w:r>
      <w:r w:rsidRPr="00200964">
        <w:rPr>
          <w:rFonts w:hint="cs"/>
          <w:bCs/>
          <w:sz w:val="24"/>
          <w:rtl/>
        </w:rPr>
        <w:t xml:space="preserve"> תפעל לעדכון סקר הסיכונים וכי הדירקטוריון יערוך באופן עיתי דיון בנושא ויעקוב אחר הטיפול בסוגיות שעלו בסקר.</w:t>
      </w:r>
    </w:p>
    <w:p w:rsidR="00680F55" w:rsidRPr="00073CA8" w:rsidP="00680F55">
      <w:pPr>
        <w:spacing w:line="269" w:lineRule="auto"/>
        <w:ind w:left="-567"/>
        <w:rPr>
          <w:sz w:val="24"/>
          <w:rtl/>
        </w:rPr>
      </w:pPr>
    </w:p>
    <w:p w:rsidR="00680F55" w:rsidRPr="00073CA8" w:rsidP="00680F55">
      <w:pPr>
        <w:spacing w:line="269" w:lineRule="auto"/>
        <w:rPr>
          <w:b/>
          <w:sz w:val="24"/>
          <w:rtl/>
        </w:rPr>
      </w:pPr>
      <w:r w:rsidRPr="00073CA8">
        <w:rPr>
          <w:rFonts w:hint="eastAsia"/>
          <w:b/>
          <w:sz w:val="24"/>
          <w:rtl/>
        </w:rPr>
        <w:t>בתשובת</w:t>
      </w:r>
      <w:r w:rsidRPr="00073CA8">
        <w:rPr>
          <w:b/>
          <w:sz w:val="24"/>
          <w:rtl/>
        </w:rPr>
        <w:t xml:space="preserve"> </w:t>
      </w:r>
      <w:r w:rsidRPr="00073CA8">
        <w:rPr>
          <w:rFonts w:hint="eastAsia"/>
          <w:b/>
          <w:sz w:val="24"/>
          <w:rtl/>
        </w:rPr>
        <w:t>רט</w:t>
      </w:r>
      <w:r w:rsidRPr="00073CA8">
        <w:rPr>
          <w:b/>
          <w:sz w:val="24"/>
          <w:rtl/>
        </w:rPr>
        <w:t>"ג</w:t>
      </w:r>
      <w:r w:rsidRPr="00073CA8">
        <w:rPr>
          <w:b/>
          <w:sz w:val="24"/>
          <w:rtl/>
        </w:rPr>
        <w:t xml:space="preserve"> צוין כי "כל הביקורות אשר נעשו לאורך השנים הינן בהתאם לסקר הסיכונים </w:t>
      </w:r>
      <w:r w:rsidRPr="00073CA8">
        <w:rPr>
          <w:rFonts w:hint="eastAsia"/>
          <w:b/>
          <w:sz w:val="24"/>
          <w:rtl/>
        </w:rPr>
        <w:t>ותיעדוף</w:t>
      </w:r>
      <w:r w:rsidRPr="00073CA8">
        <w:rPr>
          <w:b/>
          <w:sz w:val="24"/>
          <w:rtl/>
        </w:rPr>
        <w:t xml:space="preserve"> שבוצע בשנת 2016 ובהתחשב ברמת הסיכון וגורמים נוספים. כל הדיונים על דוחות הביקורת שהתקיימו בוועדת הביקורת ולאחר מכן במליאה הינם בעצם דיון על נושאים שעלו מסקר הסיכונים". עוד צוין בתשובתה כי מבקר הפנים של </w:t>
      </w:r>
      <w:r w:rsidRPr="00073CA8">
        <w:rPr>
          <w:rFonts w:hint="eastAsia"/>
          <w:b/>
          <w:sz w:val="24"/>
          <w:rtl/>
        </w:rPr>
        <w:t>רט</w:t>
      </w:r>
      <w:r w:rsidRPr="00073CA8">
        <w:rPr>
          <w:b/>
          <w:sz w:val="24"/>
          <w:rtl/>
        </w:rPr>
        <w:t>"ג</w:t>
      </w:r>
      <w:r w:rsidRPr="00073CA8">
        <w:rPr>
          <w:b/>
          <w:sz w:val="24"/>
          <w:rtl/>
        </w:rPr>
        <w:t xml:space="preserve"> כבר החל בעדכון של סקר הסיכונים.</w:t>
      </w:r>
    </w:p>
    <w:p w:rsidR="00680F55" w:rsidRPr="00073CA8" w:rsidP="00680F55">
      <w:pPr>
        <w:spacing w:line="269" w:lineRule="auto"/>
        <w:rPr>
          <w:b/>
          <w:sz w:val="24"/>
          <w:rtl/>
        </w:rPr>
      </w:pPr>
    </w:p>
    <w:p w:rsidR="00680F55" w:rsidRPr="00073CA8" w:rsidP="00680F55">
      <w:pPr>
        <w:spacing w:line="269" w:lineRule="auto"/>
        <w:rPr>
          <w:bCs/>
          <w:sz w:val="24"/>
          <w:u w:val="single"/>
          <w:rtl/>
        </w:rPr>
      </w:pPr>
      <w:r w:rsidRPr="00073CA8">
        <w:rPr>
          <w:rFonts w:hint="eastAsia"/>
          <w:bCs/>
          <w:sz w:val="24"/>
          <w:u w:val="single"/>
          <w:rtl/>
        </w:rPr>
        <w:t>שקיפות</w:t>
      </w:r>
    </w:p>
    <w:p w:rsidR="00680F55" w:rsidP="00680F55">
      <w:pPr>
        <w:pStyle w:val="a"/>
        <w:rPr>
          <w:rtl/>
        </w:rPr>
      </w:pPr>
    </w:p>
    <w:p w:rsidR="00680F55" w:rsidRPr="00073CA8" w:rsidP="00680F55">
      <w:pPr>
        <w:spacing w:line="269" w:lineRule="auto"/>
        <w:rPr>
          <w:b/>
          <w:szCs w:val="20"/>
          <w:rtl/>
        </w:rPr>
      </w:pPr>
      <w:r w:rsidRPr="00073CA8">
        <w:rPr>
          <w:rFonts w:hint="eastAsia"/>
          <w:b/>
          <w:sz w:val="24"/>
          <w:rtl/>
        </w:rPr>
        <w:t>הרט</w:t>
      </w:r>
      <w:r w:rsidRPr="00073CA8">
        <w:rPr>
          <w:b/>
          <w:sz w:val="24"/>
          <w:rtl/>
        </w:rPr>
        <w:t>"ג</w:t>
      </w:r>
      <w:r w:rsidRPr="00073CA8">
        <w:rPr>
          <w:b/>
          <w:sz w:val="24"/>
          <w:rtl/>
        </w:rPr>
        <w:t xml:space="preserve"> היא גוף </w:t>
      </w:r>
      <w:r w:rsidRPr="00073CA8">
        <w:rPr>
          <w:rFonts w:hint="cs"/>
          <w:b/>
          <w:sz w:val="24"/>
          <w:rtl/>
        </w:rPr>
        <w:t xml:space="preserve">שיש לפעילותו השפעה על כלל האוכלוסייה. </w:t>
      </w:r>
      <w:r w:rsidRPr="00073CA8">
        <w:rPr>
          <w:b/>
          <w:sz w:val="24"/>
          <w:rtl/>
        </w:rPr>
        <w:t xml:space="preserve">לכן יש חשיבות רבה לשקיפות בפעילותה. </w:t>
      </w:r>
      <w:r w:rsidRPr="00073CA8">
        <w:rPr>
          <w:rFonts w:hint="eastAsia"/>
          <w:b/>
          <w:sz w:val="24"/>
          <w:rtl/>
        </w:rPr>
        <w:t>הרט</w:t>
      </w:r>
      <w:r w:rsidRPr="00073CA8">
        <w:rPr>
          <w:b/>
          <w:sz w:val="24"/>
          <w:rtl/>
        </w:rPr>
        <w:t>"ג</w:t>
      </w:r>
      <w:r w:rsidRPr="00073CA8">
        <w:rPr>
          <w:b/>
          <w:sz w:val="24"/>
          <w:rtl/>
        </w:rPr>
        <w:t xml:space="preserve"> אינה מפרסמת באתר האינטרנט שלה את תקציבה, מידע על אופן ביצוע התקציב, דוחות כספיים מלאים או פרוטוקולים של דיוני הדירקטוריון. פרסום מסמכים אלו יכול לסייע להגביר את הפיקוח הציבורי על </w:t>
      </w:r>
      <w:r w:rsidRPr="00073CA8">
        <w:rPr>
          <w:rFonts w:hint="eastAsia"/>
          <w:b/>
          <w:sz w:val="24"/>
          <w:rtl/>
        </w:rPr>
        <w:t>הרט</w:t>
      </w:r>
      <w:r w:rsidRPr="00073CA8">
        <w:rPr>
          <w:b/>
          <w:sz w:val="24"/>
          <w:rtl/>
        </w:rPr>
        <w:t>"ג</w:t>
      </w:r>
      <w:r w:rsidRPr="00073CA8">
        <w:rPr>
          <w:rFonts w:hint="cs"/>
          <w:b/>
          <w:szCs w:val="20"/>
          <w:rtl/>
        </w:rPr>
        <w:t xml:space="preserve">. </w:t>
      </w:r>
    </w:p>
    <w:p w:rsidR="00680F55" w:rsidP="00680F55">
      <w:pPr>
        <w:pStyle w:val="a"/>
        <w:rPr>
          <w:rtl/>
        </w:rPr>
      </w:pPr>
    </w:p>
    <w:p w:rsidR="00680F55" w:rsidRPr="00073CA8" w:rsidP="00680F55">
      <w:pPr>
        <w:spacing w:line="269" w:lineRule="auto"/>
        <w:rPr>
          <w:bCs/>
          <w:sz w:val="24"/>
          <w:rtl/>
        </w:rPr>
      </w:pPr>
      <w:r w:rsidRPr="00073CA8">
        <w:rPr>
          <w:b/>
          <w:bCs/>
          <w:sz w:val="24"/>
          <w:rtl/>
        </w:rPr>
        <w:t xml:space="preserve">מומלץ </w:t>
      </w:r>
      <w:r w:rsidRPr="00073CA8">
        <w:rPr>
          <w:rFonts w:hint="eastAsia"/>
          <w:b/>
          <w:bCs/>
          <w:sz w:val="24"/>
          <w:rtl/>
        </w:rPr>
        <w:t>כי</w:t>
      </w:r>
      <w:r w:rsidRPr="00073CA8">
        <w:rPr>
          <w:b/>
          <w:bCs/>
          <w:sz w:val="24"/>
          <w:rtl/>
        </w:rPr>
        <w:t xml:space="preserve"> </w:t>
      </w:r>
      <w:r w:rsidRPr="00073CA8">
        <w:rPr>
          <w:b/>
          <w:bCs/>
          <w:sz w:val="24"/>
          <w:rtl/>
        </w:rPr>
        <w:t>הרט"ג</w:t>
      </w:r>
      <w:r w:rsidRPr="00073CA8">
        <w:rPr>
          <w:b/>
          <w:bCs/>
          <w:sz w:val="24"/>
          <w:rtl/>
        </w:rPr>
        <w:t xml:space="preserve"> תבחן </w:t>
      </w:r>
      <w:r w:rsidRPr="00073CA8">
        <w:rPr>
          <w:rFonts w:hint="eastAsia"/>
          <w:b/>
          <w:bCs/>
          <w:sz w:val="24"/>
          <w:rtl/>
        </w:rPr>
        <w:t>את</w:t>
      </w:r>
      <w:r w:rsidRPr="00073CA8">
        <w:rPr>
          <w:b/>
          <w:bCs/>
          <w:sz w:val="24"/>
          <w:rtl/>
        </w:rPr>
        <w:t xml:space="preserve"> </w:t>
      </w:r>
      <w:r w:rsidRPr="00073CA8">
        <w:rPr>
          <w:rFonts w:hint="eastAsia"/>
          <w:b/>
          <w:bCs/>
          <w:sz w:val="24"/>
          <w:rtl/>
        </w:rPr>
        <w:t>האפשרות</w:t>
      </w:r>
      <w:r w:rsidRPr="00073CA8">
        <w:rPr>
          <w:b/>
          <w:bCs/>
          <w:sz w:val="24"/>
          <w:rtl/>
        </w:rPr>
        <w:t xml:space="preserve"> </w:t>
      </w:r>
      <w:r w:rsidRPr="00073CA8">
        <w:rPr>
          <w:rFonts w:hint="eastAsia"/>
          <w:b/>
          <w:bCs/>
          <w:sz w:val="24"/>
          <w:rtl/>
        </w:rPr>
        <w:t>לפרסם</w:t>
      </w:r>
      <w:r w:rsidRPr="00073CA8">
        <w:rPr>
          <w:b/>
          <w:bCs/>
          <w:sz w:val="24"/>
          <w:rtl/>
        </w:rPr>
        <w:t xml:space="preserve"> באתר שלה מידע לציבור, ובכלל זה מידע</w:t>
      </w:r>
      <w:r>
        <w:rPr>
          <w:b/>
          <w:bCs/>
          <w:sz w:val="24"/>
          <w:rtl/>
        </w:rPr>
        <w:t xml:space="preserve"> </w:t>
      </w:r>
      <w:r w:rsidRPr="00073CA8">
        <w:rPr>
          <w:rFonts w:hint="eastAsia"/>
          <w:b/>
          <w:bCs/>
          <w:sz w:val="24"/>
          <w:rtl/>
        </w:rPr>
        <w:t>על</w:t>
      </w:r>
      <w:r w:rsidRPr="00073CA8">
        <w:rPr>
          <w:b/>
          <w:bCs/>
          <w:sz w:val="24"/>
          <w:rtl/>
        </w:rPr>
        <w:t xml:space="preserve"> </w:t>
      </w:r>
      <w:r w:rsidRPr="00073CA8">
        <w:rPr>
          <w:rFonts w:hint="eastAsia"/>
          <w:b/>
          <w:bCs/>
          <w:sz w:val="24"/>
          <w:rtl/>
        </w:rPr>
        <w:t>ת</w:t>
      </w:r>
      <w:r w:rsidRPr="00073CA8">
        <w:rPr>
          <w:b/>
          <w:bCs/>
          <w:sz w:val="24"/>
          <w:rtl/>
        </w:rPr>
        <w:t xml:space="preserve">קציבה </w:t>
      </w:r>
      <w:r w:rsidRPr="00073CA8">
        <w:rPr>
          <w:rFonts w:hint="eastAsia"/>
          <w:b/>
          <w:bCs/>
          <w:sz w:val="24"/>
          <w:rtl/>
        </w:rPr>
        <w:t>ו</w:t>
      </w:r>
      <w:r w:rsidRPr="00073CA8">
        <w:rPr>
          <w:b/>
          <w:bCs/>
          <w:sz w:val="24"/>
          <w:rtl/>
        </w:rPr>
        <w:t xml:space="preserve">על </w:t>
      </w:r>
      <w:r w:rsidRPr="00073CA8">
        <w:rPr>
          <w:rFonts w:hint="eastAsia"/>
          <w:b/>
          <w:bCs/>
          <w:sz w:val="24"/>
          <w:rtl/>
        </w:rPr>
        <w:t>אופן</w:t>
      </w:r>
      <w:r w:rsidRPr="00073CA8">
        <w:rPr>
          <w:b/>
          <w:bCs/>
          <w:sz w:val="24"/>
          <w:rtl/>
        </w:rPr>
        <w:t xml:space="preserve"> ביצועו,</w:t>
      </w:r>
      <w:r>
        <w:rPr>
          <w:b/>
          <w:bCs/>
          <w:sz w:val="24"/>
          <w:rtl/>
        </w:rPr>
        <w:t xml:space="preserve"> </w:t>
      </w:r>
      <w:r w:rsidRPr="00073CA8">
        <w:rPr>
          <w:b/>
          <w:bCs/>
          <w:sz w:val="24"/>
          <w:rtl/>
        </w:rPr>
        <w:t xml:space="preserve">וכן </w:t>
      </w:r>
      <w:r w:rsidRPr="00073CA8">
        <w:rPr>
          <w:rFonts w:hint="eastAsia"/>
          <w:b/>
          <w:bCs/>
          <w:sz w:val="24"/>
          <w:rtl/>
        </w:rPr>
        <w:t>תפרסם</w:t>
      </w:r>
      <w:r w:rsidRPr="00073CA8">
        <w:rPr>
          <w:b/>
          <w:bCs/>
          <w:sz w:val="24"/>
          <w:rtl/>
        </w:rPr>
        <w:t xml:space="preserve"> </w:t>
      </w:r>
      <w:r w:rsidRPr="00073CA8">
        <w:rPr>
          <w:rFonts w:hint="eastAsia"/>
          <w:b/>
          <w:bCs/>
          <w:sz w:val="24"/>
          <w:rtl/>
        </w:rPr>
        <w:t>באתר</w:t>
      </w:r>
      <w:r w:rsidRPr="00073CA8">
        <w:rPr>
          <w:b/>
          <w:bCs/>
          <w:sz w:val="24"/>
          <w:rtl/>
        </w:rPr>
        <w:t xml:space="preserve"> את </w:t>
      </w:r>
      <w:r w:rsidRPr="00073CA8">
        <w:rPr>
          <w:rFonts w:hint="eastAsia"/>
          <w:b/>
          <w:bCs/>
          <w:sz w:val="24"/>
          <w:rtl/>
        </w:rPr>
        <w:t>דוחותיה</w:t>
      </w:r>
      <w:r w:rsidRPr="00073CA8">
        <w:rPr>
          <w:b/>
          <w:bCs/>
          <w:sz w:val="24"/>
          <w:rtl/>
        </w:rPr>
        <w:t xml:space="preserve"> הכספיים המלאים, לשם הגברת השקיפות.</w:t>
      </w:r>
      <w:r w:rsidRPr="00073CA8">
        <w:rPr>
          <w:sz w:val="24"/>
          <w:rtl/>
        </w:rPr>
        <w:t xml:space="preserve"> </w:t>
      </w:r>
    </w:p>
    <w:p w:rsidR="00680F55" w:rsidRPr="00073CA8" w:rsidP="00680F55">
      <w:pPr>
        <w:pStyle w:val="a"/>
        <w:spacing w:line="269" w:lineRule="auto"/>
        <w:rPr>
          <w:rtl/>
        </w:rPr>
      </w:pPr>
    </w:p>
    <w:p w:rsidR="00680F55" w:rsidRPr="00073CA8" w:rsidP="00680F55">
      <w:pPr>
        <w:spacing w:line="269" w:lineRule="auto"/>
        <w:rPr>
          <w:b/>
          <w:sz w:val="24"/>
          <w:rtl/>
        </w:rPr>
      </w:pPr>
      <w:r w:rsidRPr="00073CA8">
        <w:rPr>
          <w:rFonts w:hint="eastAsia"/>
          <w:b/>
          <w:sz w:val="24"/>
          <w:rtl/>
        </w:rPr>
        <w:t>בתשובת</w:t>
      </w:r>
      <w:r w:rsidRPr="00073CA8">
        <w:rPr>
          <w:b/>
          <w:sz w:val="24"/>
          <w:rtl/>
        </w:rPr>
        <w:t xml:space="preserve"> </w:t>
      </w:r>
      <w:r w:rsidRPr="00073CA8">
        <w:rPr>
          <w:rFonts w:hint="eastAsia"/>
          <w:b/>
          <w:sz w:val="24"/>
          <w:rtl/>
        </w:rPr>
        <w:t>רט</w:t>
      </w:r>
      <w:r w:rsidRPr="00073CA8">
        <w:rPr>
          <w:b/>
          <w:sz w:val="24"/>
          <w:rtl/>
        </w:rPr>
        <w:t>"ג</w:t>
      </w:r>
      <w:r w:rsidRPr="00073CA8">
        <w:rPr>
          <w:b/>
          <w:sz w:val="24"/>
          <w:rtl/>
        </w:rPr>
        <w:t xml:space="preserve"> </w:t>
      </w:r>
      <w:r w:rsidRPr="00073CA8">
        <w:rPr>
          <w:rFonts w:hint="eastAsia"/>
          <w:b/>
          <w:sz w:val="24"/>
          <w:rtl/>
        </w:rPr>
        <w:t>צוין</w:t>
      </w:r>
      <w:r w:rsidRPr="00073CA8">
        <w:rPr>
          <w:b/>
          <w:sz w:val="24"/>
          <w:rtl/>
        </w:rPr>
        <w:t xml:space="preserve"> </w:t>
      </w:r>
      <w:r w:rsidRPr="00073CA8">
        <w:rPr>
          <w:rFonts w:hint="eastAsia"/>
          <w:b/>
          <w:sz w:val="24"/>
          <w:rtl/>
        </w:rPr>
        <w:t>כי</w:t>
      </w:r>
      <w:r w:rsidRPr="00073CA8">
        <w:rPr>
          <w:b/>
          <w:sz w:val="24"/>
          <w:rtl/>
        </w:rPr>
        <w:t xml:space="preserve"> "אנו </w:t>
      </w:r>
      <w:r w:rsidRPr="00073CA8">
        <w:rPr>
          <w:rFonts w:hint="eastAsia"/>
          <w:b/>
          <w:sz w:val="24"/>
          <w:rtl/>
        </w:rPr>
        <w:t>מקבלים</w:t>
      </w:r>
      <w:r w:rsidRPr="00073CA8">
        <w:rPr>
          <w:b/>
          <w:sz w:val="24"/>
          <w:rtl/>
        </w:rPr>
        <w:t xml:space="preserve"> </w:t>
      </w:r>
      <w:r w:rsidRPr="00073CA8">
        <w:rPr>
          <w:rFonts w:hint="eastAsia"/>
          <w:b/>
          <w:sz w:val="24"/>
          <w:rtl/>
        </w:rPr>
        <w:t>את</w:t>
      </w:r>
      <w:r w:rsidRPr="00073CA8">
        <w:rPr>
          <w:b/>
          <w:sz w:val="24"/>
          <w:rtl/>
        </w:rPr>
        <w:t xml:space="preserve"> </w:t>
      </w:r>
      <w:r w:rsidRPr="00073CA8">
        <w:rPr>
          <w:rFonts w:hint="eastAsia"/>
          <w:b/>
          <w:sz w:val="24"/>
          <w:rtl/>
        </w:rPr>
        <w:t>המלצת</w:t>
      </w:r>
      <w:r w:rsidRPr="00073CA8">
        <w:rPr>
          <w:b/>
          <w:sz w:val="24"/>
          <w:rtl/>
        </w:rPr>
        <w:t xml:space="preserve"> </w:t>
      </w:r>
      <w:r w:rsidRPr="00073CA8">
        <w:rPr>
          <w:rFonts w:hint="eastAsia"/>
          <w:b/>
          <w:sz w:val="24"/>
          <w:rtl/>
        </w:rPr>
        <w:t>המבקר</w:t>
      </w:r>
      <w:r w:rsidRPr="00073CA8">
        <w:rPr>
          <w:b/>
          <w:sz w:val="24"/>
          <w:rtl/>
        </w:rPr>
        <w:t xml:space="preserve"> </w:t>
      </w:r>
      <w:r w:rsidRPr="00073CA8">
        <w:rPr>
          <w:rFonts w:hint="eastAsia"/>
          <w:b/>
          <w:sz w:val="24"/>
          <w:rtl/>
        </w:rPr>
        <w:t>על</w:t>
      </w:r>
      <w:r w:rsidRPr="00073CA8">
        <w:rPr>
          <w:b/>
          <w:sz w:val="24"/>
          <w:rtl/>
        </w:rPr>
        <w:t xml:space="preserve"> </w:t>
      </w:r>
      <w:r w:rsidRPr="00073CA8">
        <w:rPr>
          <w:rFonts w:hint="eastAsia"/>
          <w:b/>
          <w:sz w:val="24"/>
          <w:rtl/>
        </w:rPr>
        <w:t>פרסום</w:t>
      </w:r>
      <w:r w:rsidRPr="00073CA8">
        <w:rPr>
          <w:b/>
          <w:sz w:val="24"/>
          <w:rtl/>
        </w:rPr>
        <w:t xml:space="preserve"> </w:t>
      </w:r>
      <w:r w:rsidRPr="00073CA8">
        <w:rPr>
          <w:rFonts w:hint="eastAsia"/>
          <w:b/>
          <w:sz w:val="24"/>
          <w:rtl/>
        </w:rPr>
        <w:t>הדוחות</w:t>
      </w:r>
      <w:r w:rsidRPr="00073CA8">
        <w:rPr>
          <w:b/>
          <w:sz w:val="24"/>
          <w:rtl/>
        </w:rPr>
        <w:t xml:space="preserve"> </w:t>
      </w:r>
      <w:r w:rsidRPr="00073CA8">
        <w:rPr>
          <w:rFonts w:hint="eastAsia"/>
          <w:b/>
          <w:sz w:val="24"/>
          <w:rtl/>
        </w:rPr>
        <w:t>הכספיים</w:t>
      </w:r>
      <w:r w:rsidRPr="00073CA8">
        <w:rPr>
          <w:b/>
          <w:sz w:val="24"/>
          <w:rtl/>
        </w:rPr>
        <w:t xml:space="preserve"> </w:t>
      </w:r>
      <w:r w:rsidRPr="00073CA8">
        <w:rPr>
          <w:rFonts w:hint="eastAsia"/>
          <w:b/>
          <w:sz w:val="24"/>
          <w:rtl/>
        </w:rPr>
        <w:t>ונפעל</w:t>
      </w:r>
      <w:r w:rsidRPr="00073CA8">
        <w:rPr>
          <w:b/>
          <w:sz w:val="24"/>
          <w:rtl/>
        </w:rPr>
        <w:t xml:space="preserve"> </w:t>
      </w:r>
      <w:r w:rsidRPr="00073CA8">
        <w:rPr>
          <w:rFonts w:hint="eastAsia"/>
          <w:b/>
          <w:sz w:val="24"/>
          <w:rtl/>
        </w:rPr>
        <w:t>ליישום</w:t>
      </w:r>
      <w:r w:rsidRPr="00073CA8">
        <w:rPr>
          <w:b/>
          <w:sz w:val="24"/>
          <w:rtl/>
        </w:rPr>
        <w:t xml:space="preserve"> </w:t>
      </w:r>
      <w:r w:rsidRPr="00073CA8">
        <w:rPr>
          <w:rFonts w:hint="eastAsia"/>
          <w:b/>
          <w:sz w:val="24"/>
          <w:rtl/>
        </w:rPr>
        <w:t>המלצה</w:t>
      </w:r>
      <w:r w:rsidRPr="00073CA8">
        <w:rPr>
          <w:b/>
          <w:sz w:val="24"/>
          <w:rtl/>
        </w:rPr>
        <w:t xml:space="preserve"> </w:t>
      </w:r>
      <w:r w:rsidRPr="00073CA8">
        <w:rPr>
          <w:rFonts w:hint="eastAsia"/>
          <w:b/>
          <w:sz w:val="24"/>
          <w:rtl/>
        </w:rPr>
        <w:t>זו</w:t>
      </w:r>
      <w:r w:rsidRPr="00073CA8">
        <w:rPr>
          <w:b/>
          <w:sz w:val="24"/>
          <w:rtl/>
        </w:rPr>
        <w:t xml:space="preserve"> </w:t>
      </w:r>
      <w:r w:rsidRPr="00073CA8">
        <w:rPr>
          <w:rFonts w:hint="eastAsia"/>
          <w:b/>
          <w:sz w:val="24"/>
          <w:rtl/>
        </w:rPr>
        <w:t>בדוחות</w:t>
      </w:r>
      <w:r w:rsidRPr="00073CA8">
        <w:rPr>
          <w:b/>
          <w:sz w:val="24"/>
          <w:rtl/>
        </w:rPr>
        <w:t xml:space="preserve"> </w:t>
      </w:r>
      <w:r w:rsidRPr="00073CA8">
        <w:rPr>
          <w:rFonts w:hint="eastAsia"/>
          <w:b/>
          <w:sz w:val="24"/>
          <w:rtl/>
        </w:rPr>
        <w:t>הבאים</w:t>
      </w:r>
      <w:r w:rsidRPr="00073CA8">
        <w:rPr>
          <w:b/>
          <w:sz w:val="24"/>
          <w:rtl/>
        </w:rPr>
        <w:t>".</w:t>
      </w:r>
    </w:p>
    <w:p w:rsidR="00680F55" w:rsidRPr="00073CA8" w:rsidP="00680F55">
      <w:pPr>
        <w:spacing w:line="269" w:lineRule="auto"/>
        <w:rPr>
          <w:bCs/>
          <w:szCs w:val="20"/>
          <w:rtl/>
        </w:rPr>
      </w:pPr>
    </w:p>
    <w:p w:rsidR="00680F55" w:rsidRPr="00073CA8" w:rsidP="00680F55">
      <w:pPr>
        <w:spacing w:line="269" w:lineRule="auto"/>
        <w:jc w:val="center"/>
        <w:rPr>
          <w:b/>
          <w:szCs w:val="20"/>
          <w:rtl/>
        </w:rPr>
      </w:pPr>
      <w:r w:rsidRPr="00073CA8">
        <w:rPr>
          <w:rFonts w:ascii="Segoe UI Symbol" w:hAnsi="Segoe UI Symbol" w:cs="Segoe UI Symbol" w:hint="cs"/>
          <w:b/>
          <w:szCs w:val="20"/>
          <w:rtl/>
        </w:rPr>
        <w:t>✰</w:t>
      </w:r>
    </w:p>
    <w:p w:rsidR="00680F55" w:rsidP="00680F55">
      <w:pPr>
        <w:pStyle w:val="a"/>
        <w:rPr>
          <w:rtl/>
        </w:rPr>
      </w:pPr>
    </w:p>
    <w:p w:rsidR="00680F55" w:rsidRPr="00073CA8" w:rsidP="00680F55">
      <w:pPr>
        <w:spacing w:line="269" w:lineRule="auto"/>
        <w:rPr>
          <w:bCs/>
          <w:sz w:val="24"/>
          <w:rtl/>
        </w:rPr>
      </w:pPr>
      <w:r w:rsidRPr="00073CA8">
        <w:rPr>
          <w:bCs/>
          <w:sz w:val="24"/>
          <w:rtl/>
        </w:rPr>
        <w:t xml:space="preserve">על </w:t>
      </w:r>
      <w:r w:rsidRPr="00073CA8">
        <w:rPr>
          <w:rFonts w:hint="eastAsia"/>
          <w:bCs/>
          <w:sz w:val="24"/>
          <w:rtl/>
        </w:rPr>
        <w:t>הרט</w:t>
      </w:r>
      <w:r w:rsidRPr="00073CA8">
        <w:rPr>
          <w:bCs/>
          <w:sz w:val="24"/>
          <w:rtl/>
        </w:rPr>
        <w:t>"ג</w:t>
      </w:r>
      <w:r w:rsidRPr="00073CA8">
        <w:rPr>
          <w:bCs/>
          <w:sz w:val="24"/>
          <w:rtl/>
        </w:rPr>
        <w:t xml:space="preserve"> וה</w:t>
      </w:r>
      <w:r w:rsidRPr="00073CA8">
        <w:rPr>
          <w:rFonts w:hint="eastAsia"/>
          <w:bCs/>
          <w:sz w:val="24"/>
          <w:rtl/>
        </w:rPr>
        <w:t>משרד</w:t>
      </w:r>
      <w:r w:rsidRPr="00073CA8">
        <w:rPr>
          <w:bCs/>
          <w:sz w:val="24"/>
          <w:rtl/>
        </w:rPr>
        <w:t xml:space="preserve"> להגנת הסביבה </w:t>
      </w:r>
      <w:r w:rsidRPr="00073CA8">
        <w:rPr>
          <w:rFonts w:hint="eastAsia"/>
          <w:bCs/>
          <w:sz w:val="24"/>
          <w:rtl/>
        </w:rPr>
        <w:t>לפעול</w:t>
      </w:r>
      <w:r w:rsidRPr="00073CA8">
        <w:rPr>
          <w:bCs/>
          <w:sz w:val="24"/>
          <w:rtl/>
        </w:rPr>
        <w:t xml:space="preserve"> לתיקון הליקויים שהועלו לעיל כדי לשפר את מערך הבקרה הפנימית, את השקיפות ואת היעילות בביצוע פעולות </w:t>
      </w:r>
      <w:r w:rsidRPr="00073CA8">
        <w:rPr>
          <w:rFonts w:hint="eastAsia"/>
          <w:bCs/>
          <w:sz w:val="24"/>
          <w:rtl/>
        </w:rPr>
        <w:t>הרט</w:t>
      </w:r>
      <w:r w:rsidRPr="00073CA8">
        <w:rPr>
          <w:bCs/>
          <w:sz w:val="24"/>
          <w:rtl/>
        </w:rPr>
        <w:t>"ג</w:t>
      </w:r>
      <w:r w:rsidRPr="00073CA8">
        <w:rPr>
          <w:bCs/>
          <w:sz w:val="24"/>
          <w:rtl/>
        </w:rPr>
        <w:t>.</w:t>
      </w:r>
    </w:p>
    <w:p w:rsidR="00680F55" w:rsidP="00680F55">
      <w:pPr>
        <w:spacing w:line="269" w:lineRule="auto"/>
        <w:rPr>
          <w:szCs w:val="20"/>
          <w:rtl/>
        </w:rPr>
      </w:pPr>
      <w:r>
        <w:rPr>
          <w:rFonts w:hint="cs"/>
          <w:b/>
          <w:sz w:val="24"/>
          <w:rtl/>
        </w:rPr>
        <w:t xml:space="preserve"> </w:t>
      </w:r>
      <w:bookmarkStart w:id="28" w:name="_Toc34145048"/>
      <w:bookmarkStart w:id="29" w:name="_Toc40098991"/>
    </w:p>
    <w:p w:rsidR="00680F55" w:rsidP="00680F55">
      <w:pPr>
        <w:rPr>
          <w:rtl/>
        </w:rPr>
      </w:pPr>
      <w:r>
        <w:rPr>
          <w:rtl/>
        </w:rPr>
        <w:br w:type="page"/>
      </w:r>
    </w:p>
    <w:p w:rsidR="00680F55" w:rsidRPr="00470688" w:rsidP="00680F55">
      <w:pPr>
        <w:spacing w:line="269" w:lineRule="auto"/>
        <w:jc w:val="center"/>
        <w:rPr>
          <w:rFonts w:eastAsiaTheme="majorEastAsia"/>
          <w:bCs/>
          <w:szCs w:val="36"/>
          <w:u w:val="single"/>
          <w:rtl/>
        </w:rPr>
      </w:pPr>
      <w:r w:rsidRPr="00470688">
        <w:rPr>
          <w:rFonts w:eastAsiaTheme="majorEastAsia" w:hint="cs"/>
          <w:bCs/>
          <w:szCs w:val="36"/>
          <w:u w:val="single"/>
          <w:rtl/>
        </w:rPr>
        <w:t>מגן דוד אדום בישראל</w:t>
      </w:r>
      <w:bookmarkEnd w:id="28"/>
      <w:bookmarkEnd w:id="29"/>
    </w:p>
    <w:p w:rsidR="00680F55" w:rsidRPr="00470688" w:rsidP="00680F55">
      <w:pPr>
        <w:spacing w:line="269" w:lineRule="auto"/>
        <w:rPr>
          <w:szCs w:val="20"/>
          <w:rtl/>
        </w:rPr>
      </w:pPr>
    </w:p>
    <w:p w:rsidR="00680F55" w:rsidRPr="00470688" w:rsidP="00680F55">
      <w:pPr>
        <w:spacing w:line="269" w:lineRule="auto"/>
        <w:jc w:val="center"/>
        <w:rPr>
          <w:rtl/>
        </w:rPr>
      </w:pPr>
      <w:r>
        <w:rPr>
          <w:noProof/>
          <w:rtl/>
        </w:rPr>
        <w:drawing>
          <wp:inline distT="0" distB="0" distL="0" distR="0">
            <wp:extent cx="4318000" cy="3241040"/>
            <wp:effectExtent l="0" t="0" r="635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28598" name="מגן דוד אדום.jpg"/>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4318000" cy="3241040"/>
                    </a:xfrm>
                    <a:prstGeom prst="rect">
                      <a:avLst/>
                    </a:prstGeom>
                  </pic:spPr>
                </pic:pic>
              </a:graphicData>
            </a:graphic>
          </wp:inline>
        </w:drawing>
      </w:r>
    </w:p>
    <w:p w:rsidR="00680F55" w:rsidRPr="00470688" w:rsidP="00680F55">
      <w:pPr>
        <w:spacing w:before="120" w:line="269" w:lineRule="auto"/>
        <w:rPr>
          <w:sz w:val="18"/>
          <w:szCs w:val="22"/>
          <w:rtl/>
        </w:rPr>
      </w:pPr>
      <w:r w:rsidRPr="00470688">
        <w:rPr>
          <w:rFonts w:hint="eastAsia"/>
          <w:sz w:val="18"/>
          <w:szCs w:val="22"/>
          <w:rtl/>
        </w:rPr>
        <w:t>המקור</w:t>
      </w:r>
      <w:r w:rsidRPr="00470688">
        <w:rPr>
          <w:sz w:val="18"/>
          <w:szCs w:val="22"/>
          <w:rtl/>
        </w:rPr>
        <w:t xml:space="preserve">: </w:t>
      </w:r>
      <w:r w:rsidRPr="00470688">
        <w:rPr>
          <w:rFonts w:hint="eastAsia"/>
          <w:sz w:val="18"/>
          <w:szCs w:val="22"/>
          <w:rtl/>
        </w:rPr>
        <w:t>מגן</w:t>
      </w:r>
      <w:r w:rsidRPr="00470688">
        <w:rPr>
          <w:sz w:val="18"/>
          <w:szCs w:val="22"/>
          <w:rtl/>
        </w:rPr>
        <w:t xml:space="preserve"> </w:t>
      </w:r>
      <w:r w:rsidRPr="00470688">
        <w:rPr>
          <w:rFonts w:hint="eastAsia"/>
          <w:sz w:val="18"/>
          <w:szCs w:val="22"/>
          <w:rtl/>
        </w:rPr>
        <w:t>דוד</w:t>
      </w:r>
      <w:r w:rsidRPr="00470688">
        <w:rPr>
          <w:sz w:val="18"/>
          <w:szCs w:val="22"/>
          <w:rtl/>
        </w:rPr>
        <w:t xml:space="preserve"> </w:t>
      </w:r>
      <w:r w:rsidRPr="00470688">
        <w:rPr>
          <w:rFonts w:hint="eastAsia"/>
          <w:sz w:val="18"/>
          <w:szCs w:val="22"/>
          <w:rtl/>
        </w:rPr>
        <w:t>אדום</w:t>
      </w:r>
      <w:r w:rsidRPr="00470688">
        <w:rPr>
          <w:sz w:val="18"/>
          <w:szCs w:val="22"/>
          <w:rtl/>
        </w:rPr>
        <w:t xml:space="preserve"> - </w:t>
      </w:r>
      <w:r w:rsidRPr="00470688">
        <w:rPr>
          <w:rFonts w:hint="eastAsia"/>
          <w:sz w:val="18"/>
          <w:szCs w:val="22"/>
          <w:rtl/>
        </w:rPr>
        <w:t>דוח</w:t>
      </w:r>
      <w:r w:rsidRPr="00470688">
        <w:rPr>
          <w:sz w:val="18"/>
          <w:szCs w:val="22"/>
          <w:rtl/>
        </w:rPr>
        <w:t xml:space="preserve"> </w:t>
      </w:r>
      <w:r w:rsidRPr="00470688">
        <w:rPr>
          <w:rFonts w:hint="eastAsia"/>
          <w:sz w:val="18"/>
          <w:szCs w:val="22"/>
          <w:rtl/>
        </w:rPr>
        <w:t>סיכום</w:t>
      </w:r>
      <w:r w:rsidRPr="00470688">
        <w:rPr>
          <w:sz w:val="18"/>
          <w:szCs w:val="22"/>
          <w:rtl/>
        </w:rPr>
        <w:t xml:space="preserve"> </w:t>
      </w:r>
      <w:r w:rsidRPr="00470688">
        <w:rPr>
          <w:rFonts w:hint="eastAsia"/>
          <w:sz w:val="18"/>
          <w:szCs w:val="22"/>
          <w:rtl/>
        </w:rPr>
        <w:t>לשנת</w:t>
      </w:r>
      <w:r w:rsidRPr="00470688">
        <w:rPr>
          <w:sz w:val="18"/>
          <w:szCs w:val="22"/>
          <w:rtl/>
        </w:rPr>
        <w:t xml:space="preserve"> 2018</w:t>
      </w:r>
    </w:p>
    <w:p w:rsidR="00680F55" w:rsidP="00680F55">
      <w:pPr>
        <w:keepNext/>
        <w:keepLines/>
        <w:spacing w:line="269" w:lineRule="auto"/>
        <w:outlineLvl w:val="2"/>
        <w:rPr>
          <w:rFonts w:eastAsiaTheme="majorEastAsia"/>
          <w:bCs/>
          <w:szCs w:val="28"/>
          <w:u w:val="single"/>
          <w:rtl/>
        </w:rPr>
      </w:pPr>
      <w:bookmarkStart w:id="30" w:name="_Toc40098992"/>
    </w:p>
    <w:p w:rsidR="00680F55" w:rsidRPr="00470688" w:rsidP="00680F55">
      <w:pPr>
        <w:keepNext/>
        <w:keepLines/>
        <w:spacing w:line="269" w:lineRule="auto"/>
        <w:outlineLvl w:val="2"/>
        <w:rPr>
          <w:rFonts w:eastAsiaTheme="majorEastAsia"/>
          <w:bCs/>
          <w:szCs w:val="28"/>
          <w:u w:val="single"/>
          <w:rtl/>
        </w:rPr>
      </w:pPr>
      <w:r w:rsidRPr="00470688">
        <w:rPr>
          <w:rFonts w:eastAsiaTheme="majorEastAsia" w:hint="cs"/>
          <w:bCs/>
          <w:szCs w:val="28"/>
          <w:u w:val="single"/>
          <w:rtl/>
        </w:rPr>
        <w:t>רקע</w:t>
      </w:r>
      <w:bookmarkEnd w:id="30"/>
    </w:p>
    <w:p w:rsidR="00680F55" w:rsidP="00680F55">
      <w:pPr>
        <w:pStyle w:val="a"/>
        <w:rPr>
          <w:rtl/>
        </w:rPr>
      </w:pPr>
    </w:p>
    <w:p w:rsidR="00680F55" w:rsidRPr="00470688" w:rsidP="00680F55">
      <w:pPr>
        <w:spacing w:line="269" w:lineRule="auto"/>
        <w:rPr>
          <w:rtl/>
        </w:rPr>
      </w:pPr>
      <w:r w:rsidRPr="00470688">
        <w:rPr>
          <w:rFonts w:hint="cs"/>
          <w:rtl/>
        </w:rPr>
        <w:t xml:space="preserve">מגן דוד אדום בישראל (להלן - מד"א) הוא אגודה שהוקמה על פי </w:t>
      </w:r>
      <w:hyperlink r:id="rId16" w:anchor="Seif4" w:history="1">
        <w:r w:rsidRPr="00470688">
          <w:rPr>
            <w:rFonts w:hint="cs"/>
            <w:color w:val="0000FF" w:themeColor="hyperlink"/>
            <w:u w:val="single"/>
            <w:rtl/>
          </w:rPr>
          <w:t>חוק מגן דוד אדום</w:t>
        </w:r>
      </w:hyperlink>
      <w:r w:rsidRPr="00470688">
        <w:rPr>
          <w:rFonts w:hint="cs"/>
          <w:rtl/>
        </w:rPr>
        <w:t xml:space="preserve">, </w:t>
      </w:r>
      <w:r w:rsidRPr="00470688">
        <w:rPr>
          <w:rFonts w:hint="cs"/>
          <w:rtl/>
        </w:rPr>
        <w:t>התש"י</w:t>
      </w:r>
      <w:r w:rsidRPr="00470688">
        <w:rPr>
          <w:rFonts w:hint="cs"/>
          <w:rtl/>
        </w:rPr>
        <w:t xml:space="preserve">- 1950 (להלן - חוק מד"א). מד"א הוא ארגון ההצלה הלאומי של מדינת ישראל לשירותי רפואה דחופה ולשירותי הדם, הוא מטפל במאות אלפי מקרים בשנה, וגם מנהל מערך התרמה של מאות אלפי מנות דם, מעבד אותן ושומר עליהן בבנק הדם. במד"א עבדו בשנת 2018 </w:t>
      </w:r>
      <w:r w:rsidRPr="00470688">
        <w:rPr>
          <w:rFonts w:hint="eastAsia"/>
          <w:rtl/>
        </w:rPr>
        <w:t>כ</w:t>
      </w:r>
      <w:r w:rsidRPr="00470688">
        <w:rPr>
          <w:rtl/>
        </w:rPr>
        <w:t xml:space="preserve">-2,250 </w:t>
      </w:r>
      <w:r w:rsidRPr="00470688">
        <w:rPr>
          <w:rFonts w:hint="eastAsia"/>
          <w:rtl/>
        </w:rPr>
        <w:t>עובדים</w:t>
      </w:r>
      <w:r w:rsidRPr="00470688">
        <w:rPr>
          <w:rtl/>
        </w:rPr>
        <w:t xml:space="preserve"> </w:t>
      </w:r>
      <w:r w:rsidRPr="00470688">
        <w:rPr>
          <w:rFonts w:hint="cs"/>
          <w:rtl/>
        </w:rPr>
        <w:t>ו</w:t>
      </w:r>
      <w:r w:rsidRPr="00470688">
        <w:rPr>
          <w:rtl/>
        </w:rPr>
        <w:t>-25,000 מתנדבים</w:t>
      </w:r>
      <w:r w:rsidRPr="00470688">
        <w:rPr>
          <w:rFonts w:hint="cs"/>
          <w:rtl/>
        </w:rPr>
        <w:t xml:space="preserve"> בקירוב, ותקציבו לאותה שנה</w:t>
      </w:r>
      <w:r>
        <w:rPr>
          <w:vertAlign w:val="superscript"/>
          <w:rtl/>
        </w:rPr>
        <w:footnoteReference w:id="81"/>
      </w:r>
      <w:r w:rsidRPr="00470688">
        <w:rPr>
          <w:rFonts w:hint="cs"/>
          <w:rtl/>
        </w:rPr>
        <w:t xml:space="preserve"> היה כ-686 מיליון ש"ח. הכנסות מד"א בשנים 2016 - 2018 היו: 683, 752 ו-878 מיל</w:t>
      </w:r>
      <w:r>
        <w:rPr>
          <w:rFonts w:hint="cs"/>
          <w:rtl/>
        </w:rPr>
        <w:t>י</w:t>
      </w:r>
      <w:r w:rsidRPr="00470688">
        <w:rPr>
          <w:rFonts w:hint="cs"/>
          <w:rtl/>
        </w:rPr>
        <w:t>ון ש"ח</w:t>
      </w:r>
      <w:r>
        <w:rPr>
          <w:rFonts w:hint="cs"/>
          <w:rtl/>
        </w:rPr>
        <w:t>,</w:t>
      </w:r>
      <w:r w:rsidRPr="00470688">
        <w:rPr>
          <w:rFonts w:hint="cs"/>
          <w:rtl/>
        </w:rPr>
        <w:t xml:space="preserve"> בהתאמה. </w:t>
      </w:r>
      <w:r>
        <w:rPr>
          <w:rFonts w:hint="cs"/>
          <w:rtl/>
        </w:rPr>
        <w:t xml:space="preserve">הוצאות </w:t>
      </w:r>
      <w:r w:rsidRPr="00470688">
        <w:rPr>
          <w:rFonts w:hint="cs"/>
          <w:rtl/>
        </w:rPr>
        <w:t>שכר ונלוות בשנים 2016 - 2018 היו 396, 439, ו-504 מיליון ש"ח</w:t>
      </w:r>
      <w:r>
        <w:rPr>
          <w:rFonts w:hint="cs"/>
          <w:rtl/>
        </w:rPr>
        <w:t>,</w:t>
      </w:r>
      <w:r w:rsidRPr="00470688">
        <w:rPr>
          <w:rFonts w:hint="cs"/>
          <w:rtl/>
        </w:rPr>
        <w:t xml:space="preserve"> בהתאמה. מד"א מפעיל 169 תחנות ונקודות הזנקה בכל רחבי הארץ, כ-1,200 ניידות לטיפול נמרץ ואמבולנסים, רכבי החירום של מד"א הוזנקו </w:t>
      </w:r>
      <w:r>
        <w:rPr>
          <w:rFonts w:hint="cs"/>
          <w:rtl/>
        </w:rPr>
        <w:t>כ-1.3</w:t>
      </w:r>
      <w:r w:rsidRPr="00470688">
        <w:rPr>
          <w:rFonts w:hint="cs"/>
          <w:rtl/>
        </w:rPr>
        <w:t xml:space="preserve"> מיליון פעמים בשנת 2019, העניקו טיפול רפואי ל-</w:t>
      </w:r>
      <w:r>
        <w:rPr>
          <w:rFonts w:hint="cs"/>
          <w:rtl/>
        </w:rPr>
        <w:t>44,000</w:t>
      </w:r>
      <w:r w:rsidRPr="00470688">
        <w:rPr>
          <w:rFonts w:hint="cs"/>
          <w:rtl/>
        </w:rPr>
        <w:t xml:space="preserve"> נפגעי תאונות דרכים ופינו כ-</w:t>
      </w:r>
      <w:r>
        <w:rPr>
          <w:rFonts w:hint="cs"/>
          <w:rtl/>
        </w:rPr>
        <w:t>750,000</w:t>
      </w:r>
      <w:r w:rsidRPr="00470688">
        <w:rPr>
          <w:rFonts w:hint="cs"/>
          <w:rtl/>
        </w:rPr>
        <w:t xml:space="preserve"> חולים ופצועים לבתי החולים. לפי חוק מד"א, </w:t>
      </w:r>
      <w:r w:rsidRPr="00470688">
        <w:rPr>
          <w:rtl/>
        </w:rPr>
        <w:t xml:space="preserve">בראש האגודה </w:t>
      </w:r>
      <w:r w:rsidRPr="00470688">
        <w:rPr>
          <w:rFonts w:hint="cs"/>
          <w:rtl/>
        </w:rPr>
        <w:t>עומד</w:t>
      </w:r>
      <w:r w:rsidRPr="00470688">
        <w:rPr>
          <w:rtl/>
        </w:rPr>
        <w:t xml:space="preserve"> נשיא האגודה </w:t>
      </w:r>
      <w:r>
        <w:rPr>
          <w:rFonts w:hint="cs"/>
          <w:rtl/>
        </w:rPr>
        <w:t xml:space="preserve">שממנה </w:t>
      </w:r>
      <w:r w:rsidRPr="00470688">
        <w:rPr>
          <w:rtl/>
        </w:rPr>
        <w:t>נשיא המדינה. מוסדות האגודה הם: הו</w:t>
      </w:r>
      <w:r w:rsidRPr="00470688">
        <w:rPr>
          <w:rFonts w:hint="cs"/>
          <w:rtl/>
        </w:rPr>
        <w:t>ו</w:t>
      </w:r>
      <w:r w:rsidRPr="00470688">
        <w:rPr>
          <w:rtl/>
        </w:rPr>
        <w:t>עידה הארצית, המועצה והו</w:t>
      </w:r>
      <w:r w:rsidRPr="00470688">
        <w:rPr>
          <w:rFonts w:hint="cs"/>
          <w:rtl/>
        </w:rPr>
        <w:t>ו</w:t>
      </w:r>
      <w:r w:rsidRPr="00470688">
        <w:rPr>
          <w:rtl/>
        </w:rPr>
        <w:t>עד הפועל של האגודה.</w:t>
      </w:r>
      <w:r w:rsidRPr="00470688">
        <w:rPr>
          <w:rFonts w:hint="cs"/>
          <w:rtl/>
        </w:rPr>
        <w:t xml:space="preserve"> </w:t>
      </w:r>
      <w:r w:rsidRPr="00470688">
        <w:rPr>
          <w:rtl/>
        </w:rPr>
        <w:t xml:space="preserve">המועצה </w:t>
      </w:r>
      <w:r w:rsidRPr="00470688">
        <w:rPr>
          <w:rFonts w:hint="cs"/>
          <w:rtl/>
        </w:rPr>
        <w:t>בוחרת את</w:t>
      </w:r>
      <w:r w:rsidRPr="00470688">
        <w:rPr>
          <w:rtl/>
        </w:rPr>
        <w:t xml:space="preserve"> </w:t>
      </w:r>
      <w:r w:rsidRPr="00470688">
        <w:rPr>
          <w:rFonts w:hint="cs"/>
          <w:rtl/>
        </w:rPr>
        <w:t>הו</w:t>
      </w:r>
      <w:r w:rsidRPr="00470688">
        <w:rPr>
          <w:rtl/>
        </w:rPr>
        <w:t xml:space="preserve">ועד </w:t>
      </w:r>
      <w:r w:rsidRPr="00470688">
        <w:rPr>
          <w:rFonts w:hint="cs"/>
          <w:rtl/>
        </w:rPr>
        <w:t>ה</w:t>
      </w:r>
      <w:r w:rsidRPr="00470688">
        <w:rPr>
          <w:rtl/>
        </w:rPr>
        <w:t>פועל</w:t>
      </w:r>
      <w:r w:rsidRPr="00470688">
        <w:rPr>
          <w:rFonts w:hint="cs"/>
          <w:rtl/>
        </w:rPr>
        <w:t>.</w:t>
      </w:r>
      <w:r w:rsidRPr="00470688">
        <w:rPr>
          <w:rtl/>
        </w:rPr>
        <w:t xml:space="preserve"> ניהול ענייני האגודה יהיה בסמכותו של הו</w:t>
      </w:r>
      <w:r w:rsidRPr="00470688">
        <w:rPr>
          <w:rFonts w:hint="cs"/>
          <w:rtl/>
        </w:rPr>
        <w:t>ו</w:t>
      </w:r>
      <w:r w:rsidRPr="00470688">
        <w:rPr>
          <w:rtl/>
        </w:rPr>
        <w:t xml:space="preserve">עד הפועל, </w:t>
      </w:r>
      <w:r w:rsidRPr="00470688">
        <w:rPr>
          <w:rFonts w:hint="cs"/>
          <w:rtl/>
        </w:rPr>
        <w:t>אלא אם כן</w:t>
      </w:r>
      <w:r w:rsidRPr="00470688">
        <w:rPr>
          <w:rtl/>
        </w:rPr>
        <w:t xml:space="preserve"> נמסר ענ</w:t>
      </w:r>
      <w:r w:rsidRPr="00470688">
        <w:rPr>
          <w:rFonts w:hint="cs"/>
          <w:rtl/>
        </w:rPr>
        <w:t>י</w:t>
      </w:r>
      <w:r w:rsidRPr="00470688">
        <w:rPr>
          <w:rtl/>
        </w:rPr>
        <w:t xml:space="preserve">ין מסוים למוסד אחר של האגודה. מועצת האגודה </w:t>
      </w:r>
      <w:r w:rsidRPr="00470688">
        <w:rPr>
          <w:rFonts w:hint="cs"/>
          <w:rtl/>
        </w:rPr>
        <w:t>ה</w:t>
      </w:r>
      <w:r w:rsidRPr="00470688">
        <w:rPr>
          <w:rtl/>
        </w:rPr>
        <w:t>תקי</w:t>
      </w:r>
      <w:r>
        <w:rPr>
          <w:rFonts w:hint="cs"/>
          <w:rtl/>
        </w:rPr>
        <w:t>נה</w:t>
      </w:r>
      <w:r w:rsidRPr="00470688">
        <w:rPr>
          <w:rtl/>
        </w:rPr>
        <w:t xml:space="preserve"> את </w:t>
      </w:r>
      <w:hyperlink r:id="rId17" w:history="1">
        <w:r w:rsidRPr="00470688">
          <w:rPr>
            <w:color w:val="0000FF" w:themeColor="hyperlink"/>
            <w:u w:val="single"/>
            <w:rtl/>
          </w:rPr>
          <w:t xml:space="preserve">תקנון האגודה </w:t>
        </w:r>
        <w:r w:rsidRPr="00470688">
          <w:rPr>
            <w:rFonts w:hint="cs"/>
            <w:color w:val="0000FF" w:themeColor="hyperlink"/>
            <w:u w:val="single"/>
            <w:rtl/>
          </w:rPr>
          <w:t>- תקנון מד"א,</w:t>
        </w:r>
      </w:hyperlink>
      <w:r w:rsidRPr="00470688">
        <w:rPr>
          <w:rFonts w:hint="cs"/>
          <w:rtl/>
        </w:rPr>
        <w:t xml:space="preserve"> התשנ"ב-1992 </w:t>
      </w:r>
      <w:r w:rsidRPr="00470688">
        <w:rPr>
          <w:rtl/>
        </w:rPr>
        <w:t>(להלן - התקנון)</w:t>
      </w:r>
      <w:r w:rsidRPr="00470688">
        <w:rPr>
          <w:rFonts w:hint="cs"/>
          <w:rtl/>
        </w:rPr>
        <w:t>.</w:t>
      </w:r>
    </w:p>
    <w:p w:rsidR="00680F55" w:rsidRPr="00470688" w:rsidP="00680F55">
      <w:pPr>
        <w:spacing w:line="269" w:lineRule="auto"/>
        <w:ind w:left="-567"/>
        <w:rPr>
          <w:szCs w:val="20"/>
          <w:rtl/>
        </w:rPr>
      </w:pPr>
    </w:p>
    <w:p w:rsidR="00680F55" w:rsidRPr="00470688" w:rsidP="00680F55">
      <w:pPr>
        <w:spacing w:line="269" w:lineRule="auto"/>
        <w:rPr>
          <w:rFonts w:eastAsiaTheme="majorEastAsia"/>
          <w:bCs/>
          <w:szCs w:val="28"/>
          <w:u w:val="single"/>
          <w:rtl/>
        </w:rPr>
      </w:pPr>
      <w:r w:rsidRPr="00470688">
        <w:rPr>
          <w:rFonts w:eastAsiaTheme="majorEastAsia" w:hint="eastAsia"/>
          <w:bCs/>
          <w:szCs w:val="28"/>
          <w:u w:val="single"/>
          <w:rtl/>
        </w:rPr>
        <w:t>השוואה</w:t>
      </w:r>
      <w:r w:rsidRPr="00470688">
        <w:rPr>
          <w:rFonts w:eastAsiaTheme="majorEastAsia"/>
          <w:bCs/>
          <w:szCs w:val="28"/>
          <w:u w:val="single"/>
          <w:rtl/>
        </w:rPr>
        <w:t xml:space="preserve"> בין-לאומית </w:t>
      </w:r>
    </w:p>
    <w:p w:rsidR="00680F55" w:rsidRPr="00470688" w:rsidP="00680F55">
      <w:pPr>
        <w:pStyle w:val="a"/>
        <w:rPr>
          <w:rtl/>
        </w:rPr>
      </w:pPr>
    </w:p>
    <w:p w:rsidR="00680F55" w:rsidRPr="00470688" w:rsidP="00680F55">
      <w:pPr>
        <w:spacing w:line="269" w:lineRule="auto"/>
      </w:pPr>
      <w:r w:rsidRPr="00470688">
        <w:rPr>
          <w:rFonts w:hint="cs"/>
          <w:rtl/>
        </w:rPr>
        <w:t>מד"א</w:t>
      </w:r>
      <w:r w:rsidRPr="00470688">
        <w:rPr>
          <w:rtl/>
        </w:rPr>
        <w:t xml:space="preserve"> משמש ארגון הצלב האדום הישראלי, </w:t>
      </w:r>
      <w:r w:rsidRPr="00470688">
        <w:rPr>
          <w:rFonts w:hint="cs"/>
          <w:rtl/>
        </w:rPr>
        <w:t>ו</w:t>
      </w:r>
      <w:r w:rsidRPr="00470688">
        <w:rPr>
          <w:rtl/>
        </w:rPr>
        <w:t>הוא חבר מלא בארגון הצלב האדום</w:t>
      </w:r>
      <w:r>
        <w:rPr>
          <w:rFonts w:hint="cs"/>
          <w:rtl/>
        </w:rPr>
        <w:t xml:space="preserve"> - </w:t>
      </w:r>
      <w:r w:rsidRPr="00470688">
        <w:rPr>
          <w:rtl/>
        </w:rPr>
        <w:t>הסהר האדום הבין-לאומי. מד"א הוא ארגון ההצלה הלאומי של מדינת ישראל לשירותי רפואה דחופה ולשירותי הדם</w:t>
      </w:r>
      <w:r>
        <w:rPr>
          <w:vertAlign w:val="superscript"/>
          <w:rtl/>
        </w:rPr>
        <w:footnoteReference w:id="82"/>
      </w:r>
      <w:r w:rsidRPr="00470688">
        <w:rPr>
          <w:rFonts w:hint="cs"/>
          <w:rtl/>
        </w:rPr>
        <w:t>. בארגון הצלב האדום הבין-לאומי חברים 191 ארגונים ובהם הצלב האדום האמריק</w:t>
      </w:r>
      <w:r>
        <w:rPr>
          <w:rFonts w:hint="cs"/>
          <w:rtl/>
        </w:rPr>
        <w:t>נ</w:t>
      </w:r>
      <w:r w:rsidRPr="00470688">
        <w:rPr>
          <w:rFonts w:hint="cs"/>
          <w:rtl/>
        </w:rPr>
        <w:t>י, הקנדי והניו-</w:t>
      </w:r>
      <w:r w:rsidRPr="00470688">
        <w:rPr>
          <w:rFonts w:hint="cs"/>
          <w:rtl/>
        </w:rPr>
        <w:t>זילנדי</w:t>
      </w:r>
      <w:r w:rsidRPr="00470688">
        <w:rPr>
          <w:rFonts w:hint="cs"/>
          <w:rtl/>
        </w:rPr>
        <w:t>.</w:t>
      </w:r>
    </w:p>
    <w:p w:rsidR="00680F55" w:rsidRPr="00470688" w:rsidP="00680F55">
      <w:pPr>
        <w:spacing w:line="269" w:lineRule="auto"/>
        <w:rPr>
          <w:rtl/>
        </w:rPr>
      </w:pPr>
    </w:p>
    <w:p w:rsidR="00680F55" w:rsidRPr="00470688" w:rsidP="00680F55">
      <w:pPr>
        <w:spacing w:line="269" w:lineRule="auto"/>
        <w:rPr>
          <w:rtl/>
        </w:rPr>
      </w:pPr>
      <w:r w:rsidRPr="002D5FA6">
        <w:rPr>
          <w:rFonts w:hint="cs"/>
          <w:b/>
          <w:bCs/>
          <w:rtl/>
        </w:rPr>
        <w:t>לוח 32</w:t>
      </w:r>
      <w:r>
        <w:rPr>
          <w:rFonts w:hint="cs"/>
          <w:b/>
          <w:bCs/>
          <w:rtl/>
        </w:rPr>
        <w:t xml:space="preserve">: </w:t>
      </w:r>
      <w:r w:rsidRPr="00470688">
        <w:rPr>
          <w:rFonts w:hint="cs"/>
          <w:rtl/>
        </w:rPr>
        <w:t>השוו</w:t>
      </w:r>
      <w:r>
        <w:rPr>
          <w:rFonts w:hint="cs"/>
          <w:rtl/>
        </w:rPr>
        <w:t>א</w:t>
      </w:r>
      <w:r w:rsidRPr="00470688">
        <w:rPr>
          <w:rFonts w:hint="cs"/>
          <w:rtl/>
        </w:rPr>
        <w:t xml:space="preserve">ה </w:t>
      </w:r>
      <w:r>
        <w:rPr>
          <w:rFonts w:hint="cs"/>
          <w:rtl/>
        </w:rPr>
        <w:t>ביו</w:t>
      </w:r>
      <w:r w:rsidRPr="00470688">
        <w:rPr>
          <w:rFonts w:hint="cs"/>
          <w:rtl/>
        </w:rPr>
        <w:t xml:space="preserve"> המאזנים של מד"א, הצלב האדום של ארה"ב, קנדה</w:t>
      </w:r>
      <w:r>
        <w:rPr>
          <w:rFonts w:hint="cs"/>
          <w:rtl/>
        </w:rPr>
        <w:t xml:space="preserve"> </w:t>
      </w:r>
      <w:r w:rsidRPr="00470688">
        <w:rPr>
          <w:rFonts w:hint="cs"/>
          <w:rtl/>
        </w:rPr>
        <w:t>וניו-זילנד.</w:t>
      </w:r>
    </w:p>
    <w:p w:rsidR="00680F55" w:rsidRPr="00470688" w:rsidP="00680F55">
      <w:pPr>
        <w:spacing w:line="269" w:lineRule="auto"/>
        <w:rPr>
          <w:rtl/>
        </w:rPr>
      </w:pPr>
      <w:r w:rsidRPr="00470688">
        <w:rPr>
          <w:rtl/>
        </w:rPr>
        <w:tab/>
      </w:r>
    </w:p>
    <w:tbl>
      <w:tblPr>
        <w:tblStyle w:val="TableGrid"/>
        <w:bidiVisual/>
        <w:tblW w:w="0" w:type="auto"/>
        <w:tblInd w:w="108" w:type="dxa"/>
        <w:tblLook w:val="04A0"/>
      </w:tblPr>
      <w:tblGrid>
        <w:gridCol w:w="1816"/>
        <w:gridCol w:w="1593"/>
        <w:gridCol w:w="1666"/>
        <w:gridCol w:w="1646"/>
        <w:gridCol w:w="1381"/>
      </w:tblGrid>
      <w:tr w:rsidTr="00887E6E">
        <w:tblPrEx>
          <w:tblW w:w="0" w:type="auto"/>
          <w:tblInd w:w="108" w:type="dxa"/>
          <w:tblLook w:val="04A0"/>
        </w:tblPrEx>
        <w:tc>
          <w:tcPr>
            <w:tcW w:w="1832" w:type="dxa"/>
          </w:tcPr>
          <w:p w:rsidR="00680F55" w:rsidRPr="002D5FA6" w:rsidP="00887E6E">
            <w:pPr>
              <w:spacing w:before="20" w:after="48" w:afterLines="20" w:line="220" w:lineRule="exact"/>
              <w:jc w:val="right"/>
              <w:rPr>
                <w:b/>
                <w:bCs/>
                <w:sz w:val="22"/>
                <w:szCs w:val="22"/>
                <w:rtl/>
              </w:rPr>
            </w:pPr>
          </w:p>
        </w:tc>
        <w:tc>
          <w:tcPr>
            <w:tcW w:w="1651" w:type="dxa"/>
          </w:tcPr>
          <w:p w:rsidR="00680F55" w:rsidRPr="002D5FA6" w:rsidP="00887E6E">
            <w:pPr>
              <w:spacing w:before="20" w:after="48" w:afterLines="20" w:line="220" w:lineRule="exact"/>
              <w:jc w:val="center"/>
              <w:rPr>
                <w:b/>
                <w:bCs/>
                <w:sz w:val="22"/>
                <w:szCs w:val="22"/>
                <w:rtl/>
              </w:rPr>
            </w:pPr>
            <w:r w:rsidRPr="002D5FA6">
              <w:rPr>
                <w:b/>
                <w:bCs/>
                <w:sz w:val="22"/>
                <w:szCs w:val="22"/>
                <w:rtl/>
              </w:rPr>
              <w:t>מד"א</w:t>
            </w:r>
            <w:r>
              <w:rPr>
                <w:b/>
                <w:bCs/>
                <w:sz w:val="22"/>
                <w:szCs w:val="22"/>
                <w:vertAlign w:val="superscript"/>
                <w:rtl/>
              </w:rPr>
              <w:footnoteReference w:id="83"/>
            </w:r>
            <w:r>
              <w:rPr>
                <w:b/>
                <w:bCs/>
                <w:sz w:val="22"/>
                <w:szCs w:val="22"/>
                <w:rtl/>
              </w:rPr>
              <w:br/>
            </w:r>
            <w:r w:rsidRPr="002D5FA6">
              <w:rPr>
                <w:rFonts w:hint="cs"/>
                <w:b/>
                <w:bCs/>
                <w:sz w:val="22"/>
                <w:szCs w:val="22"/>
                <w:rtl/>
              </w:rPr>
              <w:t>(אלפי ש"ח)</w:t>
            </w:r>
          </w:p>
        </w:tc>
        <w:tc>
          <w:tcPr>
            <w:tcW w:w="1705" w:type="dxa"/>
          </w:tcPr>
          <w:p w:rsidR="00680F55" w:rsidRPr="002D5FA6" w:rsidP="00887E6E">
            <w:pPr>
              <w:spacing w:before="20" w:after="48" w:afterLines="20" w:line="220" w:lineRule="exact"/>
              <w:jc w:val="right"/>
              <w:rPr>
                <w:b/>
                <w:bCs/>
                <w:sz w:val="22"/>
                <w:szCs w:val="22"/>
                <w:rtl/>
              </w:rPr>
            </w:pPr>
            <w:r w:rsidRPr="002D5FA6">
              <w:rPr>
                <w:b/>
                <w:bCs/>
                <w:sz w:val="22"/>
                <w:szCs w:val="22"/>
              </w:rPr>
              <w:t xml:space="preserve">The American </w:t>
            </w:r>
            <w:r w:rsidRPr="002D5FA6">
              <w:rPr>
                <w:rFonts w:hint="cs"/>
                <w:b/>
                <w:bCs/>
                <w:sz w:val="22"/>
                <w:szCs w:val="22"/>
              </w:rPr>
              <w:t>N</w:t>
            </w:r>
            <w:r w:rsidRPr="002D5FA6">
              <w:rPr>
                <w:b/>
                <w:bCs/>
                <w:sz w:val="22"/>
                <w:szCs w:val="22"/>
              </w:rPr>
              <w:t>ational Red Cross (in thousands of dollars)</w:t>
            </w:r>
            <w:r>
              <w:rPr>
                <w:b/>
                <w:bCs/>
                <w:sz w:val="22"/>
                <w:szCs w:val="22"/>
                <w:vertAlign w:val="superscript"/>
              </w:rPr>
              <w:footnoteReference w:id="84"/>
            </w:r>
          </w:p>
        </w:tc>
        <w:tc>
          <w:tcPr>
            <w:tcW w:w="1684" w:type="dxa"/>
          </w:tcPr>
          <w:p w:rsidR="00680F55" w:rsidRPr="002D5FA6" w:rsidP="00887E6E">
            <w:pPr>
              <w:spacing w:before="20" w:after="48" w:afterLines="20" w:line="220" w:lineRule="exact"/>
              <w:jc w:val="right"/>
              <w:rPr>
                <w:b/>
                <w:bCs/>
                <w:sz w:val="22"/>
                <w:szCs w:val="22"/>
                <w:rtl/>
              </w:rPr>
            </w:pPr>
            <w:r w:rsidRPr="002D5FA6">
              <w:rPr>
                <w:b/>
                <w:bCs/>
                <w:sz w:val="22"/>
                <w:szCs w:val="22"/>
              </w:rPr>
              <w:t>The Canadian Red Cross Society (in thousands of dollars)</w:t>
            </w:r>
            <w:r>
              <w:rPr>
                <w:b/>
                <w:bCs/>
                <w:sz w:val="22"/>
                <w:szCs w:val="22"/>
                <w:vertAlign w:val="superscript"/>
              </w:rPr>
              <w:footnoteReference w:id="85"/>
            </w:r>
          </w:p>
        </w:tc>
        <w:tc>
          <w:tcPr>
            <w:tcW w:w="1398" w:type="dxa"/>
          </w:tcPr>
          <w:p w:rsidR="00680F55" w:rsidRPr="002D5FA6" w:rsidP="00887E6E">
            <w:pPr>
              <w:spacing w:before="20" w:after="48" w:afterLines="20" w:line="220" w:lineRule="exact"/>
              <w:jc w:val="right"/>
              <w:rPr>
                <w:b/>
                <w:bCs/>
                <w:sz w:val="22"/>
                <w:szCs w:val="22"/>
                <w:rtl/>
              </w:rPr>
            </w:pPr>
            <w:r w:rsidRPr="002D5FA6">
              <w:rPr>
                <w:b/>
                <w:bCs/>
                <w:sz w:val="22"/>
                <w:szCs w:val="22"/>
              </w:rPr>
              <w:t>New Zealand Red Cross Group (in thousands of dollars)</w:t>
            </w:r>
            <w:r>
              <w:rPr>
                <w:b/>
                <w:bCs/>
                <w:sz w:val="22"/>
                <w:szCs w:val="22"/>
                <w:vertAlign w:val="superscript"/>
              </w:rPr>
              <w:footnoteReference w:id="86"/>
            </w:r>
            <w:r w:rsidRPr="002D5FA6">
              <w:rPr>
                <w:rFonts w:hint="cs"/>
                <w:b/>
                <w:bCs/>
                <w:sz w:val="22"/>
                <w:szCs w:val="22"/>
                <w:rtl/>
              </w:rPr>
              <w:t xml:space="preserve"> </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נכסים שוטפים</w:t>
            </w:r>
          </w:p>
        </w:tc>
        <w:tc>
          <w:tcPr>
            <w:tcW w:w="1651" w:type="dxa"/>
          </w:tcPr>
          <w:p w:rsidR="00680F55" w:rsidRPr="002464B7" w:rsidP="00887E6E">
            <w:pPr>
              <w:spacing w:before="20" w:after="48" w:afterLines="20" w:line="220" w:lineRule="exact"/>
              <w:rPr>
                <w:sz w:val="22"/>
                <w:szCs w:val="22"/>
                <w:rtl/>
              </w:rPr>
            </w:pPr>
            <w:r w:rsidRPr="002464B7">
              <w:rPr>
                <w:sz w:val="22"/>
                <w:szCs w:val="22"/>
                <w:rtl/>
              </w:rPr>
              <w:t>398,250</w:t>
            </w:r>
          </w:p>
        </w:tc>
        <w:tc>
          <w:tcPr>
            <w:tcW w:w="1705" w:type="dxa"/>
          </w:tcPr>
          <w:p w:rsidR="00680F55" w:rsidRPr="002464B7" w:rsidP="00887E6E">
            <w:pPr>
              <w:spacing w:before="20" w:after="48" w:afterLines="20" w:line="220" w:lineRule="exact"/>
              <w:rPr>
                <w:sz w:val="22"/>
                <w:szCs w:val="22"/>
                <w:rtl/>
              </w:rPr>
            </w:pPr>
            <w:r w:rsidRPr="002464B7">
              <w:rPr>
                <w:sz w:val="22"/>
                <w:szCs w:val="22"/>
                <w:rtl/>
              </w:rPr>
              <w:t>877,724</w:t>
            </w:r>
          </w:p>
        </w:tc>
        <w:tc>
          <w:tcPr>
            <w:tcW w:w="1684" w:type="dxa"/>
          </w:tcPr>
          <w:p w:rsidR="00680F55" w:rsidRPr="002464B7" w:rsidP="00887E6E">
            <w:pPr>
              <w:spacing w:before="20" w:after="48" w:afterLines="20" w:line="220" w:lineRule="exact"/>
              <w:rPr>
                <w:sz w:val="22"/>
                <w:szCs w:val="22"/>
                <w:rtl/>
              </w:rPr>
            </w:pPr>
            <w:r w:rsidRPr="002464B7">
              <w:rPr>
                <w:sz w:val="22"/>
                <w:szCs w:val="22"/>
                <w:rtl/>
              </w:rPr>
              <w:t>305,779</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17,989</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 xml:space="preserve">שיעור </w:t>
            </w:r>
            <w:r w:rsidRPr="006F55FF">
              <w:rPr>
                <w:rFonts w:hint="cs"/>
                <w:b/>
                <w:bCs/>
                <w:sz w:val="22"/>
                <w:szCs w:val="22"/>
                <w:rtl/>
              </w:rPr>
              <w:t>ה</w:t>
            </w:r>
            <w:r w:rsidRPr="006F55FF">
              <w:rPr>
                <w:b/>
                <w:bCs/>
                <w:sz w:val="22"/>
                <w:szCs w:val="22"/>
                <w:rtl/>
              </w:rPr>
              <w:t xml:space="preserve">נכסים </w:t>
            </w:r>
            <w:r w:rsidRPr="006F55FF">
              <w:rPr>
                <w:rFonts w:hint="cs"/>
                <w:b/>
                <w:bCs/>
                <w:sz w:val="22"/>
                <w:szCs w:val="22"/>
                <w:rtl/>
              </w:rPr>
              <w:t>ה</w:t>
            </w:r>
            <w:r w:rsidRPr="006F55FF">
              <w:rPr>
                <w:b/>
                <w:bCs/>
                <w:sz w:val="22"/>
                <w:szCs w:val="22"/>
                <w:rtl/>
              </w:rPr>
              <w:t>שוטפים מכלל הנכסים</w:t>
            </w:r>
          </w:p>
        </w:tc>
        <w:tc>
          <w:tcPr>
            <w:tcW w:w="1651" w:type="dxa"/>
          </w:tcPr>
          <w:p w:rsidR="00680F55" w:rsidRPr="002464B7" w:rsidP="00887E6E">
            <w:pPr>
              <w:spacing w:before="20" w:after="48" w:afterLines="20" w:line="220" w:lineRule="exact"/>
              <w:rPr>
                <w:sz w:val="22"/>
                <w:szCs w:val="22"/>
                <w:rtl/>
              </w:rPr>
            </w:pPr>
            <w:r w:rsidRPr="002464B7">
              <w:rPr>
                <w:sz w:val="22"/>
                <w:szCs w:val="22"/>
                <w:rtl/>
              </w:rPr>
              <w:t>97%</w:t>
            </w:r>
          </w:p>
        </w:tc>
        <w:tc>
          <w:tcPr>
            <w:tcW w:w="1705" w:type="dxa"/>
          </w:tcPr>
          <w:p w:rsidR="00680F55" w:rsidRPr="002464B7" w:rsidP="00887E6E">
            <w:pPr>
              <w:spacing w:before="20" w:after="48" w:afterLines="20" w:line="220" w:lineRule="exact"/>
              <w:rPr>
                <w:sz w:val="22"/>
                <w:szCs w:val="22"/>
                <w:rtl/>
              </w:rPr>
            </w:pPr>
            <w:r w:rsidRPr="002464B7">
              <w:rPr>
                <w:sz w:val="22"/>
                <w:szCs w:val="22"/>
                <w:rtl/>
              </w:rPr>
              <w:t>29%</w:t>
            </w:r>
          </w:p>
        </w:tc>
        <w:tc>
          <w:tcPr>
            <w:tcW w:w="1684" w:type="dxa"/>
          </w:tcPr>
          <w:p w:rsidR="00680F55" w:rsidRPr="002464B7" w:rsidP="00887E6E">
            <w:pPr>
              <w:spacing w:before="20" w:after="48" w:afterLines="20" w:line="220" w:lineRule="exact"/>
              <w:rPr>
                <w:sz w:val="22"/>
                <w:szCs w:val="22"/>
                <w:rtl/>
              </w:rPr>
            </w:pPr>
            <w:r w:rsidRPr="002464B7">
              <w:rPr>
                <w:sz w:val="22"/>
                <w:szCs w:val="22"/>
                <w:rtl/>
              </w:rPr>
              <w:t>77%</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18%</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נכסים לזמן ארוך</w:t>
            </w:r>
          </w:p>
        </w:tc>
        <w:tc>
          <w:tcPr>
            <w:tcW w:w="1651" w:type="dxa"/>
          </w:tcPr>
          <w:p w:rsidR="00680F55" w:rsidRPr="002464B7" w:rsidP="00887E6E">
            <w:pPr>
              <w:spacing w:before="20" w:after="48" w:afterLines="20" w:line="220" w:lineRule="exact"/>
              <w:rPr>
                <w:sz w:val="22"/>
                <w:szCs w:val="22"/>
                <w:rtl/>
              </w:rPr>
            </w:pPr>
            <w:r w:rsidRPr="002464B7">
              <w:rPr>
                <w:sz w:val="22"/>
                <w:szCs w:val="22"/>
                <w:rtl/>
              </w:rPr>
              <w:t>11,042</w:t>
            </w:r>
          </w:p>
        </w:tc>
        <w:tc>
          <w:tcPr>
            <w:tcW w:w="1705" w:type="dxa"/>
          </w:tcPr>
          <w:p w:rsidR="00680F55" w:rsidRPr="002464B7" w:rsidP="00887E6E">
            <w:pPr>
              <w:spacing w:before="20" w:after="48" w:afterLines="20" w:line="220" w:lineRule="exact"/>
              <w:rPr>
                <w:sz w:val="22"/>
                <w:szCs w:val="22"/>
                <w:rtl/>
              </w:rPr>
            </w:pPr>
            <w:r w:rsidRPr="002464B7">
              <w:rPr>
                <w:sz w:val="22"/>
                <w:szCs w:val="22"/>
                <w:rtl/>
              </w:rPr>
              <w:t>2,172,180</w:t>
            </w:r>
          </w:p>
        </w:tc>
        <w:tc>
          <w:tcPr>
            <w:tcW w:w="1684" w:type="dxa"/>
          </w:tcPr>
          <w:p w:rsidR="00680F55" w:rsidRPr="002464B7" w:rsidP="00887E6E">
            <w:pPr>
              <w:spacing w:before="20" w:after="48" w:afterLines="20" w:line="220" w:lineRule="exact"/>
              <w:rPr>
                <w:sz w:val="22"/>
                <w:szCs w:val="22"/>
                <w:rtl/>
              </w:rPr>
            </w:pPr>
            <w:r w:rsidRPr="002464B7">
              <w:rPr>
                <w:sz w:val="22"/>
                <w:szCs w:val="22"/>
                <w:rtl/>
              </w:rPr>
              <w:t>93,678</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81,139</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 xml:space="preserve">שיעור </w:t>
            </w:r>
            <w:r w:rsidRPr="006F55FF">
              <w:rPr>
                <w:rFonts w:hint="cs"/>
                <w:b/>
                <w:bCs/>
                <w:sz w:val="22"/>
                <w:szCs w:val="22"/>
                <w:rtl/>
              </w:rPr>
              <w:t>ה</w:t>
            </w:r>
            <w:r w:rsidRPr="006F55FF">
              <w:rPr>
                <w:b/>
                <w:bCs/>
                <w:sz w:val="22"/>
                <w:szCs w:val="22"/>
                <w:rtl/>
              </w:rPr>
              <w:t>נכסים לזמן ארוך מכלל הנכסים</w:t>
            </w:r>
          </w:p>
        </w:tc>
        <w:tc>
          <w:tcPr>
            <w:tcW w:w="1651" w:type="dxa"/>
          </w:tcPr>
          <w:p w:rsidR="00680F55" w:rsidRPr="002464B7" w:rsidP="00887E6E">
            <w:pPr>
              <w:spacing w:before="20" w:after="48" w:afterLines="20" w:line="220" w:lineRule="exact"/>
              <w:rPr>
                <w:sz w:val="22"/>
                <w:szCs w:val="22"/>
                <w:rtl/>
              </w:rPr>
            </w:pPr>
            <w:r w:rsidRPr="002464B7">
              <w:rPr>
                <w:sz w:val="22"/>
                <w:szCs w:val="22"/>
                <w:rtl/>
              </w:rPr>
              <w:t>3%</w:t>
            </w:r>
          </w:p>
        </w:tc>
        <w:tc>
          <w:tcPr>
            <w:tcW w:w="1705" w:type="dxa"/>
          </w:tcPr>
          <w:p w:rsidR="00680F55" w:rsidRPr="002464B7" w:rsidP="00887E6E">
            <w:pPr>
              <w:spacing w:before="20" w:after="48" w:afterLines="20" w:line="220" w:lineRule="exact"/>
              <w:rPr>
                <w:sz w:val="22"/>
                <w:szCs w:val="22"/>
                <w:rtl/>
              </w:rPr>
            </w:pPr>
            <w:r w:rsidRPr="002464B7">
              <w:rPr>
                <w:sz w:val="22"/>
                <w:szCs w:val="22"/>
                <w:rtl/>
              </w:rPr>
              <w:t>71%</w:t>
            </w:r>
          </w:p>
        </w:tc>
        <w:tc>
          <w:tcPr>
            <w:tcW w:w="1684" w:type="dxa"/>
          </w:tcPr>
          <w:p w:rsidR="00680F55" w:rsidRPr="002464B7" w:rsidP="00887E6E">
            <w:pPr>
              <w:spacing w:before="20" w:after="48" w:afterLines="20" w:line="220" w:lineRule="exact"/>
              <w:rPr>
                <w:sz w:val="22"/>
                <w:szCs w:val="22"/>
                <w:rtl/>
              </w:rPr>
            </w:pPr>
            <w:r w:rsidRPr="002464B7">
              <w:rPr>
                <w:sz w:val="22"/>
                <w:szCs w:val="22"/>
                <w:rtl/>
              </w:rPr>
              <w:t>23%</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82%</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סה"כ נכסים</w:t>
            </w:r>
          </w:p>
        </w:tc>
        <w:tc>
          <w:tcPr>
            <w:tcW w:w="1651" w:type="dxa"/>
          </w:tcPr>
          <w:p w:rsidR="00680F55" w:rsidRPr="002464B7" w:rsidP="00887E6E">
            <w:pPr>
              <w:spacing w:before="20" w:after="48" w:afterLines="20" w:line="220" w:lineRule="exact"/>
              <w:rPr>
                <w:sz w:val="22"/>
                <w:szCs w:val="22"/>
                <w:rtl/>
              </w:rPr>
            </w:pPr>
            <w:r w:rsidRPr="002464B7">
              <w:rPr>
                <w:sz w:val="22"/>
                <w:szCs w:val="22"/>
                <w:rtl/>
              </w:rPr>
              <w:t>409,292</w:t>
            </w:r>
          </w:p>
        </w:tc>
        <w:tc>
          <w:tcPr>
            <w:tcW w:w="1705" w:type="dxa"/>
          </w:tcPr>
          <w:p w:rsidR="00680F55" w:rsidRPr="002464B7" w:rsidP="00887E6E">
            <w:pPr>
              <w:spacing w:before="20" w:after="48" w:afterLines="20" w:line="220" w:lineRule="exact"/>
              <w:rPr>
                <w:sz w:val="22"/>
                <w:szCs w:val="22"/>
                <w:rtl/>
              </w:rPr>
            </w:pPr>
            <w:r w:rsidRPr="002464B7">
              <w:rPr>
                <w:sz w:val="22"/>
                <w:szCs w:val="22"/>
                <w:rtl/>
              </w:rPr>
              <w:t>3,049,904</w:t>
            </w:r>
          </w:p>
        </w:tc>
        <w:tc>
          <w:tcPr>
            <w:tcW w:w="1684" w:type="dxa"/>
          </w:tcPr>
          <w:p w:rsidR="00680F55" w:rsidRPr="002464B7" w:rsidP="00887E6E">
            <w:pPr>
              <w:spacing w:before="20" w:after="48" w:afterLines="20" w:line="220" w:lineRule="exact"/>
              <w:rPr>
                <w:sz w:val="22"/>
                <w:szCs w:val="22"/>
                <w:rtl/>
              </w:rPr>
            </w:pPr>
            <w:r w:rsidRPr="002464B7">
              <w:rPr>
                <w:sz w:val="22"/>
                <w:szCs w:val="22"/>
                <w:rtl/>
              </w:rPr>
              <w:t>399,457</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99,128</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p>
        </w:tc>
        <w:tc>
          <w:tcPr>
            <w:tcW w:w="1651" w:type="dxa"/>
          </w:tcPr>
          <w:p w:rsidR="00680F55" w:rsidRPr="002464B7" w:rsidP="00887E6E">
            <w:pPr>
              <w:spacing w:before="20" w:after="48" w:afterLines="20" w:line="220" w:lineRule="exact"/>
              <w:rPr>
                <w:sz w:val="22"/>
                <w:szCs w:val="22"/>
                <w:rtl/>
              </w:rPr>
            </w:pPr>
            <w:r w:rsidRPr="002464B7">
              <w:rPr>
                <w:sz w:val="22"/>
                <w:szCs w:val="22"/>
                <w:rtl/>
              </w:rPr>
              <w:t>100%</w:t>
            </w:r>
          </w:p>
        </w:tc>
        <w:tc>
          <w:tcPr>
            <w:tcW w:w="1705" w:type="dxa"/>
          </w:tcPr>
          <w:p w:rsidR="00680F55" w:rsidRPr="002464B7" w:rsidP="00887E6E">
            <w:pPr>
              <w:spacing w:before="20" w:after="48" w:afterLines="20" w:line="220" w:lineRule="exact"/>
              <w:rPr>
                <w:sz w:val="22"/>
                <w:szCs w:val="22"/>
                <w:rtl/>
              </w:rPr>
            </w:pPr>
            <w:r w:rsidRPr="002464B7">
              <w:rPr>
                <w:sz w:val="22"/>
                <w:szCs w:val="22"/>
                <w:rtl/>
              </w:rPr>
              <w:t>100%</w:t>
            </w:r>
          </w:p>
        </w:tc>
        <w:tc>
          <w:tcPr>
            <w:tcW w:w="1684" w:type="dxa"/>
          </w:tcPr>
          <w:p w:rsidR="00680F55" w:rsidRPr="002464B7" w:rsidP="00887E6E">
            <w:pPr>
              <w:spacing w:before="20" w:after="48" w:afterLines="20" w:line="220" w:lineRule="exact"/>
              <w:rPr>
                <w:sz w:val="22"/>
                <w:szCs w:val="22"/>
                <w:rtl/>
              </w:rPr>
            </w:pPr>
            <w:r w:rsidRPr="002464B7">
              <w:rPr>
                <w:sz w:val="22"/>
                <w:szCs w:val="22"/>
                <w:rtl/>
              </w:rPr>
              <w:t>100%</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100%</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p>
        </w:tc>
        <w:tc>
          <w:tcPr>
            <w:tcW w:w="1651" w:type="dxa"/>
          </w:tcPr>
          <w:p w:rsidR="00680F55" w:rsidRPr="002464B7" w:rsidP="00887E6E">
            <w:pPr>
              <w:spacing w:before="20" w:after="48" w:afterLines="20" w:line="220" w:lineRule="exact"/>
              <w:rPr>
                <w:sz w:val="22"/>
                <w:szCs w:val="22"/>
                <w:rtl/>
              </w:rPr>
            </w:pPr>
          </w:p>
        </w:tc>
        <w:tc>
          <w:tcPr>
            <w:tcW w:w="1705" w:type="dxa"/>
          </w:tcPr>
          <w:p w:rsidR="00680F55" w:rsidRPr="002464B7" w:rsidP="00887E6E">
            <w:pPr>
              <w:spacing w:before="20" w:after="48" w:afterLines="20" w:line="220" w:lineRule="exact"/>
              <w:rPr>
                <w:sz w:val="22"/>
                <w:szCs w:val="22"/>
                <w:rtl/>
              </w:rPr>
            </w:pPr>
          </w:p>
        </w:tc>
        <w:tc>
          <w:tcPr>
            <w:tcW w:w="1684" w:type="dxa"/>
          </w:tcPr>
          <w:p w:rsidR="00680F55" w:rsidRPr="002464B7" w:rsidP="00887E6E">
            <w:pPr>
              <w:spacing w:before="20" w:after="48" w:afterLines="20" w:line="220" w:lineRule="exact"/>
              <w:rPr>
                <w:sz w:val="22"/>
                <w:szCs w:val="22"/>
                <w:rtl/>
              </w:rPr>
            </w:pP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התחייבויות שוטפות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177,923</w:t>
            </w:r>
          </w:p>
        </w:tc>
        <w:tc>
          <w:tcPr>
            <w:tcW w:w="1705" w:type="dxa"/>
          </w:tcPr>
          <w:p w:rsidR="00680F55" w:rsidRPr="002464B7" w:rsidP="00887E6E">
            <w:pPr>
              <w:spacing w:before="20" w:after="48" w:afterLines="20" w:line="220" w:lineRule="exact"/>
              <w:rPr>
                <w:sz w:val="22"/>
                <w:szCs w:val="22"/>
                <w:rtl/>
              </w:rPr>
            </w:pPr>
            <w:r w:rsidRPr="002464B7">
              <w:rPr>
                <w:sz w:val="22"/>
                <w:szCs w:val="22"/>
                <w:rtl/>
              </w:rPr>
              <w:t>453,056</w:t>
            </w:r>
          </w:p>
        </w:tc>
        <w:tc>
          <w:tcPr>
            <w:tcW w:w="1684" w:type="dxa"/>
          </w:tcPr>
          <w:p w:rsidR="00680F55" w:rsidRPr="002464B7" w:rsidP="00887E6E">
            <w:pPr>
              <w:spacing w:before="20" w:after="48" w:afterLines="20" w:line="220" w:lineRule="exact"/>
              <w:rPr>
                <w:sz w:val="22"/>
                <w:szCs w:val="22"/>
                <w:rtl/>
              </w:rPr>
            </w:pPr>
            <w:r w:rsidRPr="002464B7">
              <w:rPr>
                <w:sz w:val="22"/>
                <w:szCs w:val="22"/>
                <w:rtl/>
              </w:rPr>
              <w:t>214,256</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5,370</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שיעור ה</w:t>
            </w:r>
            <w:r w:rsidRPr="006F55FF">
              <w:rPr>
                <w:rFonts w:hint="cs"/>
                <w:b/>
                <w:bCs/>
                <w:sz w:val="22"/>
                <w:szCs w:val="22"/>
                <w:rtl/>
              </w:rPr>
              <w:t>ה</w:t>
            </w:r>
            <w:r w:rsidRPr="006F55FF">
              <w:rPr>
                <w:b/>
                <w:bCs/>
                <w:sz w:val="22"/>
                <w:szCs w:val="22"/>
                <w:rtl/>
              </w:rPr>
              <w:t xml:space="preserve">תחייבויות </w:t>
            </w:r>
            <w:r w:rsidRPr="006F55FF">
              <w:rPr>
                <w:rFonts w:hint="cs"/>
                <w:b/>
                <w:bCs/>
                <w:sz w:val="22"/>
                <w:szCs w:val="22"/>
                <w:rtl/>
              </w:rPr>
              <w:t>ה</w:t>
            </w:r>
            <w:r w:rsidRPr="006F55FF">
              <w:rPr>
                <w:b/>
                <w:bCs/>
                <w:sz w:val="22"/>
                <w:szCs w:val="22"/>
                <w:rtl/>
              </w:rPr>
              <w:t xml:space="preserve">שוטפות מכלל </w:t>
            </w:r>
            <w:r w:rsidRPr="006F55FF">
              <w:rPr>
                <w:rFonts w:hint="cs"/>
                <w:b/>
                <w:bCs/>
                <w:sz w:val="22"/>
                <w:szCs w:val="22"/>
                <w:rtl/>
              </w:rPr>
              <w:t>ההתחייבויות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96%</w:t>
            </w:r>
          </w:p>
        </w:tc>
        <w:tc>
          <w:tcPr>
            <w:tcW w:w="1705" w:type="dxa"/>
          </w:tcPr>
          <w:p w:rsidR="00680F55" w:rsidRPr="002464B7" w:rsidP="00887E6E">
            <w:pPr>
              <w:spacing w:before="20" w:after="48" w:afterLines="20" w:line="220" w:lineRule="exact"/>
              <w:rPr>
                <w:sz w:val="22"/>
                <w:szCs w:val="22"/>
                <w:rtl/>
              </w:rPr>
            </w:pPr>
            <w:r w:rsidRPr="002464B7">
              <w:rPr>
                <w:rFonts w:hint="cs"/>
                <w:sz w:val="22"/>
                <w:szCs w:val="22"/>
                <w:rtl/>
              </w:rPr>
              <w:t xml:space="preserve">28% </w:t>
            </w:r>
          </w:p>
        </w:tc>
        <w:tc>
          <w:tcPr>
            <w:tcW w:w="1684" w:type="dxa"/>
          </w:tcPr>
          <w:p w:rsidR="00680F55" w:rsidRPr="002464B7" w:rsidP="00887E6E">
            <w:pPr>
              <w:spacing w:before="20" w:after="48" w:afterLines="20" w:line="220" w:lineRule="exact"/>
              <w:rPr>
                <w:sz w:val="22"/>
                <w:szCs w:val="22"/>
                <w:rtl/>
              </w:rPr>
            </w:pPr>
            <w:r w:rsidRPr="002464B7">
              <w:rPr>
                <w:rFonts w:hint="cs"/>
                <w:sz w:val="22"/>
                <w:szCs w:val="22"/>
                <w:rtl/>
              </w:rPr>
              <w:t xml:space="preserve">84% </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5%</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התחייבויות לזמן ארוך</w:t>
            </w:r>
          </w:p>
        </w:tc>
        <w:tc>
          <w:tcPr>
            <w:tcW w:w="1651" w:type="dxa"/>
          </w:tcPr>
          <w:p w:rsidR="00680F55" w:rsidRPr="002464B7" w:rsidP="00887E6E">
            <w:pPr>
              <w:spacing w:before="20" w:after="48" w:afterLines="20" w:line="220" w:lineRule="exact"/>
              <w:rPr>
                <w:sz w:val="22"/>
                <w:szCs w:val="22"/>
                <w:rtl/>
              </w:rPr>
            </w:pPr>
            <w:r w:rsidRPr="002464B7">
              <w:rPr>
                <w:sz w:val="22"/>
                <w:szCs w:val="22"/>
                <w:rtl/>
              </w:rPr>
              <w:t>-</w:t>
            </w:r>
          </w:p>
        </w:tc>
        <w:tc>
          <w:tcPr>
            <w:tcW w:w="1705" w:type="dxa"/>
          </w:tcPr>
          <w:p w:rsidR="00680F55" w:rsidRPr="002464B7" w:rsidP="00887E6E">
            <w:pPr>
              <w:spacing w:before="20" w:after="48" w:afterLines="20" w:line="220" w:lineRule="exact"/>
              <w:rPr>
                <w:sz w:val="22"/>
                <w:szCs w:val="22"/>
                <w:rtl/>
              </w:rPr>
            </w:pPr>
            <w:r w:rsidRPr="002464B7">
              <w:rPr>
                <w:sz w:val="22"/>
                <w:szCs w:val="22"/>
                <w:rtl/>
              </w:rPr>
              <w:t>1,154,684</w:t>
            </w:r>
          </w:p>
        </w:tc>
        <w:tc>
          <w:tcPr>
            <w:tcW w:w="1684" w:type="dxa"/>
          </w:tcPr>
          <w:p w:rsidR="00680F55" w:rsidRPr="002464B7" w:rsidP="00887E6E">
            <w:pPr>
              <w:spacing w:before="20" w:after="48" w:afterLines="20" w:line="220" w:lineRule="exact"/>
              <w:rPr>
                <w:sz w:val="22"/>
                <w:szCs w:val="22"/>
                <w:rtl/>
              </w:rPr>
            </w:pPr>
            <w:r w:rsidRPr="002464B7">
              <w:rPr>
                <w:sz w:val="22"/>
                <w:szCs w:val="22"/>
                <w:rtl/>
              </w:rPr>
              <w:t>41,545</w:t>
            </w: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p>
        </w:tc>
        <w:tc>
          <w:tcPr>
            <w:tcW w:w="1651" w:type="dxa"/>
          </w:tcPr>
          <w:p w:rsidR="00680F55" w:rsidRPr="002464B7" w:rsidP="00887E6E">
            <w:pPr>
              <w:spacing w:before="20" w:after="48" w:afterLines="20" w:line="220" w:lineRule="exact"/>
              <w:rPr>
                <w:sz w:val="22"/>
                <w:szCs w:val="22"/>
                <w:rtl/>
              </w:rPr>
            </w:pPr>
          </w:p>
        </w:tc>
        <w:tc>
          <w:tcPr>
            <w:tcW w:w="1705" w:type="dxa"/>
          </w:tcPr>
          <w:p w:rsidR="00680F55" w:rsidRPr="002464B7" w:rsidP="00887E6E">
            <w:pPr>
              <w:spacing w:before="20" w:after="48" w:afterLines="20" w:line="220" w:lineRule="exact"/>
              <w:rPr>
                <w:sz w:val="22"/>
                <w:szCs w:val="22"/>
                <w:rtl/>
              </w:rPr>
            </w:pPr>
          </w:p>
        </w:tc>
        <w:tc>
          <w:tcPr>
            <w:tcW w:w="1684" w:type="dxa"/>
          </w:tcPr>
          <w:p w:rsidR="00680F55" w:rsidRPr="002464B7" w:rsidP="00887E6E">
            <w:pPr>
              <w:spacing w:before="20" w:after="48" w:afterLines="20" w:line="220" w:lineRule="exact"/>
              <w:rPr>
                <w:sz w:val="22"/>
                <w:szCs w:val="22"/>
                <w:rtl/>
              </w:rPr>
            </w:pP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rFonts w:hint="cs"/>
                <w:b/>
                <w:bCs/>
                <w:sz w:val="22"/>
                <w:szCs w:val="22"/>
                <w:rtl/>
              </w:rPr>
              <w:t>התחייבויות</w:t>
            </w:r>
            <w:r w:rsidRPr="006F55FF">
              <w:rPr>
                <w:b/>
                <w:bCs/>
                <w:sz w:val="22"/>
                <w:szCs w:val="22"/>
                <w:rtl/>
              </w:rPr>
              <w:t xml:space="preserve"> תלויות והתקשרויות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8,341</w:t>
            </w:r>
          </w:p>
        </w:tc>
        <w:tc>
          <w:tcPr>
            <w:tcW w:w="1705" w:type="dxa"/>
          </w:tcPr>
          <w:p w:rsidR="00680F55" w:rsidRPr="002464B7" w:rsidP="00887E6E">
            <w:pPr>
              <w:spacing w:before="20" w:after="48" w:afterLines="20" w:line="220" w:lineRule="exact"/>
              <w:rPr>
                <w:sz w:val="22"/>
                <w:szCs w:val="22"/>
              </w:rPr>
            </w:pPr>
            <w:r w:rsidRPr="002464B7">
              <w:rPr>
                <w:sz w:val="22"/>
                <w:szCs w:val="22"/>
                <w:rtl/>
              </w:rPr>
              <w:t>-</w:t>
            </w:r>
          </w:p>
        </w:tc>
        <w:tc>
          <w:tcPr>
            <w:tcW w:w="1684" w:type="dxa"/>
          </w:tcPr>
          <w:p w:rsidR="00680F55" w:rsidRPr="002464B7" w:rsidP="00887E6E">
            <w:pPr>
              <w:spacing w:before="20" w:after="48" w:afterLines="20" w:line="220" w:lineRule="exact"/>
              <w:rPr>
                <w:sz w:val="22"/>
                <w:szCs w:val="22"/>
                <w:rtl/>
              </w:rPr>
            </w:pPr>
            <w:r w:rsidRPr="002464B7">
              <w:rPr>
                <w:sz w:val="22"/>
                <w:szCs w:val="22"/>
                <w:rtl/>
              </w:rPr>
              <w:t>-</w:t>
            </w: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p>
        </w:tc>
        <w:tc>
          <w:tcPr>
            <w:tcW w:w="1651" w:type="dxa"/>
          </w:tcPr>
          <w:p w:rsidR="00680F55" w:rsidRPr="002464B7" w:rsidP="00887E6E">
            <w:pPr>
              <w:spacing w:before="20" w:after="48" w:afterLines="20" w:line="220" w:lineRule="exact"/>
              <w:rPr>
                <w:sz w:val="22"/>
                <w:szCs w:val="22"/>
                <w:rtl/>
              </w:rPr>
            </w:pPr>
            <w:r w:rsidRPr="002464B7">
              <w:rPr>
                <w:sz w:val="22"/>
                <w:szCs w:val="22"/>
                <w:rtl/>
              </w:rPr>
              <w:t>4%</w:t>
            </w:r>
          </w:p>
        </w:tc>
        <w:tc>
          <w:tcPr>
            <w:tcW w:w="1705" w:type="dxa"/>
          </w:tcPr>
          <w:p w:rsidR="00680F55" w:rsidRPr="002464B7" w:rsidP="00887E6E">
            <w:pPr>
              <w:spacing w:before="20" w:after="48" w:afterLines="20" w:line="220" w:lineRule="exact"/>
              <w:rPr>
                <w:sz w:val="22"/>
                <w:szCs w:val="22"/>
                <w:rtl/>
              </w:rPr>
            </w:pPr>
          </w:p>
        </w:tc>
        <w:tc>
          <w:tcPr>
            <w:tcW w:w="1684" w:type="dxa"/>
          </w:tcPr>
          <w:p w:rsidR="00680F55" w:rsidRPr="002464B7" w:rsidP="00887E6E">
            <w:pPr>
              <w:spacing w:before="20" w:after="48" w:afterLines="20" w:line="220" w:lineRule="exact"/>
              <w:rPr>
                <w:sz w:val="22"/>
                <w:szCs w:val="22"/>
                <w:rtl/>
              </w:rPr>
            </w:pP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סה"כ התחייבויות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186,264</w:t>
            </w:r>
          </w:p>
        </w:tc>
        <w:tc>
          <w:tcPr>
            <w:tcW w:w="1705" w:type="dxa"/>
          </w:tcPr>
          <w:p w:rsidR="00680F55" w:rsidRPr="002464B7" w:rsidP="00887E6E">
            <w:pPr>
              <w:spacing w:before="20" w:after="48" w:afterLines="20" w:line="220" w:lineRule="exact"/>
              <w:rPr>
                <w:sz w:val="22"/>
                <w:szCs w:val="22"/>
                <w:rtl/>
              </w:rPr>
            </w:pPr>
            <w:r w:rsidRPr="002464B7">
              <w:rPr>
                <w:sz w:val="22"/>
                <w:szCs w:val="22"/>
                <w:rtl/>
              </w:rPr>
              <w:t>1,607,740</w:t>
            </w:r>
          </w:p>
        </w:tc>
        <w:tc>
          <w:tcPr>
            <w:tcW w:w="1684" w:type="dxa"/>
          </w:tcPr>
          <w:p w:rsidR="00680F55" w:rsidRPr="002464B7" w:rsidP="00887E6E">
            <w:pPr>
              <w:spacing w:before="20" w:after="48" w:afterLines="20" w:line="220" w:lineRule="exact"/>
              <w:rPr>
                <w:sz w:val="22"/>
                <w:szCs w:val="22"/>
                <w:rtl/>
              </w:rPr>
            </w:pPr>
            <w:r w:rsidRPr="002464B7">
              <w:rPr>
                <w:sz w:val="22"/>
                <w:szCs w:val="22"/>
                <w:rtl/>
              </w:rPr>
              <w:t>255,801</w:t>
            </w: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הון</w:t>
            </w:r>
          </w:p>
        </w:tc>
        <w:tc>
          <w:tcPr>
            <w:tcW w:w="1651" w:type="dxa"/>
          </w:tcPr>
          <w:p w:rsidR="00680F55" w:rsidRPr="002464B7" w:rsidP="00887E6E">
            <w:pPr>
              <w:spacing w:before="20" w:after="48" w:afterLines="20" w:line="220" w:lineRule="exact"/>
              <w:rPr>
                <w:sz w:val="22"/>
                <w:szCs w:val="22"/>
                <w:rtl/>
              </w:rPr>
            </w:pPr>
          </w:p>
        </w:tc>
        <w:tc>
          <w:tcPr>
            <w:tcW w:w="1705" w:type="dxa"/>
          </w:tcPr>
          <w:p w:rsidR="00680F55" w:rsidRPr="002464B7" w:rsidP="00887E6E">
            <w:pPr>
              <w:spacing w:before="20" w:after="48" w:afterLines="20" w:line="220" w:lineRule="exact"/>
              <w:rPr>
                <w:sz w:val="22"/>
                <w:szCs w:val="22"/>
                <w:rtl/>
              </w:rPr>
            </w:pPr>
          </w:p>
        </w:tc>
        <w:tc>
          <w:tcPr>
            <w:tcW w:w="1684" w:type="dxa"/>
          </w:tcPr>
          <w:p w:rsidR="00680F55" w:rsidRPr="002464B7" w:rsidP="00887E6E">
            <w:pPr>
              <w:spacing w:before="20" w:after="48" w:afterLines="20" w:line="220" w:lineRule="exact"/>
              <w:rPr>
                <w:sz w:val="22"/>
                <w:szCs w:val="22"/>
                <w:rtl/>
              </w:rPr>
            </w:pP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השקעה בנכסי הון</w:t>
            </w:r>
            <w:r w:rsidRPr="006F55FF">
              <w:rPr>
                <w:rFonts w:hint="cs"/>
                <w:b/>
                <w:bCs/>
                <w:sz w:val="22"/>
                <w:szCs w:val="22"/>
                <w:rtl/>
              </w:rPr>
              <w:t>/שיערוך נכסים</w:t>
            </w:r>
          </w:p>
        </w:tc>
        <w:tc>
          <w:tcPr>
            <w:tcW w:w="1651" w:type="dxa"/>
          </w:tcPr>
          <w:p w:rsidR="00680F55" w:rsidRPr="002464B7" w:rsidP="00887E6E">
            <w:pPr>
              <w:spacing w:before="20" w:after="48" w:afterLines="20" w:line="220" w:lineRule="exact"/>
              <w:rPr>
                <w:sz w:val="22"/>
                <w:szCs w:val="22"/>
                <w:rtl/>
              </w:rPr>
            </w:pPr>
          </w:p>
        </w:tc>
        <w:tc>
          <w:tcPr>
            <w:tcW w:w="1705" w:type="dxa"/>
          </w:tcPr>
          <w:p w:rsidR="00680F55" w:rsidRPr="002464B7" w:rsidP="00887E6E">
            <w:pPr>
              <w:spacing w:before="20" w:after="48" w:afterLines="20" w:line="220" w:lineRule="exact"/>
              <w:rPr>
                <w:sz w:val="22"/>
                <w:szCs w:val="22"/>
                <w:rtl/>
              </w:rPr>
            </w:pPr>
          </w:p>
        </w:tc>
        <w:tc>
          <w:tcPr>
            <w:tcW w:w="1684" w:type="dxa"/>
          </w:tcPr>
          <w:p w:rsidR="00680F55" w:rsidRPr="002464B7" w:rsidP="00887E6E">
            <w:pPr>
              <w:spacing w:before="20" w:after="48" w:afterLines="20" w:line="220" w:lineRule="exact"/>
              <w:rPr>
                <w:sz w:val="22"/>
                <w:szCs w:val="22"/>
                <w:rtl/>
              </w:rPr>
            </w:pPr>
            <w:r w:rsidRPr="002464B7">
              <w:rPr>
                <w:sz w:val="22"/>
                <w:szCs w:val="22"/>
                <w:rtl/>
              </w:rPr>
              <w:t>42,990</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17,047</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קרנות הון מוגבלות/מיועדות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81,176</w:t>
            </w:r>
          </w:p>
        </w:tc>
        <w:tc>
          <w:tcPr>
            <w:tcW w:w="1705" w:type="dxa"/>
          </w:tcPr>
          <w:p w:rsidR="00680F55" w:rsidRPr="002464B7" w:rsidP="00887E6E">
            <w:pPr>
              <w:spacing w:before="20" w:after="48" w:afterLines="20" w:line="220" w:lineRule="exact"/>
              <w:rPr>
                <w:sz w:val="22"/>
                <w:szCs w:val="22"/>
                <w:rtl/>
              </w:rPr>
            </w:pPr>
            <w:r w:rsidRPr="002464B7">
              <w:rPr>
                <w:sz w:val="22"/>
                <w:szCs w:val="22"/>
                <w:rtl/>
              </w:rPr>
              <w:t>1,447,633</w:t>
            </w:r>
          </w:p>
        </w:tc>
        <w:tc>
          <w:tcPr>
            <w:tcW w:w="1684" w:type="dxa"/>
          </w:tcPr>
          <w:p w:rsidR="00680F55" w:rsidRPr="002464B7" w:rsidP="00887E6E">
            <w:pPr>
              <w:spacing w:before="20" w:after="48" w:afterLines="20" w:line="220" w:lineRule="exact"/>
              <w:rPr>
                <w:sz w:val="22"/>
                <w:szCs w:val="22"/>
                <w:rtl/>
              </w:rPr>
            </w:pPr>
            <w:r w:rsidRPr="002464B7">
              <w:rPr>
                <w:sz w:val="22"/>
                <w:szCs w:val="22"/>
                <w:rtl/>
              </w:rPr>
              <w:t>1,626</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1,973</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קרנות הון מוגבלות לשימוש פנימי</w:t>
            </w:r>
          </w:p>
        </w:tc>
        <w:tc>
          <w:tcPr>
            <w:tcW w:w="1651" w:type="dxa"/>
          </w:tcPr>
          <w:p w:rsidR="00680F55" w:rsidRPr="002464B7" w:rsidP="00887E6E">
            <w:pPr>
              <w:spacing w:before="20" w:after="48" w:afterLines="20" w:line="220" w:lineRule="exact"/>
              <w:rPr>
                <w:sz w:val="22"/>
                <w:szCs w:val="22"/>
                <w:rtl/>
              </w:rPr>
            </w:pPr>
          </w:p>
        </w:tc>
        <w:tc>
          <w:tcPr>
            <w:tcW w:w="1705" w:type="dxa"/>
          </w:tcPr>
          <w:p w:rsidR="00680F55" w:rsidRPr="002464B7" w:rsidP="00887E6E">
            <w:pPr>
              <w:spacing w:before="20" w:after="48" w:afterLines="20" w:line="220" w:lineRule="exact"/>
              <w:rPr>
                <w:sz w:val="22"/>
                <w:szCs w:val="22"/>
                <w:rtl/>
              </w:rPr>
            </w:pPr>
          </w:p>
        </w:tc>
        <w:tc>
          <w:tcPr>
            <w:tcW w:w="1684" w:type="dxa"/>
          </w:tcPr>
          <w:p w:rsidR="00680F55" w:rsidRPr="002464B7" w:rsidP="00887E6E">
            <w:pPr>
              <w:spacing w:before="20" w:after="48" w:afterLines="20" w:line="220" w:lineRule="exact"/>
              <w:rPr>
                <w:sz w:val="22"/>
                <w:szCs w:val="22"/>
                <w:rtl/>
              </w:rPr>
            </w:pPr>
            <w:r w:rsidRPr="002464B7">
              <w:rPr>
                <w:sz w:val="22"/>
                <w:szCs w:val="22"/>
                <w:rtl/>
              </w:rPr>
              <w:t>61,889</w:t>
            </w:r>
          </w:p>
        </w:tc>
        <w:tc>
          <w:tcPr>
            <w:tcW w:w="1398" w:type="dxa"/>
          </w:tcPr>
          <w:p w:rsidR="00680F55" w:rsidRPr="002464B7" w:rsidP="00887E6E">
            <w:pPr>
              <w:spacing w:before="20" w:after="48" w:afterLines="20" w:line="220" w:lineRule="exact"/>
              <w:rPr>
                <w:sz w:val="22"/>
                <w:szCs w:val="22"/>
                <w:rtl/>
              </w:rPr>
            </w:pP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קרנות הון לא מוגבלות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141,852</w:t>
            </w:r>
          </w:p>
        </w:tc>
        <w:tc>
          <w:tcPr>
            <w:tcW w:w="1705" w:type="dxa"/>
          </w:tcPr>
          <w:p w:rsidR="00680F55" w:rsidRPr="002464B7" w:rsidP="00887E6E">
            <w:pPr>
              <w:spacing w:before="20" w:after="48" w:afterLines="20" w:line="220" w:lineRule="exact"/>
              <w:rPr>
                <w:sz w:val="22"/>
                <w:szCs w:val="22"/>
                <w:rtl/>
              </w:rPr>
            </w:pPr>
            <w:r w:rsidRPr="002464B7">
              <w:rPr>
                <w:sz w:val="22"/>
                <w:szCs w:val="22"/>
                <w:rtl/>
              </w:rPr>
              <w:t>5,469</w:t>
            </w:r>
          </w:p>
        </w:tc>
        <w:tc>
          <w:tcPr>
            <w:tcW w:w="1684" w:type="dxa"/>
          </w:tcPr>
          <w:p w:rsidR="00680F55" w:rsidRPr="002464B7" w:rsidP="00887E6E">
            <w:pPr>
              <w:spacing w:before="20" w:after="48" w:afterLines="20" w:line="220" w:lineRule="exact"/>
              <w:rPr>
                <w:sz w:val="22"/>
                <w:szCs w:val="22"/>
                <w:rtl/>
              </w:rPr>
            </w:pPr>
            <w:r w:rsidRPr="002464B7">
              <w:rPr>
                <w:sz w:val="22"/>
                <w:szCs w:val="22"/>
                <w:rtl/>
              </w:rPr>
              <w:t>37,151</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74,738</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סה"כ הון</w:t>
            </w:r>
          </w:p>
        </w:tc>
        <w:tc>
          <w:tcPr>
            <w:tcW w:w="1651" w:type="dxa"/>
          </w:tcPr>
          <w:p w:rsidR="00680F55" w:rsidRPr="002464B7" w:rsidP="00887E6E">
            <w:pPr>
              <w:spacing w:before="20" w:after="48" w:afterLines="20" w:line="220" w:lineRule="exact"/>
              <w:rPr>
                <w:sz w:val="22"/>
                <w:szCs w:val="22"/>
                <w:rtl/>
              </w:rPr>
            </w:pPr>
            <w:r w:rsidRPr="002464B7">
              <w:rPr>
                <w:sz w:val="22"/>
                <w:szCs w:val="22"/>
                <w:rtl/>
              </w:rPr>
              <w:t>223,028</w:t>
            </w:r>
          </w:p>
        </w:tc>
        <w:tc>
          <w:tcPr>
            <w:tcW w:w="1705" w:type="dxa"/>
          </w:tcPr>
          <w:p w:rsidR="00680F55" w:rsidRPr="002464B7" w:rsidP="00887E6E">
            <w:pPr>
              <w:spacing w:before="20" w:after="48" w:afterLines="20" w:line="220" w:lineRule="exact"/>
              <w:rPr>
                <w:sz w:val="22"/>
                <w:szCs w:val="22"/>
                <w:rtl/>
              </w:rPr>
            </w:pPr>
            <w:r w:rsidRPr="002464B7">
              <w:rPr>
                <w:sz w:val="22"/>
                <w:szCs w:val="22"/>
                <w:rtl/>
              </w:rPr>
              <w:t>1,442,164</w:t>
            </w:r>
          </w:p>
        </w:tc>
        <w:tc>
          <w:tcPr>
            <w:tcW w:w="1684" w:type="dxa"/>
          </w:tcPr>
          <w:p w:rsidR="00680F55" w:rsidRPr="002464B7" w:rsidP="00887E6E">
            <w:pPr>
              <w:spacing w:before="20" w:after="48" w:afterLines="20" w:line="220" w:lineRule="exact"/>
              <w:rPr>
                <w:sz w:val="22"/>
                <w:szCs w:val="22"/>
                <w:rtl/>
              </w:rPr>
            </w:pPr>
            <w:r w:rsidRPr="002464B7">
              <w:rPr>
                <w:sz w:val="22"/>
                <w:szCs w:val="22"/>
                <w:rtl/>
              </w:rPr>
              <w:t>143,656</w:t>
            </w:r>
          </w:p>
        </w:tc>
        <w:tc>
          <w:tcPr>
            <w:tcW w:w="1398" w:type="dxa"/>
          </w:tcPr>
          <w:p w:rsidR="00680F55" w:rsidRPr="002464B7" w:rsidP="00887E6E">
            <w:pPr>
              <w:spacing w:before="20" w:after="48" w:afterLines="20" w:line="220" w:lineRule="exact"/>
              <w:jc w:val="left"/>
              <w:rPr>
                <w:sz w:val="22"/>
                <w:szCs w:val="22"/>
                <w:rtl/>
              </w:rPr>
            </w:pPr>
            <w:r w:rsidRPr="002464B7">
              <w:rPr>
                <w:rFonts w:hint="cs"/>
                <w:sz w:val="22"/>
                <w:szCs w:val="22"/>
                <w:rtl/>
              </w:rPr>
              <w:t>93,758</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שיעור הון וקרנות מכ</w:t>
            </w:r>
            <w:r w:rsidRPr="006F55FF">
              <w:rPr>
                <w:rFonts w:hint="cs"/>
                <w:b/>
                <w:bCs/>
                <w:sz w:val="22"/>
                <w:szCs w:val="22"/>
                <w:rtl/>
              </w:rPr>
              <w:t>ל</w:t>
            </w:r>
            <w:r w:rsidRPr="006F55FF">
              <w:rPr>
                <w:b/>
                <w:bCs/>
                <w:sz w:val="22"/>
                <w:szCs w:val="22"/>
                <w:rtl/>
              </w:rPr>
              <w:t>ל המאזן</w:t>
            </w:r>
          </w:p>
        </w:tc>
        <w:tc>
          <w:tcPr>
            <w:tcW w:w="1651" w:type="dxa"/>
          </w:tcPr>
          <w:p w:rsidR="00680F55" w:rsidRPr="002464B7" w:rsidP="00887E6E">
            <w:pPr>
              <w:spacing w:before="20" w:after="48" w:afterLines="20" w:line="220" w:lineRule="exact"/>
              <w:rPr>
                <w:sz w:val="22"/>
                <w:szCs w:val="22"/>
                <w:rtl/>
              </w:rPr>
            </w:pPr>
            <w:r w:rsidRPr="002464B7">
              <w:rPr>
                <w:sz w:val="22"/>
                <w:szCs w:val="22"/>
                <w:rtl/>
              </w:rPr>
              <w:t>54%</w:t>
            </w:r>
          </w:p>
        </w:tc>
        <w:tc>
          <w:tcPr>
            <w:tcW w:w="1705" w:type="dxa"/>
          </w:tcPr>
          <w:p w:rsidR="00680F55" w:rsidRPr="002464B7" w:rsidP="00887E6E">
            <w:pPr>
              <w:spacing w:before="20" w:after="48" w:afterLines="20" w:line="220" w:lineRule="exact"/>
              <w:rPr>
                <w:sz w:val="22"/>
                <w:szCs w:val="22"/>
                <w:rtl/>
              </w:rPr>
            </w:pPr>
            <w:r w:rsidRPr="002464B7">
              <w:rPr>
                <w:sz w:val="22"/>
                <w:szCs w:val="22"/>
                <w:rtl/>
              </w:rPr>
              <w:t>47%</w:t>
            </w:r>
          </w:p>
        </w:tc>
        <w:tc>
          <w:tcPr>
            <w:tcW w:w="1684" w:type="dxa"/>
          </w:tcPr>
          <w:p w:rsidR="00680F55" w:rsidRPr="002464B7" w:rsidP="00887E6E">
            <w:pPr>
              <w:spacing w:before="20" w:after="48" w:afterLines="20" w:line="220" w:lineRule="exact"/>
              <w:rPr>
                <w:sz w:val="22"/>
                <w:szCs w:val="22"/>
                <w:rtl/>
              </w:rPr>
            </w:pPr>
            <w:r w:rsidRPr="002464B7">
              <w:rPr>
                <w:sz w:val="22"/>
                <w:szCs w:val="22"/>
                <w:rtl/>
              </w:rPr>
              <w:t>36%</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95%</w:t>
            </w:r>
          </w:p>
        </w:tc>
      </w:tr>
      <w:tr w:rsidTr="00887E6E">
        <w:tblPrEx>
          <w:tblW w:w="0" w:type="auto"/>
          <w:tblInd w:w="108" w:type="dxa"/>
          <w:tblLook w:val="04A0"/>
        </w:tblPrEx>
        <w:tc>
          <w:tcPr>
            <w:tcW w:w="1832" w:type="dxa"/>
          </w:tcPr>
          <w:p w:rsidR="00680F55" w:rsidRPr="006F55FF" w:rsidP="00887E6E">
            <w:pPr>
              <w:spacing w:before="20" w:after="48" w:afterLines="20" w:line="220" w:lineRule="exact"/>
              <w:jc w:val="left"/>
              <w:rPr>
                <w:b/>
                <w:bCs/>
                <w:sz w:val="22"/>
                <w:szCs w:val="22"/>
                <w:rtl/>
              </w:rPr>
            </w:pPr>
            <w:r w:rsidRPr="006F55FF">
              <w:rPr>
                <w:b/>
                <w:bCs/>
                <w:sz w:val="22"/>
                <w:szCs w:val="22"/>
                <w:rtl/>
              </w:rPr>
              <w:t xml:space="preserve">סה"כ </w:t>
            </w:r>
            <w:r w:rsidRPr="006F55FF">
              <w:rPr>
                <w:rFonts w:hint="eastAsia"/>
                <w:b/>
                <w:bCs/>
                <w:sz w:val="22"/>
                <w:szCs w:val="22"/>
                <w:rtl/>
              </w:rPr>
              <w:t>הון</w:t>
            </w:r>
            <w:r w:rsidRPr="006F55FF">
              <w:rPr>
                <w:b/>
                <w:bCs/>
                <w:sz w:val="22"/>
                <w:szCs w:val="22"/>
                <w:rtl/>
              </w:rPr>
              <w:t xml:space="preserve"> והתחייבויות</w:t>
            </w:r>
          </w:p>
        </w:tc>
        <w:tc>
          <w:tcPr>
            <w:tcW w:w="1651" w:type="dxa"/>
          </w:tcPr>
          <w:p w:rsidR="00680F55" w:rsidRPr="002464B7" w:rsidP="00887E6E">
            <w:pPr>
              <w:spacing w:before="20" w:after="48" w:afterLines="20" w:line="220" w:lineRule="exact"/>
              <w:rPr>
                <w:sz w:val="22"/>
                <w:szCs w:val="22"/>
                <w:rtl/>
              </w:rPr>
            </w:pPr>
            <w:r w:rsidRPr="002464B7">
              <w:rPr>
                <w:sz w:val="22"/>
                <w:szCs w:val="22"/>
                <w:rtl/>
              </w:rPr>
              <w:t>409,292</w:t>
            </w:r>
          </w:p>
        </w:tc>
        <w:tc>
          <w:tcPr>
            <w:tcW w:w="1705" w:type="dxa"/>
          </w:tcPr>
          <w:p w:rsidR="00680F55" w:rsidRPr="002464B7" w:rsidP="00887E6E">
            <w:pPr>
              <w:spacing w:before="20" w:after="48" w:afterLines="20" w:line="220" w:lineRule="exact"/>
              <w:rPr>
                <w:sz w:val="22"/>
                <w:szCs w:val="22"/>
                <w:rtl/>
              </w:rPr>
            </w:pPr>
            <w:r w:rsidRPr="002464B7">
              <w:rPr>
                <w:sz w:val="22"/>
                <w:szCs w:val="22"/>
                <w:rtl/>
              </w:rPr>
              <w:t>3,049,904</w:t>
            </w:r>
          </w:p>
        </w:tc>
        <w:tc>
          <w:tcPr>
            <w:tcW w:w="1684" w:type="dxa"/>
          </w:tcPr>
          <w:p w:rsidR="00680F55" w:rsidRPr="002464B7" w:rsidP="00887E6E">
            <w:pPr>
              <w:spacing w:before="20" w:after="48" w:afterLines="20" w:line="220" w:lineRule="exact"/>
              <w:rPr>
                <w:sz w:val="22"/>
                <w:szCs w:val="22"/>
                <w:rtl/>
              </w:rPr>
            </w:pPr>
            <w:r w:rsidRPr="002464B7">
              <w:rPr>
                <w:sz w:val="22"/>
                <w:szCs w:val="22"/>
                <w:rtl/>
              </w:rPr>
              <w:t>399,457</w:t>
            </w:r>
          </w:p>
        </w:tc>
        <w:tc>
          <w:tcPr>
            <w:tcW w:w="1398" w:type="dxa"/>
          </w:tcPr>
          <w:p w:rsidR="00680F55" w:rsidRPr="002464B7" w:rsidP="00887E6E">
            <w:pPr>
              <w:spacing w:before="20" w:after="48" w:afterLines="20" w:line="220" w:lineRule="exact"/>
              <w:rPr>
                <w:sz w:val="22"/>
                <w:szCs w:val="22"/>
                <w:rtl/>
              </w:rPr>
            </w:pPr>
            <w:r w:rsidRPr="002464B7">
              <w:rPr>
                <w:rFonts w:hint="cs"/>
                <w:sz w:val="22"/>
                <w:szCs w:val="22"/>
                <w:rtl/>
              </w:rPr>
              <w:t>99,128</w:t>
            </w:r>
          </w:p>
        </w:tc>
      </w:tr>
    </w:tbl>
    <w:p w:rsidR="00680F55" w:rsidRPr="00470688" w:rsidP="00680F55">
      <w:pPr>
        <w:spacing w:line="220" w:lineRule="exact"/>
        <w:rPr>
          <w:rtl/>
        </w:rPr>
      </w:pPr>
    </w:p>
    <w:p w:rsidR="00680F55" w:rsidP="00680F55">
      <w:pPr>
        <w:spacing w:line="269" w:lineRule="auto"/>
        <w:rPr>
          <w:b/>
          <w:bCs/>
          <w:rtl/>
        </w:rPr>
      </w:pPr>
    </w:p>
    <w:p w:rsidR="00680F55" w:rsidRPr="00470688" w:rsidP="00680F55">
      <w:pPr>
        <w:spacing w:line="269" w:lineRule="auto"/>
        <w:jc w:val="center"/>
        <w:rPr>
          <w:rtl/>
        </w:rPr>
      </w:pPr>
      <w:r w:rsidRPr="00872530">
        <w:rPr>
          <w:rFonts w:hint="cs"/>
          <w:b/>
          <w:bCs/>
          <w:rtl/>
        </w:rPr>
        <w:t xml:space="preserve">לוח 33 </w:t>
      </w:r>
      <w:r>
        <w:rPr>
          <w:rFonts w:hint="cs"/>
          <w:rtl/>
        </w:rPr>
        <w:t xml:space="preserve">- השוואה בין </w:t>
      </w:r>
      <w:r w:rsidRPr="00470688">
        <w:rPr>
          <w:rFonts w:hint="cs"/>
          <w:rtl/>
        </w:rPr>
        <w:t>דוחות רווח והפסד של מד"א, הצלב האדום של ארה"ב, קנדה, וניו-זילנד.</w:t>
      </w:r>
    </w:p>
    <w:p w:rsidR="00680F55" w:rsidRPr="00470688" w:rsidP="00680F55">
      <w:pPr>
        <w:spacing w:line="269" w:lineRule="auto"/>
        <w:rPr>
          <w:rtl/>
        </w:rPr>
      </w:pPr>
    </w:p>
    <w:tbl>
      <w:tblPr>
        <w:tblStyle w:val="TableGrid"/>
        <w:bidiVisual/>
        <w:tblW w:w="0" w:type="auto"/>
        <w:tblInd w:w="108" w:type="dxa"/>
        <w:tblLook w:val="04A0"/>
      </w:tblPr>
      <w:tblGrid>
        <w:gridCol w:w="1642"/>
        <w:gridCol w:w="1295"/>
        <w:gridCol w:w="1812"/>
        <w:gridCol w:w="1541"/>
        <w:gridCol w:w="1812"/>
      </w:tblGrid>
      <w:tr w:rsidTr="00887E6E">
        <w:tblPrEx>
          <w:tblW w:w="0" w:type="auto"/>
          <w:tblInd w:w="108" w:type="dxa"/>
          <w:tblLook w:val="04A0"/>
        </w:tblPrEx>
        <w:tc>
          <w:tcPr>
            <w:tcW w:w="1661" w:type="dxa"/>
          </w:tcPr>
          <w:p w:rsidR="00680F55" w:rsidRPr="002464B7" w:rsidP="00887E6E">
            <w:pPr>
              <w:spacing w:before="30" w:after="30" w:line="240" w:lineRule="exact"/>
              <w:rPr>
                <w:sz w:val="22"/>
                <w:szCs w:val="22"/>
                <w:rtl/>
              </w:rPr>
            </w:pPr>
          </w:p>
        </w:tc>
        <w:tc>
          <w:tcPr>
            <w:tcW w:w="1316" w:type="dxa"/>
          </w:tcPr>
          <w:p w:rsidR="00680F55" w:rsidRPr="006F55FF" w:rsidP="00887E6E">
            <w:pPr>
              <w:spacing w:before="30" w:after="30" w:line="240" w:lineRule="exact"/>
              <w:jc w:val="center"/>
              <w:rPr>
                <w:b/>
                <w:bCs/>
                <w:sz w:val="22"/>
                <w:szCs w:val="22"/>
                <w:rtl/>
              </w:rPr>
            </w:pPr>
            <w:r w:rsidRPr="006F55FF">
              <w:rPr>
                <w:b/>
                <w:bCs/>
                <w:sz w:val="22"/>
                <w:szCs w:val="22"/>
                <w:rtl/>
              </w:rPr>
              <w:t>מד"א</w:t>
            </w:r>
            <w:r>
              <w:rPr>
                <w:b/>
                <w:bCs/>
                <w:sz w:val="22"/>
                <w:szCs w:val="22"/>
                <w:rtl/>
              </w:rPr>
              <w:br/>
            </w:r>
            <w:r w:rsidRPr="006F55FF">
              <w:rPr>
                <w:rFonts w:hint="cs"/>
                <w:b/>
                <w:bCs/>
                <w:sz w:val="22"/>
                <w:szCs w:val="22"/>
                <w:rtl/>
              </w:rPr>
              <w:t>(אלפי ש"ח)</w:t>
            </w:r>
          </w:p>
        </w:tc>
        <w:tc>
          <w:tcPr>
            <w:tcW w:w="1843" w:type="dxa"/>
          </w:tcPr>
          <w:p w:rsidR="00680F55" w:rsidRPr="006F55FF" w:rsidP="00887E6E">
            <w:pPr>
              <w:spacing w:before="30" w:after="30" w:line="240" w:lineRule="exact"/>
              <w:jc w:val="right"/>
              <w:rPr>
                <w:b/>
                <w:bCs/>
                <w:sz w:val="22"/>
                <w:szCs w:val="22"/>
                <w:rtl/>
              </w:rPr>
            </w:pPr>
            <w:r w:rsidRPr="006F55FF">
              <w:rPr>
                <w:b/>
                <w:bCs/>
                <w:sz w:val="22"/>
                <w:szCs w:val="22"/>
              </w:rPr>
              <w:t>The American national red cross (in thousands of dollars)</w:t>
            </w:r>
          </w:p>
        </w:tc>
        <w:tc>
          <w:tcPr>
            <w:tcW w:w="1559" w:type="dxa"/>
          </w:tcPr>
          <w:p w:rsidR="00680F55" w:rsidRPr="006F55FF" w:rsidP="00887E6E">
            <w:pPr>
              <w:spacing w:before="30" w:after="30" w:line="240" w:lineRule="exact"/>
              <w:jc w:val="right"/>
              <w:rPr>
                <w:b/>
                <w:bCs/>
                <w:sz w:val="22"/>
                <w:szCs w:val="22"/>
                <w:rtl/>
              </w:rPr>
            </w:pPr>
            <w:r w:rsidRPr="006F55FF">
              <w:rPr>
                <w:b/>
                <w:bCs/>
                <w:sz w:val="22"/>
                <w:szCs w:val="22"/>
              </w:rPr>
              <w:t>The Canadian red cross society (in thousands of dollars)</w:t>
            </w:r>
          </w:p>
        </w:tc>
        <w:tc>
          <w:tcPr>
            <w:tcW w:w="1843" w:type="dxa"/>
          </w:tcPr>
          <w:p w:rsidR="00680F55" w:rsidRPr="006F55FF" w:rsidP="00887E6E">
            <w:pPr>
              <w:spacing w:before="30" w:after="30" w:line="240" w:lineRule="exact"/>
              <w:jc w:val="right"/>
              <w:rPr>
                <w:b/>
                <w:bCs/>
                <w:sz w:val="22"/>
                <w:szCs w:val="22"/>
              </w:rPr>
            </w:pPr>
            <w:r w:rsidRPr="006F55FF">
              <w:rPr>
                <w:b/>
                <w:bCs/>
                <w:sz w:val="22"/>
                <w:szCs w:val="22"/>
              </w:rPr>
              <w:t>New Zealand Red Cross Group (in thousands of dollars)</w:t>
            </w:r>
            <w:r>
              <w:rPr>
                <w:b/>
                <w:bCs/>
                <w:sz w:val="22"/>
                <w:szCs w:val="22"/>
              </w:rPr>
              <w:footnoteReference w:id="87"/>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r w:rsidRPr="006F55FF">
              <w:rPr>
                <w:b/>
                <w:bCs/>
                <w:sz w:val="22"/>
                <w:szCs w:val="22"/>
                <w:rtl/>
              </w:rPr>
              <w:t>ס</w:t>
            </w:r>
            <w:r w:rsidRPr="006F55FF">
              <w:rPr>
                <w:rFonts w:hint="cs"/>
                <w:b/>
                <w:bCs/>
                <w:sz w:val="22"/>
                <w:szCs w:val="22"/>
                <w:rtl/>
              </w:rPr>
              <w:t>ה</w:t>
            </w:r>
            <w:r w:rsidRPr="006F55FF">
              <w:rPr>
                <w:b/>
                <w:bCs/>
                <w:sz w:val="22"/>
                <w:szCs w:val="22"/>
                <w:rtl/>
              </w:rPr>
              <w:t>"כ הכנסות</w:t>
            </w:r>
          </w:p>
        </w:tc>
        <w:tc>
          <w:tcPr>
            <w:tcW w:w="1316" w:type="dxa"/>
          </w:tcPr>
          <w:p w:rsidR="00680F55" w:rsidRPr="002464B7" w:rsidP="00887E6E">
            <w:pPr>
              <w:spacing w:before="30" w:after="30" w:line="240" w:lineRule="exact"/>
              <w:rPr>
                <w:sz w:val="22"/>
                <w:szCs w:val="22"/>
                <w:rtl/>
              </w:rPr>
            </w:pPr>
            <w:r w:rsidRPr="002464B7">
              <w:rPr>
                <w:rFonts w:hint="cs"/>
                <w:sz w:val="22"/>
                <w:szCs w:val="22"/>
                <w:rtl/>
              </w:rPr>
              <w:t>878,407</w:t>
            </w:r>
          </w:p>
        </w:tc>
        <w:tc>
          <w:tcPr>
            <w:tcW w:w="1843" w:type="dxa"/>
          </w:tcPr>
          <w:p w:rsidR="00680F55" w:rsidRPr="002464B7" w:rsidP="00887E6E">
            <w:pPr>
              <w:spacing w:before="30" w:after="30" w:line="240" w:lineRule="exact"/>
              <w:rPr>
                <w:sz w:val="22"/>
                <w:szCs w:val="22"/>
                <w:rtl/>
              </w:rPr>
            </w:pPr>
            <w:r w:rsidRPr="002464B7">
              <w:rPr>
                <w:sz w:val="22"/>
                <w:szCs w:val="22"/>
                <w:rtl/>
              </w:rPr>
              <w:t xml:space="preserve"> </w:t>
            </w:r>
            <w:r w:rsidRPr="002464B7">
              <w:rPr>
                <w:rFonts w:hint="cs"/>
                <w:sz w:val="22"/>
                <w:szCs w:val="22"/>
                <w:rtl/>
              </w:rPr>
              <w:t>2,868,791</w:t>
            </w:r>
            <w:r w:rsidRPr="002464B7">
              <w:rPr>
                <w:sz w:val="22"/>
                <w:szCs w:val="22"/>
                <w:rtl/>
              </w:rPr>
              <w:t xml:space="preserve"> </w:t>
            </w:r>
          </w:p>
        </w:tc>
        <w:tc>
          <w:tcPr>
            <w:tcW w:w="1559" w:type="dxa"/>
          </w:tcPr>
          <w:p w:rsidR="00680F55" w:rsidRPr="002464B7" w:rsidP="00887E6E">
            <w:pPr>
              <w:spacing w:before="30" w:after="30" w:line="240" w:lineRule="exact"/>
              <w:rPr>
                <w:sz w:val="22"/>
                <w:szCs w:val="22"/>
                <w:rtl/>
              </w:rPr>
            </w:pPr>
            <w:r w:rsidRPr="002464B7">
              <w:rPr>
                <w:sz w:val="22"/>
                <w:szCs w:val="22"/>
                <w:rtl/>
              </w:rPr>
              <w:t xml:space="preserve"> 391,136 </w:t>
            </w:r>
          </w:p>
        </w:tc>
        <w:tc>
          <w:tcPr>
            <w:tcW w:w="1843" w:type="dxa"/>
          </w:tcPr>
          <w:p w:rsidR="00680F55" w:rsidRPr="002464B7" w:rsidP="00887E6E">
            <w:pPr>
              <w:spacing w:before="30" w:after="30" w:line="240" w:lineRule="exact"/>
              <w:rPr>
                <w:sz w:val="22"/>
                <w:szCs w:val="22"/>
                <w:rtl/>
              </w:rPr>
            </w:pPr>
            <w:r w:rsidRPr="002464B7">
              <w:rPr>
                <w:rFonts w:hint="cs"/>
                <w:sz w:val="22"/>
                <w:szCs w:val="22"/>
                <w:rtl/>
              </w:rPr>
              <w:t>45,822</w:t>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p>
        </w:tc>
        <w:tc>
          <w:tcPr>
            <w:tcW w:w="1316" w:type="dxa"/>
          </w:tcPr>
          <w:p w:rsidR="00680F55" w:rsidRPr="002464B7" w:rsidP="00887E6E">
            <w:pPr>
              <w:spacing w:before="30" w:after="30" w:line="240" w:lineRule="exact"/>
              <w:rPr>
                <w:sz w:val="22"/>
                <w:szCs w:val="22"/>
                <w:rtl/>
              </w:rPr>
            </w:pPr>
            <w:r w:rsidRPr="002464B7">
              <w:rPr>
                <w:sz w:val="22"/>
                <w:szCs w:val="22"/>
                <w:rtl/>
              </w:rPr>
              <w:t>100%</w:t>
            </w:r>
          </w:p>
        </w:tc>
        <w:tc>
          <w:tcPr>
            <w:tcW w:w="1843" w:type="dxa"/>
          </w:tcPr>
          <w:p w:rsidR="00680F55" w:rsidRPr="002464B7" w:rsidP="00887E6E">
            <w:pPr>
              <w:spacing w:before="30" w:after="30" w:line="240" w:lineRule="exact"/>
              <w:rPr>
                <w:sz w:val="22"/>
                <w:szCs w:val="22"/>
                <w:rtl/>
              </w:rPr>
            </w:pPr>
            <w:r w:rsidRPr="002464B7">
              <w:rPr>
                <w:sz w:val="22"/>
                <w:szCs w:val="22"/>
                <w:rtl/>
              </w:rPr>
              <w:t>100%</w:t>
            </w:r>
          </w:p>
        </w:tc>
        <w:tc>
          <w:tcPr>
            <w:tcW w:w="1559" w:type="dxa"/>
          </w:tcPr>
          <w:p w:rsidR="00680F55" w:rsidRPr="002464B7" w:rsidP="00887E6E">
            <w:pPr>
              <w:spacing w:before="30" w:after="30" w:line="240" w:lineRule="exact"/>
              <w:rPr>
                <w:sz w:val="22"/>
                <w:szCs w:val="22"/>
                <w:rtl/>
              </w:rPr>
            </w:pPr>
            <w:r w:rsidRPr="002464B7">
              <w:rPr>
                <w:sz w:val="22"/>
                <w:szCs w:val="22"/>
                <w:rtl/>
              </w:rPr>
              <w:t>100%</w:t>
            </w:r>
          </w:p>
        </w:tc>
        <w:tc>
          <w:tcPr>
            <w:tcW w:w="1843" w:type="dxa"/>
          </w:tcPr>
          <w:p w:rsidR="00680F55" w:rsidRPr="002464B7" w:rsidP="00887E6E">
            <w:pPr>
              <w:spacing w:before="30" w:after="30" w:line="240" w:lineRule="exact"/>
              <w:rPr>
                <w:sz w:val="22"/>
                <w:szCs w:val="22"/>
                <w:rtl/>
              </w:rPr>
            </w:pPr>
            <w:r w:rsidRPr="002464B7">
              <w:rPr>
                <w:rFonts w:hint="cs"/>
                <w:sz w:val="22"/>
                <w:szCs w:val="22"/>
                <w:rtl/>
              </w:rPr>
              <w:t>100%</w:t>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p>
        </w:tc>
        <w:tc>
          <w:tcPr>
            <w:tcW w:w="1316" w:type="dxa"/>
          </w:tcPr>
          <w:p w:rsidR="00680F55" w:rsidRPr="002464B7" w:rsidP="00887E6E">
            <w:pPr>
              <w:spacing w:before="30" w:after="30" w:line="240" w:lineRule="exact"/>
              <w:rPr>
                <w:sz w:val="22"/>
                <w:szCs w:val="22"/>
                <w:rtl/>
              </w:rPr>
            </w:pPr>
          </w:p>
        </w:tc>
        <w:tc>
          <w:tcPr>
            <w:tcW w:w="1843" w:type="dxa"/>
          </w:tcPr>
          <w:p w:rsidR="00680F55" w:rsidRPr="002464B7" w:rsidP="00887E6E">
            <w:pPr>
              <w:spacing w:before="30" w:after="30" w:line="240" w:lineRule="exact"/>
              <w:rPr>
                <w:sz w:val="22"/>
                <w:szCs w:val="22"/>
                <w:rtl/>
              </w:rPr>
            </w:pPr>
          </w:p>
        </w:tc>
        <w:tc>
          <w:tcPr>
            <w:tcW w:w="1559" w:type="dxa"/>
          </w:tcPr>
          <w:p w:rsidR="00680F55" w:rsidRPr="002464B7" w:rsidP="00887E6E">
            <w:pPr>
              <w:spacing w:before="30" w:after="30" w:line="240" w:lineRule="exact"/>
              <w:rPr>
                <w:sz w:val="22"/>
                <w:szCs w:val="22"/>
                <w:rtl/>
              </w:rPr>
            </w:pPr>
          </w:p>
        </w:tc>
        <w:tc>
          <w:tcPr>
            <w:tcW w:w="1843" w:type="dxa"/>
          </w:tcPr>
          <w:p w:rsidR="00680F55" w:rsidRPr="002464B7" w:rsidP="00887E6E">
            <w:pPr>
              <w:spacing w:before="30" w:after="30" w:line="240" w:lineRule="exact"/>
              <w:rPr>
                <w:sz w:val="22"/>
                <w:szCs w:val="22"/>
                <w:rtl/>
              </w:rPr>
            </w:pP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r w:rsidRPr="006F55FF">
              <w:rPr>
                <w:b/>
                <w:bCs/>
                <w:sz w:val="22"/>
                <w:szCs w:val="22"/>
                <w:rtl/>
              </w:rPr>
              <w:t xml:space="preserve">סה"כ הוצאות </w:t>
            </w:r>
          </w:p>
        </w:tc>
        <w:tc>
          <w:tcPr>
            <w:tcW w:w="1316" w:type="dxa"/>
          </w:tcPr>
          <w:p w:rsidR="00680F55" w:rsidRPr="002464B7" w:rsidP="00887E6E">
            <w:pPr>
              <w:spacing w:before="30" w:after="30" w:line="240" w:lineRule="exact"/>
              <w:rPr>
                <w:sz w:val="22"/>
                <w:szCs w:val="22"/>
                <w:rtl/>
              </w:rPr>
            </w:pPr>
            <w:r w:rsidRPr="002464B7">
              <w:rPr>
                <w:sz w:val="22"/>
                <w:szCs w:val="22"/>
                <w:rtl/>
              </w:rPr>
              <w:t xml:space="preserve"> 859,329 </w:t>
            </w:r>
          </w:p>
        </w:tc>
        <w:tc>
          <w:tcPr>
            <w:tcW w:w="1843" w:type="dxa"/>
          </w:tcPr>
          <w:p w:rsidR="00680F55" w:rsidRPr="002464B7" w:rsidP="00887E6E">
            <w:pPr>
              <w:spacing w:before="30" w:after="30" w:line="240" w:lineRule="exact"/>
              <w:rPr>
                <w:sz w:val="22"/>
                <w:szCs w:val="22"/>
                <w:rtl/>
              </w:rPr>
            </w:pPr>
            <w:r w:rsidRPr="002464B7">
              <w:rPr>
                <w:sz w:val="22"/>
                <w:szCs w:val="22"/>
                <w:rtl/>
              </w:rPr>
              <w:t xml:space="preserve"> 2,992,518 </w:t>
            </w:r>
          </w:p>
        </w:tc>
        <w:tc>
          <w:tcPr>
            <w:tcW w:w="1559" w:type="dxa"/>
          </w:tcPr>
          <w:p w:rsidR="00680F55" w:rsidRPr="002464B7" w:rsidP="00887E6E">
            <w:pPr>
              <w:spacing w:before="30" w:after="30" w:line="240" w:lineRule="exact"/>
              <w:rPr>
                <w:sz w:val="22"/>
                <w:szCs w:val="22"/>
                <w:rtl/>
              </w:rPr>
            </w:pPr>
            <w:r w:rsidRPr="002464B7">
              <w:rPr>
                <w:sz w:val="22"/>
                <w:szCs w:val="22"/>
                <w:rtl/>
              </w:rPr>
              <w:t xml:space="preserve"> 376,930 </w:t>
            </w:r>
          </w:p>
        </w:tc>
        <w:tc>
          <w:tcPr>
            <w:tcW w:w="1843" w:type="dxa"/>
          </w:tcPr>
          <w:p w:rsidR="00680F55" w:rsidRPr="002464B7" w:rsidP="00887E6E">
            <w:pPr>
              <w:spacing w:before="30" w:after="30" w:line="240" w:lineRule="exact"/>
              <w:rPr>
                <w:sz w:val="22"/>
                <w:szCs w:val="22"/>
                <w:rtl/>
              </w:rPr>
            </w:pPr>
            <w:r w:rsidRPr="002464B7">
              <w:rPr>
                <w:sz w:val="22"/>
                <w:szCs w:val="22"/>
                <w:rtl/>
              </w:rPr>
              <w:t>47,758</w:t>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p>
        </w:tc>
        <w:tc>
          <w:tcPr>
            <w:tcW w:w="1316" w:type="dxa"/>
          </w:tcPr>
          <w:p w:rsidR="00680F55" w:rsidRPr="002464B7" w:rsidP="00887E6E">
            <w:pPr>
              <w:spacing w:before="30" w:after="30" w:line="240" w:lineRule="exact"/>
              <w:rPr>
                <w:sz w:val="22"/>
                <w:szCs w:val="22"/>
                <w:rtl/>
              </w:rPr>
            </w:pPr>
            <w:r w:rsidRPr="002464B7">
              <w:rPr>
                <w:sz w:val="22"/>
                <w:szCs w:val="22"/>
                <w:rtl/>
              </w:rPr>
              <w:t>98%</w:t>
            </w:r>
          </w:p>
        </w:tc>
        <w:tc>
          <w:tcPr>
            <w:tcW w:w="1843" w:type="dxa"/>
          </w:tcPr>
          <w:p w:rsidR="00680F55" w:rsidRPr="002464B7" w:rsidP="00887E6E">
            <w:pPr>
              <w:spacing w:before="30" w:after="30" w:line="240" w:lineRule="exact"/>
              <w:rPr>
                <w:sz w:val="22"/>
                <w:szCs w:val="22"/>
                <w:rtl/>
              </w:rPr>
            </w:pPr>
            <w:r w:rsidRPr="002464B7">
              <w:rPr>
                <w:rFonts w:hint="cs"/>
                <w:sz w:val="22"/>
                <w:szCs w:val="22"/>
                <w:rtl/>
              </w:rPr>
              <w:t>10</w:t>
            </w:r>
            <w:r>
              <w:rPr>
                <w:rFonts w:hint="cs"/>
                <w:sz w:val="22"/>
                <w:szCs w:val="22"/>
                <w:rtl/>
              </w:rPr>
              <w:t>5</w:t>
            </w:r>
            <w:r w:rsidRPr="002464B7">
              <w:rPr>
                <w:sz w:val="22"/>
                <w:szCs w:val="22"/>
                <w:rtl/>
              </w:rPr>
              <w:t>%</w:t>
            </w:r>
          </w:p>
        </w:tc>
        <w:tc>
          <w:tcPr>
            <w:tcW w:w="1559" w:type="dxa"/>
          </w:tcPr>
          <w:p w:rsidR="00680F55" w:rsidRPr="002464B7" w:rsidP="00887E6E">
            <w:pPr>
              <w:spacing w:before="30" w:after="30" w:line="240" w:lineRule="exact"/>
              <w:rPr>
                <w:sz w:val="22"/>
                <w:szCs w:val="22"/>
                <w:rtl/>
              </w:rPr>
            </w:pPr>
            <w:r w:rsidRPr="002464B7">
              <w:rPr>
                <w:sz w:val="22"/>
                <w:szCs w:val="22"/>
                <w:rtl/>
              </w:rPr>
              <w:t>96%</w:t>
            </w:r>
          </w:p>
        </w:tc>
        <w:tc>
          <w:tcPr>
            <w:tcW w:w="1843" w:type="dxa"/>
          </w:tcPr>
          <w:p w:rsidR="00680F55" w:rsidRPr="002464B7" w:rsidP="00887E6E">
            <w:pPr>
              <w:spacing w:before="30" w:after="30" w:line="240" w:lineRule="exact"/>
              <w:rPr>
                <w:sz w:val="22"/>
                <w:szCs w:val="22"/>
                <w:rtl/>
              </w:rPr>
            </w:pPr>
            <w:r w:rsidRPr="002464B7">
              <w:rPr>
                <w:rFonts w:hint="cs"/>
                <w:sz w:val="22"/>
                <w:szCs w:val="22"/>
                <w:rtl/>
              </w:rPr>
              <w:t>104%</w:t>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r w:rsidRPr="006F55FF">
              <w:rPr>
                <w:rFonts w:hint="cs"/>
                <w:b/>
                <w:bCs/>
                <w:sz w:val="22"/>
                <w:szCs w:val="22"/>
                <w:rtl/>
              </w:rPr>
              <w:t>שיערוכים</w:t>
            </w:r>
            <w:r w:rsidRPr="006F55FF">
              <w:rPr>
                <w:rFonts w:hint="cs"/>
                <w:b/>
                <w:bCs/>
                <w:sz w:val="22"/>
                <w:szCs w:val="22"/>
                <w:rtl/>
              </w:rPr>
              <w:t xml:space="preserve"> </w:t>
            </w:r>
          </w:p>
        </w:tc>
        <w:tc>
          <w:tcPr>
            <w:tcW w:w="1316" w:type="dxa"/>
          </w:tcPr>
          <w:p w:rsidR="00680F55" w:rsidRPr="002464B7" w:rsidP="00887E6E">
            <w:pPr>
              <w:spacing w:before="30" w:after="30" w:line="240" w:lineRule="exact"/>
              <w:rPr>
                <w:sz w:val="22"/>
                <w:szCs w:val="22"/>
                <w:rtl/>
              </w:rPr>
            </w:pPr>
          </w:p>
        </w:tc>
        <w:tc>
          <w:tcPr>
            <w:tcW w:w="1843" w:type="dxa"/>
          </w:tcPr>
          <w:p w:rsidR="00680F55" w:rsidRPr="002464B7" w:rsidP="00887E6E">
            <w:pPr>
              <w:spacing w:before="30" w:after="30" w:line="240" w:lineRule="exact"/>
              <w:rPr>
                <w:sz w:val="22"/>
                <w:szCs w:val="22"/>
                <w:rtl/>
              </w:rPr>
            </w:pPr>
          </w:p>
        </w:tc>
        <w:tc>
          <w:tcPr>
            <w:tcW w:w="1559" w:type="dxa"/>
          </w:tcPr>
          <w:p w:rsidR="00680F55" w:rsidRPr="002464B7" w:rsidP="00887E6E">
            <w:pPr>
              <w:spacing w:before="30" w:after="30" w:line="240" w:lineRule="exact"/>
              <w:rPr>
                <w:sz w:val="22"/>
                <w:szCs w:val="22"/>
                <w:rtl/>
              </w:rPr>
            </w:pPr>
          </w:p>
        </w:tc>
        <w:tc>
          <w:tcPr>
            <w:tcW w:w="1843" w:type="dxa"/>
          </w:tcPr>
          <w:p w:rsidR="00680F55" w:rsidRPr="002464B7" w:rsidP="00887E6E">
            <w:pPr>
              <w:spacing w:before="30" w:after="30" w:line="240" w:lineRule="exact"/>
              <w:rPr>
                <w:sz w:val="22"/>
                <w:szCs w:val="22"/>
                <w:rtl/>
              </w:rPr>
            </w:pPr>
            <w:r w:rsidRPr="002464B7">
              <w:rPr>
                <w:rFonts w:hint="cs"/>
                <w:sz w:val="22"/>
                <w:szCs w:val="22"/>
                <w:rtl/>
              </w:rPr>
              <w:t>2,666</w:t>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r w:rsidRPr="006F55FF">
              <w:rPr>
                <w:b/>
                <w:bCs/>
                <w:sz w:val="22"/>
                <w:szCs w:val="22"/>
                <w:rtl/>
              </w:rPr>
              <w:t>רווח/</w:t>
            </w:r>
            <w:r w:rsidRPr="006F55FF">
              <w:rPr>
                <w:rFonts w:hint="cs"/>
                <w:b/>
                <w:bCs/>
                <w:sz w:val="22"/>
                <w:szCs w:val="22"/>
                <w:rtl/>
              </w:rPr>
              <w:t>(</w:t>
            </w:r>
            <w:r w:rsidRPr="006F55FF">
              <w:rPr>
                <w:b/>
                <w:bCs/>
                <w:sz w:val="22"/>
                <w:szCs w:val="22"/>
                <w:rtl/>
              </w:rPr>
              <w:t>הפסד</w:t>
            </w:r>
            <w:r w:rsidRPr="006F55FF">
              <w:rPr>
                <w:rFonts w:hint="cs"/>
                <w:b/>
                <w:bCs/>
                <w:sz w:val="22"/>
                <w:szCs w:val="22"/>
                <w:rtl/>
              </w:rPr>
              <w:t>)</w:t>
            </w:r>
            <w:r w:rsidRPr="006F55FF">
              <w:rPr>
                <w:b/>
                <w:bCs/>
                <w:sz w:val="22"/>
                <w:szCs w:val="22"/>
                <w:rtl/>
              </w:rPr>
              <w:t xml:space="preserve"> </w:t>
            </w:r>
          </w:p>
        </w:tc>
        <w:tc>
          <w:tcPr>
            <w:tcW w:w="1316" w:type="dxa"/>
          </w:tcPr>
          <w:p w:rsidR="00680F55" w:rsidRPr="002464B7" w:rsidP="00887E6E">
            <w:pPr>
              <w:spacing w:before="30" w:after="30" w:line="240" w:lineRule="exact"/>
              <w:rPr>
                <w:sz w:val="22"/>
                <w:szCs w:val="22"/>
                <w:rtl/>
              </w:rPr>
            </w:pPr>
            <w:r w:rsidRPr="002464B7">
              <w:rPr>
                <w:sz w:val="22"/>
                <w:szCs w:val="22"/>
                <w:rtl/>
              </w:rPr>
              <w:t xml:space="preserve"> 19,078 </w:t>
            </w:r>
          </w:p>
        </w:tc>
        <w:tc>
          <w:tcPr>
            <w:tcW w:w="1843" w:type="dxa"/>
          </w:tcPr>
          <w:p w:rsidR="00680F55" w:rsidRPr="002464B7" w:rsidP="00887E6E">
            <w:pPr>
              <w:spacing w:before="30" w:after="30" w:line="240" w:lineRule="exact"/>
              <w:rPr>
                <w:sz w:val="22"/>
                <w:szCs w:val="22"/>
                <w:rtl/>
              </w:rPr>
            </w:pPr>
            <w:r w:rsidRPr="002464B7">
              <w:rPr>
                <w:sz w:val="22"/>
                <w:szCs w:val="22"/>
                <w:rtl/>
              </w:rPr>
              <w:t xml:space="preserve"> </w:t>
            </w:r>
            <w:r w:rsidRPr="002464B7">
              <w:rPr>
                <w:rFonts w:hint="cs"/>
                <w:sz w:val="22"/>
                <w:szCs w:val="22"/>
                <w:rtl/>
              </w:rPr>
              <w:t>(139,988)</w:t>
            </w:r>
            <w:r>
              <w:rPr>
                <w:sz w:val="22"/>
                <w:szCs w:val="22"/>
                <w:rtl/>
              </w:rPr>
              <w:t xml:space="preserve"> </w:t>
            </w:r>
          </w:p>
        </w:tc>
        <w:tc>
          <w:tcPr>
            <w:tcW w:w="1559" w:type="dxa"/>
          </w:tcPr>
          <w:p w:rsidR="00680F55" w:rsidRPr="002464B7" w:rsidP="00887E6E">
            <w:pPr>
              <w:spacing w:before="30" w:after="30" w:line="240" w:lineRule="exact"/>
              <w:rPr>
                <w:sz w:val="22"/>
                <w:szCs w:val="22"/>
                <w:rtl/>
              </w:rPr>
            </w:pPr>
            <w:r w:rsidRPr="002464B7">
              <w:rPr>
                <w:sz w:val="22"/>
                <w:szCs w:val="22"/>
                <w:rtl/>
              </w:rPr>
              <w:t xml:space="preserve"> 14,206 </w:t>
            </w:r>
          </w:p>
        </w:tc>
        <w:tc>
          <w:tcPr>
            <w:tcW w:w="1843" w:type="dxa"/>
          </w:tcPr>
          <w:p w:rsidR="00680F55" w:rsidRPr="002464B7" w:rsidP="00887E6E">
            <w:pPr>
              <w:spacing w:before="30" w:after="30" w:line="240" w:lineRule="exact"/>
              <w:rPr>
                <w:sz w:val="22"/>
                <w:szCs w:val="22"/>
                <w:rtl/>
              </w:rPr>
            </w:pPr>
            <w:r w:rsidRPr="002464B7">
              <w:rPr>
                <w:rFonts w:hint="cs"/>
                <w:sz w:val="22"/>
                <w:szCs w:val="22"/>
                <w:rtl/>
              </w:rPr>
              <w:t>730</w:t>
            </w:r>
          </w:p>
        </w:tc>
      </w:tr>
      <w:tr w:rsidTr="00887E6E">
        <w:tblPrEx>
          <w:tblW w:w="0" w:type="auto"/>
          <w:tblInd w:w="108" w:type="dxa"/>
          <w:tblLook w:val="04A0"/>
        </w:tblPrEx>
        <w:tc>
          <w:tcPr>
            <w:tcW w:w="1661" w:type="dxa"/>
          </w:tcPr>
          <w:p w:rsidR="00680F55" w:rsidRPr="006F55FF" w:rsidP="00887E6E">
            <w:pPr>
              <w:spacing w:before="30" w:after="30" w:line="240" w:lineRule="exact"/>
              <w:rPr>
                <w:b/>
                <w:bCs/>
                <w:sz w:val="22"/>
                <w:szCs w:val="22"/>
                <w:rtl/>
              </w:rPr>
            </w:pPr>
          </w:p>
        </w:tc>
        <w:tc>
          <w:tcPr>
            <w:tcW w:w="1316" w:type="dxa"/>
          </w:tcPr>
          <w:p w:rsidR="00680F55" w:rsidRPr="002464B7" w:rsidP="00887E6E">
            <w:pPr>
              <w:spacing w:before="30" w:after="30" w:line="240" w:lineRule="exact"/>
              <w:rPr>
                <w:sz w:val="22"/>
                <w:szCs w:val="22"/>
                <w:rtl/>
              </w:rPr>
            </w:pPr>
            <w:r w:rsidRPr="002464B7">
              <w:rPr>
                <w:sz w:val="22"/>
                <w:szCs w:val="22"/>
                <w:rtl/>
              </w:rPr>
              <w:t>2%</w:t>
            </w:r>
          </w:p>
        </w:tc>
        <w:tc>
          <w:tcPr>
            <w:tcW w:w="1843" w:type="dxa"/>
          </w:tcPr>
          <w:p w:rsidR="00680F55" w:rsidRPr="002464B7" w:rsidP="00887E6E">
            <w:pPr>
              <w:spacing w:before="30" w:after="30" w:line="240" w:lineRule="exact"/>
              <w:rPr>
                <w:sz w:val="22"/>
                <w:szCs w:val="22"/>
                <w:rtl/>
              </w:rPr>
            </w:pPr>
            <w:r w:rsidRPr="002464B7">
              <w:rPr>
                <w:rFonts w:hint="cs"/>
                <w:sz w:val="22"/>
                <w:szCs w:val="22"/>
                <w:rtl/>
              </w:rPr>
              <w:t xml:space="preserve"> (</w:t>
            </w:r>
            <w:r>
              <w:rPr>
                <w:rFonts w:hint="cs"/>
                <w:sz w:val="22"/>
                <w:szCs w:val="22"/>
                <w:rtl/>
              </w:rPr>
              <w:t>4</w:t>
            </w:r>
            <w:r w:rsidRPr="002464B7">
              <w:rPr>
                <w:sz w:val="22"/>
                <w:szCs w:val="22"/>
                <w:rtl/>
              </w:rPr>
              <w:t>%</w:t>
            </w:r>
            <w:r w:rsidRPr="002464B7">
              <w:rPr>
                <w:rFonts w:hint="cs"/>
                <w:sz w:val="22"/>
                <w:szCs w:val="22"/>
                <w:rtl/>
              </w:rPr>
              <w:t>)</w:t>
            </w:r>
          </w:p>
        </w:tc>
        <w:tc>
          <w:tcPr>
            <w:tcW w:w="1559" w:type="dxa"/>
          </w:tcPr>
          <w:p w:rsidR="00680F55" w:rsidRPr="002464B7" w:rsidP="00887E6E">
            <w:pPr>
              <w:spacing w:before="30" w:after="30" w:line="240" w:lineRule="exact"/>
              <w:rPr>
                <w:sz w:val="22"/>
                <w:szCs w:val="22"/>
                <w:rtl/>
              </w:rPr>
            </w:pPr>
            <w:r w:rsidRPr="002464B7">
              <w:rPr>
                <w:sz w:val="22"/>
                <w:szCs w:val="22"/>
                <w:rtl/>
              </w:rPr>
              <w:t>4%</w:t>
            </w:r>
          </w:p>
        </w:tc>
        <w:tc>
          <w:tcPr>
            <w:tcW w:w="1843" w:type="dxa"/>
          </w:tcPr>
          <w:p w:rsidR="00680F55" w:rsidRPr="002464B7" w:rsidP="00887E6E">
            <w:pPr>
              <w:spacing w:before="30" w:after="30" w:line="240" w:lineRule="exact"/>
              <w:rPr>
                <w:sz w:val="22"/>
                <w:szCs w:val="22"/>
                <w:rtl/>
              </w:rPr>
            </w:pPr>
            <w:r w:rsidRPr="002464B7">
              <w:rPr>
                <w:rFonts w:hint="cs"/>
                <w:sz w:val="22"/>
                <w:szCs w:val="22"/>
                <w:rtl/>
              </w:rPr>
              <w:t>2%</w:t>
            </w:r>
          </w:p>
        </w:tc>
      </w:tr>
    </w:tbl>
    <w:p w:rsidR="00680F55" w:rsidRPr="00470688" w:rsidP="00680F55">
      <w:pPr>
        <w:spacing w:line="269" w:lineRule="auto"/>
        <w:rPr>
          <w:rtl/>
        </w:rPr>
      </w:pPr>
      <w:r w:rsidRPr="00470688">
        <w:rPr>
          <w:rtl/>
        </w:rPr>
        <w:tab/>
      </w:r>
    </w:p>
    <w:p w:rsidR="00680F55" w:rsidP="00680F55">
      <w:pPr>
        <w:spacing w:line="269" w:lineRule="auto"/>
        <w:rPr>
          <w:szCs w:val="20"/>
          <w:rtl/>
        </w:rPr>
      </w:pPr>
      <w:r w:rsidRPr="00281A2C">
        <w:rPr>
          <w:rtl/>
        </w:rPr>
        <w:t>מהנתונים שבלוח</w:t>
      </w:r>
      <w:r>
        <w:rPr>
          <w:rFonts w:hint="cs"/>
          <w:rtl/>
        </w:rPr>
        <w:t xml:space="preserve"> 32</w:t>
      </w:r>
      <w:r w:rsidRPr="00281A2C">
        <w:rPr>
          <w:rtl/>
        </w:rPr>
        <w:t xml:space="preserve"> עולה כי </w:t>
      </w:r>
      <w:r w:rsidRPr="0043067A">
        <w:rPr>
          <w:rtl/>
        </w:rPr>
        <w:t xml:space="preserve">שיעור </w:t>
      </w:r>
      <w:r>
        <w:rPr>
          <w:rFonts w:hint="cs"/>
          <w:rtl/>
        </w:rPr>
        <w:t>הנכסים השוטפים של מד"א הוא 97% מהמאזן בעוד ששיעורם בארגונים המקבילים בחו"ל הוא בטווח של 17% - 77%</w:t>
      </w:r>
      <w:r w:rsidRPr="0043067A">
        <w:rPr>
          <w:rtl/>
        </w:rPr>
        <w:t xml:space="preserve">. </w:t>
      </w:r>
      <w:r>
        <w:rPr>
          <w:rFonts w:hint="cs"/>
          <w:rtl/>
        </w:rPr>
        <w:t>עוד עולה מהלוח ש</w:t>
      </w:r>
      <w:r w:rsidRPr="003C6121">
        <w:rPr>
          <w:rtl/>
        </w:rPr>
        <w:t xml:space="preserve">שיעור התחייבויות </w:t>
      </w:r>
      <w:r>
        <w:rPr>
          <w:rFonts w:hint="cs"/>
          <w:rtl/>
        </w:rPr>
        <w:t>ה</w:t>
      </w:r>
      <w:r w:rsidRPr="003C6121">
        <w:rPr>
          <w:rtl/>
        </w:rPr>
        <w:t>שוטפות מכלל ההתחייבויות</w:t>
      </w:r>
      <w:r>
        <w:rPr>
          <w:rFonts w:hint="cs"/>
          <w:rtl/>
        </w:rPr>
        <w:t xml:space="preserve"> הוא 96% לעומת 28% ו-5% בארה"ב ובניו זילנד בהתאמה. </w:t>
      </w:r>
      <w:r w:rsidRPr="00281A2C">
        <w:rPr>
          <w:rtl/>
        </w:rPr>
        <w:t>מהנתונים שבלוח</w:t>
      </w:r>
      <w:r>
        <w:rPr>
          <w:rFonts w:hint="cs"/>
          <w:rtl/>
        </w:rPr>
        <w:t xml:space="preserve"> 33</w:t>
      </w:r>
      <w:r w:rsidRPr="00281A2C">
        <w:rPr>
          <w:rtl/>
        </w:rPr>
        <w:t xml:space="preserve"> עולה כי </w:t>
      </w:r>
      <w:r>
        <w:rPr>
          <w:rFonts w:hint="cs"/>
          <w:rtl/>
        </w:rPr>
        <w:t xml:space="preserve">בישראל ובניו זילנד שיעור הרווח עומד על כ-2% לעומת כ-4% בקנדה. </w:t>
      </w:r>
    </w:p>
    <w:p w:rsidR="00680F55" w:rsidP="00680F55">
      <w:pPr>
        <w:pStyle w:val="a"/>
        <w:spacing w:line="269" w:lineRule="auto"/>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RPr="00470688" w:rsidP="00680F55">
      <w:pPr>
        <w:spacing w:line="269" w:lineRule="auto"/>
        <w:rPr>
          <w:szCs w:val="20"/>
        </w:rPr>
      </w:pPr>
      <w:r w:rsidRPr="0043067A">
        <w:rPr>
          <w:rFonts w:hint="eastAsia"/>
          <w:rtl/>
        </w:rPr>
        <w:t>משרד</w:t>
      </w:r>
      <w:r w:rsidRPr="0043067A">
        <w:rPr>
          <w:rtl/>
        </w:rPr>
        <w:t xml:space="preserve"> </w:t>
      </w:r>
      <w:r w:rsidRPr="0043067A">
        <w:rPr>
          <w:rFonts w:hint="eastAsia"/>
          <w:rtl/>
        </w:rPr>
        <w:t>מבקר</w:t>
      </w:r>
      <w:r w:rsidRPr="0043067A">
        <w:rPr>
          <w:rtl/>
        </w:rPr>
        <w:t xml:space="preserve"> </w:t>
      </w:r>
      <w:r w:rsidRPr="0043067A">
        <w:rPr>
          <w:rFonts w:hint="eastAsia"/>
          <w:rtl/>
        </w:rPr>
        <w:t>המדינה</w:t>
      </w:r>
      <w:r w:rsidRPr="0043067A">
        <w:rPr>
          <w:rtl/>
        </w:rPr>
        <w:t xml:space="preserve"> </w:t>
      </w:r>
      <w:r w:rsidRPr="0043067A">
        <w:rPr>
          <w:rFonts w:hint="eastAsia"/>
          <w:rtl/>
        </w:rPr>
        <w:t>ממליץ</w:t>
      </w:r>
      <w:r w:rsidRPr="0043067A">
        <w:rPr>
          <w:rtl/>
        </w:rPr>
        <w:t xml:space="preserve"> </w:t>
      </w:r>
      <w:r w:rsidRPr="0043067A">
        <w:rPr>
          <w:rFonts w:hint="eastAsia"/>
          <w:rtl/>
        </w:rPr>
        <w:t>למד</w:t>
      </w:r>
      <w:r w:rsidRPr="0043067A">
        <w:rPr>
          <w:rtl/>
        </w:rPr>
        <w:t xml:space="preserve">"א </w:t>
      </w:r>
      <w:r w:rsidRPr="0043067A">
        <w:rPr>
          <w:rFonts w:hint="eastAsia"/>
          <w:rtl/>
        </w:rPr>
        <w:t>לבצע</w:t>
      </w:r>
      <w:r w:rsidRPr="0043067A">
        <w:rPr>
          <w:rtl/>
        </w:rPr>
        <w:t xml:space="preserve"> </w:t>
      </w:r>
      <w:r w:rsidRPr="0043067A">
        <w:rPr>
          <w:rFonts w:hint="eastAsia"/>
          <w:rtl/>
        </w:rPr>
        <w:t>השוואות</w:t>
      </w:r>
      <w:r>
        <w:rPr>
          <w:rFonts w:hint="cs"/>
          <w:rtl/>
        </w:rPr>
        <w:t xml:space="preserve"> תקופתיות</w:t>
      </w:r>
      <w:r w:rsidRPr="0043067A">
        <w:rPr>
          <w:rtl/>
        </w:rPr>
        <w:t xml:space="preserve"> של תוצאות פעילותו עם גופים מקבילים בחו"ל כדי לטייב את פעולותיו.</w:t>
      </w:r>
    </w:p>
    <w:p w:rsidR="00680F55" w:rsidRPr="00470688" w:rsidP="00680F55">
      <w:pPr>
        <w:spacing w:line="269" w:lineRule="auto"/>
        <w:ind w:left="-567"/>
        <w:rPr>
          <w:szCs w:val="20"/>
          <w:rtl/>
        </w:rPr>
      </w:pPr>
    </w:p>
    <w:p w:rsidR="00680F55" w:rsidRPr="00470688" w:rsidP="00680F55">
      <w:pPr>
        <w:keepNext/>
        <w:keepLines/>
        <w:spacing w:line="269" w:lineRule="auto"/>
        <w:outlineLvl w:val="2"/>
        <w:rPr>
          <w:rFonts w:eastAsiaTheme="majorEastAsia"/>
          <w:bCs/>
          <w:szCs w:val="28"/>
          <w:u w:val="single"/>
          <w:rtl/>
        </w:rPr>
      </w:pPr>
      <w:bookmarkStart w:id="31" w:name="_Toc40098993"/>
      <w:r w:rsidRPr="00470688">
        <w:rPr>
          <w:rFonts w:eastAsiaTheme="majorEastAsia" w:hint="cs"/>
          <w:bCs/>
          <w:szCs w:val="28"/>
          <w:u w:val="single"/>
          <w:rtl/>
        </w:rPr>
        <w:t>ליקויים בממשל תאגידי במד"א</w:t>
      </w:r>
      <w:bookmarkEnd w:id="31"/>
    </w:p>
    <w:p w:rsidR="0042191E" w:rsidP="00680F55">
      <w:pPr>
        <w:spacing w:line="269" w:lineRule="auto"/>
        <w:rPr>
          <w:rFonts w:eastAsiaTheme="majorEastAsia"/>
          <w:bCs/>
          <w:szCs w:val="26"/>
          <w:rtl/>
        </w:rPr>
      </w:pPr>
    </w:p>
    <w:p w:rsidR="00680F55" w:rsidRPr="00470688" w:rsidP="00680F55">
      <w:pPr>
        <w:spacing w:line="269" w:lineRule="auto"/>
        <w:rPr>
          <w:rFonts w:eastAsiaTheme="majorEastAsia"/>
          <w:bCs/>
          <w:szCs w:val="26"/>
          <w:rtl/>
        </w:rPr>
      </w:pPr>
      <w:r w:rsidRPr="00470688">
        <w:rPr>
          <w:rFonts w:eastAsiaTheme="majorEastAsia" w:hint="eastAsia"/>
          <w:bCs/>
          <w:szCs w:val="26"/>
          <w:rtl/>
        </w:rPr>
        <w:t>ייצוג</w:t>
      </w:r>
      <w:r w:rsidRPr="00470688">
        <w:rPr>
          <w:rFonts w:eastAsiaTheme="majorEastAsia"/>
          <w:bCs/>
          <w:szCs w:val="26"/>
          <w:rtl/>
        </w:rPr>
        <w:t xml:space="preserve"> </w:t>
      </w:r>
      <w:r w:rsidRPr="00470688">
        <w:rPr>
          <w:rFonts w:eastAsiaTheme="majorEastAsia" w:hint="eastAsia"/>
          <w:bCs/>
          <w:szCs w:val="26"/>
          <w:rtl/>
        </w:rPr>
        <w:t>הול</w:t>
      </w:r>
      <w:r w:rsidRPr="00470688">
        <w:rPr>
          <w:rFonts w:eastAsiaTheme="majorEastAsia" w:hint="cs"/>
          <w:bCs/>
          <w:szCs w:val="26"/>
          <w:rtl/>
        </w:rPr>
        <w:t>ם</w:t>
      </w:r>
    </w:p>
    <w:p w:rsidR="00680F55" w:rsidP="00680F55">
      <w:pPr>
        <w:pStyle w:val="a"/>
        <w:rPr>
          <w:rtl/>
        </w:rPr>
      </w:pPr>
    </w:p>
    <w:p w:rsidR="00680F55" w:rsidP="00680F55">
      <w:pPr>
        <w:spacing w:line="269" w:lineRule="auto"/>
        <w:rPr>
          <w:rtl/>
        </w:rPr>
      </w:pPr>
      <w:r w:rsidRPr="00470688">
        <w:rPr>
          <w:rFonts w:hint="cs"/>
          <w:rtl/>
        </w:rPr>
        <w:t>חוק החברות הממשלתיות קובע כי סעיפים שונים בו יחולו על תאגידים ציבוריים</w:t>
      </w:r>
      <w:r>
        <w:rPr>
          <w:vertAlign w:val="superscript"/>
          <w:rtl/>
        </w:rPr>
        <w:footnoteReference w:id="88"/>
      </w:r>
      <w:r>
        <w:rPr>
          <w:rFonts w:hint="cs"/>
          <w:rtl/>
        </w:rPr>
        <w:t>,</w:t>
      </w:r>
      <w:r w:rsidRPr="00470688">
        <w:rPr>
          <w:rtl/>
        </w:rPr>
        <w:t xml:space="preserve"> </w:t>
      </w:r>
      <w:r w:rsidRPr="00470688">
        <w:rPr>
          <w:rFonts w:hint="cs"/>
          <w:rtl/>
        </w:rPr>
        <w:t xml:space="preserve">ובכללם הסעיף הקובע כי בהרכב דירקטוריון של חברה ממשלתית ותאגיד ציבורי </w:t>
      </w:r>
      <w:r w:rsidRPr="00470688">
        <w:rPr>
          <w:rtl/>
        </w:rPr>
        <w:t>יינתן ביטוי הולם לייצוגם של שני המינים</w:t>
      </w:r>
      <w:r w:rsidRPr="00470688">
        <w:rPr>
          <w:rFonts w:hint="cs"/>
          <w:rtl/>
        </w:rPr>
        <w:t xml:space="preserve"> והאוכלוסיי</w:t>
      </w:r>
      <w:r w:rsidRPr="00470688">
        <w:rPr>
          <w:rFonts w:hint="eastAsia"/>
          <w:rtl/>
        </w:rPr>
        <w:t>ה</w:t>
      </w:r>
      <w:r w:rsidRPr="00470688">
        <w:rPr>
          <w:rtl/>
        </w:rPr>
        <w:t xml:space="preserve"> הערבית</w:t>
      </w:r>
      <w:r>
        <w:rPr>
          <w:vertAlign w:val="superscript"/>
          <w:rtl/>
        </w:rPr>
        <w:footnoteReference w:id="89"/>
      </w:r>
      <w:r w:rsidRPr="00470688">
        <w:rPr>
          <w:rFonts w:hint="cs"/>
          <w:rtl/>
        </w:rPr>
        <w:t>.</w:t>
      </w:r>
      <w:r w:rsidRPr="00470688">
        <w:rPr>
          <w:rtl/>
        </w:rPr>
        <w:t xml:space="preserve"> </w:t>
      </w:r>
      <w:r w:rsidRPr="00470688">
        <w:rPr>
          <w:rFonts w:hint="cs"/>
          <w:rtl/>
        </w:rPr>
        <w:t>בהנחיה בנושא מינויים בחברות ממשלתיות ובתאגידים ציבוריים</w:t>
      </w:r>
      <w:r>
        <w:rPr>
          <w:vertAlign w:val="superscript"/>
          <w:rtl/>
        </w:rPr>
        <w:footnoteReference w:id="90"/>
      </w:r>
      <w:r w:rsidRPr="00470688">
        <w:rPr>
          <w:rFonts w:hint="cs"/>
          <w:rtl/>
        </w:rPr>
        <w:t xml:space="preserve"> מציין היועץ המשפטי לממשלה כי בה</w:t>
      </w:r>
      <w:r>
        <w:rPr>
          <w:rFonts w:hint="cs"/>
          <w:rtl/>
        </w:rPr>
        <w:t>י</w:t>
      </w:r>
      <w:r w:rsidRPr="00470688">
        <w:rPr>
          <w:rFonts w:hint="cs"/>
          <w:rtl/>
        </w:rPr>
        <w:t>עדר ייצוג הולם לפי סעיף 18א או 18א1 לחוק החברות הממשלתיות, הדיון במועמדים לאותה חברה יתקיים לאחר שיוצעו מועמדים מקרב האוכלוסייה שאינה מיוצגת באופן הולם או לאחר שהשר המציע את המועמד ינמק בכתב מדוע לא ניתן להציע מועמד כאמור. ההנחיה בדבר</w:t>
      </w:r>
      <w:r w:rsidRPr="00470688">
        <w:rPr>
          <w:rtl/>
        </w:rPr>
        <w:t xml:space="preserve"> מינויים בחברות ממשלתיות ובתאגידים ציבוריים</w:t>
      </w:r>
      <w:r w:rsidRPr="00470688">
        <w:rPr>
          <w:rFonts w:hint="cs"/>
          <w:rtl/>
        </w:rPr>
        <w:t xml:space="preserve"> מפנה להנחיית היועמ"ש בנושא </w:t>
      </w:r>
      <w:r w:rsidRPr="00470688">
        <w:rPr>
          <w:rtl/>
        </w:rPr>
        <w:t>ייצוג הולם למגזרים מסוימים</w:t>
      </w:r>
      <w:r>
        <w:rPr>
          <w:vertAlign w:val="superscript"/>
          <w:rtl/>
        </w:rPr>
        <w:footnoteReference w:id="91"/>
      </w:r>
      <w:r>
        <w:rPr>
          <w:rFonts w:hint="cs"/>
          <w:rtl/>
        </w:rPr>
        <w:t>,</w:t>
      </w:r>
      <w:r w:rsidRPr="00470688">
        <w:rPr>
          <w:rFonts w:hint="cs"/>
          <w:rtl/>
        </w:rPr>
        <w:t xml:space="preserve"> אשר מציינת כי </w:t>
      </w:r>
      <w:r w:rsidRPr="00470688">
        <w:rPr>
          <w:rtl/>
        </w:rPr>
        <w:t xml:space="preserve">טיבה והיקפה של החובה המוטלת על הממנים </w:t>
      </w:r>
      <w:r w:rsidRPr="00470688">
        <w:rPr>
          <w:rFonts w:hint="cs"/>
          <w:rtl/>
        </w:rPr>
        <w:t>לייצוג הולם</w:t>
      </w:r>
      <w:r w:rsidRPr="00470688">
        <w:rPr>
          <w:rtl/>
        </w:rPr>
        <w:t xml:space="preserve"> נדונו בבג"</w:t>
      </w:r>
      <w:r w:rsidRPr="00470688">
        <w:rPr>
          <w:rFonts w:hint="cs"/>
          <w:rtl/>
        </w:rPr>
        <w:t>ץ</w:t>
      </w:r>
      <w:r>
        <w:rPr>
          <w:vertAlign w:val="superscript"/>
          <w:rtl/>
        </w:rPr>
        <w:footnoteReference w:id="92"/>
      </w:r>
      <w:r w:rsidRPr="00470688">
        <w:rPr>
          <w:rFonts w:hint="cs"/>
          <w:rtl/>
        </w:rPr>
        <w:t xml:space="preserve">: "... </w:t>
      </w:r>
      <w:r w:rsidRPr="00470688">
        <w:rPr>
          <w:rtl/>
        </w:rPr>
        <w:t>בית-המשפט מצא לנכון להזהיר מפני השתרשותה של תפיסה הגורסת כי מתן ייצוג כלשהו</w:t>
      </w:r>
      <w:r w:rsidRPr="00470688">
        <w:rPr>
          <w:rFonts w:hint="cs"/>
          <w:rtl/>
        </w:rPr>
        <w:t xml:space="preserve"> </w:t>
      </w:r>
      <w:r w:rsidRPr="00470688">
        <w:rPr>
          <w:rtl/>
        </w:rPr>
        <w:t>לנשים יש בו משום מתן ביטוי הולם לייצו</w:t>
      </w:r>
      <w:r w:rsidRPr="00470688">
        <w:rPr>
          <w:rFonts w:hint="cs"/>
          <w:rtl/>
        </w:rPr>
        <w:t xml:space="preserve">גן". ההנחיה קבעה כי </w:t>
      </w:r>
      <w:r w:rsidRPr="00470688">
        <w:rPr>
          <w:rtl/>
        </w:rPr>
        <w:t>על הממנה או המציע מועמד לבחון אם בהרכב הגוף שעם חבריו עתיד להימנות אותו מועמד ניתן ביטוי הולם לייצוגן של נשים</w:t>
      </w:r>
      <w:r w:rsidRPr="00470688">
        <w:rPr>
          <w:rFonts w:hint="cs"/>
          <w:rtl/>
        </w:rPr>
        <w:t xml:space="preserve">. </w:t>
      </w:r>
      <w:r w:rsidRPr="00470688">
        <w:rPr>
          <w:rtl/>
        </w:rPr>
        <w:t xml:space="preserve">אם לא כך הדבר, עליו לבדוק </w:t>
      </w:r>
      <w:r>
        <w:rPr>
          <w:rFonts w:hint="cs"/>
          <w:rtl/>
        </w:rPr>
        <w:t>את ה</w:t>
      </w:r>
      <w:r w:rsidRPr="00470688">
        <w:rPr>
          <w:rtl/>
        </w:rPr>
        <w:t>אפשרות למינויה של א</w:t>
      </w:r>
      <w:r w:rsidRPr="00470688">
        <w:rPr>
          <w:rFonts w:hint="cs"/>
          <w:rtl/>
        </w:rPr>
        <w:t>י</w:t>
      </w:r>
      <w:r w:rsidRPr="00470688">
        <w:rPr>
          <w:rtl/>
        </w:rPr>
        <w:t>שה לתפקיד, תוך נקיט</w:t>
      </w:r>
      <w:r w:rsidRPr="00470688">
        <w:rPr>
          <w:rFonts w:hint="cs"/>
          <w:rtl/>
        </w:rPr>
        <w:t>ת</w:t>
      </w:r>
      <w:r w:rsidRPr="00470688">
        <w:rPr>
          <w:rtl/>
        </w:rPr>
        <w:t xml:space="preserve"> אמצעים סבירים לאיתורה של מועמדת מתאימה</w:t>
      </w:r>
      <w:r>
        <w:rPr>
          <w:vertAlign w:val="superscript"/>
          <w:rtl/>
        </w:rPr>
        <w:footnoteReference w:id="93"/>
      </w:r>
      <w:r w:rsidRPr="00470688">
        <w:rPr>
          <w:rtl/>
        </w:rPr>
        <w:t>.</w:t>
      </w:r>
    </w:p>
    <w:p w:rsidR="00680F55" w:rsidP="00680F55">
      <w:pPr>
        <w:pStyle w:val="a"/>
        <w:rPr>
          <w:rtl/>
        </w:rPr>
      </w:pPr>
    </w:p>
    <w:p w:rsidR="00680F55" w:rsidRPr="00891E8B" w:rsidP="00680F55">
      <w:pPr>
        <w:spacing w:line="269" w:lineRule="auto"/>
        <w:rPr>
          <w:b/>
          <w:bCs/>
          <w:rtl/>
        </w:rPr>
      </w:pPr>
      <w:r w:rsidRPr="00891E8B">
        <w:rPr>
          <w:rFonts w:hint="cs"/>
          <w:rtl/>
        </w:rPr>
        <w:t>בשנת 2012 פרסם מבקר המדינה דוח בנושאים אלו</w:t>
      </w:r>
      <w:r>
        <w:rPr>
          <w:vertAlign w:val="superscript"/>
          <w:rtl/>
        </w:rPr>
        <w:footnoteReference w:id="94"/>
      </w:r>
      <w:r w:rsidRPr="00891E8B">
        <w:rPr>
          <w:rFonts w:hint="cs"/>
          <w:rtl/>
        </w:rPr>
        <w:t xml:space="preserve">, </w:t>
      </w:r>
      <w:r w:rsidRPr="00891E8B">
        <w:rPr>
          <w:rFonts w:hint="eastAsia"/>
          <w:rtl/>
        </w:rPr>
        <w:t>בדוח</w:t>
      </w:r>
      <w:r w:rsidRPr="00891E8B">
        <w:rPr>
          <w:rtl/>
        </w:rPr>
        <w:t xml:space="preserve"> נ</w:t>
      </w:r>
      <w:r w:rsidRPr="00891E8B">
        <w:rPr>
          <w:rFonts w:hint="eastAsia"/>
          <w:rtl/>
        </w:rPr>
        <w:t>מצא</w:t>
      </w:r>
      <w:r w:rsidRPr="00891E8B">
        <w:rPr>
          <w:rtl/>
        </w:rPr>
        <w:t xml:space="preserve"> </w:t>
      </w:r>
      <w:r w:rsidRPr="00891E8B">
        <w:rPr>
          <w:rFonts w:hint="eastAsia"/>
          <w:rtl/>
        </w:rPr>
        <w:t>כי</w:t>
      </w:r>
      <w:r w:rsidRPr="00891E8B">
        <w:rPr>
          <w:rtl/>
        </w:rPr>
        <w:t xml:space="preserve"> </w:t>
      </w:r>
      <w:r w:rsidRPr="00891E8B">
        <w:rPr>
          <w:rFonts w:hint="eastAsia"/>
          <w:rtl/>
        </w:rPr>
        <w:t>אין</w:t>
      </w:r>
      <w:r w:rsidRPr="00891E8B">
        <w:rPr>
          <w:rtl/>
        </w:rPr>
        <w:t xml:space="preserve"> </w:t>
      </w:r>
      <w:r w:rsidRPr="00891E8B">
        <w:rPr>
          <w:rFonts w:hint="eastAsia"/>
          <w:rtl/>
        </w:rPr>
        <w:t>ייצוג</w:t>
      </w:r>
      <w:r w:rsidRPr="00891E8B">
        <w:rPr>
          <w:rtl/>
        </w:rPr>
        <w:t xml:space="preserve"> </w:t>
      </w:r>
      <w:r w:rsidRPr="00891E8B">
        <w:rPr>
          <w:rFonts w:hint="eastAsia"/>
          <w:rtl/>
        </w:rPr>
        <w:t>הולם</w:t>
      </w:r>
      <w:r w:rsidRPr="00891E8B">
        <w:rPr>
          <w:rFonts w:hint="cs"/>
          <w:rtl/>
        </w:rPr>
        <w:t xml:space="preserve"> במד"א</w:t>
      </w:r>
      <w:r w:rsidRPr="00891E8B">
        <w:rPr>
          <w:rtl/>
        </w:rPr>
        <w:t>, ו</w:t>
      </w:r>
      <w:r w:rsidRPr="00891E8B">
        <w:rPr>
          <w:rFonts w:hint="eastAsia"/>
          <w:rtl/>
        </w:rPr>
        <w:t>המבקר</w:t>
      </w:r>
      <w:r w:rsidRPr="00891E8B">
        <w:rPr>
          <w:rtl/>
        </w:rPr>
        <w:t xml:space="preserve"> </w:t>
      </w:r>
      <w:r w:rsidRPr="00891E8B">
        <w:rPr>
          <w:rFonts w:hint="eastAsia"/>
          <w:rtl/>
        </w:rPr>
        <w:t>המליץ</w:t>
      </w:r>
      <w:r w:rsidRPr="00891E8B">
        <w:rPr>
          <w:rFonts w:hint="cs"/>
          <w:rtl/>
        </w:rPr>
        <w:t xml:space="preserve"> </w:t>
      </w:r>
      <w:r w:rsidRPr="00891E8B">
        <w:rPr>
          <w:rtl/>
        </w:rPr>
        <w:t>להבטיח בתקנון או בנהלים ייצוג הולם</w:t>
      </w:r>
      <w:r w:rsidRPr="00891E8B">
        <w:rPr>
          <w:rFonts w:hint="cs"/>
          <w:rtl/>
        </w:rPr>
        <w:t xml:space="preserve"> במועצת מד"א</w:t>
      </w:r>
      <w:r w:rsidRPr="00891E8B">
        <w:rPr>
          <w:rtl/>
        </w:rPr>
        <w:t xml:space="preserve"> </w:t>
      </w:r>
      <w:r w:rsidRPr="00891E8B">
        <w:rPr>
          <w:rFonts w:hint="cs"/>
          <w:rtl/>
        </w:rPr>
        <w:t xml:space="preserve">הן </w:t>
      </w:r>
      <w:r w:rsidRPr="00891E8B">
        <w:rPr>
          <w:rtl/>
        </w:rPr>
        <w:t>ל</w:t>
      </w:r>
      <w:r w:rsidRPr="00891E8B">
        <w:rPr>
          <w:rFonts w:hint="cs"/>
          <w:rtl/>
        </w:rPr>
        <w:t xml:space="preserve">בני </w:t>
      </w:r>
      <w:r w:rsidRPr="00891E8B">
        <w:rPr>
          <w:rtl/>
        </w:rPr>
        <w:t>שני המינים ו</w:t>
      </w:r>
      <w:r w:rsidRPr="00891E8B">
        <w:rPr>
          <w:rFonts w:hint="cs"/>
          <w:rtl/>
        </w:rPr>
        <w:t xml:space="preserve">הן </w:t>
      </w:r>
      <w:r w:rsidRPr="00891E8B">
        <w:rPr>
          <w:rtl/>
        </w:rPr>
        <w:t xml:space="preserve">לאוכלוסייה </w:t>
      </w:r>
      <w:r w:rsidRPr="00891E8B">
        <w:rPr>
          <w:rFonts w:hint="cs"/>
          <w:rtl/>
        </w:rPr>
        <w:t>ה</w:t>
      </w:r>
      <w:r w:rsidRPr="00891E8B">
        <w:rPr>
          <w:rtl/>
        </w:rPr>
        <w:t>ערבית</w:t>
      </w:r>
      <w:r w:rsidRPr="00891E8B">
        <w:rPr>
          <w:rFonts w:hint="cs"/>
          <w:rtl/>
        </w:rPr>
        <w:t>.</w:t>
      </w:r>
    </w:p>
    <w:p w:rsidR="00680F55" w:rsidP="00680F55">
      <w:pPr>
        <w:pStyle w:val="a"/>
        <w:rPr>
          <w:rtl/>
        </w:rPr>
      </w:pPr>
    </w:p>
    <w:p w:rsidR="00680F55" w:rsidRPr="00470688" w:rsidP="00680F55">
      <w:pPr>
        <w:spacing w:line="269" w:lineRule="auto"/>
        <w:rPr>
          <w:b/>
          <w:bCs/>
          <w:rtl/>
        </w:rPr>
      </w:pPr>
      <w:r w:rsidRPr="00470688">
        <w:rPr>
          <w:rFonts w:hint="cs"/>
          <w:rtl/>
        </w:rPr>
        <w:t xml:space="preserve">באוקטובר 2013 החליטה מועצת מד"א לשנות את </w:t>
      </w:r>
      <w:r w:rsidRPr="00470688">
        <w:rPr>
          <w:rtl/>
        </w:rPr>
        <w:t>סעיף</w:t>
      </w:r>
      <w:r w:rsidRPr="00470688">
        <w:rPr>
          <w:rFonts w:hint="cs"/>
          <w:rtl/>
        </w:rPr>
        <w:t xml:space="preserve"> 11א </w:t>
      </w:r>
      <w:r w:rsidRPr="00470688">
        <w:rPr>
          <w:rtl/>
        </w:rPr>
        <w:t>בתקנון מד"א המסדיר את</w:t>
      </w:r>
      <w:r w:rsidRPr="00470688">
        <w:rPr>
          <w:rFonts w:hint="cs"/>
          <w:rtl/>
        </w:rPr>
        <w:t xml:space="preserve"> הייצוג ההולם במועצה הארצית</w:t>
      </w:r>
      <w:r>
        <w:rPr>
          <w:vertAlign w:val="superscript"/>
          <w:rtl/>
        </w:rPr>
        <w:footnoteReference w:id="95"/>
      </w:r>
      <w:r w:rsidRPr="00470688">
        <w:rPr>
          <w:rFonts w:hint="cs"/>
          <w:rtl/>
        </w:rPr>
        <w:t xml:space="preserve"> ובקרב עובדי מד"א. מועצת מד"א הציעה לקבוע בסעיף זה כי ייעשה מאמץ לאפשר ייצוג הולם של שני המינים, של אנשים עם מוגבלויות ושל בני האוכלוסייה הערבית, לרבות הדרוזית והצ'רקסית, ושל בני העדה האתיופית. בפברואר 2014 פנתה מד"א לשרת הבריאות </w:t>
      </w:r>
      <w:r>
        <w:rPr>
          <w:rFonts w:hint="cs"/>
          <w:rtl/>
        </w:rPr>
        <w:t>ב</w:t>
      </w:r>
      <w:r w:rsidRPr="00470688">
        <w:rPr>
          <w:rFonts w:hint="cs"/>
          <w:rtl/>
        </w:rPr>
        <w:t>בקשה לאשר תיקון לתקנון מד"א בנושא הייצוג ההולם. בינואר 2017 נשלחה לסגן שר הבריאות תזכורת לבקשה לאשר את החלטת המועצה לשינוי התקנון.</w:t>
      </w:r>
      <w:r w:rsidRPr="00470688">
        <w:rPr>
          <w:rtl/>
        </w:rPr>
        <w:t xml:space="preserve"> </w:t>
      </w:r>
      <w:r w:rsidRPr="00470688">
        <w:rPr>
          <w:rFonts w:hint="cs"/>
          <w:rtl/>
        </w:rPr>
        <w:t>זאת ועוד, במרץ 2017 פנתה מועצת מד"א לשר הבריאות וביקשה לאשר תוספת לתקנון</w:t>
      </w:r>
      <w:r>
        <w:rPr>
          <w:vertAlign w:val="superscript"/>
          <w:rtl/>
        </w:rPr>
        <w:footnoteReference w:id="96"/>
      </w:r>
      <w:r w:rsidRPr="00470688">
        <w:rPr>
          <w:rFonts w:hint="cs"/>
          <w:rtl/>
        </w:rPr>
        <w:t xml:space="preserve"> הקובע כי בוועידה הארצית</w:t>
      </w:r>
      <w:r>
        <w:rPr>
          <w:rFonts w:hint="cs"/>
          <w:rtl/>
        </w:rPr>
        <w:t xml:space="preserve"> </w:t>
      </w:r>
      <w:r w:rsidRPr="00470688">
        <w:rPr>
          <w:rFonts w:hint="cs"/>
          <w:rtl/>
        </w:rPr>
        <w:t>המשמשת</w:t>
      </w:r>
      <w:r w:rsidRPr="00470688">
        <w:rPr>
          <w:rtl/>
        </w:rPr>
        <w:t xml:space="preserve"> הגוף היציג הנבחר של החברים המתנדבים של האגודה</w:t>
      </w:r>
      <w:r w:rsidRPr="00470688">
        <w:rPr>
          <w:rFonts w:hint="cs"/>
          <w:rtl/>
        </w:rPr>
        <w:t xml:space="preserve"> תכהן לפחות אישה אחת בסניפים גדולים</w:t>
      </w:r>
      <w:r>
        <w:rPr>
          <w:vertAlign w:val="superscript"/>
          <w:rtl/>
        </w:rPr>
        <w:footnoteReference w:id="97"/>
      </w:r>
      <w:r w:rsidRPr="00470688">
        <w:rPr>
          <w:rFonts w:hint="cs"/>
          <w:rtl/>
        </w:rPr>
        <w:t>.</w:t>
      </w:r>
    </w:p>
    <w:p w:rsidR="00680F55" w:rsidP="00680F55">
      <w:pPr>
        <w:pStyle w:val="a"/>
        <w:rPr>
          <w:rtl/>
        </w:rPr>
      </w:pPr>
    </w:p>
    <w:p w:rsidR="00680F55" w:rsidRPr="00470688" w:rsidP="00680F55">
      <w:pPr>
        <w:spacing w:line="269" w:lineRule="auto"/>
        <w:rPr>
          <w:rtl/>
        </w:rPr>
      </w:pPr>
      <w:r w:rsidRPr="00470688">
        <w:rPr>
          <w:rFonts w:hint="cs"/>
          <w:rtl/>
        </w:rPr>
        <w:t>משרד הבריאות מסר בינואר 2019 למשרד מבקר המדינה כי</w:t>
      </w:r>
      <w:r w:rsidRPr="00470688">
        <w:rPr>
          <w:rtl/>
        </w:rPr>
        <w:t xml:space="preserve"> </w:t>
      </w:r>
      <w:r w:rsidRPr="00470688">
        <w:rPr>
          <w:rFonts w:hint="cs"/>
          <w:rtl/>
        </w:rPr>
        <w:t>בדק את</w:t>
      </w:r>
      <w:r w:rsidRPr="00470688">
        <w:rPr>
          <w:rtl/>
        </w:rPr>
        <w:t xml:space="preserve"> </w:t>
      </w:r>
      <w:r w:rsidRPr="00470688">
        <w:rPr>
          <w:rFonts w:hint="cs"/>
          <w:rtl/>
        </w:rPr>
        <w:t xml:space="preserve">הנושא </w:t>
      </w:r>
      <w:r w:rsidRPr="00470688">
        <w:rPr>
          <w:rtl/>
        </w:rPr>
        <w:t xml:space="preserve">מול משרד המשפטים </w:t>
      </w:r>
      <w:r w:rsidRPr="00470688">
        <w:rPr>
          <w:rFonts w:hint="cs"/>
          <w:rtl/>
        </w:rPr>
        <w:t>ו</w:t>
      </w:r>
      <w:r w:rsidRPr="00470688">
        <w:rPr>
          <w:rtl/>
        </w:rPr>
        <w:t>הובהר</w:t>
      </w:r>
      <w:r w:rsidRPr="00470688">
        <w:rPr>
          <w:rFonts w:hint="cs"/>
          <w:rtl/>
        </w:rPr>
        <w:t xml:space="preserve"> לו</w:t>
      </w:r>
      <w:r w:rsidRPr="00470688">
        <w:rPr>
          <w:rtl/>
        </w:rPr>
        <w:t xml:space="preserve"> כי הוראות הייצוג ההולם בתקנון המוצע אינן עומדות בדרישות לייצוג הולם מגוף ציבורי</w:t>
      </w:r>
      <w:r w:rsidRPr="00470688">
        <w:rPr>
          <w:rFonts w:hint="cs"/>
          <w:rtl/>
        </w:rPr>
        <w:t>,</w:t>
      </w:r>
      <w:r w:rsidRPr="00470688">
        <w:rPr>
          <w:rtl/>
        </w:rPr>
        <w:t xml:space="preserve"> ולכן לא ניתן לקבל </w:t>
      </w:r>
      <w:r w:rsidRPr="00470688">
        <w:rPr>
          <w:rFonts w:hint="cs"/>
          <w:rtl/>
        </w:rPr>
        <w:t>שינוי</w:t>
      </w:r>
      <w:r w:rsidRPr="00470688">
        <w:rPr>
          <w:rtl/>
        </w:rPr>
        <w:t xml:space="preserve"> זה. לפיכך </w:t>
      </w:r>
      <w:r w:rsidRPr="00470688">
        <w:rPr>
          <w:rFonts w:hint="cs"/>
          <w:rtl/>
        </w:rPr>
        <w:t xml:space="preserve">הגיש משרד הבריאות </w:t>
      </w:r>
      <w:r w:rsidRPr="00470688">
        <w:rPr>
          <w:rtl/>
        </w:rPr>
        <w:t xml:space="preserve">למד"א הצעה לשינוי אפשרי, אולם מד"א לא </w:t>
      </w:r>
      <w:r w:rsidRPr="00470688">
        <w:rPr>
          <w:rFonts w:hint="cs"/>
          <w:rtl/>
        </w:rPr>
        <w:t>בחן</w:t>
      </w:r>
      <w:r w:rsidRPr="00470688">
        <w:rPr>
          <w:rtl/>
        </w:rPr>
        <w:t xml:space="preserve"> אפשרות זאת ונושא זה לא </w:t>
      </w:r>
      <w:r w:rsidRPr="00470688">
        <w:rPr>
          <w:rFonts w:hint="cs"/>
          <w:rtl/>
        </w:rPr>
        <w:t>קודם.</w:t>
      </w:r>
    </w:p>
    <w:p w:rsidR="00680F55" w:rsidP="00680F55">
      <w:pPr>
        <w:pStyle w:val="a"/>
        <w:rPr>
          <w:rtl/>
        </w:rPr>
      </w:pPr>
    </w:p>
    <w:p w:rsidR="00680F55" w:rsidP="00680F55">
      <w:pPr>
        <w:spacing w:line="269" w:lineRule="auto"/>
        <w:rPr>
          <w:rtl/>
        </w:rPr>
      </w:pPr>
      <w:r w:rsidRPr="00470688">
        <w:rPr>
          <w:rtl/>
        </w:rPr>
        <w:t xml:space="preserve">מד"א </w:t>
      </w:r>
      <w:r w:rsidRPr="00470688">
        <w:rPr>
          <w:rFonts w:hint="cs"/>
          <w:rtl/>
        </w:rPr>
        <w:t>מסר</w:t>
      </w:r>
      <w:r w:rsidRPr="00470688">
        <w:rPr>
          <w:rtl/>
        </w:rPr>
        <w:t xml:space="preserve"> במרץ 2019 למשרד מבקר המדינה כי הוא הציע למשרד הבריאות ולמשרד המשפטים</w:t>
      </w:r>
      <w:r w:rsidRPr="00470688">
        <w:rPr>
          <w:rFonts w:hint="cs"/>
          <w:rtl/>
        </w:rPr>
        <w:t xml:space="preserve"> כמה פתרונות</w:t>
      </w:r>
      <w:r w:rsidRPr="00470688">
        <w:rPr>
          <w:rtl/>
        </w:rPr>
        <w:t xml:space="preserve">, </w:t>
      </w:r>
      <w:r w:rsidRPr="00470688">
        <w:rPr>
          <w:rFonts w:hint="cs"/>
          <w:rtl/>
        </w:rPr>
        <w:t>ובהם הוספת סעיף 11א לתקנון מד"א הדן בייצוג הולם במועצה הארצית</w:t>
      </w:r>
      <w:r>
        <w:rPr>
          <w:rFonts w:hint="cs"/>
          <w:rtl/>
        </w:rPr>
        <w:t>,</w:t>
      </w:r>
      <w:r w:rsidRPr="00470688">
        <w:rPr>
          <w:rFonts w:hint="cs"/>
          <w:rtl/>
        </w:rPr>
        <w:t xml:space="preserve"> ובסעיף 30א בתקנון מד"א הדן בייצוג הולם בקרב עובדי האגודה.</w:t>
      </w:r>
      <w:r w:rsidRPr="00470688">
        <w:rPr>
          <w:rtl/>
        </w:rPr>
        <w:t xml:space="preserve"> </w:t>
      </w:r>
      <w:r w:rsidRPr="00470688">
        <w:rPr>
          <w:rFonts w:hint="cs"/>
          <w:rtl/>
        </w:rPr>
        <w:t xml:space="preserve">במועד סיום הביקורת </w:t>
      </w:r>
      <w:r w:rsidRPr="00470688">
        <w:rPr>
          <w:rtl/>
        </w:rPr>
        <w:t>פתרונות אלו</w:t>
      </w:r>
      <w:r w:rsidRPr="00470688">
        <w:rPr>
          <w:rFonts w:hint="cs"/>
          <w:rtl/>
        </w:rPr>
        <w:t xml:space="preserve"> עדיין</w:t>
      </w:r>
      <w:r w:rsidRPr="00470688">
        <w:rPr>
          <w:rtl/>
        </w:rPr>
        <w:t xml:space="preserve"> לא התקבלו</w:t>
      </w:r>
      <w:r w:rsidRPr="00470688">
        <w:rPr>
          <w:rFonts w:hint="cs"/>
          <w:rtl/>
        </w:rPr>
        <w:t>,</w:t>
      </w:r>
      <w:r w:rsidRPr="00470688">
        <w:rPr>
          <w:rtl/>
        </w:rPr>
        <w:t xml:space="preserve"> בין היתר כי משרד הבריאות לא קיבל את האבחנה בין נציגים נבחרים (על ידי הוועדה הארצית) לנציגים מתמנים (בין היתר על ידי משרד ממשלה) ודרש </w:t>
      </w:r>
      <w:r w:rsidRPr="00470688">
        <w:rPr>
          <w:rFonts w:hint="cs"/>
          <w:rtl/>
        </w:rPr>
        <w:t>לתקן את</w:t>
      </w:r>
      <w:r w:rsidRPr="00470688">
        <w:rPr>
          <w:rtl/>
        </w:rPr>
        <w:t xml:space="preserve"> התקנון </w:t>
      </w:r>
      <w:r w:rsidRPr="00470688">
        <w:rPr>
          <w:rFonts w:hint="cs"/>
          <w:rtl/>
        </w:rPr>
        <w:t>באופן</w:t>
      </w:r>
      <w:r w:rsidRPr="00470688">
        <w:rPr>
          <w:rtl/>
        </w:rPr>
        <w:t xml:space="preserve"> שחובת הייצוג ההולם תחול גם על מינויים לוועד הפועל וגם על נציגי המתנדבים.</w:t>
      </w:r>
    </w:p>
    <w:p w:rsidR="00680F55" w:rsidP="00680F55">
      <w:pPr>
        <w:pStyle w:val="a"/>
        <w:rPr>
          <w:rtl/>
        </w:rPr>
      </w:pPr>
    </w:p>
    <w:p w:rsidR="00680F55" w:rsidRPr="00470688" w:rsidP="00680F55">
      <w:pPr>
        <w:spacing w:line="269" w:lineRule="auto"/>
        <w:rPr>
          <w:b/>
          <w:bCs/>
          <w:rtl/>
        </w:rPr>
      </w:pPr>
      <w:r w:rsidRPr="00470688">
        <w:rPr>
          <w:rFonts w:hint="cs"/>
          <w:b/>
          <w:bCs/>
          <w:rtl/>
        </w:rPr>
        <w:t xml:space="preserve">נמצא כי </w:t>
      </w:r>
      <w:r>
        <w:rPr>
          <w:rFonts w:hint="cs"/>
          <w:b/>
          <w:bCs/>
          <w:rtl/>
        </w:rPr>
        <w:t>ב</w:t>
      </w:r>
      <w:r w:rsidRPr="00470688">
        <w:rPr>
          <w:rFonts w:hint="cs"/>
          <w:b/>
          <w:bCs/>
          <w:rtl/>
        </w:rPr>
        <w:t>מועד סיום הביקורת טרם אושר נוסח לתיקון התקנון אשר י</w:t>
      </w:r>
      <w:r>
        <w:rPr>
          <w:rFonts w:hint="cs"/>
          <w:b/>
          <w:bCs/>
          <w:rtl/>
        </w:rPr>
        <w:t>ית</w:t>
      </w:r>
      <w:r>
        <w:rPr>
          <w:rFonts w:hint="eastAsia"/>
          <w:b/>
          <w:bCs/>
          <w:rtl/>
        </w:rPr>
        <w:t>ן</w:t>
      </w:r>
      <w:r>
        <w:rPr>
          <w:rFonts w:hint="cs"/>
          <w:b/>
          <w:bCs/>
          <w:rtl/>
        </w:rPr>
        <w:t xml:space="preserve"> מענה הולם לחובת</w:t>
      </w:r>
      <w:r w:rsidRPr="00470688">
        <w:rPr>
          <w:rFonts w:hint="cs"/>
          <w:b/>
          <w:bCs/>
          <w:rtl/>
        </w:rPr>
        <w:t xml:space="preserve"> </w:t>
      </w:r>
      <w:r>
        <w:rPr>
          <w:rFonts w:hint="cs"/>
          <w:b/>
          <w:bCs/>
          <w:rtl/>
        </w:rPr>
        <w:t>ה</w:t>
      </w:r>
      <w:r w:rsidRPr="00470688">
        <w:rPr>
          <w:rFonts w:hint="cs"/>
          <w:b/>
          <w:bCs/>
          <w:rtl/>
        </w:rPr>
        <w:t>ייצו</w:t>
      </w:r>
      <w:r w:rsidRPr="00470688">
        <w:rPr>
          <w:rFonts w:hint="eastAsia"/>
          <w:b/>
          <w:bCs/>
          <w:rtl/>
        </w:rPr>
        <w:t>ג</w:t>
      </w:r>
      <w:r w:rsidRPr="00470688">
        <w:rPr>
          <w:rFonts w:hint="cs"/>
          <w:b/>
          <w:bCs/>
          <w:rtl/>
        </w:rPr>
        <w:t xml:space="preserve"> ה</w:t>
      </w:r>
      <w:r>
        <w:rPr>
          <w:rFonts w:hint="cs"/>
          <w:b/>
          <w:bCs/>
          <w:rtl/>
        </w:rPr>
        <w:t>ה</w:t>
      </w:r>
      <w:r w:rsidRPr="00470688">
        <w:rPr>
          <w:rFonts w:hint="cs"/>
          <w:b/>
          <w:bCs/>
          <w:rtl/>
        </w:rPr>
        <w:t>ולם במוסדות מד"א</w:t>
      </w:r>
      <w:r w:rsidRPr="00470688">
        <w:rPr>
          <w:b/>
          <w:bCs/>
          <w:rtl/>
        </w:rPr>
        <w:t xml:space="preserve"> </w:t>
      </w:r>
      <w:r w:rsidRPr="00470688">
        <w:rPr>
          <w:rFonts w:hint="cs"/>
          <w:b/>
          <w:bCs/>
          <w:rtl/>
        </w:rPr>
        <w:t>ו</w:t>
      </w:r>
      <w:r w:rsidRPr="00470688">
        <w:rPr>
          <w:b/>
          <w:bCs/>
          <w:rtl/>
        </w:rPr>
        <w:t xml:space="preserve">כי </w:t>
      </w:r>
      <w:r w:rsidRPr="00470688">
        <w:rPr>
          <w:rFonts w:hint="cs"/>
          <w:b/>
          <w:bCs/>
          <w:rtl/>
        </w:rPr>
        <w:t xml:space="preserve">בדצמבר 2018 </w:t>
      </w:r>
      <w:r>
        <w:rPr>
          <w:rFonts w:hint="cs"/>
          <w:b/>
          <w:bCs/>
          <w:rtl/>
        </w:rPr>
        <w:t xml:space="preserve">אין ייצוג לנשים </w:t>
      </w:r>
      <w:r w:rsidRPr="009824E8">
        <w:rPr>
          <w:b/>
          <w:bCs/>
          <w:rtl/>
        </w:rPr>
        <w:t>בוועד הפועל</w:t>
      </w:r>
      <w:r w:rsidRPr="009824E8">
        <w:rPr>
          <w:rFonts w:hint="cs"/>
          <w:b/>
          <w:bCs/>
          <w:rtl/>
        </w:rPr>
        <w:t>, שיש בו 13 דירקטורים,</w:t>
      </w:r>
      <w:r>
        <w:rPr>
          <w:b/>
          <w:bCs/>
          <w:rtl/>
        </w:rPr>
        <w:t xml:space="preserve"> </w:t>
      </w:r>
      <w:r w:rsidRPr="00470688">
        <w:rPr>
          <w:rFonts w:hint="cs"/>
          <w:b/>
          <w:bCs/>
          <w:rtl/>
        </w:rPr>
        <w:t>ו</w:t>
      </w:r>
      <w:r w:rsidRPr="00470688">
        <w:rPr>
          <w:b/>
          <w:bCs/>
          <w:rtl/>
        </w:rPr>
        <w:t xml:space="preserve">במועצה </w:t>
      </w:r>
      <w:r w:rsidRPr="00470688">
        <w:rPr>
          <w:rFonts w:hint="cs"/>
          <w:b/>
          <w:bCs/>
          <w:rtl/>
        </w:rPr>
        <w:t>יש רק שני</w:t>
      </w:r>
      <w:r w:rsidRPr="00470688">
        <w:rPr>
          <w:b/>
          <w:bCs/>
          <w:rtl/>
        </w:rPr>
        <w:t xml:space="preserve"> נציגי</w:t>
      </w:r>
      <w:r w:rsidRPr="00470688">
        <w:rPr>
          <w:rFonts w:hint="cs"/>
          <w:b/>
          <w:bCs/>
          <w:rtl/>
        </w:rPr>
        <w:t>ם של</w:t>
      </w:r>
      <w:r w:rsidRPr="00470688">
        <w:rPr>
          <w:b/>
          <w:bCs/>
          <w:rtl/>
        </w:rPr>
        <w:t xml:space="preserve"> האוכלוסייה הערבית</w:t>
      </w:r>
      <w:r w:rsidRPr="00470688">
        <w:rPr>
          <w:rFonts w:hint="cs"/>
          <w:b/>
          <w:bCs/>
          <w:rtl/>
        </w:rPr>
        <w:t xml:space="preserve"> (במקום ארבעה)</w:t>
      </w:r>
      <w:r>
        <w:rPr>
          <w:b/>
          <w:bCs/>
          <w:vertAlign w:val="superscript"/>
          <w:rtl/>
        </w:rPr>
        <w:footnoteReference w:id="98"/>
      </w:r>
      <w:r w:rsidRPr="00470688">
        <w:rPr>
          <w:rFonts w:hint="cs"/>
          <w:b/>
          <w:bCs/>
          <w:rtl/>
        </w:rPr>
        <w:t xml:space="preserve"> ו</w:t>
      </w:r>
      <w:r w:rsidRPr="00470688">
        <w:rPr>
          <w:b/>
          <w:bCs/>
          <w:rtl/>
        </w:rPr>
        <w:t xml:space="preserve">שש נשים </w:t>
      </w:r>
      <w:r w:rsidRPr="00470688">
        <w:rPr>
          <w:rFonts w:hint="cs"/>
          <w:b/>
          <w:bCs/>
          <w:rtl/>
        </w:rPr>
        <w:t>(מכלל 38 חברים בפועל ו-</w:t>
      </w:r>
      <w:r w:rsidRPr="00470688">
        <w:rPr>
          <w:b/>
          <w:bCs/>
          <w:rtl/>
        </w:rPr>
        <w:t>45 חברים</w:t>
      </w:r>
      <w:r w:rsidRPr="00470688">
        <w:rPr>
          <w:rFonts w:hint="cs"/>
          <w:b/>
          <w:bCs/>
          <w:rtl/>
        </w:rPr>
        <w:t xml:space="preserve"> לפי התקנון)</w:t>
      </w:r>
      <w:r w:rsidRPr="00470688">
        <w:rPr>
          <w:b/>
          <w:bCs/>
          <w:rtl/>
        </w:rPr>
        <w:t xml:space="preserve">, דבר שאינו עולה בקנה אחד עם הנחיות היועמ"ש </w:t>
      </w:r>
      <w:r w:rsidRPr="00470688">
        <w:rPr>
          <w:rFonts w:hint="cs"/>
          <w:b/>
          <w:bCs/>
          <w:rtl/>
        </w:rPr>
        <w:t>בעניי</w:t>
      </w:r>
      <w:r w:rsidRPr="00470688">
        <w:rPr>
          <w:rFonts w:hint="eastAsia"/>
          <w:b/>
          <w:bCs/>
          <w:rtl/>
        </w:rPr>
        <w:t>ן</w:t>
      </w:r>
      <w:r w:rsidRPr="00470688">
        <w:rPr>
          <w:rFonts w:hint="cs"/>
          <w:b/>
          <w:bCs/>
          <w:rtl/>
        </w:rPr>
        <w:t xml:space="preserve"> ייצוג הולם</w:t>
      </w:r>
      <w:r w:rsidRPr="00470688">
        <w:rPr>
          <w:b/>
          <w:bCs/>
          <w:rtl/>
        </w:rPr>
        <w:t>.</w:t>
      </w:r>
    </w:p>
    <w:p w:rsidR="00680F55" w:rsidP="00680F55">
      <w:pPr>
        <w:pStyle w:val="a"/>
        <w:rPr>
          <w:rtl/>
        </w:rPr>
      </w:pPr>
    </w:p>
    <w:p w:rsidR="00680F55" w:rsidP="00680F55">
      <w:pPr>
        <w:spacing w:line="269" w:lineRule="auto"/>
        <w:rPr>
          <w:rtl/>
        </w:rPr>
      </w:pPr>
      <w:r w:rsidRPr="00470688">
        <w:rPr>
          <w:rFonts w:hint="cs"/>
          <w:rtl/>
        </w:rPr>
        <w:t xml:space="preserve">לאחר מועד סיום הביקורת, </w:t>
      </w:r>
      <w:r w:rsidRPr="00315B02">
        <w:rPr>
          <w:rFonts w:hint="cs"/>
          <w:rtl/>
        </w:rPr>
        <w:t>משרד הבריאות</w:t>
      </w:r>
      <w:r w:rsidRPr="00470688">
        <w:rPr>
          <w:rFonts w:hint="cs"/>
          <w:rtl/>
        </w:rPr>
        <w:t>, משרד המשפטים</w:t>
      </w:r>
      <w:r w:rsidRPr="00315B02">
        <w:rPr>
          <w:rFonts w:hint="cs"/>
          <w:rtl/>
        </w:rPr>
        <w:t xml:space="preserve"> ומד"א </w:t>
      </w:r>
      <w:r w:rsidRPr="00470688">
        <w:rPr>
          <w:rFonts w:hint="cs"/>
          <w:rtl/>
        </w:rPr>
        <w:t>הגיעו להסכמה לגבי נוסח מוסכם לתיקון</w:t>
      </w:r>
      <w:r w:rsidRPr="00315B02">
        <w:rPr>
          <w:rFonts w:hint="cs"/>
          <w:rtl/>
        </w:rPr>
        <w:t xml:space="preserve"> התקנון</w:t>
      </w:r>
      <w:r w:rsidRPr="00470688">
        <w:rPr>
          <w:rFonts w:hint="cs"/>
          <w:rtl/>
        </w:rPr>
        <w:t>, והוא פורסם ברשומות באפריל 2020.</w:t>
      </w:r>
    </w:p>
    <w:p w:rsidR="00680F55" w:rsidRPr="00470688" w:rsidP="00680F55">
      <w:pPr>
        <w:spacing w:line="269" w:lineRule="auto"/>
        <w:ind w:left="-567"/>
        <w:rPr>
          <w:szCs w:val="20"/>
          <w:rtl/>
        </w:rPr>
      </w:pPr>
    </w:p>
    <w:p w:rsidR="00680F55" w:rsidRPr="00891E8B" w:rsidP="00352DCB">
      <w:pPr>
        <w:spacing w:line="269" w:lineRule="auto"/>
        <w:rPr>
          <w:rtl/>
        </w:rPr>
      </w:pPr>
      <w:r w:rsidRPr="00315B02">
        <w:rPr>
          <w:rFonts w:hint="cs"/>
          <w:rtl/>
        </w:rPr>
        <w:t>מד"א</w:t>
      </w:r>
      <w:r w:rsidRPr="00315B02">
        <w:rPr>
          <w:rtl/>
        </w:rPr>
        <w:t xml:space="preserve"> </w:t>
      </w:r>
      <w:r w:rsidRPr="00470688">
        <w:rPr>
          <w:rtl/>
        </w:rPr>
        <w:t xml:space="preserve">מסר </w:t>
      </w:r>
      <w:r w:rsidRPr="00470688">
        <w:rPr>
          <w:rFonts w:hint="cs"/>
          <w:rtl/>
        </w:rPr>
        <w:t>בתש</w:t>
      </w:r>
      <w:r>
        <w:rPr>
          <w:rFonts w:hint="cs"/>
          <w:rtl/>
        </w:rPr>
        <w:t>ו</w:t>
      </w:r>
      <w:r w:rsidRPr="00470688">
        <w:rPr>
          <w:rFonts w:hint="cs"/>
          <w:rtl/>
        </w:rPr>
        <w:t>בתו למשרד מבקר המדינה</w:t>
      </w:r>
      <w:r w:rsidRPr="00470688">
        <w:rPr>
          <w:rtl/>
        </w:rPr>
        <w:t xml:space="preserve"> מיוני 2020 (להלן - </w:t>
      </w:r>
      <w:r w:rsidRPr="00470688">
        <w:rPr>
          <w:rFonts w:hint="cs"/>
          <w:rtl/>
        </w:rPr>
        <w:t>תשובת</w:t>
      </w:r>
      <w:r w:rsidRPr="00470688">
        <w:rPr>
          <w:rtl/>
        </w:rPr>
        <w:t xml:space="preserve"> </w:t>
      </w:r>
      <w:r w:rsidRPr="00470688">
        <w:rPr>
          <w:rFonts w:hint="cs"/>
          <w:rtl/>
        </w:rPr>
        <w:t>מד"א</w:t>
      </w:r>
      <w:r w:rsidRPr="00470688">
        <w:rPr>
          <w:rtl/>
        </w:rPr>
        <w:t>)</w:t>
      </w:r>
      <w:r w:rsidRPr="00470688">
        <w:rPr>
          <w:rFonts w:hint="cs"/>
          <w:rtl/>
        </w:rPr>
        <w:t xml:space="preserve"> כי </w:t>
      </w:r>
      <w:r w:rsidRPr="00470688">
        <w:rPr>
          <w:rtl/>
        </w:rPr>
        <w:t>איושם של</w:t>
      </w:r>
      <w:r w:rsidRPr="00470688">
        <w:rPr>
          <w:rFonts w:hint="cs"/>
          <w:rtl/>
        </w:rPr>
        <w:t xml:space="preserve"> חברי</w:t>
      </w:r>
      <w:r w:rsidRPr="00470688">
        <w:rPr>
          <w:rtl/>
        </w:rPr>
        <w:t xml:space="preserve"> </w:t>
      </w:r>
      <w:r w:rsidRPr="00470688">
        <w:rPr>
          <w:rFonts w:hint="cs"/>
          <w:rtl/>
        </w:rPr>
        <w:t>ה</w:t>
      </w:r>
      <w:r w:rsidRPr="00470688">
        <w:rPr>
          <w:rtl/>
        </w:rPr>
        <w:t>מוסדות</w:t>
      </w:r>
      <w:r w:rsidRPr="00470688">
        <w:rPr>
          <w:rFonts w:hint="cs"/>
          <w:rtl/>
        </w:rPr>
        <w:t xml:space="preserve"> של </w:t>
      </w:r>
      <w:r w:rsidRPr="00470688">
        <w:rPr>
          <w:rtl/>
        </w:rPr>
        <w:t>מד״א</w:t>
      </w:r>
      <w:r w:rsidRPr="00470688">
        <w:rPr>
          <w:rFonts w:hint="cs"/>
          <w:rtl/>
        </w:rPr>
        <w:t>, בהתאם לתקנון החדש,</w:t>
      </w:r>
      <w:r w:rsidRPr="00470688">
        <w:rPr>
          <w:rtl/>
        </w:rPr>
        <w:t xml:space="preserve"> </w:t>
      </w:r>
      <w:r w:rsidRPr="00470688">
        <w:rPr>
          <w:rFonts w:hint="cs"/>
          <w:rtl/>
        </w:rPr>
        <w:t xml:space="preserve">על ידי </w:t>
      </w:r>
      <w:r w:rsidRPr="00470688">
        <w:rPr>
          <w:rtl/>
        </w:rPr>
        <w:t xml:space="preserve">נשים ובני מיעוטים </w:t>
      </w:r>
      <w:r w:rsidRPr="00470688">
        <w:rPr>
          <w:rFonts w:hint="cs"/>
          <w:rtl/>
        </w:rPr>
        <w:t>טרם הושלם. למשל</w:t>
      </w:r>
      <w:r>
        <w:rPr>
          <w:rFonts w:hint="cs"/>
          <w:rtl/>
        </w:rPr>
        <w:t>,</w:t>
      </w:r>
      <w:r w:rsidRPr="00470688">
        <w:rPr>
          <w:rFonts w:hint="cs"/>
          <w:rtl/>
        </w:rPr>
        <w:t xml:space="preserve"> במועצת מד"א - מבין </w:t>
      </w:r>
      <w:r w:rsidRPr="00470688">
        <w:rPr>
          <w:rtl/>
        </w:rPr>
        <w:t>כלל 41 חברי המועצה</w:t>
      </w:r>
      <w:r>
        <w:rPr>
          <w:vertAlign w:val="superscript"/>
          <w:rtl/>
        </w:rPr>
        <w:footnoteReference w:id="99"/>
      </w:r>
      <w:r w:rsidRPr="00470688">
        <w:rPr>
          <w:rtl/>
        </w:rPr>
        <w:t xml:space="preserve"> המכהנים בפועל, מכהנות </w:t>
      </w:r>
      <w:r>
        <w:rPr>
          <w:rFonts w:hint="cs"/>
          <w:rtl/>
        </w:rPr>
        <w:t>שש</w:t>
      </w:r>
      <w:r w:rsidRPr="00470688">
        <w:rPr>
          <w:rtl/>
        </w:rPr>
        <w:t xml:space="preserve"> נשים </w:t>
      </w:r>
      <w:r>
        <w:rPr>
          <w:rFonts w:hint="cs"/>
          <w:rtl/>
        </w:rPr>
        <w:t>ובהן</w:t>
      </w:r>
      <w:r>
        <w:rPr>
          <w:rtl/>
        </w:rPr>
        <w:t xml:space="preserve"> </w:t>
      </w:r>
      <w:r w:rsidRPr="00470688">
        <w:rPr>
          <w:rtl/>
        </w:rPr>
        <w:t xml:space="preserve">גם בת מיעוטים, </w:t>
      </w:r>
      <w:r>
        <w:rPr>
          <w:rFonts w:hint="cs"/>
          <w:rtl/>
        </w:rPr>
        <w:t>וכן</w:t>
      </w:r>
      <w:r w:rsidRPr="00470688">
        <w:rPr>
          <w:rtl/>
        </w:rPr>
        <w:t xml:space="preserve"> מכהנים </w:t>
      </w:r>
      <w:r>
        <w:rPr>
          <w:rFonts w:hint="cs"/>
          <w:rtl/>
        </w:rPr>
        <w:t xml:space="preserve">במועצה </w:t>
      </w:r>
      <w:r w:rsidRPr="00470688">
        <w:rPr>
          <w:rtl/>
        </w:rPr>
        <w:t>עוד</w:t>
      </w:r>
      <w:r>
        <w:rPr>
          <w:rFonts w:hint="cs"/>
          <w:rtl/>
        </w:rPr>
        <w:t xml:space="preserve"> שני </w:t>
      </w:r>
      <w:r w:rsidRPr="00470688">
        <w:rPr>
          <w:rtl/>
        </w:rPr>
        <w:t>בני מיעוטים (</w:t>
      </w:r>
      <w:r>
        <w:rPr>
          <w:rFonts w:hint="cs"/>
          <w:rtl/>
        </w:rPr>
        <w:t>ב</w:t>
      </w:r>
      <w:r w:rsidRPr="00470688">
        <w:rPr>
          <w:rtl/>
        </w:rPr>
        <w:t xml:space="preserve">סה״כ </w:t>
      </w:r>
      <w:r>
        <w:rPr>
          <w:rFonts w:hint="cs"/>
          <w:rtl/>
        </w:rPr>
        <w:t>מכהנים בה שלשה</w:t>
      </w:r>
      <w:r w:rsidRPr="00470688">
        <w:rPr>
          <w:rtl/>
        </w:rPr>
        <w:t xml:space="preserve"> בני מיעוטים).</w:t>
      </w:r>
      <w:r w:rsidRPr="00470688">
        <w:rPr>
          <w:rFonts w:hint="cs"/>
          <w:rtl/>
        </w:rPr>
        <w:t xml:space="preserve"> </w:t>
      </w:r>
      <w:r>
        <w:rPr>
          <w:rFonts w:hint="cs"/>
          <w:rtl/>
        </w:rPr>
        <w:t>אשר ל</w:t>
      </w:r>
      <w:r w:rsidRPr="00891E8B">
        <w:rPr>
          <w:rFonts w:hint="cs"/>
          <w:rtl/>
        </w:rPr>
        <w:t xml:space="preserve">וועד הפועל - </w:t>
      </w:r>
      <w:r w:rsidRPr="00891E8B">
        <w:rPr>
          <w:rtl/>
        </w:rPr>
        <w:t>בין 12 חברי</w:t>
      </w:r>
      <w:r>
        <w:rPr>
          <w:rFonts w:hint="cs"/>
          <w:rtl/>
        </w:rPr>
        <w:t>ו</w:t>
      </w:r>
      <w:r>
        <w:rPr>
          <w:vertAlign w:val="superscript"/>
          <w:rtl/>
        </w:rPr>
        <w:footnoteReference w:id="100"/>
      </w:r>
      <w:r w:rsidRPr="00891E8B">
        <w:rPr>
          <w:rtl/>
        </w:rPr>
        <w:t xml:space="preserve"> המכהנים בפועל, </w:t>
      </w:r>
      <w:r>
        <w:rPr>
          <w:rFonts w:hint="cs"/>
          <w:rtl/>
        </w:rPr>
        <w:t>נכללים</w:t>
      </w:r>
      <w:r w:rsidRPr="00891E8B">
        <w:rPr>
          <w:rtl/>
        </w:rPr>
        <w:t xml:space="preserve"> אישה אחת ובן מיעוטים אחד.</w:t>
      </w:r>
    </w:p>
    <w:p w:rsidR="00680F55" w:rsidRPr="00891E8B" w:rsidP="00680F55">
      <w:pPr>
        <w:spacing w:line="269" w:lineRule="auto"/>
        <w:ind w:left="-567"/>
        <w:rPr>
          <w:szCs w:val="20"/>
          <w:rtl/>
        </w:rPr>
      </w:pPr>
    </w:p>
    <w:p w:rsidR="00680F55" w:rsidRPr="00891E8B" w:rsidP="00680F55">
      <w:pPr>
        <w:spacing w:line="269" w:lineRule="auto"/>
        <w:rPr>
          <w:szCs w:val="20"/>
          <w:rtl/>
        </w:rPr>
      </w:pPr>
      <w:r w:rsidRPr="00891E8B">
        <w:rPr>
          <w:rFonts w:hint="cs"/>
          <w:b/>
          <w:bCs/>
          <w:rtl/>
        </w:rPr>
        <w:t xml:space="preserve">משרד מבקר המדינה מציין לחיוב את תיקון התקנון ופרסומו ברשומות. </w:t>
      </w:r>
      <w:r w:rsidRPr="00891E8B">
        <w:rPr>
          <w:rFonts w:hint="eastAsia"/>
          <w:b/>
          <w:bCs/>
          <w:rtl/>
        </w:rPr>
        <w:t>על</w:t>
      </w:r>
      <w:r w:rsidRPr="00891E8B">
        <w:rPr>
          <w:b/>
          <w:bCs/>
          <w:rtl/>
        </w:rPr>
        <w:t xml:space="preserve"> מד"א להשלים את איוש מוסדותיה </w:t>
      </w:r>
      <w:r w:rsidRPr="00891E8B">
        <w:rPr>
          <w:rFonts w:hint="eastAsia"/>
          <w:b/>
          <w:bCs/>
          <w:rtl/>
        </w:rPr>
        <w:t>בדרך</w:t>
      </w:r>
      <w:r w:rsidRPr="00891E8B">
        <w:rPr>
          <w:b/>
          <w:bCs/>
          <w:rtl/>
        </w:rPr>
        <w:t xml:space="preserve"> </w:t>
      </w:r>
      <w:r w:rsidRPr="00891E8B">
        <w:rPr>
          <w:rFonts w:hint="eastAsia"/>
          <w:b/>
          <w:bCs/>
          <w:rtl/>
        </w:rPr>
        <w:t>שתתן</w:t>
      </w:r>
      <w:r w:rsidRPr="00891E8B">
        <w:rPr>
          <w:b/>
          <w:bCs/>
          <w:rtl/>
        </w:rPr>
        <w:t xml:space="preserve"> </w:t>
      </w:r>
      <w:r w:rsidRPr="00891E8B">
        <w:rPr>
          <w:rFonts w:hint="eastAsia"/>
          <w:b/>
          <w:bCs/>
          <w:rtl/>
        </w:rPr>
        <w:t>ביטוי</w:t>
      </w:r>
      <w:r w:rsidRPr="00891E8B">
        <w:rPr>
          <w:b/>
          <w:bCs/>
          <w:rtl/>
        </w:rPr>
        <w:t xml:space="preserve"> </w:t>
      </w:r>
      <w:r w:rsidRPr="00891E8B">
        <w:rPr>
          <w:rFonts w:hint="eastAsia"/>
          <w:b/>
          <w:bCs/>
          <w:rtl/>
        </w:rPr>
        <w:t>לייצוג</w:t>
      </w:r>
      <w:r w:rsidRPr="00891E8B">
        <w:rPr>
          <w:b/>
          <w:bCs/>
          <w:rtl/>
        </w:rPr>
        <w:t xml:space="preserve"> </w:t>
      </w:r>
      <w:r w:rsidRPr="00891E8B">
        <w:rPr>
          <w:rFonts w:hint="eastAsia"/>
          <w:b/>
          <w:bCs/>
          <w:rtl/>
        </w:rPr>
        <w:t>הולם</w:t>
      </w:r>
      <w:r w:rsidRPr="00891E8B">
        <w:rPr>
          <w:b/>
          <w:bCs/>
          <w:rtl/>
        </w:rPr>
        <w:t xml:space="preserve"> </w:t>
      </w:r>
      <w:r w:rsidRPr="00891E8B">
        <w:rPr>
          <w:rFonts w:hint="eastAsia"/>
          <w:b/>
          <w:bCs/>
          <w:rtl/>
        </w:rPr>
        <w:t>במוסדותיה</w:t>
      </w:r>
      <w:r w:rsidRPr="00891E8B">
        <w:rPr>
          <w:b/>
          <w:bCs/>
          <w:rtl/>
        </w:rPr>
        <w:t xml:space="preserve">. </w:t>
      </w:r>
    </w:p>
    <w:p w:rsidR="00680F55" w:rsidRPr="00891E8B" w:rsidP="00680F55">
      <w:pPr>
        <w:spacing w:line="269" w:lineRule="auto"/>
        <w:ind w:left="-567" w:firstLine="567"/>
        <w:rPr>
          <w:szCs w:val="20"/>
          <w:rtl/>
        </w:rPr>
      </w:pPr>
    </w:p>
    <w:p w:rsidR="00680F55" w:rsidRPr="00470688" w:rsidP="00680F55">
      <w:pPr>
        <w:keepNext/>
        <w:keepLines/>
        <w:spacing w:line="269" w:lineRule="auto"/>
        <w:outlineLvl w:val="2"/>
        <w:rPr>
          <w:rFonts w:eastAsiaTheme="majorEastAsia"/>
          <w:bCs/>
          <w:szCs w:val="28"/>
          <w:u w:val="single"/>
          <w:rtl/>
        </w:rPr>
      </w:pPr>
      <w:bookmarkStart w:id="32" w:name="_Toc40098994"/>
      <w:r w:rsidRPr="00891E8B">
        <w:rPr>
          <w:rFonts w:eastAsiaTheme="majorEastAsia"/>
          <w:bCs/>
          <w:szCs w:val="28"/>
          <w:u w:val="single"/>
          <w:rtl/>
        </w:rPr>
        <w:t>הפרדת הסמכויות</w:t>
      </w:r>
      <w:r w:rsidRPr="00470688">
        <w:rPr>
          <w:rFonts w:eastAsiaTheme="majorEastAsia"/>
          <w:bCs/>
          <w:szCs w:val="28"/>
          <w:u w:val="single"/>
          <w:rtl/>
        </w:rPr>
        <w:t xml:space="preserve"> בין הוועד הפועל והיו"ר לבין הנהלת מד"א והמנכ"ל</w:t>
      </w:r>
      <w:bookmarkEnd w:id="32"/>
      <w:r w:rsidRPr="00470688">
        <w:rPr>
          <w:rFonts w:eastAsiaTheme="majorEastAsia"/>
          <w:bCs/>
          <w:szCs w:val="28"/>
          <w:u w:val="single"/>
          <w:rtl/>
        </w:rPr>
        <w:t xml:space="preserve"> </w:t>
      </w:r>
    </w:p>
    <w:p w:rsidR="00680F55" w:rsidP="00680F55">
      <w:pPr>
        <w:pStyle w:val="a"/>
        <w:rPr>
          <w:rtl/>
        </w:rPr>
      </w:pPr>
    </w:p>
    <w:p w:rsidR="00680F55" w:rsidRPr="00470688" w:rsidP="00680F55">
      <w:pPr>
        <w:spacing w:line="269" w:lineRule="auto"/>
        <w:rPr>
          <w:rtl/>
        </w:rPr>
      </w:pPr>
      <w:hyperlink r:id="rId18" w:anchor="Seif47" w:history="1">
        <w:r w:rsidRPr="00470688">
          <w:rPr>
            <w:rFonts w:hint="cs"/>
            <w:color w:val="0000FF" w:themeColor="hyperlink"/>
            <w:u w:val="single"/>
            <w:rtl/>
          </w:rPr>
          <w:t>ב</w:t>
        </w:r>
        <w:r w:rsidRPr="00470688">
          <w:rPr>
            <w:color w:val="0000FF" w:themeColor="hyperlink"/>
            <w:u w:val="single"/>
            <w:rtl/>
          </w:rPr>
          <w:t>חוק החברות</w:t>
        </w:r>
      </w:hyperlink>
      <w:r>
        <w:rPr>
          <w:vertAlign w:val="superscript"/>
          <w:rtl/>
        </w:rPr>
        <w:footnoteReference w:id="101"/>
      </w:r>
      <w:r w:rsidRPr="00470688">
        <w:rPr>
          <w:rtl/>
        </w:rPr>
        <w:t xml:space="preserve"> </w:t>
      </w:r>
      <w:r w:rsidRPr="00470688">
        <w:rPr>
          <w:rFonts w:hint="cs"/>
          <w:rtl/>
        </w:rPr>
        <w:t xml:space="preserve">נקבע </w:t>
      </w:r>
      <w:r w:rsidRPr="00470688">
        <w:rPr>
          <w:rtl/>
        </w:rPr>
        <w:t>כי הדירקטוריון יתווה את מדיניות החברה ויפקח על ביצוע תפקידי המנ</w:t>
      </w:r>
      <w:r>
        <w:rPr>
          <w:rFonts w:hint="cs"/>
          <w:rtl/>
        </w:rPr>
        <w:t>כ"</w:t>
      </w:r>
      <w:r w:rsidRPr="00470688">
        <w:rPr>
          <w:rtl/>
        </w:rPr>
        <w:t>ל. דירקטוריון, ובראשו יו"ר הדירקטוריון, אינו נדרש</w:t>
      </w:r>
      <w:r w:rsidRPr="00470688">
        <w:rPr>
          <w:rFonts w:hint="cs"/>
          <w:rtl/>
        </w:rPr>
        <w:t xml:space="preserve"> אפוא</w:t>
      </w:r>
      <w:r w:rsidRPr="00470688">
        <w:rPr>
          <w:rtl/>
        </w:rPr>
        <w:t xml:space="preserve"> ל</w:t>
      </w:r>
      <w:r w:rsidRPr="00470688">
        <w:rPr>
          <w:rFonts w:hint="cs"/>
          <w:rtl/>
        </w:rPr>
        <w:t xml:space="preserve">קיים </w:t>
      </w:r>
      <w:r w:rsidRPr="00470688">
        <w:rPr>
          <w:rtl/>
        </w:rPr>
        <w:t>ניהול שוטף ויו</w:t>
      </w:r>
      <w:r>
        <w:rPr>
          <w:rFonts w:hint="cs"/>
          <w:rtl/>
        </w:rPr>
        <w:t>ם-</w:t>
      </w:r>
      <w:r w:rsidRPr="00470688">
        <w:rPr>
          <w:rtl/>
        </w:rPr>
        <w:t xml:space="preserve">יומי אלא לפקח על הניהול השוטף המוטל על ההנהלה, ובראשה המנכ"ל. </w:t>
      </w:r>
    </w:p>
    <w:p w:rsidR="00680F55" w:rsidP="00680F55">
      <w:pPr>
        <w:pStyle w:val="a"/>
      </w:pPr>
    </w:p>
    <w:p w:rsidR="00680F55" w:rsidRPr="00470688" w:rsidP="00680F55">
      <w:pPr>
        <w:spacing w:line="269" w:lineRule="auto"/>
        <w:rPr>
          <w:rtl/>
        </w:rPr>
      </w:pPr>
      <w:r w:rsidRPr="00470688">
        <w:rPr>
          <w:rFonts w:hint="cs"/>
          <w:rtl/>
        </w:rPr>
        <w:t>כלל חשוב ב</w:t>
      </w:r>
      <w:r w:rsidRPr="00470688">
        <w:rPr>
          <w:rtl/>
        </w:rPr>
        <w:t xml:space="preserve">ממשל </w:t>
      </w:r>
      <w:r w:rsidRPr="00470688">
        <w:rPr>
          <w:rFonts w:hint="cs"/>
          <w:rtl/>
        </w:rPr>
        <w:t>ה</w:t>
      </w:r>
      <w:r w:rsidRPr="00470688">
        <w:rPr>
          <w:rtl/>
        </w:rPr>
        <w:t xml:space="preserve">תאגידי </w:t>
      </w:r>
      <w:r w:rsidRPr="00470688">
        <w:rPr>
          <w:rFonts w:hint="cs"/>
          <w:rtl/>
        </w:rPr>
        <w:t xml:space="preserve">הוא </w:t>
      </w:r>
      <w:r w:rsidRPr="00470688">
        <w:rPr>
          <w:rtl/>
        </w:rPr>
        <w:t xml:space="preserve">הפרדת התפקידים בין </w:t>
      </w:r>
      <w:r w:rsidRPr="00470688">
        <w:rPr>
          <w:rFonts w:hint="cs"/>
          <w:rtl/>
        </w:rPr>
        <w:t>הדירקטוריון</w:t>
      </w:r>
      <w:r>
        <w:rPr>
          <w:rFonts w:hint="cs"/>
          <w:rtl/>
        </w:rPr>
        <w:t xml:space="preserve"> והיו"ר העומד בראשו</w:t>
      </w:r>
      <w:r w:rsidRPr="00470688">
        <w:rPr>
          <w:rtl/>
        </w:rPr>
        <w:t>, שעיקר תפקיד</w:t>
      </w:r>
      <w:r>
        <w:rPr>
          <w:rFonts w:hint="cs"/>
          <w:rtl/>
        </w:rPr>
        <w:t>ם</w:t>
      </w:r>
      <w:r w:rsidRPr="00470688">
        <w:rPr>
          <w:rtl/>
        </w:rPr>
        <w:t xml:space="preserve"> הוא </w:t>
      </w:r>
      <w:r w:rsidRPr="00470688">
        <w:rPr>
          <w:rFonts w:hint="cs"/>
          <w:rtl/>
        </w:rPr>
        <w:t>קביעת מדיניות ו</w:t>
      </w:r>
      <w:r w:rsidRPr="00470688">
        <w:rPr>
          <w:rtl/>
        </w:rPr>
        <w:t xml:space="preserve">בקרה, </w:t>
      </w:r>
      <w:r w:rsidRPr="00470688">
        <w:rPr>
          <w:rFonts w:hint="cs"/>
          <w:rtl/>
        </w:rPr>
        <w:t>ל</w:t>
      </w:r>
      <w:r w:rsidRPr="00470688">
        <w:rPr>
          <w:rtl/>
        </w:rPr>
        <w:t xml:space="preserve">בין </w:t>
      </w:r>
      <w:r w:rsidRPr="00470688">
        <w:rPr>
          <w:rFonts w:hint="cs"/>
          <w:rtl/>
        </w:rPr>
        <w:t>המנכ"ל</w:t>
      </w:r>
      <w:r w:rsidRPr="00470688">
        <w:rPr>
          <w:rtl/>
        </w:rPr>
        <w:t>, העוסק בעיקר בניהול ובביצוע</w:t>
      </w:r>
      <w:r w:rsidRPr="00470688">
        <w:rPr>
          <w:rFonts w:hint="cs"/>
          <w:rtl/>
        </w:rPr>
        <w:t xml:space="preserve"> השוטף</w:t>
      </w:r>
      <w:r w:rsidRPr="00470688">
        <w:rPr>
          <w:rtl/>
        </w:rPr>
        <w:t xml:space="preserve">. </w:t>
      </w:r>
      <w:r w:rsidRPr="00470688">
        <w:rPr>
          <w:rFonts w:hint="cs"/>
          <w:rtl/>
        </w:rPr>
        <w:t>ב</w:t>
      </w:r>
      <w:hyperlink r:id="rId16" w:anchor="Seif4" w:history="1">
        <w:r w:rsidRPr="00470688">
          <w:rPr>
            <w:color w:val="0000FF" w:themeColor="hyperlink"/>
            <w:u w:val="single"/>
            <w:rtl/>
          </w:rPr>
          <w:t xml:space="preserve">חוק מד"א </w:t>
        </w:r>
      </w:hyperlink>
      <w:r w:rsidRPr="00470688">
        <w:rPr>
          <w:rFonts w:hint="cs"/>
          <w:rtl/>
        </w:rPr>
        <w:t>נקבע</w:t>
      </w:r>
      <w:r>
        <w:rPr>
          <w:vertAlign w:val="superscript"/>
          <w:rtl/>
        </w:rPr>
        <w:footnoteReference w:id="102"/>
      </w:r>
      <w:r w:rsidRPr="00470688">
        <w:rPr>
          <w:rtl/>
        </w:rPr>
        <w:t xml:space="preserve"> כי ניהול ענייני האגודה יהיה בסמכותו של הוועד הפועל</w:t>
      </w:r>
      <w:r w:rsidRPr="00470688">
        <w:rPr>
          <w:rFonts w:hint="cs"/>
          <w:rtl/>
        </w:rPr>
        <w:t>,</w:t>
      </w:r>
      <w:r w:rsidRPr="00470688">
        <w:rPr>
          <w:rtl/>
        </w:rPr>
        <w:t xml:space="preserve"> חוץ מאשר עניינים שיועברו לסמכותו של מוסד אחר של האגודה. </w:t>
      </w:r>
      <w:hyperlink r:id="rId17" w:history="1">
        <w:r w:rsidRPr="00470688">
          <w:rPr>
            <w:rFonts w:hint="cs"/>
            <w:color w:val="0000FF" w:themeColor="hyperlink"/>
            <w:u w:val="single"/>
            <w:rtl/>
          </w:rPr>
          <w:t>ב</w:t>
        </w:r>
        <w:r w:rsidRPr="00470688">
          <w:rPr>
            <w:color w:val="0000FF" w:themeColor="hyperlink"/>
            <w:u w:val="single"/>
            <w:rtl/>
          </w:rPr>
          <w:t>תקנון מגן דוד אדום</w:t>
        </w:r>
      </w:hyperlink>
      <w:r w:rsidRPr="00470688">
        <w:rPr>
          <w:rtl/>
        </w:rPr>
        <w:t xml:space="preserve"> </w:t>
      </w:r>
      <w:r w:rsidRPr="00470688">
        <w:rPr>
          <w:rFonts w:hint="cs"/>
          <w:rtl/>
        </w:rPr>
        <w:t xml:space="preserve">נקבע </w:t>
      </w:r>
      <w:r>
        <w:rPr>
          <w:vertAlign w:val="superscript"/>
          <w:rtl/>
        </w:rPr>
        <w:footnoteReference w:id="103"/>
      </w:r>
      <w:r w:rsidRPr="00470688">
        <w:rPr>
          <w:rtl/>
        </w:rPr>
        <w:t xml:space="preserve"> כי </w:t>
      </w:r>
      <w:r w:rsidRPr="00470688">
        <w:rPr>
          <w:rFonts w:hint="cs"/>
          <w:rtl/>
        </w:rPr>
        <w:t>המנכ"ל הוא חבר בוועד הפועל</w:t>
      </w:r>
      <w:r w:rsidRPr="00470688">
        <w:rPr>
          <w:rtl/>
        </w:rPr>
        <w:t xml:space="preserve">. </w:t>
      </w:r>
    </w:p>
    <w:p w:rsidR="00680F55" w:rsidP="00680F55">
      <w:pPr>
        <w:pStyle w:val="a"/>
        <w:rPr>
          <w:rtl/>
        </w:rPr>
      </w:pPr>
    </w:p>
    <w:p w:rsidR="00680F55" w:rsidRPr="00470688" w:rsidP="00680F55">
      <w:pPr>
        <w:spacing w:line="269" w:lineRule="auto"/>
        <w:rPr>
          <w:b/>
          <w:bCs/>
          <w:rtl/>
        </w:rPr>
      </w:pPr>
      <w:r w:rsidRPr="00470688">
        <w:rPr>
          <w:rFonts w:hint="cs"/>
          <w:rtl/>
        </w:rPr>
        <w:t>בדוח מבקר המדינה בנושא משנת 2012</w:t>
      </w:r>
      <w:r>
        <w:rPr>
          <w:vertAlign w:val="superscript"/>
          <w:rtl/>
        </w:rPr>
        <w:footnoteReference w:id="104"/>
      </w:r>
      <w:r w:rsidRPr="00470688">
        <w:rPr>
          <w:rFonts w:hint="cs"/>
          <w:rtl/>
        </w:rPr>
        <w:t xml:space="preserve"> הומלץ כי ראוי להסדיר בכתובים </w:t>
      </w:r>
      <w:r w:rsidRPr="00470688">
        <w:rPr>
          <w:rtl/>
        </w:rPr>
        <w:t xml:space="preserve">את הפרדת הסמכויות בין הוועד הפועל והיו"ר בראשו לבין הנהלת מד"א והמנכ"ל </w:t>
      </w:r>
      <w:r>
        <w:rPr>
          <w:rFonts w:hint="cs"/>
          <w:rtl/>
        </w:rPr>
        <w:t>ש</w:t>
      </w:r>
      <w:r w:rsidRPr="00470688">
        <w:rPr>
          <w:rtl/>
        </w:rPr>
        <w:t>בראשה.</w:t>
      </w:r>
      <w:r w:rsidRPr="00470688">
        <w:rPr>
          <w:rFonts w:hint="cs"/>
          <w:rtl/>
        </w:rPr>
        <w:t xml:space="preserve"> </w:t>
      </w:r>
    </w:p>
    <w:p w:rsidR="00680F55" w:rsidP="00680F55">
      <w:pPr>
        <w:pStyle w:val="a"/>
        <w:rPr>
          <w:rtl/>
        </w:rPr>
      </w:pPr>
    </w:p>
    <w:p w:rsidR="00680F55" w:rsidRPr="00470688" w:rsidP="00680F55">
      <w:pPr>
        <w:spacing w:line="269" w:lineRule="auto"/>
        <w:rPr>
          <w:rtl/>
        </w:rPr>
      </w:pPr>
      <w:r w:rsidRPr="00470688">
        <w:rPr>
          <w:rFonts w:eastAsiaTheme="majorEastAsia" w:hint="eastAsia"/>
          <w:bCs/>
          <w:spacing w:val="40"/>
          <w:rtl/>
        </w:rPr>
        <w:t>שינוי</w:t>
      </w:r>
      <w:r w:rsidRPr="00470688">
        <w:rPr>
          <w:rFonts w:eastAsiaTheme="majorEastAsia"/>
          <w:bCs/>
          <w:spacing w:val="40"/>
          <w:rtl/>
        </w:rPr>
        <w:t xml:space="preserve"> </w:t>
      </w:r>
      <w:r w:rsidRPr="00470688">
        <w:rPr>
          <w:rFonts w:eastAsiaTheme="majorEastAsia" w:hint="eastAsia"/>
          <w:bCs/>
          <w:spacing w:val="40"/>
          <w:rtl/>
        </w:rPr>
        <w:t>תקנון</w:t>
      </w:r>
      <w:r w:rsidRPr="006F1FD9">
        <w:rPr>
          <w:rStyle w:val="5"/>
          <w:rFonts w:hint="cs"/>
          <w:rtl/>
        </w:rPr>
        <w:t>:</w:t>
      </w:r>
      <w:r w:rsidRPr="00470688">
        <w:rPr>
          <w:rFonts w:eastAsiaTheme="majorEastAsia" w:hint="cs"/>
          <w:spacing w:val="40"/>
          <w:rtl/>
        </w:rPr>
        <w:t xml:space="preserve"> </w:t>
      </w:r>
      <w:r w:rsidRPr="00470688">
        <w:rPr>
          <w:rFonts w:hint="cs"/>
          <w:rtl/>
        </w:rPr>
        <w:t xml:space="preserve">באוקטובר 2013 החליטה מועצת מד"א לשנות את סעיף 28(ג) </w:t>
      </w:r>
      <w:hyperlink r:id="rId17" w:history="1">
        <w:r w:rsidRPr="00470688">
          <w:rPr>
            <w:rFonts w:hint="cs"/>
            <w:color w:val="0000FF" w:themeColor="hyperlink"/>
            <w:u w:val="single"/>
            <w:rtl/>
          </w:rPr>
          <w:t>בתקנון מד"א</w:t>
        </w:r>
      </w:hyperlink>
      <w:r w:rsidRPr="00470688">
        <w:rPr>
          <w:rFonts w:hint="cs"/>
          <w:color w:val="0000FF" w:themeColor="hyperlink"/>
          <w:u w:val="single"/>
          <w:rtl/>
        </w:rPr>
        <w:t>,</w:t>
      </w:r>
      <w:r w:rsidRPr="00470688">
        <w:rPr>
          <w:rFonts w:hint="cs"/>
          <w:rtl/>
        </w:rPr>
        <w:t xml:space="preserve"> המסדיר את מעמדו של מנכ"ל האגודה, ולהוסיף את סעיף 17א המסדיר את נושא הקמת</w:t>
      </w:r>
      <w:r>
        <w:rPr>
          <w:rFonts w:hint="cs"/>
          <w:rtl/>
        </w:rPr>
        <w:t>ן</w:t>
      </w:r>
      <w:r w:rsidRPr="00470688">
        <w:rPr>
          <w:rFonts w:hint="cs"/>
          <w:rtl/>
        </w:rPr>
        <w:t xml:space="preserve"> </w:t>
      </w:r>
      <w:r>
        <w:rPr>
          <w:rFonts w:hint="cs"/>
          <w:rtl/>
        </w:rPr>
        <w:t xml:space="preserve">של </w:t>
      </w:r>
      <w:r w:rsidRPr="00470688">
        <w:rPr>
          <w:rtl/>
        </w:rPr>
        <w:t>ועדות מתמידות וועדות מיוחדות</w:t>
      </w:r>
      <w:r>
        <w:rPr>
          <w:vertAlign w:val="superscript"/>
          <w:rtl/>
        </w:rPr>
        <w:footnoteReference w:id="105"/>
      </w:r>
      <w:r w:rsidRPr="00470688">
        <w:rPr>
          <w:rFonts w:hint="cs"/>
          <w:rtl/>
        </w:rPr>
        <w:t>, ושינוי התקנון כלל בין היתר את תיקון סעיף 16(א) בנושא מספר ישיבות המועצה.</w:t>
      </w:r>
    </w:p>
    <w:p w:rsidR="00680F55" w:rsidP="00680F55">
      <w:pPr>
        <w:pStyle w:val="a"/>
        <w:rPr>
          <w:rtl/>
        </w:rPr>
      </w:pPr>
    </w:p>
    <w:p w:rsidR="00680F55" w:rsidRPr="00470688" w:rsidP="00680F55">
      <w:pPr>
        <w:spacing w:line="269" w:lineRule="auto"/>
        <w:rPr>
          <w:b/>
          <w:bCs/>
          <w:rtl/>
        </w:rPr>
      </w:pPr>
      <w:r w:rsidRPr="00470688">
        <w:rPr>
          <w:rFonts w:hint="cs"/>
          <w:rtl/>
        </w:rPr>
        <w:t xml:space="preserve">במד"א לא נמצאה הפנייה המקורית לשר הבריאות </w:t>
      </w:r>
      <w:r>
        <w:rPr>
          <w:rFonts w:hint="cs"/>
          <w:rtl/>
        </w:rPr>
        <w:t xml:space="preserve">בבקשה </w:t>
      </w:r>
      <w:r w:rsidRPr="00470688">
        <w:rPr>
          <w:rFonts w:hint="cs"/>
          <w:rtl/>
        </w:rPr>
        <w:t>לאישור שינוי התקנון. בינואר 2017 נשלחה תזכורת לסגן שר הבריאות, בבקשה לאשר את החלטת המועצה לשינוי תקנון מד"א, התשנ"ב-1992.</w:t>
      </w:r>
      <w:r w:rsidRPr="00470688">
        <w:rPr>
          <w:rtl/>
        </w:rPr>
        <w:t xml:space="preserve"> </w:t>
      </w:r>
    </w:p>
    <w:p w:rsidR="00680F55" w:rsidP="00680F55">
      <w:pPr>
        <w:pStyle w:val="a"/>
        <w:rPr>
          <w:rtl/>
        </w:rPr>
      </w:pPr>
    </w:p>
    <w:p w:rsidR="00680F55" w:rsidRPr="00470688" w:rsidP="00680F55">
      <w:pPr>
        <w:spacing w:line="269" w:lineRule="auto"/>
        <w:rPr>
          <w:b/>
          <w:bCs/>
          <w:rtl/>
        </w:rPr>
      </w:pPr>
      <w:r w:rsidRPr="00470688">
        <w:rPr>
          <w:b/>
          <w:bCs/>
          <w:rtl/>
        </w:rPr>
        <w:t xml:space="preserve">נמצא כי </w:t>
      </w:r>
      <w:r w:rsidRPr="00470688">
        <w:rPr>
          <w:rFonts w:hint="cs"/>
          <w:b/>
          <w:bCs/>
          <w:rtl/>
        </w:rPr>
        <w:t>ב</w:t>
      </w:r>
      <w:r w:rsidRPr="00470688">
        <w:rPr>
          <w:b/>
          <w:bCs/>
          <w:rtl/>
        </w:rPr>
        <w:t>מועד סיום הביקורת</w:t>
      </w:r>
      <w:r w:rsidRPr="00470688">
        <w:rPr>
          <w:rFonts w:hint="cs"/>
          <w:b/>
          <w:bCs/>
          <w:rtl/>
        </w:rPr>
        <w:t xml:space="preserve"> עדיין</w:t>
      </w:r>
      <w:r w:rsidRPr="00470688">
        <w:rPr>
          <w:b/>
          <w:bCs/>
          <w:rtl/>
        </w:rPr>
        <w:t xml:space="preserve"> </w:t>
      </w:r>
      <w:r w:rsidRPr="00470688">
        <w:rPr>
          <w:rFonts w:hint="cs"/>
          <w:b/>
          <w:bCs/>
          <w:rtl/>
        </w:rPr>
        <w:t xml:space="preserve">לא שונה </w:t>
      </w:r>
      <w:r w:rsidRPr="00470688">
        <w:rPr>
          <w:b/>
          <w:bCs/>
          <w:rtl/>
        </w:rPr>
        <w:t>תקנון</w:t>
      </w:r>
      <w:r w:rsidRPr="00470688">
        <w:rPr>
          <w:rFonts w:hint="cs"/>
          <w:b/>
          <w:bCs/>
          <w:rtl/>
        </w:rPr>
        <w:t xml:space="preserve"> מד"א</w:t>
      </w:r>
      <w:r w:rsidRPr="00470688">
        <w:rPr>
          <w:b/>
          <w:bCs/>
          <w:rtl/>
        </w:rPr>
        <w:t xml:space="preserve">. </w:t>
      </w:r>
    </w:p>
    <w:p w:rsidR="00680F55" w:rsidRPr="00315B02" w:rsidP="00680F55">
      <w:pPr>
        <w:spacing w:line="269" w:lineRule="auto"/>
        <w:ind w:left="-567"/>
        <w:rPr>
          <w:szCs w:val="20"/>
          <w:rtl/>
        </w:rPr>
      </w:pPr>
    </w:p>
    <w:p w:rsidR="00680F55" w:rsidP="00680F55">
      <w:pPr>
        <w:spacing w:line="269" w:lineRule="auto"/>
        <w:rPr>
          <w:rtl/>
        </w:rPr>
      </w:pPr>
      <w:r w:rsidRPr="00470688">
        <w:rPr>
          <w:rFonts w:hint="cs"/>
          <w:rtl/>
        </w:rPr>
        <w:t xml:space="preserve">מד"א מסר בתשובתו כי </w:t>
      </w:r>
      <w:r>
        <w:rPr>
          <w:rFonts w:hint="cs"/>
          <w:rtl/>
        </w:rPr>
        <w:t xml:space="preserve">שר הבריאות אישר את </w:t>
      </w:r>
      <w:r w:rsidRPr="00470688">
        <w:rPr>
          <w:rFonts w:hint="cs"/>
          <w:rtl/>
        </w:rPr>
        <w:t>ה</w:t>
      </w:r>
      <w:r w:rsidRPr="00470688">
        <w:rPr>
          <w:rtl/>
        </w:rPr>
        <w:t>תיקון המצוין לעיל</w:t>
      </w:r>
      <w:r>
        <w:rPr>
          <w:rFonts w:hint="cs"/>
          <w:rtl/>
        </w:rPr>
        <w:t xml:space="preserve"> </w:t>
      </w:r>
      <w:r w:rsidRPr="00470688">
        <w:rPr>
          <w:rFonts w:hint="cs"/>
          <w:rtl/>
        </w:rPr>
        <w:t xml:space="preserve">על פי </w:t>
      </w:r>
      <w:r w:rsidRPr="00470688">
        <w:rPr>
          <w:rtl/>
        </w:rPr>
        <w:t>נוסח התיקון שהצ</w:t>
      </w:r>
      <w:r>
        <w:rPr>
          <w:rFonts w:hint="cs"/>
          <w:rtl/>
        </w:rPr>
        <w:t>י</w:t>
      </w:r>
      <w:r w:rsidRPr="00470688">
        <w:rPr>
          <w:rtl/>
        </w:rPr>
        <w:t xml:space="preserve">ע מד״א לסעיף 28(ג) לתקנון. בסעיף המתוקן הובהר כי </w:t>
      </w:r>
      <w:r w:rsidRPr="00470688">
        <w:rPr>
          <w:rFonts w:hint="cs"/>
          <w:rtl/>
        </w:rPr>
        <w:t>ה</w:t>
      </w:r>
      <w:r w:rsidRPr="00470688">
        <w:rPr>
          <w:rtl/>
        </w:rPr>
        <w:t xml:space="preserve">מנכ״ל יהיה אחראי </w:t>
      </w:r>
      <w:r>
        <w:rPr>
          <w:rFonts w:hint="cs"/>
          <w:rtl/>
        </w:rPr>
        <w:t>ל</w:t>
      </w:r>
      <w:r w:rsidRPr="00470688">
        <w:rPr>
          <w:rtl/>
        </w:rPr>
        <w:t>ניהול השוטף של האגודה בכל תחומי פעילות</w:t>
      </w:r>
      <w:r w:rsidRPr="00470688">
        <w:rPr>
          <w:rFonts w:hint="cs"/>
          <w:rtl/>
        </w:rPr>
        <w:t>ה:</w:t>
      </w:r>
      <w:r w:rsidRPr="00470688">
        <w:rPr>
          <w:rtl/>
        </w:rPr>
        <w:t xml:space="preserve"> הפעילות האדמיניסטרטיבית, הפיננסית, המבצעית, מערכת עובדי האגודה ומתנדביה בעת הפעלתם, ועל התנאים להפעלתם הראויה, והכול בכפוף להוראות התקנון האחרות המקנות סמכויות למוסדות האגודה</w:t>
      </w:r>
      <w:r w:rsidRPr="00470688">
        <w:rPr>
          <w:rFonts w:hint="cs"/>
          <w:rtl/>
        </w:rPr>
        <w:t xml:space="preserve">. </w:t>
      </w:r>
    </w:p>
    <w:p w:rsidR="00680F55" w:rsidRPr="00470688" w:rsidP="00680F55">
      <w:pPr>
        <w:pStyle w:val="a"/>
        <w:spacing w:line="269" w:lineRule="auto"/>
        <w:rPr>
          <w:rtl/>
        </w:rPr>
      </w:pPr>
    </w:p>
    <w:p w:rsidR="00680F55" w:rsidRPr="00470688" w:rsidP="00680F55">
      <w:pPr>
        <w:spacing w:line="269" w:lineRule="auto"/>
        <w:rPr>
          <w:rtl/>
        </w:rPr>
      </w:pPr>
      <w:r w:rsidRPr="00470688">
        <w:rPr>
          <w:rFonts w:hint="cs"/>
          <w:rtl/>
        </w:rPr>
        <w:t>עוד צוין</w:t>
      </w:r>
      <w:r>
        <w:rPr>
          <w:rFonts w:hint="cs"/>
          <w:rtl/>
        </w:rPr>
        <w:t xml:space="preserve"> </w:t>
      </w:r>
      <w:r w:rsidRPr="00470688">
        <w:rPr>
          <w:rFonts w:hint="cs"/>
          <w:rtl/>
        </w:rPr>
        <w:t xml:space="preserve">כי תיקון התקנון לא ביצע את הפרדת הסמכויות </w:t>
      </w:r>
      <w:r w:rsidRPr="00470688">
        <w:rPr>
          <w:rtl/>
        </w:rPr>
        <w:t xml:space="preserve">בין הוועד הפועל והיו״ר </w:t>
      </w:r>
      <w:r>
        <w:rPr>
          <w:rFonts w:hint="cs"/>
          <w:rtl/>
        </w:rPr>
        <w:t>ש</w:t>
      </w:r>
      <w:r w:rsidRPr="00470688">
        <w:rPr>
          <w:rtl/>
        </w:rPr>
        <w:t xml:space="preserve">בראשו לבין הנהלת מד״א והמנכ״ל </w:t>
      </w:r>
      <w:r>
        <w:rPr>
          <w:rFonts w:hint="cs"/>
          <w:rtl/>
        </w:rPr>
        <w:t>ש</w:t>
      </w:r>
      <w:r w:rsidRPr="00470688">
        <w:rPr>
          <w:rtl/>
        </w:rPr>
        <w:t>בראשה</w:t>
      </w:r>
      <w:r w:rsidRPr="00470688">
        <w:rPr>
          <w:rFonts w:hint="cs"/>
          <w:rtl/>
        </w:rPr>
        <w:t xml:space="preserve">, מאחר שבשל מאפייניה הייחודיים של מד"א, </w:t>
      </w:r>
      <w:r w:rsidRPr="00470688">
        <w:rPr>
          <w:rtl/>
        </w:rPr>
        <w:t>יש להותיר בידי הוועד הפועל סמכויות ניהוליות מהותיות, ולא לייחד את סמכויותיו רק לעיצוב מדיניות ולביקורת על ההנהלה</w:t>
      </w:r>
      <w:r w:rsidRPr="00470688">
        <w:rPr>
          <w:rFonts w:hint="cs"/>
          <w:rtl/>
        </w:rPr>
        <w:t xml:space="preserve">. </w:t>
      </w:r>
      <w:r>
        <w:rPr>
          <w:rFonts w:hint="cs"/>
          <w:rtl/>
        </w:rPr>
        <w:t xml:space="preserve">משרד הבריאות לא אישר את </w:t>
      </w:r>
      <w:r w:rsidRPr="00470688">
        <w:rPr>
          <w:rFonts w:hint="cs"/>
          <w:rtl/>
        </w:rPr>
        <w:t>תיקון סעיפי תקנון לגבי ועדות מתמידות וועדות מיוחדות וקביעת מספר ישיבות המועצה</w:t>
      </w:r>
      <w:r>
        <w:rPr>
          <w:rFonts w:hint="cs"/>
          <w:rtl/>
        </w:rPr>
        <w:t>,</w:t>
      </w:r>
      <w:r w:rsidRPr="00470688">
        <w:rPr>
          <w:rFonts w:hint="cs"/>
          <w:rtl/>
        </w:rPr>
        <w:t xml:space="preserve"> ומד"א יפעל למציאת פתרון וקידום העניין. </w:t>
      </w:r>
    </w:p>
    <w:p w:rsidR="00680F55" w:rsidP="00680F55">
      <w:pPr>
        <w:pStyle w:val="a"/>
        <w:rPr>
          <w:rtl/>
        </w:rPr>
      </w:pPr>
    </w:p>
    <w:p w:rsidR="00680F55" w:rsidRPr="00470688" w:rsidP="00680F55">
      <w:pPr>
        <w:spacing w:line="269" w:lineRule="auto"/>
        <w:rPr>
          <w:b/>
          <w:bCs/>
          <w:rtl/>
        </w:rPr>
      </w:pPr>
      <w:r w:rsidRPr="003538E8">
        <w:rPr>
          <w:rFonts w:hint="eastAsia"/>
          <w:b/>
          <w:bCs/>
          <w:rtl/>
        </w:rPr>
        <w:t>מומלץ</w:t>
      </w:r>
      <w:r w:rsidRPr="003538E8">
        <w:rPr>
          <w:b/>
          <w:bCs/>
          <w:rtl/>
        </w:rPr>
        <w:t xml:space="preserve"> כי מד"א </w:t>
      </w:r>
      <w:r w:rsidRPr="003538E8">
        <w:rPr>
          <w:rFonts w:hint="eastAsia"/>
          <w:b/>
          <w:bCs/>
          <w:rtl/>
        </w:rPr>
        <w:t>תשלים</w:t>
      </w:r>
      <w:r w:rsidRPr="003538E8">
        <w:rPr>
          <w:b/>
          <w:bCs/>
          <w:rtl/>
        </w:rPr>
        <w:t xml:space="preserve"> </w:t>
      </w:r>
      <w:r w:rsidRPr="003538E8">
        <w:rPr>
          <w:rFonts w:hint="cs"/>
          <w:b/>
          <w:bCs/>
          <w:rtl/>
        </w:rPr>
        <w:t>בחינה ו</w:t>
      </w:r>
      <w:r w:rsidRPr="003538E8">
        <w:rPr>
          <w:rFonts w:hint="eastAsia"/>
          <w:b/>
          <w:bCs/>
          <w:rtl/>
        </w:rPr>
        <w:t>הסדר</w:t>
      </w:r>
      <w:r w:rsidRPr="003538E8">
        <w:rPr>
          <w:rFonts w:hint="cs"/>
          <w:b/>
          <w:bCs/>
          <w:rtl/>
        </w:rPr>
        <w:t>ה של נושא</w:t>
      </w:r>
      <w:r w:rsidRPr="003538E8">
        <w:rPr>
          <w:b/>
          <w:bCs/>
          <w:rtl/>
        </w:rPr>
        <w:t xml:space="preserve"> </w:t>
      </w:r>
      <w:r w:rsidRPr="003538E8">
        <w:rPr>
          <w:rFonts w:hint="eastAsia"/>
          <w:b/>
          <w:bCs/>
          <w:rtl/>
        </w:rPr>
        <w:t>הפרדת</w:t>
      </w:r>
      <w:r w:rsidRPr="003538E8">
        <w:rPr>
          <w:b/>
          <w:bCs/>
          <w:rtl/>
        </w:rPr>
        <w:t xml:space="preserve"> </w:t>
      </w:r>
      <w:r w:rsidRPr="003538E8">
        <w:rPr>
          <w:rFonts w:hint="eastAsia"/>
          <w:b/>
          <w:bCs/>
          <w:rtl/>
        </w:rPr>
        <w:t>הסמכויות</w:t>
      </w:r>
      <w:r w:rsidRPr="003538E8">
        <w:rPr>
          <w:b/>
          <w:bCs/>
          <w:rtl/>
        </w:rPr>
        <w:t xml:space="preserve"> </w:t>
      </w:r>
      <w:r w:rsidRPr="003538E8">
        <w:rPr>
          <w:rFonts w:hint="eastAsia"/>
          <w:b/>
          <w:bCs/>
          <w:rtl/>
        </w:rPr>
        <w:t>בין</w:t>
      </w:r>
      <w:r w:rsidRPr="003538E8">
        <w:rPr>
          <w:b/>
          <w:bCs/>
          <w:rtl/>
        </w:rPr>
        <w:t xml:space="preserve"> </w:t>
      </w:r>
      <w:r w:rsidRPr="003538E8">
        <w:rPr>
          <w:rFonts w:hint="eastAsia"/>
          <w:b/>
          <w:bCs/>
          <w:rtl/>
        </w:rPr>
        <w:t>הוועד</w:t>
      </w:r>
      <w:r w:rsidRPr="003538E8">
        <w:rPr>
          <w:b/>
          <w:bCs/>
          <w:rtl/>
        </w:rPr>
        <w:t xml:space="preserve"> </w:t>
      </w:r>
      <w:r w:rsidRPr="003538E8">
        <w:rPr>
          <w:rFonts w:hint="eastAsia"/>
          <w:b/>
          <w:bCs/>
          <w:rtl/>
        </w:rPr>
        <w:t>הפועל</w:t>
      </w:r>
      <w:r w:rsidRPr="003538E8">
        <w:rPr>
          <w:b/>
          <w:bCs/>
          <w:rtl/>
        </w:rPr>
        <w:t xml:space="preserve"> </w:t>
      </w:r>
      <w:r w:rsidRPr="003538E8">
        <w:rPr>
          <w:rFonts w:hint="eastAsia"/>
          <w:b/>
          <w:bCs/>
          <w:rtl/>
        </w:rPr>
        <w:t>והנהלת</w:t>
      </w:r>
      <w:r w:rsidRPr="003538E8">
        <w:rPr>
          <w:b/>
          <w:bCs/>
          <w:rtl/>
        </w:rPr>
        <w:t xml:space="preserve"> </w:t>
      </w:r>
      <w:r w:rsidRPr="003538E8">
        <w:rPr>
          <w:rFonts w:hint="eastAsia"/>
          <w:b/>
          <w:bCs/>
          <w:rtl/>
        </w:rPr>
        <w:t>מד</w:t>
      </w:r>
      <w:r w:rsidRPr="003538E8">
        <w:rPr>
          <w:b/>
          <w:bCs/>
          <w:rtl/>
        </w:rPr>
        <w:t xml:space="preserve">"א </w:t>
      </w:r>
      <w:r w:rsidRPr="003538E8">
        <w:rPr>
          <w:rFonts w:hint="eastAsia"/>
          <w:b/>
          <w:bCs/>
          <w:rtl/>
        </w:rPr>
        <w:t>והמנכ</w:t>
      </w:r>
      <w:r w:rsidRPr="003538E8">
        <w:rPr>
          <w:b/>
          <w:bCs/>
          <w:rtl/>
        </w:rPr>
        <w:t xml:space="preserve">"ל </w:t>
      </w:r>
      <w:r w:rsidRPr="003538E8">
        <w:rPr>
          <w:rFonts w:hint="eastAsia"/>
          <w:b/>
          <w:bCs/>
          <w:rtl/>
        </w:rPr>
        <w:t>בראשה</w:t>
      </w:r>
      <w:r w:rsidRPr="003538E8">
        <w:rPr>
          <w:b/>
          <w:bCs/>
          <w:rtl/>
        </w:rPr>
        <w:t>.</w:t>
      </w:r>
      <w:r w:rsidRPr="00470688">
        <w:rPr>
          <w:rFonts w:hint="cs"/>
          <w:b/>
          <w:bCs/>
          <w:rtl/>
        </w:rPr>
        <w:t xml:space="preserve"> </w:t>
      </w:r>
    </w:p>
    <w:p w:rsidR="00680F55" w:rsidRPr="00470688" w:rsidP="00680F55">
      <w:pPr>
        <w:spacing w:line="269" w:lineRule="auto"/>
        <w:ind w:left="-567"/>
        <w:rPr>
          <w:szCs w:val="20"/>
          <w:rtl/>
        </w:rPr>
      </w:pPr>
    </w:p>
    <w:p w:rsidR="00680F55" w:rsidRPr="00470688" w:rsidP="00680F55">
      <w:pPr>
        <w:keepNext/>
        <w:keepLines/>
        <w:spacing w:line="269" w:lineRule="auto"/>
        <w:outlineLvl w:val="2"/>
        <w:rPr>
          <w:rFonts w:eastAsiaTheme="majorEastAsia"/>
          <w:bCs/>
          <w:szCs w:val="28"/>
          <w:u w:val="single"/>
          <w:rtl/>
        </w:rPr>
      </w:pPr>
      <w:bookmarkStart w:id="33" w:name="_Toc40098995"/>
      <w:r w:rsidRPr="00470688">
        <w:rPr>
          <w:rFonts w:eastAsiaTheme="majorEastAsia" w:hint="cs"/>
          <w:bCs/>
          <w:szCs w:val="28"/>
          <w:u w:val="single"/>
          <w:rtl/>
        </w:rPr>
        <w:t>איוש המועצה</w:t>
      </w:r>
      <w:bookmarkEnd w:id="33"/>
      <w:r w:rsidRPr="00470688">
        <w:rPr>
          <w:rFonts w:eastAsiaTheme="majorEastAsia" w:hint="cs"/>
          <w:bCs/>
          <w:szCs w:val="28"/>
          <w:u w:val="single"/>
          <w:rtl/>
        </w:rPr>
        <w:t xml:space="preserve"> </w:t>
      </w:r>
    </w:p>
    <w:p w:rsidR="00680F55" w:rsidP="00680F55">
      <w:pPr>
        <w:pStyle w:val="a"/>
        <w:rPr>
          <w:rtl/>
        </w:rPr>
      </w:pPr>
    </w:p>
    <w:p w:rsidR="00680F55" w:rsidRPr="00470688" w:rsidP="00680F55">
      <w:pPr>
        <w:spacing w:line="269" w:lineRule="auto"/>
        <w:rPr>
          <w:rtl/>
        </w:rPr>
      </w:pPr>
      <w:hyperlink r:id="rId17" w:history="1">
        <w:r w:rsidRPr="00690A1B">
          <w:rPr>
            <w:rFonts w:hint="cs"/>
            <w:color w:val="0000FF" w:themeColor="hyperlink"/>
            <w:u w:val="single"/>
            <w:rtl/>
          </w:rPr>
          <w:t>תקנון מד"א קבע</w:t>
        </w:r>
      </w:hyperlink>
      <w:r>
        <w:rPr>
          <w:vertAlign w:val="superscript"/>
          <w:rtl/>
        </w:rPr>
        <w:footnoteReference w:id="106"/>
      </w:r>
      <w:r w:rsidRPr="00470688">
        <w:rPr>
          <w:rFonts w:hint="cs"/>
          <w:rtl/>
        </w:rPr>
        <w:t xml:space="preserve"> כי במועצה הארצית (להלן - המועצה) יכהנו 45 חברים, מכללם ארבעה ימונו על ידי שר הבריאות; שני חברים ימונו על ידי שר האוצר; חבר אחד ימונה על ידי שר החוץ וארבעה חברים ימונו על ידי </w:t>
      </w:r>
      <w:r w:rsidRPr="00470688">
        <w:rPr>
          <w:rtl/>
        </w:rPr>
        <w:t>ועדת מינויים</w:t>
      </w:r>
      <w:r>
        <w:rPr>
          <w:vertAlign w:val="superscript"/>
          <w:rtl/>
        </w:rPr>
        <w:footnoteReference w:id="107"/>
      </w:r>
      <w:r w:rsidRPr="00470688">
        <w:rPr>
          <w:rtl/>
        </w:rPr>
        <w:t xml:space="preserve"> שתמנה לשם כך הממשלה</w:t>
      </w:r>
      <w:r w:rsidRPr="00470688">
        <w:rPr>
          <w:rFonts w:hint="cs"/>
          <w:rtl/>
        </w:rPr>
        <w:t>.</w:t>
      </w:r>
    </w:p>
    <w:p w:rsidR="00680F55" w:rsidP="00680F55">
      <w:pPr>
        <w:pStyle w:val="a"/>
        <w:rPr>
          <w:rtl/>
        </w:rPr>
      </w:pPr>
    </w:p>
    <w:p w:rsidR="00680F55" w:rsidRPr="00470688" w:rsidP="00680F55">
      <w:pPr>
        <w:spacing w:line="269" w:lineRule="auto"/>
        <w:rPr>
          <w:b/>
          <w:bCs/>
          <w:rtl/>
        </w:rPr>
      </w:pPr>
      <w:r w:rsidRPr="00470688">
        <w:rPr>
          <w:rFonts w:hint="cs"/>
          <w:b/>
          <w:bCs/>
          <w:rtl/>
        </w:rPr>
        <w:t xml:space="preserve">נמצא כי במועד סיום הביקורת עדיין לא מונו נציגי המדינה למועצה (ששיעורם כרבע מחברי המועצה): ועדת המינויים של הממשלה לא מינתה ארבעה חברי מועצה, שר האוצר ושר החוץ לא מינו שלושה חברי מועצה, ומינוי נציגי משרד הבריאות טרם הושלם מאחר ששר הבריאות טרם אישר את ארבעת מועמדי המשרד שוועדה לבדיקת מינויים המליצה על מינוים. יצוין כי בשנים 2019 </w:t>
      </w:r>
      <w:r>
        <w:rPr>
          <w:rFonts w:hint="cs"/>
          <w:b/>
          <w:bCs/>
          <w:rtl/>
        </w:rPr>
        <w:t>ו</w:t>
      </w:r>
      <w:r w:rsidRPr="00470688">
        <w:rPr>
          <w:rFonts w:hint="cs"/>
          <w:b/>
          <w:bCs/>
          <w:rtl/>
        </w:rPr>
        <w:t>-2020 כ</w:t>
      </w:r>
      <w:r>
        <w:rPr>
          <w:rFonts w:hint="cs"/>
          <w:b/>
          <w:bCs/>
          <w:rtl/>
        </w:rPr>
        <w:t>י</w:t>
      </w:r>
      <w:r w:rsidRPr="00470688">
        <w:rPr>
          <w:rFonts w:hint="cs"/>
          <w:b/>
          <w:bCs/>
          <w:rtl/>
        </w:rPr>
        <w:t>הנו השרים הממנים בממשלה הפועלת בעת בחירות חוזרות ונשנות.</w:t>
      </w:r>
    </w:p>
    <w:p w:rsidR="00680F55" w:rsidRPr="00315B02" w:rsidP="00680F55">
      <w:pPr>
        <w:spacing w:line="269" w:lineRule="auto"/>
        <w:ind w:left="-567"/>
        <w:rPr>
          <w:szCs w:val="20"/>
          <w:rtl/>
        </w:rPr>
      </w:pPr>
    </w:p>
    <w:p w:rsidR="00680F55" w:rsidRPr="00470688" w:rsidP="00680F55">
      <w:pPr>
        <w:spacing w:line="269" w:lineRule="auto"/>
        <w:rPr>
          <w:rtl/>
        </w:rPr>
      </w:pPr>
      <w:r w:rsidRPr="00470688">
        <w:rPr>
          <w:rtl/>
        </w:rPr>
        <w:t xml:space="preserve">מד"א מסר </w:t>
      </w:r>
      <w:r w:rsidRPr="00470688">
        <w:rPr>
          <w:rFonts w:hint="cs"/>
          <w:rtl/>
        </w:rPr>
        <w:t>בתשובתו</w:t>
      </w:r>
      <w:r w:rsidRPr="00470688">
        <w:rPr>
          <w:rtl/>
        </w:rPr>
        <w:t xml:space="preserve"> כי</w:t>
      </w:r>
      <w:r w:rsidRPr="00470688">
        <w:rPr>
          <w:rFonts w:hint="cs"/>
          <w:rtl/>
        </w:rPr>
        <w:t xml:space="preserve"> </w:t>
      </w:r>
      <w:r w:rsidRPr="00470688">
        <w:rPr>
          <w:rtl/>
        </w:rPr>
        <w:t>בשנ</w:t>
      </w:r>
      <w:r>
        <w:rPr>
          <w:rFonts w:hint="cs"/>
          <w:rtl/>
        </w:rPr>
        <w:t>ים</w:t>
      </w:r>
      <w:r w:rsidRPr="00470688">
        <w:rPr>
          <w:rtl/>
        </w:rPr>
        <w:t xml:space="preserve"> </w:t>
      </w:r>
      <w:r w:rsidRPr="00470688">
        <w:rPr>
          <w:rFonts w:hint="cs"/>
          <w:rtl/>
        </w:rPr>
        <w:t xml:space="preserve">2017 - 2018 הוא </w:t>
      </w:r>
      <w:r w:rsidRPr="00470688">
        <w:rPr>
          <w:rtl/>
        </w:rPr>
        <w:t>פנה לכלל הגורמים המעורבים בבקשה כי ימנו את נציגיהם למועצה וניסה לסייע ככל יכולת</w:t>
      </w:r>
      <w:r w:rsidRPr="00470688">
        <w:rPr>
          <w:rFonts w:hint="cs"/>
          <w:rtl/>
        </w:rPr>
        <w:t>ו</w:t>
      </w:r>
      <w:r w:rsidRPr="00470688">
        <w:rPr>
          <w:rtl/>
        </w:rPr>
        <w:t xml:space="preserve"> לטובת העניין. </w:t>
      </w:r>
      <w:r w:rsidRPr="00470688">
        <w:rPr>
          <w:rFonts w:hint="cs"/>
          <w:rtl/>
        </w:rPr>
        <w:t>בהמשך לכך</w:t>
      </w:r>
      <w:r w:rsidRPr="00470688">
        <w:rPr>
          <w:rtl/>
        </w:rPr>
        <w:t xml:space="preserve"> משרד האוצר מינה את </w:t>
      </w:r>
      <w:r w:rsidR="00352DCB">
        <w:rPr>
          <w:rFonts w:hint="cs"/>
          <w:rtl/>
        </w:rPr>
        <w:t>שני</w:t>
      </w:r>
      <w:r w:rsidRPr="00470688">
        <w:rPr>
          <w:rtl/>
        </w:rPr>
        <w:t xml:space="preserve"> נציגיו למועצה כנדרש, </w:t>
      </w:r>
      <w:r w:rsidRPr="00470688">
        <w:rPr>
          <w:rFonts w:hint="cs"/>
          <w:rtl/>
        </w:rPr>
        <w:t xml:space="preserve">ומשרד </w:t>
      </w:r>
      <w:r w:rsidRPr="00470688">
        <w:rPr>
          <w:rtl/>
        </w:rPr>
        <w:t xml:space="preserve">הבריאות מינה רק </w:t>
      </w:r>
      <w:r>
        <w:rPr>
          <w:rFonts w:hint="cs"/>
          <w:rtl/>
        </w:rPr>
        <w:t xml:space="preserve">שלשה מארבעת </w:t>
      </w:r>
      <w:r w:rsidRPr="00470688">
        <w:rPr>
          <w:rtl/>
        </w:rPr>
        <w:t xml:space="preserve">נציגיו למועצה. </w:t>
      </w:r>
      <w:r w:rsidRPr="00470688">
        <w:rPr>
          <w:rFonts w:hint="cs"/>
          <w:rtl/>
        </w:rPr>
        <w:t>לעומת זאת</w:t>
      </w:r>
      <w:r>
        <w:rPr>
          <w:rFonts w:hint="cs"/>
          <w:rtl/>
        </w:rPr>
        <w:t>,</w:t>
      </w:r>
      <w:r w:rsidRPr="00470688">
        <w:rPr>
          <w:rFonts w:hint="cs"/>
          <w:rtl/>
        </w:rPr>
        <w:t xml:space="preserve"> </w:t>
      </w:r>
      <w:r w:rsidRPr="00470688">
        <w:rPr>
          <w:rtl/>
        </w:rPr>
        <w:t>משרד החוץ לא מינה את הנציג היחיד מטעמו</w:t>
      </w:r>
      <w:r w:rsidRPr="00470688">
        <w:rPr>
          <w:rFonts w:hint="cs"/>
          <w:rtl/>
        </w:rPr>
        <w:t>,</w:t>
      </w:r>
      <w:r w:rsidRPr="00470688">
        <w:rPr>
          <w:rtl/>
        </w:rPr>
        <w:t xml:space="preserve"> וועדת המינויים של הממשלה לא מינתה אף אחד מבין</w:t>
      </w:r>
      <w:r>
        <w:rPr>
          <w:rFonts w:hint="cs"/>
          <w:rtl/>
        </w:rPr>
        <w:t xml:space="preserve"> ארבעת</w:t>
      </w:r>
      <w:r w:rsidRPr="00470688">
        <w:rPr>
          <w:rtl/>
        </w:rPr>
        <w:t xml:space="preserve"> המינויים שבאחריותה. מד״א מצרה </w:t>
      </w:r>
      <w:r w:rsidRPr="00315B02">
        <w:rPr>
          <w:rtl/>
        </w:rPr>
        <w:t xml:space="preserve">על </w:t>
      </w:r>
      <w:r w:rsidRPr="00470688">
        <w:rPr>
          <w:rtl/>
        </w:rPr>
        <w:t>כך שטרם הושלמו כל המינויים כאמור, אך ברי כי הדבר אינו תלוי בה.</w:t>
      </w:r>
    </w:p>
    <w:p w:rsidR="00680F55" w:rsidP="00680F55">
      <w:pPr>
        <w:pStyle w:val="a"/>
        <w:rPr>
          <w:rtl/>
        </w:rPr>
      </w:pPr>
    </w:p>
    <w:p w:rsidR="00680F55" w:rsidRPr="00470688" w:rsidP="00680F55">
      <w:pPr>
        <w:spacing w:line="269" w:lineRule="auto"/>
        <w:rPr>
          <w:b/>
          <w:bCs/>
          <w:rtl/>
        </w:rPr>
      </w:pPr>
      <w:r w:rsidRPr="00470688">
        <w:rPr>
          <w:rFonts w:hint="cs"/>
          <w:b/>
          <w:bCs/>
          <w:rtl/>
        </w:rPr>
        <w:t>על ועדות המינויים של הממשלה והשרים לפעול להשלמת הליכי המינוי של כלל חברי מועצת מד"א.</w:t>
      </w:r>
    </w:p>
    <w:p w:rsidR="00680F55" w:rsidRPr="00470688" w:rsidP="00680F55">
      <w:pPr>
        <w:spacing w:line="269" w:lineRule="auto"/>
        <w:ind w:left="-567"/>
        <w:rPr>
          <w:szCs w:val="20"/>
          <w:rtl/>
        </w:rPr>
      </w:pPr>
    </w:p>
    <w:p w:rsidR="00680F55" w:rsidRPr="00470688" w:rsidP="00680F55">
      <w:pPr>
        <w:spacing w:line="269" w:lineRule="auto"/>
        <w:rPr>
          <w:b/>
          <w:bCs/>
          <w:rtl/>
        </w:rPr>
      </w:pPr>
      <w:r w:rsidRPr="00470688">
        <w:rPr>
          <w:rFonts w:hint="cs"/>
          <w:rtl/>
        </w:rPr>
        <w:t xml:space="preserve">משרד הבריאות מסר בתשובתו למשרד מבקר המדינה ביוני 2020 כי </w:t>
      </w:r>
      <w:r w:rsidRPr="00470688">
        <w:rPr>
          <w:rtl/>
        </w:rPr>
        <w:t>עם כניסתו של שר הבריאות החדש הנושא יקודם.</w:t>
      </w:r>
    </w:p>
    <w:p w:rsidR="00680F55" w:rsidRPr="00470688" w:rsidP="00680F55">
      <w:pPr>
        <w:spacing w:line="269" w:lineRule="auto"/>
        <w:ind w:left="-567"/>
        <w:rPr>
          <w:szCs w:val="20"/>
          <w:rtl/>
        </w:rPr>
      </w:pPr>
    </w:p>
    <w:p w:rsidR="00680F55" w:rsidRPr="00470688" w:rsidP="00680F55">
      <w:pPr>
        <w:keepNext/>
        <w:keepLines/>
        <w:spacing w:line="269" w:lineRule="auto"/>
        <w:outlineLvl w:val="2"/>
        <w:rPr>
          <w:rFonts w:eastAsiaTheme="majorEastAsia"/>
          <w:bCs/>
          <w:szCs w:val="28"/>
          <w:u w:val="single"/>
          <w:rtl/>
        </w:rPr>
      </w:pPr>
      <w:bookmarkStart w:id="34" w:name="_Toc40098996"/>
      <w:r w:rsidRPr="00470688">
        <w:rPr>
          <w:rFonts w:eastAsiaTheme="majorEastAsia" w:hint="cs"/>
          <w:bCs/>
          <w:szCs w:val="28"/>
          <w:u w:val="single"/>
          <w:rtl/>
        </w:rPr>
        <w:t>הגבלת כהונתו של יו"ר הוועד הפועל</w:t>
      </w:r>
      <w:bookmarkEnd w:id="34"/>
    </w:p>
    <w:p w:rsidR="00680F55" w:rsidP="00680F55">
      <w:pPr>
        <w:pStyle w:val="a"/>
        <w:rPr>
          <w:rtl/>
        </w:rPr>
      </w:pPr>
    </w:p>
    <w:p w:rsidR="00680F55" w:rsidRPr="00470688" w:rsidP="00680F55">
      <w:pPr>
        <w:spacing w:line="269" w:lineRule="auto"/>
        <w:rPr>
          <w:rtl/>
        </w:rPr>
      </w:pPr>
      <w:r w:rsidRPr="00470688">
        <w:rPr>
          <w:rFonts w:hint="cs"/>
          <w:rtl/>
        </w:rPr>
        <w:t xml:space="preserve">הגבלת כהונתו של יו"ר הדירקטוריון לזמן קצוב מיועדת להביא לתחלופה של ההנהגה, כדי שמדי פעם </w:t>
      </w:r>
      <w:r>
        <w:rPr>
          <w:rFonts w:hint="cs"/>
          <w:rtl/>
        </w:rPr>
        <w:t>תתחלף ה</w:t>
      </w:r>
      <w:r w:rsidRPr="00470688">
        <w:rPr>
          <w:rFonts w:hint="cs"/>
          <w:rtl/>
        </w:rPr>
        <w:t>הנהגה</w:t>
      </w:r>
      <w:r>
        <w:rPr>
          <w:rFonts w:hint="cs"/>
          <w:rtl/>
        </w:rPr>
        <w:t>, ותוכל להתמנות הנהגה</w:t>
      </w:r>
      <w:r w:rsidRPr="00470688">
        <w:rPr>
          <w:rFonts w:hint="cs"/>
          <w:rtl/>
        </w:rPr>
        <w:t xml:space="preserve"> חדשה עם רעיונות חדשים, גישות ניהול שונות, פרספקטיבה שונה, ניסיון שונה ומגוון דעות, ו</w:t>
      </w:r>
      <w:r>
        <w:rPr>
          <w:rFonts w:hint="cs"/>
          <w:rtl/>
        </w:rPr>
        <w:t xml:space="preserve">כן </w:t>
      </w:r>
      <w:r w:rsidRPr="00470688">
        <w:rPr>
          <w:rFonts w:hint="cs"/>
          <w:rtl/>
        </w:rPr>
        <w:t>כדי לשמור על עצמאות היו"ר</w:t>
      </w:r>
      <w:hyperlink r:id="rId19" w:history="1">
        <w:r>
          <w:rPr>
            <w:vertAlign w:val="superscript"/>
            <w:rtl/>
          </w:rPr>
          <w:footnoteReference w:id="108"/>
        </w:r>
      </w:hyperlink>
      <w:r w:rsidRPr="00470688">
        <w:rPr>
          <w:rFonts w:hint="cs"/>
          <w:rtl/>
        </w:rPr>
        <w:t xml:space="preserve">. כמו כן, </w:t>
      </w:r>
      <w:r w:rsidRPr="00470688">
        <w:rPr>
          <w:rtl/>
        </w:rPr>
        <w:t xml:space="preserve">כהונה ארוכה מדי </w:t>
      </w:r>
      <w:r w:rsidRPr="00470688">
        <w:rPr>
          <w:rFonts w:hint="cs"/>
          <w:rtl/>
        </w:rPr>
        <w:t xml:space="preserve">של יו"ר הדירקטוריון </w:t>
      </w:r>
      <w:r w:rsidRPr="00470688">
        <w:rPr>
          <w:rtl/>
        </w:rPr>
        <w:t>עלולה להביא לידי צבירה של עוצמת יתר</w:t>
      </w:r>
      <w:r w:rsidRPr="00470688">
        <w:rPr>
          <w:rFonts w:hint="cs"/>
          <w:rtl/>
        </w:rPr>
        <w:t xml:space="preserve"> בידיו</w:t>
      </w:r>
      <w:r w:rsidRPr="00470688">
        <w:rPr>
          <w:rtl/>
        </w:rPr>
        <w:t xml:space="preserve">. </w:t>
      </w:r>
      <w:r w:rsidRPr="00470688">
        <w:rPr>
          <w:rFonts w:hint="eastAsia"/>
          <w:rtl/>
        </w:rPr>
        <w:t>הבנק</w:t>
      </w:r>
      <w:r w:rsidRPr="00470688">
        <w:rPr>
          <w:rtl/>
        </w:rPr>
        <w:t xml:space="preserve"> העולמי </w:t>
      </w:r>
      <w:r w:rsidRPr="00470688">
        <w:rPr>
          <w:rFonts w:hint="eastAsia"/>
          <w:rtl/>
        </w:rPr>
        <w:t>המליץ</w:t>
      </w:r>
      <w:r>
        <w:rPr>
          <w:vertAlign w:val="superscript"/>
          <w:rtl/>
        </w:rPr>
        <w:footnoteReference w:id="109"/>
      </w:r>
      <w:r w:rsidRPr="00470688">
        <w:rPr>
          <w:rFonts w:hint="cs"/>
          <w:rtl/>
        </w:rPr>
        <w:t xml:space="preserve"> שכהונת כל חברי הדירקטוריון תהיה קצובה לתקופה של עד שלוש שנים. ועדת גושן קבעה שעצמאות של דירקטור נפגעת אם הוא מכהן יותר מתשע שנים</w:t>
      </w:r>
      <w:r>
        <w:rPr>
          <w:vertAlign w:val="superscript"/>
          <w:rtl/>
        </w:rPr>
        <w:footnoteReference w:id="110"/>
      </w:r>
      <w:r w:rsidRPr="00470688">
        <w:rPr>
          <w:rFonts w:hint="cs"/>
          <w:rtl/>
        </w:rPr>
        <w:t>. במד"א לא נקבעה הגבלת זמן לתקופת השירות של יו"ר הוועד הפועל.</w:t>
      </w:r>
    </w:p>
    <w:p w:rsidR="00680F55" w:rsidP="00680F55">
      <w:pPr>
        <w:pStyle w:val="a"/>
        <w:rPr>
          <w:rtl/>
        </w:rPr>
      </w:pPr>
    </w:p>
    <w:p w:rsidR="00680F55" w:rsidRPr="00470688" w:rsidP="00680F55">
      <w:pPr>
        <w:spacing w:line="269" w:lineRule="auto"/>
        <w:rPr>
          <w:rtl/>
        </w:rPr>
      </w:pPr>
      <w:r w:rsidRPr="00470688">
        <w:rPr>
          <w:rFonts w:hint="cs"/>
          <w:rtl/>
        </w:rPr>
        <w:t xml:space="preserve">בשנת 2012 </w:t>
      </w:r>
      <w:hyperlink r:id="rId20" w:history="1">
        <w:r w:rsidRPr="00470688">
          <w:rPr>
            <w:rFonts w:hint="cs"/>
            <w:color w:val="0000FF" w:themeColor="hyperlink"/>
            <w:u w:val="single"/>
            <w:rtl/>
          </w:rPr>
          <w:t>פרסם מבקר המדינה דוח ביקורת על מד"א</w:t>
        </w:r>
      </w:hyperlink>
      <w:r w:rsidRPr="00470688">
        <w:rPr>
          <w:rFonts w:hint="cs"/>
          <w:rtl/>
        </w:rPr>
        <w:t xml:space="preserve"> שעסק, בין היתר, בהגבלת תקופת כהונת</w:t>
      </w:r>
      <w:r>
        <w:rPr>
          <w:rFonts w:hint="cs"/>
          <w:rtl/>
        </w:rPr>
        <w:t>ו</w:t>
      </w:r>
      <w:r w:rsidRPr="00470688">
        <w:rPr>
          <w:rFonts w:hint="cs"/>
          <w:rtl/>
        </w:rPr>
        <w:t xml:space="preserve"> של יו"ר הוועד הפועל של מד"א</w:t>
      </w:r>
      <w:r>
        <w:rPr>
          <w:vertAlign w:val="superscript"/>
          <w:rtl/>
        </w:rPr>
        <w:footnoteReference w:id="111"/>
      </w:r>
      <w:r w:rsidRPr="00470688">
        <w:rPr>
          <w:rFonts w:hint="cs"/>
          <w:rtl/>
        </w:rPr>
        <w:t xml:space="preserve">. בדוח צוין כי </w:t>
      </w:r>
      <w:r w:rsidRPr="00470688">
        <w:rPr>
          <w:rtl/>
        </w:rPr>
        <w:t>כדי להגביל את העוצמה הנצברת בידי אדם אחד</w:t>
      </w:r>
      <w:r w:rsidRPr="00470688">
        <w:rPr>
          <w:rFonts w:hint="cs"/>
          <w:rtl/>
        </w:rPr>
        <w:t>,</w:t>
      </w:r>
      <w:r w:rsidRPr="00470688">
        <w:rPr>
          <w:rtl/>
        </w:rPr>
        <w:t xml:space="preserve"> וכדי ליצור התחדשות ארגונית</w:t>
      </w:r>
      <w:r w:rsidRPr="00470688">
        <w:rPr>
          <w:rFonts w:hint="cs"/>
          <w:rtl/>
        </w:rPr>
        <w:t>,</w:t>
      </w:r>
      <w:r w:rsidRPr="00470688">
        <w:rPr>
          <w:rtl/>
        </w:rPr>
        <w:t xml:space="preserve"> ראוי שהמוסדות המנהלים של מד"א ישקלו לקצוב בתקנון את משך כהונתו של יו"ר </w:t>
      </w:r>
      <w:r w:rsidRPr="00470688">
        <w:rPr>
          <w:rFonts w:hint="cs"/>
          <w:rtl/>
        </w:rPr>
        <w:t>הוועד הפועל</w:t>
      </w:r>
      <w:r w:rsidRPr="00470688">
        <w:rPr>
          <w:rtl/>
        </w:rPr>
        <w:t>.</w:t>
      </w:r>
    </w:p>
    <w:p w:rsidR="00680F55" w:rsidP="00680F55">
      <w:pPr>
        <w:pStyle w:val="a"/>
        <w:rPr>
          <w:rtl/>
        </w:rPr>
      </w:pPr>
    </w:p>
    <w:p w:rsidR="00680F55" w:rsidRPr="00470688" w:rsidP="00680F55">
      <w:pPr>
        <w:spacing w:line="269" w:lineRule="auto"/>
        <w:rPr>
          <w:rtl/>
        </w:rPr>
      </w:pPr>
      <w:r w:rsidRPr="00470688">
        <w:rPr>
          <w:rFonts w:hint="cs"/>
          <w:rtl/>
        </w:rPr>
        <w:t xml:space="preserve">משרד מבקר המדינה בדק במד"א את </w:t>
      </w:r>
      <w:r>
        <w:rPr>
          <w:rFonts w:hint="cs"/>
          <w:rtl/>
        </w:rPr>
        <w:t xml:space="preserve">אופן </w:t>
      </w:r>
      <w:r w:rsidRPr="00470688">
        <w:rPr>
          <w:rFonts w:hint="cs"/>
          <w:rtl/>
        </w:rPr>
        <w:t xml:space="preserve">יישום המלצת מבקר המדינה משנת 2012. הועלה כי בדצמבר 2013 החליטה מועצת מד"א לתקן את סעיף 27(ב) בתקנון מד"א הקוצב את תקופת הכהונה של חברי הוועד הפועל, וביקשה </w:t>
      </w:r>
      <w:r w:rsidRPr="00470688">
        <w:rPr>
          <w:rFonts w:hint="cs"/>
          <w:rtl/>
        </w:rPr>
        <w:t>להחריג</w:t>
      </w:r>
      <w:r w:rsidRPr="00470688">
        <w:rPr>
          <w:rFonts w:hint="cs"/>
          <w:rtl/>
        </w:rPr>
        <w:t xml:space="preserve"> את תקופת כהונתו של יו"ר הוועד הפועל</w:t>
      </w:r>
      <w:r w:rsidRPr="00470688">
        <w:rPr>
          <w:rtl/>
        </w:rPr>
        <w:t>.</w:t>
      </w:r>
      <w:r w:rsidRPr="00470688">
        <w:rPr>
          <w:rFonts w:hint="cs"/>
          <w:rtl/>
        </w:rPr>
        <w:t xml:space="preserve"> בעת סיום הביקורת נקבע בתקנון כי </w:t>
      </w:r>
      <w:r>
        <w:rPr>
          <w:rFonts w:hint="cs"/>
          <w:rtl/>
        </w:rPr>
        <w:t xml:space="preserve">משך </w:t>
      </w:r>
      <w:r w:rsidRPr="00470688">
        <w:rPr>
          <w:rFonts w:hint="cs"/>
          <w:rtl/>
        </w:rPr>
        <w:t>כהונת</w:t>
      </w:r>
      <w:r>
        <w:rPr>
          <w:rFonts w:hint="cs"/>
          <w:rtl/>
        </w:rPr>
        <w:t>ו של</w:t>
      </w:r>
      <w:r w:rsidRPr="00470688">
        <w:rPr>
          <w:rFonts w:hint="cs"/>
          <w:rtl/>
        </w:rPr>
        <w:t xml:space="preserve"> חבר ועד הפועל תהיה ארבע שנים. ניתן לבחור חבר לכהן עד 12 שנה באישור המועצה של מד"א. במועד סיום הביקורת, היו"ר הנוכחי של הוועד הפועל מכהן זה כ</w:t>
      </w:r>
      <w:r>
        <w:rPr>
          <w:rFonts w:hint="cs"/>
          <w:rtl/>
        </w:rPr>
        <w:t>ארבע</w:t>
      </w:r>
      <w:r w:rsidRPr="00470688">
        <w:rPr>
          <w:rFonts w:hint="cs"/>
          <w:rtl/>
        </w:rPr>
        <w:t xml:space="preserve"> שנים.</w:t>
      </w:r>
    </w:p>
    <w:p w:rsidR="00680F55" w:rsidRPr="00470688" w:rsidP="00680F55">
      <w:pPr>
        <w:spacing w:line="269" w:lineRule="auto"/>
        <w:ind w:left="-567"/>
        <w:rPr>
          <w:szCs w:val="20"/>
          <w:rtl/>
        </w:rPr>
      </w:pPr>
    </w:p>
    <w:p w:rsidR="00680F55" w:rsidRPr="00470688" w:rsidP="00680F55">
      <w:pPr>
        <w:spacing w:line="269" w:lineRule="auto"/>
        <w:rPr>
          <w:rtl/>
        </w:rPr>
      </w:pPr>
      <w:r w:rsidRPr="00470688">
        <w:rPr>
          <w:rFonts w:hint="cs"/>
          <w:rtl/>
        </w:rPr>
        <w:t xml:space="preserve">מד"א מסר בתשובתו כי </w:t>
      </w:r>
      <w:r>
        <w:rPr>
          <w:rFonts w:hint="cs"/>
          <w:rtl/>
        </w:rPr>
        <w:t>ה</w:t>
      </w:r>
      <w:r w:rsidRPr="00470688">
        <w:rPr>
          <w:rFonts w:hint="cs"/>
          <w:rtl/>
        </w:rPr>
        <w:t xml:space="preserve">תקנון </w:t>
      </w:r>
      <w:r>
        <w:rPr>
          <w:rFonts w:hint="cs"/>
          <w:rtl/>
        </w:rPr>
        <w:t>שלו</w:t>
      </w:r>
      <w:r w:rsidRPr="00470688">
        <w:rPr>
          <w:rFonts w:hint="cs"/>
          <w:rtl/>
        </w:rPr>
        <w:t xml:space="preserve"> מגביל את </w:t>
      </w:r>
      <w:r>
        <w:rPr>
          <w:rFonts w:hint="cs"/>
          <w:rtl/>
        </w:rPr>
        <w:t xml:space="preserve">משך </w:t>
      </w:r>
      <w:r w:rsidRPr="00470688">
        <w:rPr>
          <w:rFonts w:hint="cs"/>
          <w:rtl/>
        </w:rPr>
        <w:t>כהונת</w:t>
      </w:r>
      <w:r>
        <w:rPr>
          <w:rFonts w:hint="cs"/>
          <w:rtl/>
        </w:rPr>
        <w:t>ו של</w:t>
      </w:r>
      <w:r w:rsidRPr="00470688">
        <w:rPr>
          <w:rFonts w:hint="cs"/>
          <w:rtl/>
        </w:rPr>
        <w:t xml:space="preserve"> היו"ר ללא יותר משתי תקופות כהונה רצופות ולא יותר משלוש תקופות כהונה רצופות - באישור מליאת המועצה.</w:t>
      </w:r>
    </w:p>
    <w:p w:rsidR="00680F55" w:rsidRPr="00470688" w:rsidP="00680F55">
      <w:pPr>
        <w:keepNext/>
        <w:keepLines/>
        <w:spacing w:line="269" w:lineRule="auto"/>
        <w:outlineLvl w:val="4"/>
        <w:rPr>
          <w:rFonts w:eastAsiaTheme="majorEastAsia"/>
          <w:bCs/>
          <w:spacing w:val="40"/>
          <w:rtl/>
        </w:rPr>
      </w:pPr>
    </w:p>
    <w:p w:rsidR="00680F55" w:rsidRPr="00470688" w:rsidP="00680F55">
      <w:pPr>
        <w:keepNext/>
        <w:keepLines/>
        <w:spacing w:line="269" w:lineRule="auto"/>
        <w:outlineLvl w:val="3"/>
        <w:rPr>
          <w:rFonts w:eastAsiaTheme="majorEastAsia"/>
          <w:bCs/>
          <w:szCs w:val="26"/>
          <w:rtl/>
        </w:rPr>
      </w:pPr>
      <w:r w:rsidRPr="00470688">
        <w:rPr>
          <w:rFonts w:eastAsiaTheme="majorEastAsia" w:hint="cs"/>
          <w:bCs/>
          <w:szCs w:val="26"/>
          <w:rtl/>
        </w:rPr>
        <w:t>נשיא האגודה</w:t>
      </w:r>
    </w:p>
    <w:p w:rsidR="00680F55" w:rsidP="00680F55">
      <w:pPr>
        <w:pStyle w:val="a"/>
        <w:rPr>
          <w:rtl/>
        </w:rPr>
      </w:pPr>
    </w:p>
    <w:p w:rsidR="00680F55" w:rsidRPr="00470688" w:rsidP="00680F55">
      <w:pPr>
        <w:spacing w:line="269" w:lineRule="auto"/>
        <w:rPr>
          <w:rtl/>
        </w:rPr>
      </w:pPr>
      <w:r w:rsidRPr="00470688">
        <w:rPr>
          <w:rFonts w:hint="cs"/>
          <w:rtl/>
        </w:rPr>
        <w:t>חוק מד"א קובע</w:t>
      </w:r>
      <w:r>
        <w:rPr>
          <w:vertAlign w:val="superscript"/>
          <w:rtl/>
        </w:rPr>
        <w:footnoteReference w:id="112"/>
      </w:r>
      <w:r w:rsidRPr="00470688">
        <w:rPr>
          <w:rFonts w:hint="cs"/>
          <w:rtl/>
        </w:rPr>
        <w:t xml:space="preserve"> כי בראש האגודה יעמוד נשיא האגודה המתמנה על ידי נשיא המדינה לתקופה של שלוש שנים. הודעה על מינויו תפורסם ברשומות. תקנון מד"א קובע</w:t>
      </w:r>
      <w:r>
        <w:rPr>
          <w:vertAlign w:val="superscript"/>
          <w:rtl/>
        </w:rPr>
        <w:footnoteReference w:id="113"/>
      </w:r>
      <w:r w:rsidRPr="00470688">
        <w:rPr>
          <w:rFonts w:hint="cs"/>
          <w:rtl/>
        </w:rPr>
        <w:t xml:space="preserve"> כי נשיא האגודה ייבחר על ידי המועצה הארצית</w:t>
      </w:r>
      <w:r>
        <w:rPr>
          <w:vertAlign w:val="superscript"/>
          <w:rtl/>
        </w:rPr>
        <w:footnoteReference w:id="114"/>
      </w:r>
      <w:r w:rsidRPr="00470688">
        <w:rPr>
          <w:rFonts w:hint="cs"/>
          <w:rtl/>
        </w:rPr>
        <w:t xml:space="preserve">, </w:t>
      </w:r>
      <w:r w:rsidRPr="00470688">
        <w:rPr>
          <w:rtl/>
        </w:rPr>
        <w:t>ו</w:t>
      </w:r>
      <w:r w:rsidRPr="00470688">
        <w:rPr>
          <w:rFonts w:hint="cs"/>
          <w:rtl/>
        </w:rPr>
        <w:t xml:space="preserve">זו </w:t>
      </w:r>
      <w:r w:rsidRPr="00470688">
        <w:rPr>
          <w:rtl/>
        </w:rPr>
        <w:t xml:space="preserve">תודיע על כך לשר </w:t>
      </w:r>
      <w:r w:rsidRPr="00470688">
        <w:rPr>
          <w:rFonts w:hint="cs"/>
          <w:rtl/>
        </w:rPr>
        <w:t>הבריאות</w:t>
      </w:r>
      <w:r w:rsidRPr="00470688">
        <w:rPr>
          <w:rtl/>
        </w:rPr>
        <w:t xml:space="preserve">; השר יחליט, בהקדם האפשרי, אם להמליץ לנשיא המדינה על המועמד שנבחר כאמור </w:t>
      </w:r>
      <w:r w:rsidRPr="00470688">
        <w:rPr>
          <w:rFonts w:hint="cs"/>
          <w:rtl/>
        </w:rPr>
        <w:t>ל</w:t>
      </w:r>
      <w:r w:rsidRPr="00470688">
        <w:rPr>
          <w:rtl/>
        </w:rPr>
        <w:t>נשיא האגודה</w:t>
      </w:r>
      <w:r w:rsidRPr="00470688">
        <w:rPr>
          <w:rFonts w:hint="cs"/>
          <w:rtl/>
        </w:rPr>
        <w:t>.</w:t>
      </w:r>
      <w:r w:rsidRPr="00470688">
        <w:rPr>
          <w:rtl/>
        </w:rPr>
        <w:t xml:space="preserve"> הנשיא ישמש יו</w:t>
      </w:r>
      <w:r w:rsidRPr="00470688">
        <w:rPr>
          <w:rFonts w:hint="cs"/>
          <w:rtl/>
        </w:rPr>
        <w:t>"ר</w:t>
      </w:r>
      <w:r w:rsidRPr="00470688">
        <w:rPr>
          <w:rtl/>
        </w:rPr>
        <w:t xml:space="preserve"> מועצת האגודה</w:t>
      </w:r>
      <w:r>
        <w:rPr>
          <w:vertAlign w:val="superscript"/>
          <w:rtl/>
        </w:rPr>
        <w:footnoteReference w:id="115"/>
      </w:r>
      <w:r>
        <w:rPr>
          <w:rFonts w:hint="cs"/>
          <w:rtl/>
        </w:rPr>
        <w:t>,</w:t>
      </w:r>
      <w:r w:rsidRPr="00470688">
        <w:rPr>
          <w:rtl/>
        </w:rPr>
        <w:t xml:space="preserve"> </w:t>
      </w:r>
      <w:r w:rsidRPr="00470688">
        <w:rPr>
          <w:rFonts w:hint="cs"/>
          <w:rtl/>
        </w:rPr>
        <w:t xml:space="preserve">יכנס את </w:t>
      </w:r>
      <w:r>
        <w:rPr>
          <w:rFonts w:hint="cs"/>
          <w:rtl/>
        </w:rPr>
        <w:t xml:space="preserve">ישיבות </w:t>
      </w:r>
      <w:r w:rsidRPr="00470688">
        <w:rPr>
          <w:rFonts w:hint="cs"/>
          <w:rtl/>
        </w:rPr>
        <w:t>הוועידה הארצית</w:t>
      </w:r>
      <w:r>
        <w:rPr>
          <w:vertAlign w:val="superscript"/>
          <w:rtl/>
        </w:rPr>
        <w:footnoteReference w:id="116"/>
      </w:r>
      <w:r w:rsidRPr="00470688">
        <w:rPr>
          <w:rFonts w:hint="cs"/>
          <w:rtl/>
        </w:rPr>
        <w:t xml:space="preserve"> </w:t>
      </w:r>
      <w:r w:rsidRPr="00470688">
        <w:rPr>
          <w:rtl/>
        </w:rPr>
        <w:t xml:space="preserve">ויפתח ישיבות </w:t>
      </w:r>
      <w:r>
        <w:rPr>
          <w:rFonts w:hint="cs"/>
          <w:rtl/>
        </w:rPr>
        <w:t>אלה.</w:t>
      </w:r>
    </w:p>
    <w:p w:rsidR="00680F55" w:rsidP="00680F55">
      <w:pPr>
        <w:pStyle w:val="a"/>
        <w:rPr>
          <w:rtl/>
        </w:rPr>
      </w:pPr>
    </w:p>
    <w:p w:rsidR="00680F55" w:rsidRPr="00470688" w:rsidP="00680F55">
      <w:pPr>
        <w:spacing w:line="269" w:lineRule="auto"/>
        <w:rPr>
          <w:rtl/>
        </w:rPr>
      </w:pPr>
      <w:r w:rsidRPr="00470688">
        <w:rPr>
          <w:rFonts w:hint="cs"/>
          <w:rtl/>
        </w:rPr>
        <w:t>ביולי 2016</w:t>
      </w:r>
      <w:r w:rsidRPr="00470688">
        <w:rPr>
          <w:rtl/>
        </w:rPr>
        <w:t xml:space="preserve"> בחרה המועצה </w:t>
      </w:r>
      <w:r w:rsidRPr="00470688">
        <w:rPr>
          <w:rFonts w:hint="cs"/>
          <w:rtl/>
        </w:rPr>
        <w:t>ב</w:t>
      </w:r>
      <w:r w:rsidRPr="00470688">
        <w:rPr>
          <w:rtl/>
        </w:rPr>
        <w:t xml:space="preserve">מועמד לנשיא </w:t>
      </w:r>
      <w:r w:rsidRPr="00470688">
        <w:rPr>
          <w:rFonts w:hint="cs"/>
          <w:rtl/>
        </w:rPr>
        <w:t>האגודה</w:t>
      </w:r>
      <w:r>
        <w:rPr>
          <w:rFonts w:hint="cs"/>
          <w:rtl/>
        </w:rPr>
        <w:t>, אך מינויו לא הושלם</w:t>
      </w:r>
      <w:r w:rsidRPr="00470688">
        <w:rPr>
          <w:rtl/>
        </w:rPr>
        <w:t>.</w:t>
      </w:r>
      <w:r w:rsidRPr="00470688">
        <w:rPr>
          <w:rFonts w:hint="cs"/>
          <w:rtl/>
        </w:rPr>
        <w:t xml:space="preserve"> בדצמבר 2016 פנה מד"א שנית לשר הבריאות</w:t>
      </w:r>
      <w:r>
        <w:rPr>
          <w:vertAlign w:val="superscript"/>
          <w:rtl/>
        </w:rPr>
        <w:footnoteReference w:id="117"/>
      </w:r>
      <w:r w:rsidRPr="00470688">
        <w:rPr>
          <w:rFonts w:hint="cs"/>
          <w:rtl/>
        </w:rPr>
        <w:t>, כדי שימליץ לנשיא המדינה למנות את המועמד לתפקיד נשיא האגודה. נמצא כי במועד סיום הביקורת שר הבריאות עדיין לא השיב על פנייה זו של מד"א, ובשל כך המינוי לא הושלם.</w:t>
      </w:r>
    </w:p>
    <w:p w:rsidR="00680F55" w:rsidP="00680F55">
      <w:pPr>
        <w:pStyle w:val="a"/>
        <w:rPr>
          <w:rtl/>
        </w:rPr>
      </w:pPr>
    </w:p>
    <w:p w:rsidR="00680F55" w:rsidRPr="00470688" w:rsidP="00680F55">
      <w:pPr>
        <w:spacing w:line="269" w:lineRule="auto"/>
        <w:rPr>
          <w:rtl/>
        </w:rPr>
      </w:pPr>
      <w:r w:rsidRPr="0027442B">
        <w:rPr>
          <w:rFonts w:hint="cs"/>
          <w:rtl/>
        </w:rPr>
        <w:t xml:space="preserve">בפברואר 2019 כתב </w:t>
      </w:r>
      <w:r w:rsidRPr="00470688">
        <w:rPr>
          <w:rFonts w:hint="cs"/>
          <w:rtl/>
        </w:rPr>
        <w:t xml:space="preserve">משרד הבריאות למשרד מבקר המדינה כי הסיבה לכך שהשר עיכב את המלצתו לנשיא המדינה נעוצה בכשל </w:t>
      </w:r>
      <w:r w:rsidRPr="00470688">
        <w:rPr>
          <w:rtl/>
        </w:rPr>
        <w:t>במערכת המחשוב.</w:t>
      </w:r>
      <w:r w:rsidRPr="00470688">
        <w:rPr>
          <w:rFonts w:hint="cs"/>
          <w:rtl/>
        </w:rPr>
        <w:t xml:space="preserve"> לטענתם </w:t>
      </w:r>
      <w:r w:rsidRPr="00470688">
        <w:rPr>
          <w:rtl/>
        </w:rPr>
        <w:t xml:space="preserve">נעשו </w:t>
      </w:r>
      <w:r w:rsidRPr="00470688">
        <w:rPr>
          <w:rFonts w:hint="cs"/>
          <w:rtl/>
        </w:rPr>
        <w:t>כמה</w:t>
      </w:r>
      <w:r w:rsidRPr="00470688">
        <w:rPr>
          <w:rtl/>
        </w:rPr>
        <w:t xml:space="preserve"> ניסיונות לאשר </w:t>
      </w:r>
      <w:r w:rsidRPr="00470688">
        <w:rPr>
          <w:rFonts w:hint="cs"/>
          <w:rtl/>
        </w:rPr>
        <w:t>את המינוי</w:t>
      </w:r>
      <w:r w:rsidRPr="00470688">
        <w:rPr>
          <w:rtl/>
        </w:rPr>
        <w:t xml:space="preserve"> במערכת הממוחשבת</w:t>
      </w:r>
      <w:r w:rsidRPr="00470688">
        <w:rPr>
          <w:rFonts w:hint="cs"/>
          <w:rtl/>
        </w:rPr>
        <w:t>,</w:t>
      </w:r>
      <w:r w:rsidRPr="00470688">
        <w:rPr>
          <w:rtl/>
        </w:rPr>
        <w:t xml:space="preserve"> אולם </w:t>
      </w:r>
      <w:r w:rsidRPr="00470688">
        <w:rPr>
          <w:rFonts w:hint="cs"/>
          <w:rtl/>
        </w:rPr>
        <w:t>הניסיונו</w:t>
      </w:r>
      <w:r w:rsidRPr="00470688">
        <w:rPr>
          <w:rFonts w:hint="eastAsia"/>
          <w:rtl/>
        </w:rPr>
        <w:t>ת</w:t>
      </w:r>
      <w:r w:rsidRPr="00470688">
        <w:rPr>
          <w:rtl/>
        </w:rPr>
        <w:t xml:space="preserve"> לא צלחו.</w:t>
      </w:r>
      <w:r w:rsidRPr="00470688">
        <w:rPr>
          <w:rFonts w:hint="cs"/>
          <w:rtl/>
        </w:rPr>
        <w:t xml:space="preserve"> </w:t>
      </w:r>
      <w:r w:rsidRPr="00470688">
        <w:rPr>
          <w:rtl/>
        </w:rPr>
        <w:t xml:space="preserve">היות </w:t>
      </w:r>
      <w:r w:rsidRPr="00470688">
        <w:rPr>
          <w:rFonts w:hint="cs"/>
          <w:rtl/>
        </w:rPr>
        <w:t>ש</w:t>
      </w:r>
      <w:r w:rsidRPr="00470688">
        <w:rPr>
          <w:rtl/>
        </w:rPr>
        <w:t xml:space="preserve">המשרד וסגן השר עסוקים במשימות דחופות רבות, </w:t>
      </w:r>
      <w:r w:rsidRPr="00470688">
        <w:rPr>
          <w:rFonts w:hint="cs"/>
          <w:rtl/>
        </w:rPr>
        <w:t>אישור המינוי</w:t>
      </w:r>
      <w:r w:rsidRPr="00470688">
        <w:rPr>
          <w:rtl/>
        </w:rPr>
        <w:t xml:space="preserve"> התעכב ולפיכך לא </w:t>
      </w:r>
      <w:r w:rsidRPr="00470688">
        <w:rPr>
          <w:rFonts w:hint="cs"/>
          <w:rtl/>
        </w:rPr>
        <w:t>הושלם</w:t>
      </w:r>
      <w:r w:rsidRPr="00470688">
        <w:rPr>
          <w:rtl/>
        </w:rPr>
        <w:t>.</w:t>
      </w:r>
      <w:r w:rsidRPr="00470688">
        <w:rPr>
          <w:rFonts w:hint="cs"/>
          <w:rtl/>
        </w:rPr>
        <w:t xml:space="preserve"> עוד ציינו המשרד וסגן השר כי הם נתנו את דעתם על התקלה האמורה</w:t>
      </w:r>
      <w:r w:rsidRPr="00470688">
        <w:rPr>
          <w:rtl/>
        </w:rPr>
        <w:t xml:space="preserve"> </w:t>
      </w:r>
      <w:r w:rsidRPr="00470688">
        <w:rPr>
          <w:rFonts w:hint="cs"/>
          <w:rtl/>
        </w:rPr>
        <w:t xml:space="preserve">ויטפלו בה, כדי למנוע תקלות דומות בעתיד. </w:t>
      </w:r>
    </w:p>
    <w:p w:rsidR="00680F55" w:rsidRPr="00470688" w:rsidP="00680F55">
      <w:pPr>
        <w:spacing w:line="269" w:lineRule="auto"/>
        <w:ind w:left="-567"/>
        <w:rPr>
          <w:szCs w:val="20"/>
          <w:rtl/>
        </w:rPr>
      </w:pPr>
    </w:p>
    <w:p w:rsidR="00680F55" w:rsidRPr="00470688" w:rsidP="00680F55">
      <w:pPr>
        <w:spacing w:line="269" w:lineRule="auto"/>
        <w:rPr>
          <w:rtl/>
        </w:rPr>
      </w:pPr>
      <w:r w:rsidRPr="00470688">
        <w:rPr>
          <w:rFonts w:hint="cs"/>
          <w:rtl/>
        </w:rPr>
        <w:t xml:space="preserve">מד"א מסר בתשובתו כי </w:t>
      </w:r>
      <w:r w:rsidRPr="00470688">
        <w:rPr>
          <w:rtl/>
        </w:rPr>
        <w:t>מינויו של נשיא האגודה עודנו ממתין להמלצת שר הבריאות</w:t>
      </w:r>
      <w:r w:rsidRPr="00470688">
        <w:rPr>
          <w:rFonts w:hint="cs"/>
          <w:rtl/>
        </w:rPr>
        <w:t>.</w:t>
      </w:r>
    </w:p>
    <w:p w:rsidR="00680F55" w:rsidP="00680F55">
      <w:pPr>
        <w:pStyle w:val="a"/>
      </w:pPr>
    </w:p>
    <w:p w:rsidR="00680F55" w:rsidRPr="00470688" w:rsidP="00680F55">
      <w:pPr>
        <w:spacing w:line="269" w:lineRule="auto"/>
        <w:rPr>
          <w:rtl/>
        </w:rPr>
      </w:pPr>
      <w:r w:rsidRPr="00470688">
        <w:rPr>
          <w:rFonts w:hint="cs"/>
          <w:b/>
          <w:bCs/>
          <w:rtl/>
        </w:rPr>
        <w:t xml:space="preserve">על משרד הבריאות והשר </w:t>
      </w:r>
      <w:r>
        <w:rPr>
          <w:rFonts w:hint="cs"/>
          <w:b/>
          <w:bCs/>
          <w:rtl/>
        </w:rPr>
        <w:t xml:space="preserve">את </w:t>
      </w:r>
      <w:r w:rsidRPr="00470688">
        <w:rPr>
          <w:rFonts w:hint="cs"/>
          <w:b/>
          <w:bCs/>
          <w:rtl/>
        </w:rPr>
        <w:t>להשלים הטיפול במינוי נשיא האגודה כחוק</w:t>
      </w:r>
      <w:r>
        <w:rPr>
          <w:rFonts w:hint="cs"/>
          <w:b/>
          <w:bCs/>
          <w:rtl/>
        </w:rPr>
        <w:t xml:space="preserve"> ולהעביר את </w:t>
      </w:r>
      <w:r w:rsidRPr="00470688">
        <w:rPr>
          <w:b/>
          <w:bCs/>
          <w:rtl/>
        </w:rPr>
        <w:t>המלצ</w:t>
      </w:r>
      <w:r w:rsidRPr="00470688">
        <w:rPr>
          <w:rFonts w:hint="cs"/>
          <w:b/>
          <w:bCs/>
          <w:rtl/>
        </w:rPr>
        <w:t>ת השר לנשיא המדינה כדי לאשר את</w:t>
      </w:r>
      <w:r w:rsidRPr="00470688">
        <w:rPr>
          <w:b/>
          <w:bCs/>
          <w:rtl/>
        </w:rPr>
        <w:t xml:space="preserve"> </w:t>
      </w:r>
      <w:r w:rsidRPr="00470688">
        <w:rPr>
          <w:rFonts w:hint="cs"/>
          <w:b/>
          <w:bCs/>
          <w:rtl/>
        </w:rPr>
        <w:t>המינוי</w:t>
      </w:r>
      <w:r w:rsidRPr="00470688">
        <w:rPr>
          <w:b/>
          <w:bCs/>
          <w:rtl/>
        </w:rPr>
        <w:t xml:space="preserve"> לתפקיד נשיא האגודה</w:t>
      </w:r>
      <w:r w:rsidRPr="00470688">
        <w:rPr>
          <w:rFonts w:hint="cs"/>
          <w:b/>
          <w:bCs/>
          <w:rtl/>
        </w:rPr>
        <w:t>.</w:t>
      </w:r>
    </w:p>
    <w:p w:rsidR="00680F55" w:rsidP="00680F55">
      <w:pPr>
        <w:spacing w:line="269" w:lineRule="auto"/>
        <w:jc w:val="center"/>
        <w:rPr>
          <w:rFonts w:ascii="Segoe UI Symbol" w:hAnsi="Segoe UI Symbol" w:cs="Segoe UI Symbol"/>
          <w:sz w:val="36"/>
          <w:rtl/>
        </w:rPr>
      </w:pPr>
    </w:p>
    <w:p w:rsidR="00680F55" w:rsidP="00680F55">
      <w:pPr>
        <w:spacing w:line="269" w:lineRule="auto"/>
        <w:jc w:val="center"/>
        <w:rPr>
          <w:rFonts w:ascii="Arial" w:hAnsi="Arial" w:cs="Arial"/>
          <w:sz w:val="36"/>
          <w:rtl/>
        </w:rPr>
      </w:pPr>
      <w:r w:rsidRPr="00470688">
        <w:rPr>
          <w:rFonts w:ascii="Segoe UI Symbol" w:hAnsi="Segoe UI Symbol" w:cs="Segoe UI Symbol" w:hint="cs"/>
          <w:sz w:val="36"/>
          <w:rtl/>
        </w:rPr>
        <w:t>✰</w:t>
      </w:r>
    </w:p>
    <w:p w:rsidR="0027442B" w:rsidRPr="00470688" w:rsidP="00680F55">
      <w:pPr>
        <w:spacing w:line="269" w:lineRule="auto"/>
        <w:jc w:val="center"/>
        <w:rPr>
          <w:rFonts w:ascii="Arial" w:hAnsi="Arial" w:cs="Arial"/>
          <w:sz w:val="36"/>
          <w:rtl/>
        </w:rPr>
      </w:pPr>
    </w:p>
    <w:p w:rsidR="00680F55" w:rsidRPr="00470688" w:rsidP="00680F55">
      <w:pPr>
        <w:spacing w:line="269" w:lineRule="auto"/>
        <w:rPr>
          <w:b/>
          <w:bCs/>
          <w:rtl/>
        </w:rPr>
      </w:pPr>
      <w:r>
        <w:rPr>
          <w:rFonts w:hint="cs"/>
          <w:b/>
          <w:bCs/>
          <w:rtl/>
        </w:rPr>
        <w:t>ה</w:t>
      </w:r>
      <w:r w:rsidRPr="00470688">
        <w:rPr>
          <w:rFonts w:hint="cs"/>
          <w:b/>
          <w:bCs/>
          <w:rtl/>
        </w:rPr>
        <w:t>ממצאי</w:t>
      </w:r>
      <w:r>
        <w:rPr>
          <w:rFonts w:hint="cs"/>
          <w:b/>
          <w:bCs/>
          <w:rtl/>
        </w:rPr>
        <w:t>ם</w:t>
      </w:r>
      <w:r w:rsidRPr="00470688">
        <w:rPr>
          <w:rFonts w:hint="cs"/>
          <w:b/>
          <w:bCs/>
          <w:rtl/>
        </w:rPr>
        <w:t xml:space="preserve"> של משרד מבקר המדינה מעלים כי על מד"א ומשרד הבריאות לפעול בשיתוף פעולה להשלמת הטיפול בנושאים אלה: ייצוג הולם; הפרדת סמכויות בין הוועד הפועל לבין הנהלת מד"א; ואישור מינויו של נשיא האגודה. על משרד הבריאות ומשרד האוצר לפעול למנות את נציגי הממשלה החסרים במועצה של מד"א. </w:t>
      </w:r>
    </w:p>
    <w:p w:rsidR="00680F55" w:rsidP="00680F55">
      <w:pPr>
        <w:spacing w:line="269" w:lineRule="auto"/>
        <w:rPr>
          <w:b/>
          <w:bCs/>
          <w:rtl/>
        </w:rPr>
      </w:pPr>
    </w:p>
    <w:p w:rsidR="0027442B" w:rsidRPr="00470688" w:rsidP="00680F55">
      <w:pPr>
        <w:spacing w:line="269" w:lineRule="auto"/>
        <w:rPr>
          <w:b/>
          <w:bCs/>
          <w:rtl/>
        </w:rPr>
      </w:pPr>
    </w:p>
    <w:p w:rsidR="00680F55" w:rsidRPr="00470688" w:rsidP="00680F55">
      <w:pPr>
        <w:keepNext/>
        <w:keepLines/>
        <w:spacing w:after="120" w:line="269" w:lineRule="auto"/>
        <w:jc w:val="center"/>
        <w:outlineLvl w:val="1"/>
        <w:rPr>
          <w:rFonts w:eastAsiaTheme="majorEastAsia"/>
          <w:bCs/>
          <w:szCs w:val="32"/>
          <w:rtl/>
        </w:rPr>
      </w:pPr>
      <w:bookmarkStart w:id="35" w:name="_Toc34145050"/>
      <w:bookmarkStart w:id="36" w:name="_Toc40098997"/>
      <w:r w:rsidRPr="00470688">
        <w:rPr>
          <w:rFonts w:eastAsiaTheme="majorEastAsia" w:hint="cs"/>
          <w:bCs/>
          <w:szCs w:val="32"/>
          <w:rtl/>
        </w:rPr>
        <w:t>ר</w:t>
      </w:r>
      <w:r w:rsidRPr="00470688">
        <w:rPr>
          <w:rFonts w:eastAsiaTheme="majorEastAsia" w:hint="eastAsia"/>
          <w:bCs/>
          <w:szCs w:val="32"/>
          <w:rtl/>
        </w:rPr>
        <w:t>שות</w:t>
      </w:r>
      <w:r w:rsidRPr="00470688">
        <w:rPr>
          <w:rFonts w:eastAsiaTheme="majorEastAsia"/>
          <w:bCs/>
          <w:szCs w:val="32"/>
          <w:rtl/>
        </w:rPr>
        <w:t xml:space="preserve"> </w:t>
      </w:r>
      <w:r w:rsidRPr="00470688">
        <w:rPr>
          <w:rFonts w:eastAsiaTheme="majorEastAsia" w:hint="eastAsia"/>
          <w:bCs/>
          <w:szCs w:val="32"/>
          <w:rtl/>
        </w:rPr>
        <w:t>שדות</w:t>
      </w:r>
      <w:r w:rsidRPr="00470688">
        <w:rPr>
          <w:rFonts w:eastAsiaTheme="majorEastAsia"/>
          <w:bCs/>
          <w:szCs w:val="32"/>
          <w:rtl/>
        </w:rPr>
        <w:t xml:space="preserve"> </w:t>
      </w:r>
      <w:r w:rsidRPr="00470688">
        <w:rPr>
          <w:rFonts w:eastAsiaTheme="majorEastAsia" w:hint="eastAsia"/>
          <w:bCs/>
          <w:szCs w:val="32"/>
          <w:rtl/>
        </w:rPr>
        <w:t>התעופה</w:t>
      </w:r>
      <w:r w:rsidRPr="00470688">
        <w:rPr>
          <w:rFonts w:eastAsiaTheme="majorEastAsia"/>
          <w:bCs/>
          <w:szCs w:val="32"/>
          <w:rtl/>
        </w:rPr>
        <w:t xml:space="preserve"> </w:t>
      </w:r>
      <w:r w:rsidRPr="00470688">
        <w:rPr>
          <w:rFonts w:eastAsiaTheme="majorEastAsia" w:hint="eastAsia"/>
          <w:bCs/>
          <w:szCs w:val="32"/>
          <w:rtl/>
        </w:rPr>
        <w:t>בישראל</w:t>
      </w:r>
      <w:bookmarkEnd w:id="35"/>
      <w:bookmarkEnd w:id="36"/>
    </w:p>
    <w:p w:rsidR="00680F55" w:rsidRPr="00470688" w:rsidP="00680F55">
      <w:pPr>
        <w:spacing w:line="269" w:lineRule="auto"/>
        <w:rPr>
          <w:rtl/>
        </w:rPr>
      </w:pPr>
      <w:r>
        <w:rPr>
          <w:noProof/>
          <w:rtl/>
        </w:rPr>
        <w:drawing>
          <wp:inline distT="0" distB="0" distL="0" distR="0">
            <wp:extent cx="5246333" cy="1466850"/>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470008" name="רשות שדות התעופה.jp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44175" cy="1466247"/>
                    </a:xfrm>
                    <a:prstGeom prst="rect">
                      <a:avLst/>
                    </a:prstGeom>
                  </pic:spPr>
                </pic:pic>
              </a:graphicData>
            </a:graphic>
          </wp:inline>
        </w:drawing>
      </w:r>
    </w:p>
    <w:p w:rsidR="00680F55" w:rsidRPr="000F0916" w:rsidP="00680F55">
      <w:pPr>
        <w:spacing w:before="120" w:line="269" w:lineRule="auto"/>
        <w:rPr>
          <w:sz w:val="18"/>
          <w:szCs w:val="22"/>
          <w:rtl/>
        </w:rPr>
      </w:pPr>
      <w:r w:rsidRPr="000F0916">
        <w:rPr>
          <w:rFonts w:hint="cs"/>
          <w:sz w:val="18"/>
          <w:szCs w:val="22"/>
          <w:rtl/>
        </w:rPr>
        <w:t>המקור: אתר האינטרנט של רשות שדות התעופה</w:t>
      </w:r>
    </w:p>
    <w:p w:rsidR="00680F55" w:rsidP="00680F55">
      <w:pPr>
        <w:pStyle w:val="a"/>
        <w:rPr>
          <w:rtl/>
        </w:rPr>
      </w:pPr>
    </w:p>
    <w:p w:rsidR="00680F55" w:rsidRPr="00470688" w:rsidP="00680F55">
      <w:pPr>
        <w:spacing w:line="269" w:lineRule="auto"/>
        <w:rPr>
          <w:rtl/>
        </w:rPr>
      </w:pPr>
      <w:r w:rsidRPr="00470688">
        <w:rPr>
          <w:rtl/>
        </w:rPr>
        <w:t>רשות שדות התעופה בישראל</w:t>
      </w:r>
      <w:r w:rsidRPr="00470688">
        <w:rPr>
          <w:rFonts w:hint="cs"/>
          <w:rtl/>
        </w:rPr>
        <w:t xml:space="preserve"> (להלן - </w:t>
      </w:r>
      <w:r w:rsidRPr="00470688">
        <w:rPr>
          <w:rFonts w:hint="cs"/>
          <w:rtl/>
        </w:rPr>
        <w:t>רש"ת</w:t>
      </w:r>
      <w:r w:rsidRPr="00470688">
        <w:rPr>
          <w:rFonts w:hint="cs"/>
          <w:rtl/>
        </w:rPr>
        <w:t xml:space="preserve">) היא תאגיד ציבורי שהוקם בשנת 1977 מכוח חוק רשות שדות התעופה, התשל"ז-1977 (להלן - החוק או חוק </w:t>
      </w:r>
      <w:r w:rsidRPr="00470688">
        <w:rPr>
          <w:rFonts w:hint="cs"/>
          <w:rtl/>
        </w:rPr>
        <w:t>רש"ת</w:t>
      </w:r>
      <w:r w:rsidRPr="00470688">
        <w:rPr>
          <w:rFonts w:hint="cs"/>
          <w:rtl/>
        </w:rPr>
        <w:t xml:space="preserve">). מכוח החוק, תפקידי </w:t>
      </w:r>
      <w:r w:rsidRPr="00470688">
        <w:rPr>
          <w:rFonts w:hint="cs"/>
          <w:rtl/>
        </w:rPr>
        <w:t>רש"ת</w:t>
      </w:r>
      <w:r w:rsidRPr="00470688">
        <w:rPr>
          <w:rFonts w:hint="cs"/>
          <w:rtl/>
        </w:rPr>
        <w:t xml:space="preserve"> הם להחזיק, להפעיל, לפתח ולנהל את שדות התעופה שפורטו בתוספת לחוק (בן גוריון, אילת, חיפה, מחניים, הרצלייה ורמון</w:t>
      </w:r>
      <w:r>
        <w:rPr>
          <w:vertAlign w:val="superscript"/>
          <w:rtl/>
        </w:rPr>
        <w:footnoteReference w:id="118"/>
      </w:r>
      <w:r w:rsidRPr="00470688">
        <w:rPr>
          <w:rFonts w:hint="cs"/>
          <w:rtl/>
        </w:rPr>
        <w:t xml:space="preserve">). </w:t>
      </w:r>
      <w:r w:rsidRPr="00470688">
        <w:rPr>
          <w:rFonts w:hint="cs"/>
          <w:rtl/>
        </w:rPr>
        <w:t>רש"ת</w:t>
      </w:r>
      <w:r w:rsidRPr="00470688">
        <w:rPr>
          <w:rFonts w:hint="cs"/>
          <w:rtl/>
        </w:rPr>
        <w:t xml:space="preserve"> מפעילה את שדות התעופה במדינת ישראל (למעט שדות תעופה צבאיים) וכן מעברים יבשתיים עם מדינות שכנות</w:t>
      </w:r>
      <w:r>
        <w:rPr>
          <w:vertAlign w:val="superscript"/>
          <w:rtl/>
        </w:rPr>
        <w:footnoteReference w:id="119"/>
      </w:r>
      <w:r w:rsidRPr="00470688">
        <w:rPr>
          <w:rFonts w:hint="cs"/>
          <w:rtl/>
        </w:rPr>
        <w:t xml:space="preserve">. </w:t>
      </w:r>
      <w:r>
        <w:rPr>
          <w:rFonts w:hint="cs"/>
          <w:rtl/>
        </w:rPr>
        <w:t>רשת היא שמממנת, מתקציבה, את</w:t>
      </w:r>
      <w:r w:rsidRPr="00470688">
        <w:rPr>
          <w:rFonts w:hint="cs"/>
          <w:rtl/>
        </w:rPr>
        <w:t xml:space="preserve"> </w:t>
      </w:r>
      <w:r>
        <w:rPr>
          <w:rFonts w:hint="cs"/>
          <w:rtl/>
        </w:rPr>
        <w:t>ההפעלה והפיתוח של</w:t>
      </w:r>
      <w:r w:rsidRPr="00470688">
        <w:rPr>
          <w:rFonts w:hint="cs"/>
          <w:rtl/>
        </w:rPr>
        <w:t xml:space="preserve"> שדות התעופה</w:t>
      </w:r>
      <w:r>
        <w:rPr>
          <w:rFonts w:hint="cs"/>
          <w:rtl/>
        </w:rPr>
        <w:t>.</w:t>
      </w:r>
      <w:r w:rsidRPr="00470688">
        <w:rPr>
          <w:rFonts w:hint="cs"/>
          <w:rtl/>
        </w:rPr>
        <w:t xml:space="preserve"> מקור ההכנסות העיקר</w:t>
      </w:r>
      <w:r w:rsidRPr="00470688">
        <w:rPr>
          <w:rFonts w:hint="eastAsia"/>
          <w:rtl/>
        </w:rPr>
        <w:t>י</w:t>
      </w:r>
      <w:r w:rsidRPr="00470688">
        <w:rPr>
          <w:rFonts w:hint="cs"/>
          <w:rtl/>
        </w:rPr>
        <w:t xml:space="preserve"> של </w:t>
      </w:r>
      <w:r w:rsidRPr="00470688">
        <w:rPr>
          <w:rFonts w:hint="cs"/>
          <w:rtl/>
        </w:rPr>
        <w:t>רש"ת</w:t>
      </w:r>
      <w:r w:rsidRPr="00470688">
        <w:rPr>
          <w:rFonts w:hint="cs"/>
          <w:rtl/>
        </w:rPr>
        <w:t xml:space="preserve"> ה</w:t>
      </w:r>
      <w:r>
        <w:rPr>
          <w:rFonts w:hint="cs"/>
          <w:rtl/>
        </w:rPr>
        <w:t xml:space="preserve">וא </w:t>
      </w:r>
      <w:r w:rsidRPr="00470688">
        <w:rPr>
          <w:rFonts w:hint="cs"/>
          <w:rtl/>
        </w:rPr>
        <w:t>הפעילות הבין-לאומית בנמל התעופה בן-גוריון</w:t>
      </w:r>
      <w:r>
        <w:rPr>
          <w:rFonts w:hint="cs"/>
          <w:rtl/>
        </w:rPr>
        <w:t>.</w:t>
      </w:r>
      <w:r w:rsidRPr="00470688">
        <w:rPr>
          <w:rFonts w:hint="cs"/>
          <w:rtl/>
        </w:rPr>
        <w:t xml:space="preserve"> בשנת 2018 הסתכמו הכנסות</w:t>
      </w:r>
      <w:r>
        <w:rPr>
          <w:rFonts w:hint="cs"/>
          <w:rtl/>
        </w:rPr>
        <w:t>יה</w:t>
      </w:r>
      <w:r w:rsidRPr="00470688">
        <w:rPr>
          <w:rFonts w:hint="cs"/>
          <w:rtl/>
        </w:rPr>
        <w:t xml:space="preserve"> בכ-3.7 מיליארד ש"ח. </w:t>
      </w:r>
      <w:r w:rsidRPr="00470688">
        <w:rPr>
          <w:rFonts w:hint="cs"/>
          <w:rtl/>
        </w:rPr>
        <w:t>רש"ת</w:t>
      </w:r>
      <w:r w:rsidRPr="00470688">
        <w:rPr>
          <w:rFonts w:hint="cs"/>
          <w:rtl/>
        </w:rPr>
        <w:t xml:space="preserve"> שילמה בשנים 2016 - 2018 תמלוגים למדינה בסכום של 222 מיליון ש"ח, 962 מיליו</w:t>
      </w:r>
      <w:r w:rsidRPr="00470688">
        <w:rPr>
          <w:rFonts w:hint="eastAsia"/>
          <w:rtl/>
        </w:rPr>
        <w:t>ן</w:t>
      </w:r>
      <w:r w:rsidRPr="00470688">
        <w:rPr>
          <w:rFonts w:hint="cs"/>
          <w:rtl/>
        </w:rPr>
        <w:t xml:space="preserve"> ש"ח ו-1,162 מיליון ש"ח בהתאמה, והעסיקה</w:t>
      </w:r>
      <w:r>
        <w:rPr>
          <w:vertAlign w:val="superscript"/>
          <w:rtl/>
        </w:rPr>
        <w:footnoteReference w:id="120"/>
      </w:r>
      <w:r w:rsidRPr="00470688">
        <w:rPr>
          <w:rFonts w:hint="cs"/>
          <w:rtl/>
        </w:rPr>
        <w:t xml:space="preserve"> 1,805 </w:t>
      </w:r>
      <w:r w:rsidRPr="00470688">
        <w:rPr>
          <w:rtl/>
        </w:rPr>
        <w:t>עובדים קבו</w:t>
      </w:r>
      <w:r w:rsidRPr="00470688">
        <w:rPr>
          <w:rFonts w:hint="cs"/>
          <w:rtl/>
        </w:rPr>
        <w:t xml:space="preserve">עים </w:t>
      </w:r>
      <w:r w:rsidRPr="00470688">
        <w:rPr>
          <w:rtl/>
        </w:rPr>
        <w:t>ו-</w:t>
      </w:r>
      <w:r w:rsidRPr="00470688">
        <w:rPr>
          <w:rFonts w:hint="cs"/>
          <w:rtl/>
        </w:rPr>
        <w:t xml:space="preserve">2,451 </w:t>
      </w:r>
      <w:r w:rsidRPr="00470688">
        <w:rPr>
          <w:rtl/>
        </w:rPr>
        <w:t xml:space="preserve">עובדים </w:t>
      </w:r>
      <w:r w:rsidRPr="00470688">
        <w:rPr>
          <w:rFonts w:hint="cs"/>
          <w:rtl/>
        </w:rPr>
        <w:t>ארעיים. תקצי</w:t>
      </w:r>
      <w:r w:rsidRPr="00470688">
        <w:rPr>
          <w:rFonts w:hint="eastAsia"/>
          <w:rtl/>
        </w:rPr>
        <w:t>ב</w:t>
      </w:r>
      <w:r w:rsidRPr="00470688">
        <w:rPr>
          <w:rFonts w:hint="cs"/>
          <w:rtl/>
        </w:rPr>
        <w:t xml:space="preserve"> </w:t>
      </w:r>
      <w:r w:rsidRPr="00470688">
        <w:rPr>
          <w:rFonts w:hint="cs"/>
          <w:rtl/>
        </w:rPr>
        <w:t>רש"ת</w:t>
      </w:r>
      <w:r w:rsidRPr="00470688">
        <w:rPr>
          <w:rFonts w:hint="cs"/>
          <w:rtl/>
        </w:rPr>
        <w:t xml:space="preserve"> לפיתוח היה כ-5,253 מיליון ש"ח, </w:t>
      </w:r>
      <w:r>
        <w:rPr>
          <w:rFonts w:hint="cs"/>
          <w:rtl/>
        </w:rPr>
        <w:t>ה</w:t>
      </w:r>
      <w:r w:rsidRPr="00470688">
        <w:rPr>
          <w:rFonts w:hint="cs"/>
          <w:rtl/>
        </w:rPr>
        <w:t>תקציב לשכר היה כ-1,664 מיליון ש"ח, והתקציב לתפעול ואחזקה היה כ-804 מיליון ש"ח</w:t>
      </w:r>
      <w:r>
        <w:rPr>
          <w:vertAlign w:val="superscript"/>
          <w:rtl/>
        </w:rPr>
        <w:footnoteReference w:id="121"/>
      </w:r>
      <w:r w:rsidRPr="00470688">
        <w:rPr>
          <w:rFonts w:hint="cs"/>
          <w:rtl/>
        </w:rPr>
        <w:t>. בשנים האחרונות פרסם משרד מבקר המדינה כמה דוחות על רשות שדות התעופה</w:t>
      </w:r>
      <w:r>
        <w:rPr>
          <w:vertAlign w:val="superscript"/>
          <w:rtl/>
        </w:rPr>
        <w:footnoteReference w:id="122"/>
      </w:r>
      <w:r w:rsidRPr="00470688">
        <w:rPr>
          <w:rFonts w:hint="cs"/>
          <w:rtl/>
        </w:rPr>
        <w:t>.</w:t>
      </w:r>
    </w:p>
    <w:p w:rsidR="00680F55" w:rsidP="00680F55">
      <w:pPr>
        <w:pStyle w:val="a"/>
        <w:rPr>
          <w:rtl/>
        </w:rPr>
      </w:pPr>
    </w:p>
    <w:p w:rsidR="00680F55" w:rsidRPr="00470688" w:rsidP="00680F55">
      <w:pPr>
        <w:spacing w:line="269" w:lineRule="auto"/>
        <w:rPr>
          <w:b/>
          <w:bCs/>
          <w:rtl/>
        </w:rPr>
      </w:pPr>
      <w:r w:rsidRPr="00470688">
        <w:rPr>
          <w:rFonts w:hint="eastAsia"/>
          <w:b/>
          <w:bCs/>
          <w:rtl/>
        </w:rPr>
        <w:t>ראוי</w:t>
      </w:r>
      <w:r w:rsidRPr="00470688">
        <w:rPr>
          <w:b/>
          <w:bCs/>
          <w:rtl/>
        </w:rPr>
        <w:t xml:space="preserve"> לציין </w:t>
      </w:r>
      <w:r w:rsidRPr="00470688">
        <w:rPr>
          <w:rFonts w:hint="eastAsia"/>
          <w:b/>
          <w:bCs/>
          <w:rtl/>
        </w:rPr>
        <w:t>לחיוב</w:t>
      </w:r>
      <w:r w:rsidRPr="00470688">
        <w:rPr>
          <w:b/>
          <w:bCs/>
          <w:rtl/>
        </w:rPr>
        <w:t xml:space="preserve"> </w:t>
      </w:r>
      <w:r w:rsidRPr="00470688">
        <w:rPr>
          <w:rFonts w:hint="eastAsia"/>
          <w:b/>
          <w:bCs/>
          <w:rtl/>
        </w:rPr>
        <w:t>את</w:t>
      </w:r>
      <w:r w:rsidRPr="00470688">
        <w:rPr>
          <w:b/>
          <w:bCs/>
          <w:rtl/>
        </w:rPr>
        <w:t xml:space="preserve"> </w:t>
      </w:r>
      <w:r w:rsidRPr="00470688">
        <w:rPr>
          <w:rFonts w:hint="eastAsia"/>
          <w:b/>
          <w:bCs/>
          <w:rtl/>
        </w:rPr>
        <w:t>הגידול</w:t>
      </w:r>
      <w:r w:rsidRPr="00470688">
        <w:rPr>
          <w:b/>
          <w:bCs/>
          <w:rtl/>
        </w:rPr>
        <w:t xml:space="preserve"> </w:t>
      </w:r>
      <w:r w:rsidRPr="00470688">
        <w:rPr>
          <w:rFonts w:hint="eastAsia"/>
          <w:b/>
          <w:bCs/>
          <w:rtl/>
        </w:rPr>
        <w:t>בהעברת</w:t>
      </w:r>
      <w:r w:rsidRPr="00470688">
        <w:rPr>
          <w:b/>
          <w:bCs/>
          <w:rtl/>
        </w:rPr>
        <w:t xml:space="preserve"> </w:t>
      </w:r>
      <w:r w:rsidRPr="00470688">
        <w:rPr>
          <w:rFonts w:hint="eastAsia"/>
          <w:b/>
          <w:bCs/>
          <w:rtl/>
        </w:rPr>
        <w:t>התמלוגים</w:t>
      </w:r>
      <w:r w:rsidRPr="00470688">
        <w:rPr>
          <w:b/>
          <w:bCs/>
          <w:rtl/>
        </w:rPr>
        <w:t xml:space="preserve"> </w:t>
      </w:r>
      <w:r w:rsidRPr="00470688">
        <w:rPr>
          <w:rFonts w:hint="eastAsia"/>
          <w:b/>
          <w:bCs/>
          <w:rtl/>
        </w:rPr>
        <w:t>מרש</w:t>
      </w:r>
      <w:r w:rsidRPr="00470688">
        <w:rPr>
          <w:b/>
          <w:bCs/>
          <w:rtl/>
        </w:rPr>
        <w:t>"ת</w:t>
      </w:r>
      <w:r w:rsidRPr="00470688">
        <w:rPr>
          <w:b/>
          <w:bCs/>
          <w:rtl/>
        </w:rPr>
        <w:t xml:space="preserve"> </w:t>
      </w:r>
      <w:r w:rsidRPr="00470688">
        <w:rPr>
          <w:rFonts w:hint="eastAsia"/>
          <w:b/>
          <w:bCs/>
          <w:rtl/>
        </w:rPr>
        <w:t>למדינה</w:t>
      </w:r>
      <w:r w:rsidRPr="00470688">
        <w:rPr>
          <w:b/>
          <w:bCs/>
          <w:rtl/>
        </w:rPr>
        <w:t xml:space="preserve"> </w:t>
      </w:r>
      <w:r w:rsidRPr="00470688">
        <w:rPr>
          <w:rFonts w:hint="eastAsia"/>
          <w:b/>
          <w:bCs/>
          <w:rtl/>
        </w:rPr>
        <w:t>בין</w:t>
      </w:r>
      <w:r w:rsidRPr="00470688">
        <w:rPr>
          <w:b/>
          <w:bCs/>
          <w:rtl/>
        </w:rPr>
        <w:t xml:space="preserve"> </w:t>
      </w:r>
      <w:r w:rsidRPr="00470688">
        <w:rPr>
          <w:rFonts w:hint="eastAsia"/>
          <w:b/>
          <w:bCs/>
          <w:rtl/>
        </w:rPr>
        <w:t>השנים</w:t>
      </w:r>
      <w:r w:rsidRPr="00470688">
        <w:rPr>
          <w:b/>
          <w:bCs/>
          <w:rtl/>
        </w:rPr>
        <w:t xml:space="preserve"> 2016 -2018.</w:t>
      </w:r>
    </w:p>
    <w:p w:rsidR="00680F55" w:rsidRPr="00470688" w:rsidP="00680F55">
      <w:pPr>
        <w:spacing w:line="269" w:lineRule="auto"/>
        <w:rPr>
          <w:rtl/>
        </w:rPr>
      </w:pPr>
    </w:p>
    <w:p w:rsidR="00680F55" w:rsidRPr="00470688" w:rsidP="00680F55">
      <w:pPr>
        <w:keepNext/>
        <w:keepLines/>
        <w:spacing w:line="269" w:lineRule="auto"/>
        <w:outlineLvl w:val="2"/>
        <w:rPr>
          <w:rFonts w:eastAsiaTheme="majorEastAsia"/>
          <w:bCs/>
          <w:szCs w:val="28"/>
          <w:u w:val="single"/>
          <w:rtl/>
        </w:rPr>
      </w:pPr>
      <w:bookmarkStart w:id="37" w:name="_Toc40098998"/>
      <w:r w:rsidRPr="00470688">
        <w:rPr>
          <w:rFonts w:eastAsiaTheme="majorEastAsia" w:hint="cs"/>
          <w:bCs/>
          <w:szCs w:val="28"/>
          <w:u w:val="single"/>
          <w:rtl/>
        </w:rPr>
        <w:t xml:space="preserve">איוש מועצת </w:t>
      </w:r>
      <w:r w:rsidRPr="00470688">
        <w:rPr>
          <w:rFonts w:eastAsiaTheme="majorEastAsia" w:hint="cs"/>
          <w:bCs/>
          <w:szCs w:val="28"/>
          <w:u w:val="single"/>
          <w:rtl/>
        </w:rPr>
        <w:t>רש"ת</w:t>
      </w:r>
      <w:bookmarkEnd w:id="37"/>
    </w:p>
    <w:p w:rsidR="00680F55" w:rsidP="00680F55">
      <w:pPr>
        <w:pStyle w:val="a"/>
        <w:rPr>
          <w:rtl/>
        </w:rPr>
      </w:pPr>
    </w:p>
    <w:p w:rsidR="00680F55" w:rsidRPr="00470688" w:rsidP="00680F55">
      <w:pPr>
        <w:spacing w:line="269" w:lineRule="auto"/>
        <w:rPr>
          <w:rtl/>
        </w:rPr>
      </w:pPr>
      <w:r w:rsidRPr="00470688">
        <w:rPr>
          <w:rtl/>
        </w:rPr>
        <w:t xml:space="preserve">חוק </w:t>
      </w:r>
      <w:r w:rsidRPr="00470688">
        <w:rPr>
          <w:rtl/>
        </w:rPr>
        <w:t>רש"ת</w:t>
      </w:r>
      <w:r w:rsidRPr="00470688">
        <w:rPr>
          <w:rFonts w:hint="cs"/>
          <w:rtl/>
        </w:rPr>
        <w:t xml:space="preserve"> קובע</w:t>
      </w:r>
      <w:r>
        <w:rPr>
          <w:vertAlign w:val="superscript"/>
          <w:rtl/>
        </w:rPr>
        <w:footnoteReference w:id="123"/>
      </w:r>
      <w:r w:rsidRPr="00470688">
        <w:rPr>
          <w:rFonts w:hint="cs"/>
          <w:rtl/>
        </w:rPr>
        <w:t xml:space="preserve"> כי במועצת </w:t>
      </w:r>
      <w:r w:rsidRPr="00470688">
        <w:rPr>
          <w:rFonts w:hint="cs"/>
          <w:rtl/>
        </w:rPr>
        <w:t>רש"ת</w:t>
      </w:r>
      <w:r w:rsidRPr="00470688">
        <w:rPr>
          <w:rFonts w:hint="cs"/>
          <w:rtl/>
        </w:rPr>
        <w:t xml:space="preserve"> יכהנו </w:t>
      </w:r>
      <w:r>
        <w:rPr>
          <w:rFonts w:hint="cs"/>
          <w:rtl/>
        </w:rPr>
        <w:t>15</w:t>
      </w:r>
      <w:r w:rsidRPr="00470688">
        <w:rPr>
          <w:rFonts w:hint="cs"/>
          <w:rtl/>
        </w:rPr>
        <w:t xml:space="preserve"> חברים אשר כולם ימונו על ידי שר התחבורה באישור הממשלה: שבעה נציגי ציבור; שבעה עובדי מדינה ויושב ראש. בשנת 2016 ציין משרד מבקר המדינה שבשנים 2010 עד 2014 חלק ממשרות הדירקטורים שנקבעו בתקן של </w:t>
      </w:r>
      <w:r w:rsidRPr="00470688">
        <w:rPr>
          <w:rFonts w:hint="cs"/>
          <w:rtl/>
        </w:rPr>
        <w:t>רש"ת</w:t>
      </w:r>
      <w:r w:rsidRPr="00470688">
        <w:rPr>
          <w:rFonts w:hint="cs"/>
          <w:rtl/>
        </w:rPr>
        <w:t xml:space="preserve"> לא היו מאוישות, וכן היו חברי דירקטוריון שלא הופיעו לדיונים של הדירקטוריון</w:t>
      </w:r>
      <w:r>
        <w:rPr>
          <w:vertAlign w:val="superscript"/>
          <w:rtl/>
        </w:rPr>
        <w:footnoteReference w:id="124"/>
      </w:r>
      <w:r w:rsidRPr="00470688">
        <w:rPr>
          <w:rFonts w:hint="cs"/>
          <w:rtl/>
        </w:rPr>
        <w:t xml:space="preserve">. להלן בלוח </w:t>
      </w:r>
      <w:r>
        <w:rPr>
          <w:rFonts w:hint="cs"/>
          <w:rtl/>
        </w:rPr>
        <w:t>34</w:t>
      </w:r>
      <w:r w:rsidRPr="00470688">
        <w:rPr>
          <w:rFonts w:hint="cs"/>
          <w:rtl/>
        </w:rPr>
        <w:t xml:space="preserve"> יפורט מספר הדירקטורים שהם עובדי מדינה ונציגי ציבור שכיהנו בדירקטוריון </w:t>
      </w:r>
      <w:r w:rsidRPr="00470688">
        <w:rPr>
          <w:rFonts w:hint="cs"/>
          <w:rtl/>
        </w:rPr>
        <w:t>רש"ת</w:t>
      </w:r>
      <w:r w:rsidRPr="00470688">
        <w:rPr>
          <w:rFonts w:hint="cs"/>
          <w:rtl/>
        </w:rPr>
        <w:t xml:space="preserve"> בין ינואר 2016 לינואר 2019.</w:t>
      </w:r>
    </w:p>
    <w:p w:rsidR="00680F55" w:rsidRPr="00470688" w:rsidP="00680F55">
      <w:pPr>
        <w:spacing w:line="269" w:lineRule="auto"/>
        <w:rPr>
          <w:rtl/>
        </w:rPr>
      </w:pPr>
      <w:r>
        <w:rPr>
          <w:rFonts w:hint="cs"/>
          <w:rtl/>
        </w:rPr>
        <w:t xml:space="preserve"> </w:t>
      </w:r>
    </w:p>
    <w:p w:rsidR="00680F55" w:rsidRPr="00470688" w:rsidP="00680F55">
      <w:pPr>
        <w:spacing w:after="120" w:line="269" w:lineRule="auto"/>
        <w:jc w:val="center"/>
        <w:rPr>
          <w:b/>
          <w:bCs/>
          <w:rtl/>
        </w:rPr>
      </w:pPr>
      <w:r w:rsidRPr="00470688">
        <w:rPr>
          <w:rFonts w:hint="eastAsia"/>
          <w:b/>
          <w:bCs/>
          <w:rtl/>
        </w:rPr>
        <w:t>לוח</w:t>
      </w:r>
      <w:r w:rsidRPr="00470688">
        <w:rPr>
          <w:b/>
          <w:bCs/>
          <w:rtl/>
        </w:rPr>
        <w:t xml:space="preserve"> </w:t>
      </w:r>
      <w:r w:rsidRPr="00470688">
        <w:rPr>
          <w:rFonts w:hint="cs"/>
          <w:b/>
          <w:bCs/>
          <w:rtl/>
        </w:rPr>
        <w:t>3</w:t>
      </w:r>
      <w:r>
        <w:rPr>
          <w:rFonts w:hint="cs"/>
          <w:b/>
          <w:bCs/>
          <w:rtl/>
        </w:rPr>
        <w:t>4</w:t>
      </w:r>
      <w:r w:rsidRPr="00470688">
        <w:rPr>
          <w:rFonts w:hint="cs"/>
          <w:rtl/>
        </w:rPr>
        <w:t>:</w:t>
      </w:r>
      <w:r>
        <w:rPr>
          <w:rFonts w:hint="cs"/>
          <w:rtl/>
        </w:rPr>
        <w:t xml:space="preserve"> </w:t>
      </w:r>
      <w:r w:rsidRPr="00470688">
        <w:rPr>
          <w:rFonts w:hint="cs"/>
          <w:b/>
          <w:bCs/>
          <w:rtl/>
        </w:rPr>
        <w:t>הרכב המועצה מינואר 2016 עד ינואר 2019</w:t>
      </w:r>
    </w:p>
    <w:tbl>
      <w:tblPr>
        <w:tblStyle w:val="TableGrid"/>
        <w:bidiVisual/>
        <w:tblW w:w="0" w:type="auto"/>
        <w:jc w:val="center"/>
        <w:tblLook w:val="04A0"/>
      </w:tblPr>
      <w:tblGrid>
        <w:gridCol w:w="3466"/>
        <w:gridCol w:w="1209"/>
        <w:gridCol w:w="1147"/>
        <w:gridCol w:w="1123"/>
      </w:tblGrid>
      <w:tr w:rsidTr="00887E6E">
        <w:tblPrEx>
          <w:tblW w:w="0" w:type="auto"/>
          <w:jc w:val="center"/>
          <w:tblLook w:val="04A0"/>
        </w:tblPrEx>
        <w:trPr>
          <w:trHeight w:val="287"/>
          <w:jc w:val="center"/>
        </w:trPr>
        <w:tc>
          <w:tcPr>
            <w:tcW w:w="3466" w:type="dxa"/>
            <w:vMerge w:val="restart"/>
            <w:vAlign w:val="bottom"/>
          </w:tcPr>
          <w:p w:rsidR="00680F55" w:rsidRPr="001852D2" w:rsidP="00887E6E">
            <w:pPr>
              <w:spacing w:before="30" w:after="30" w:line="240" w:lineRule="exact"/>
              <w:rPr>
                <w:b/>
                <w:bCs/>
                <w:sz w:val="22"/>
                <w:szCs w:val="22"/>
                <w:rtl/>
              </w:rPr>
            </w:pPr>
            <w:r w:rsidRPr="001852D2">
              <w:rPr>
                <w:rFonts w:hint="cs"/>
                <w:b/>
                <w:bCs/>
                <w:sz w:val="22"/>
                <w:szCs w:val="22"/>
                <w:rtl/>
              </w:rPr>
              <w:t>התקופה</w:t>
            </w:r>
          </w:p>
        </w:tc>
        <w:tc>
          <w:tcPr>
            <w:tcW w:w="1209" w:type="dxa"/>
            <w:vMerge w:val="restart"/>
            <w:vAlign w:val="bottom"/>
          </w:tcPr>
          <w:p w:rsidR="00680F55" w:rsidRPr="001852D2" w:rsidP="00887E6E">
            <w:pPr>
              <w:spacing w:before="30" w:after="30" w:line="240" w:lineRule="exact"/>
              <w:jc w:val="center"/>
              <w:rPr>
                <w:b/>
                <w:bCs/>
                <w:sz w:val="22"/>
                <w:szCs w:val="22"/>
                <w:rtl/>
              </w:rPr>
            </w:pPr>
            <w:r w:rsidRPr="001852D2">
              <w:rPr>
                <w:rFonts w:hint="cs"/>
                <w:b/>
                <w:bCs/>
                <w:sz w:val="22"/>
                <w:szCs w:val="22"/>
                <w:rtl/>
              </w:rPr>
              <w:t>איוש המועצה</w:t>
            </w:r>
            <w:r>
              <w:rPr>
                <w:b/>
                <w:bCs/>
                <w:sz w:val="22"/>
                <w:szCs w:val="22"/>
                <w:rtl/>
              </w:rPr>
              <w:br/>
            </w:r>
            <w:r w:rsidRPr="001852D2">
              <w:rPr>
                <w:rFonts w:hint="cs"/>
                <w:b/>
                <w:bCs/>
                <w:sz w:val="22"/>
                <w:szCs w:val="22"/>
                <w:rtl/>
              </w:rPr>
              <w:t>(תקן 15)</w:t>
            </w:r>
          </w:p>
        </w:tc>
        <w:tc>
          <w:tcPr>
            <w:tcW w:w="2270" w:type="dxa"/>
            <w:gridSpan w:val="2"/>
          </w:tcPr>
          <w:p w:rsidR="00680F55" w:rsidRPr="001852D2" w:rsidP="00887E6E">
            <w:pPr>
              <w:spacing w:before="30" w:after="30" w:line="240" w:lineRule="exact"/>
              <w:jc w:val="center"/>
              <w:rPr>
                <w:b/>
                <w:bCs/>
                <w:sz w:val="22"/>
                <w:szCs w:val="22"/>
                <w:rtl/>
              </w:rPr>
            </w:pPr>
            <w:r w:rsidRPr="001852D2">
              <w:rPr>
                <w:rFonts w:hint="cs"/>
                <w:b/>
                <w:bCs/>
                <w:sz w:val="22"/>
                <w:szCs w:val="22"/>
                <w:rtl/>
              </w:rPr>
              <w:t>הרכב המועצה</w:t>
            </w:r>
          </w:p>
        </w:tc>
      </w:tr>
      <w:tr w:rsidTr="00887E6E">
        <w:tblPrEx>
          <w:tblW w:w="0" w:type="auto"/>
          <w:jc w:val="center"/>
          <w:tblLook w:val="04A0"/>
        </w:tblPrEx>
        <w:trPr>
          <w:trHeight w:val="619"/>
          <w:jc w:val="center"/>
        </w:trPr>
        <w:tc>
          <w:tcPr>
            <w:tcW w:w="3466" w:type="dxa"/>
            <w:vMerge/>
          </w:tcPr>
          <w:p w:rsidR="00680F55" w:rsidRPr="001852D2" w:rsidP="00887E6E">
            <w:pPr>
              <w:spacing w:before="30" w:after="30" w:line="240" w:lineRule="exact"/>
              <w:rPr>
                <w:b/>
                <w:bCs/>
                <w:sz w:val="22"/>
                <w:szCs w:val="22"/>
                <w:rtl/>
              </w:rPr>
            </w:pPr>
          </w:p>
        </w:tc>
        <w:tc>
          <w:tcPr>
            <w:tcW w:w="1209" w:type="dxa"/>
            <w:vMerge/>
          </w:tcPr>
          <w:p w:rsidR="00680F55" w:rsidRPr="001852D2" w:rsidP="00887E6E">
            <w:pPr>
              <w:spacing w:before="30" w:after="30" w:line="240" w:lineRule="exact"/>
              <w:rPr>
                <w:b/>
                <w:bCs/>
                <w:sz w:val="22"/>
                <w:szCs w:val="22"/>
                <w:rtl/>
              </w:rPr>
            </w:pPr>
          </w:p>
        </w:tc>
        <w:tc>
          <w:tcPr>
            <w:tcW w:w="1147" w:type="dxa"/>
          </w:tcPr>
          <w:p w:rsidR="00680F55" w:rsidRPr="001852D2" w:rsidP="00887E6E">
            <w:pPr>
              <w:spacing w:before="30" w:after="30" w:line="240" w:lineRule="exact"/>
              <w:jc w:val="center"/>
              <w:rPr>
                <w:b/>
                <w:bCs/>
                <w:sz w:val="22"/>
                <w:szCs w:val="22"/>
                <w:rtl/>
              </w:rPr>
            </w:pPr>
            <w:r w:rsidRPr="001852D2">
              <w:rPr>
                <w:rFonts w:hint="cs"/>
                <w:b/>
                <w:bCs/>
                <w:sz w:val="22"/>
                <w:szCs w:val="22"/>
                <w:rtl/>
              </w:rPr>
              <w:t>עובדי מדינה (תקן 7)</w:t>
            </w:r>
          </w:p>
        </w:tc>
        <w:tc>
          <w:tcPr>
            <w:tcW w:w="1123" w:type="dxa"/>
          </w:tcPr>
          <w:p w:rsidR="00680F55" w:rsidRPr="001852D2" w:rsidP="00887E6E">
            <w:pPr>
              <w:spacing w:before="30" w:after="30" w:line="240" w:lineRule="exact"/>
              <w:jc w:val="center"/>
              <w:rPr>
                <w:b/>
                <w:bCs/>
                <w:sz w:val="22"/>
                <w:szCs w:val="22"/>
                <w:rtl/>
              </w:rPr>
            </w:pPr>
            <w:r w:rsidRPr="001852D2">
              <w:rPr>
                <w:rFonts w:hint="cs"/>
                <w:b/>
                <w:bCs/>
                <w:sz w:val="22"/>
                <w:szCs w:val="22"/>
                <w:rtl/>
              </w:rPr>
              <w:t>נציגי ציבור</w:t>
            </w:r>
            <w:r>
              <w:rPr>
                <w:b/>
                <w:bCs/>
                <w:sz w:val="22"/>
                <w:szCs w:val="22"/>
                <w:rtl/>
              </w:rPr>
              <w:br/>
            </w:r>
            <w:r w:rsidRPr="001852D2">
              <w:rPr>
                <w:rFonts w:hint="cs"/>
                <w:b/>
                <w:bCs/>
                <w:sz w:val="22"/>
                <w:szCs w:val="22"/>
                <w:rtl/>
              </w:rPr>
              <w:t>(תקן 8)</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ינואר</w:t>
            </w:r>
            <w:r w:rsidRPr="001852D2">
              <w:rPr>
                <w:rFonts w:hint="cs"/>
                <w:sz w:val="22"/>
                <w:szCs w:val="22"/>
                <w:rtl/>
              </w:rPr>
              <w:t>-</w:t>
            </w:r>
            <w:r w:rsidRPr="001852D2">
              <w:rPr>
                <w:sz w:val="22"/>
                <w:szCs w:val="22"/>
                <w:rtl/>
              </w:rPr>
              <w:t>פברואר 2016</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8</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3</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5</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מרץ</w:t>
            </w:r>
            <w:r w:rsidRPr="001852D2">
              <w:rPr>
                <w:rFonts w:hint="cs"/>
                <w:sz w:val="22"/>
                <w:szCs w:val="22"/>
                <w:rtl/>
              </w:rPr>
              <w:t>-</w:t>
            </w:r>
            <w:r w:rsidRPr="001852D2">
              <w:rPr>
                <w:sz w:val="22"/>
                <w:szCs w:val="22"/>
                <w:rtl/>
              </w:rPr>
              <w:t>יולי 2016</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9</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4</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5</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אוגוסט 2016</w:t>
            </w:r>
            <w:r w:rsidRPr="001852D2">
              <w:rPr>
                <w:rFonts w:hint="cs"/>
                <w:sz w:val="22"/>
                <w:szCs w:val="22"/>
                <w:rtl/>
              </w:rPr>
              <w:t xml:space="preserve"> - </w:t>
            </w:r>
            <w:r w:rsidRPr="001852D2">
              <w:rPr>
                <w:sz w:val="22"/>
                <w:szCs w:val="22"/>
                <w:rtl/>
              </w:rPr>
              <w:t>אוקטובר 2017</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10</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4</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6</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נובמבר 2017</w:t>
            </w:r>
            <w:r w:rsidRPr="001852D2">
              <w:rPr>
                <w:rFonts w:hint="cs"/>
                <w:sz w:val="22"/>
                <w:szCs w:val="22"/>
                <w:rtl/>
              </w:rPr>
              <w:t xml:space="preserve"> - </w:t>
            </w:r>
            <w:r w:rsidRPr="001852D2">
              <w:rPr>
                <w:sz w:val="22"/>
                <w:szCs w:val="22"/>
                <w:rtl/>
              </w:rPr>
              <w:t>פברואר 2018</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12</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6</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6</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מרץ</w:t>
            </w:r>
            <w:r w:rsidRPr="001852D2">
              <w:rPr>
                <w:rFonts w:hint="cs"/>
                <w:sz w:val="22"/>
                <w:szCs w:val="22"/>
                <w:rtl/>
              </w:rPr>
              <w:t>-</w:t>
            </w:r>
            <w:r w:rsidRPr="001852D2">
              <w:rPr>
                <w:sz w:val="22"/>
                <w:szCs w:val="22"/>
                <w:rtl/>
              </w:rPr>
              <w:t>אוקטובר 2018</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11</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6</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5</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נובמבר 2018</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10</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5</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5</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sz w:val="22"/>
                <w:szCs w:val="22"/>
                <w:rtl/>
              </w:rPr>
              <w:t>דצמבר 2018</w:t>
            </w:r>
            <w:r w:rsidRPr="001852D2">
              <w:rPr>
                <w:rFonts w:hint="cs"/>
                <w:sz w:val="22"/>
                <w:szCs w:val="22"/>
                <w:rtl/>
              </w:rPr>
              <w:t xml:space="preserve"> - ינואר 2019</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9</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4</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5</w:t>
            </w:r>
          </w:p>
        </w:tc>
      </w:tr>
      <w:tr w:rsidTr="00887E6E">
        <w:tblPrEx>
          <w:tblW w:w="0" w:type="auto"/>
          <w:jc w:val="center"/>
          <w:tblLook w:val="04A0"/>
        </w:tblPrEx>
        <w:trPr>
          <w:jc w:val="center"/>
        </w:trPr>
        <w:tc>
          <w:tcPr>
            <w:tcW w:w="3466" w:type="dxa"/>
            <w:vAlign w:val="center"/>
          </w:tcPr>
          <w:p w:rsidR="00680F55" w:rsidRPr="001852D2" w:rsidP="00887E6E">
            <w:pPr>
              <w:spacing w:before="30" w:after="30" w:line="240" w:lineRule="exact"/>
              <w:rPr>
                <w:sz w:val="22"/>
                <w:szCs w:val="22"/>
                <w:rtl/>
              </w:rPr>
            </w:pPr>
            <w:r w:rsidRPr="001852D2">
              <w:rPr>
                <w:rFonts w:hint="cs"/>
                <w:sz w:val="22"/>
                <w:szCs w:val="22"/>
                <w:rtl/>
              </w:rPr>
              <w:t>ינואר 2019 - סיום הביקורת</w:t>
            </w:r>
          </w:p>
        </w:tc>
        <w:tc>
          <w:tcPr>
            <w:tcW w:w="1209" w:type="dxa"/>
            <w:vAlign w:val="center"/>
          </w:tcPr>
          <w:p w:rsidR="00680F55" w:rsidRPr="001852D2" w:rsidP="00887E6E">
            <w:pPr>
              <w:spacing w:before="30" w:after="30" w:line="240" w:lineRule="exact"/>
              <w:rPr>
                <w:sz w:val="22"/>
                <w:szCs w:val="22"/>
                <w:rtl/>
              </w:rPr>
            </w:pPr>
            <w:r w:rsidRPr="001852D2">
              <w:rPr>
                <w:rFonts w:hint="cs"/>
                <w:sz w:val="22"/>
                <w:szCs w:val="22"/>
                <w:rtl/>
              </w:rPr>
              <w:t>9</w:t>
            </w:r>
          </w:p>
        </w:tc>
        <w:tc>
          <w:tcPr>
            <w:tcW w:w="1147" w:type="dxa"/>
            <w:vAlign w:val="center"/>
          </w:tcPr>
          <w:p w:rsidR="00680F55" w:rsidRPr="001852D2" w:rsidP="00887E6E">
            <w:pPr>
              <w:spacing w:before="30" w:after="30" w:line="240" w:lineRule="exact"/>
              <w:rPr>
                <w:sz w:val="22"/>
                <w:szCs w:val="22"/>
                <w:rtl/>
              </w:rPr>
            </w:pPr>
            <w:r w:rsidRPr="001852D2">
              <w:rPr>
                <w:rFonts w:hint="cs"/>
                <w:sz w:val="22"/>
                <w:szCs w:val="22"/>
                <w:rtl/>
              </w:rPr>
              <w:t>4</w:t>
            </w:r>
          </w:p>
        </w:tc>
        <w:tc>
          <w:tcPr>
            <w:tcW w:w="1123" w:type="dxa"/>
            <w:vAlign w:val="center"/>
          </w:tcPr>
          <w:p w:rsidR="00680F55" w:rsidRPr="001852D2" w:rsidP="00887E6E">
            <w:pPr>
              <w:spacing w:before="30" w:after="30" w:line="240" w:lineRule="exact"/>
              <w:rPr>
                <w:sz w:val="22"/>
                <w:szCs w:val="22"/>
                <w:rtl/>
              </w:rPr>
            </w:pPr>
            <w:r w:rsidRPr="001852D2">
              <w:rPr>
                <w:rFonts w:hint="cs"/>
                <w:sz w:val="22"/>
                <w:szCs w:val="22"/>
                <w:rtl/>
              </w:rPr>
              <w:t>5</w:t>
            </w:r>
          </w:p>
        </w:tc>
      </w:tr>
    </w:tbl>
    <w:p w:rsidR="00680F55" w:rsidRPr="00117AB9" w:rsidP="00680F55">
      <w:pPr>
        <w:spacing w:before="120" w:line="240" w:lineRule="exact"/>
        <w:rPr>
          <w:rtl/>
        </w:rPr>
      </w:pPr>
      <w:r w:rsidRPr="00117AB9">
        <w:rPr>
          <w:rFonts w:hint="cs"/>
          <w:rtl/>
        </w:rPr>
        <w:t xml:space="preserve">מהלוח עולה כי בחודשים ינואר 2016 - ינואר 2019 לא אוישו 3 - 7 מ-15 חברי המועצה. </w:t>
      </w:r>
    </w:p>
    <w:p w:rsidR="00680F55" w:rsidRPr="00117AB9" w:rsidP="00680F55">
      <w:pPr>
        <w:pStyle w:val="a"/>
        <w:rPr>
          <w:rtl/>
        </w:rPr>
      </w:pPr>
    </w:p>
    <w:p w:rsidR="00680F55" w:rsidRPr="00470688" w:rsidP="00680F55">
      <w:pPr>
        <w:spacing w:line="269" w:lineRule="auto"/>
        <w:rPr>
          <w:b/>
          <w:bCs/>
          <w:rtl/>
        </w:rPr>
      </w:pPr>
      <w:r w:rsidRPr="00470688">
        <w:rPr>
          <w:rFonts w:hint="cs"/>
          <w:b/>
          <w:bCs/>
          <w:rtl/>
        </w:rPr>
        <w:t xml:space="preserve">יצוין כי בשנים 2019 - </w:t>
      </w:r>
      <w:r>
        <w:rPr>
          <w:rFonts w:hint="cs"/>
          <w:b/>
          <w:bCs/>
          <w:rtl/>
        </w:rPr>
        <w:t xml:space="preserve">2020 </w:t>
      </w:r>
      <w:r w:rsidRPr="00470688">
        <w:rPr>
          <w:rFonts w:hint="cs"/>
          <w:b/>
          <w:bCs/>
          <w:rtl/>
        </w:rPr>
        <w:t>כ</w:t>
      </w:r>
      <w:r>
        <w:rPr>
          <w:rFonts w:hint="cs"/>
          <w:b/>
          <w:bCs/>
          <w:rtl/>
        </w:rPr>
        <w:t>י</w:t>
      </w:r>
      <w:r w:rsidRPr="00470688">
        <w:rPr>
          <w:rFonts w:hint="cs"/>
          <w:b/>
          <w:bCs/>
          <w:rtl/>
        </w:rPr>
        <w:t>הן השר הממנה בממשלה הפועלת בעת בחירות חוזרות ונשנות.</w:t>
      </w:r>
    </w:p>
    <w:p w:rsidR="00680F55" w:rsidP="00680F55">
      <w:pPr>
        <w:pStyle w:val="a"/>
        <w:rPr>
          <w:rtl/>
        </w:rPr>
      </w:pPr>
    </w:p>
    <w:p w:rsidR="00680F55" w:rsidRPr="00470688" w:rsidP="00680F55">
      <w:pPr>
        <w:spacing w:line="269" w:lineRule="auto"/>
        <w:rPr>
          <w:rtl/>
        </w:rPr>
      </w:pPr>
      <w:r w:rsidRPr="00470688">
        <w:rPr>
          <w:rFonts w:hint="cs"/>
          <w:b/>
          <w:bCs/>
          <w:rtl/>
        </w:rPr>
        <w:t>על שר התחבורה להשלים</w:t>
      </w:r>
      <w:r>
        <w:rPr>
          <w:rFonts w:hint="cs"/>
          <w:b/>
          <w:bCs/>
          <w:rtl/>
        </w:rPr>
        <w:t xml:space="preserve"> את </w:t>
      </w:r>
      <w:r w:rsidRPr="00470688">
        <w:rPr>
          <w:rFonts w:hint="cs"/>
          <w:b/>
          <w:bCs/>
          <w:rtl/>
        </w:rPr>
        <w:t>מינוי חברי המועצה (הדירקטוריון) החסרים, כדי שאיוש המועצה (הדירקטוריון) יושלם.</w:t>
      </w:r>
    </w:p>
    <w:p w:rsidR="00680F55" w:rsidRPr="00470688" w:rsidP="00680F55">
      <w:pPr>
        <w:spacing w:line="269" w:lineRule="auto"/>
        <w:ind w:hanging="543"/>
        <w:rPr>
          <w:rtl/>
        </w:rPr>
      </w:pPr>
    </w:p>
    <w:p w:rsidR="00680F55" w:rsidRPr="00470688" w:rsidP="00680F55">
      <w:pPr>
        <w:keepNext/>
        <w:keepLines/>
        <w:spacing w:line="269" w:lineRule="auto"/>
        <w:outlineLvl w:val="2"/>
        <w:rPr>
          <w:rFonts w:eastAsiaTheme="majorEastAsia"/>
          <w:bCs/>
          <w:szCs w:val="28"/>
          <w:u w:val="single"/>
          <w:rtl/>
        </w:rPr>
      </w:pPr>
      <w:bookmarkStart w:id="38" w:name="_Toc40098999"/>
      <w:r w:rsidRPr="00470688">
        <w:rPr>
          <w:rFonts w:eastAsiaTheme="majorEastAsia" w:hint="cs"/>
          <w:bCs/>
          <w:szCs w:val="28"/>
          <w:u w:val="single"/>
          <w:rtl/>
        </w:rPr>
        <w:t>כהונת רואה החשבון המבקר</w:t>
      </w:r>
      <w:bookmarkEnd w:id="38"/>
      <w:r w:rsidRPr="00470688">
        <w:rPr>
          <w:rFonts w:eastAsiaTheme="majorEastAsia" w:hint="cs"/>
          <w:bCs/>
          <w:szCs w:val="28"/>
          <w:u w:val="single"/>
          <w:rtl/>
        </w:rPr>
        <w:t xml:space="preserve"> </w:t>
      </w:r>
    </w:p>
    <w:p w:rsidR="00680F55" w:rsidP="00680F55">
      <w:pPr>
        <w:pStyle w:val="a"/>
        <w:rPr>
          <w:rtl/>
        </w:rPr>
      </w:pPr>
    </w:p>
    <w:p w:rsidR="00680F55" w:rsidP="00680F55">
      <w:pPr>
        <w:spacing w:line="269" w:lineRule="auto"/>
        <w:rPr>
          <w:rtl/>
        </w:rPr>
      </w:pPr>
      <w:r w:rsidRPr="00470688">
        <w:rPr>
          <w:rFonts w:hint="cs"/>
          <w:rtl/>
        </w:rPr>
        <w:t xml:space="preserve">חוק </w:t>
      </w:r>
      <w:r w:rsidRPr="00470688">
        <w:rPr>
          <w:rFonts w:hint="cs"/>
          <w:rtl/>
        </w:rPr>
        <w:t>רש"ת</w:t>
      </w:r>
      <w:r w:rsidRPr="00470688">
        <w:rPr>
          <w:rFonts w:hint="cs"/>
          <w:rtl/>
        </w:rPr>
        <w:t xml:space="preserve"> קבע</w:t>
      </w:r>
      <w:r>
        <w:rPr>
          <w:vertAlign w:val="superscript"/>
          <w:rtl/>
        </w:rPr>
        <w:footnoteReference w:id="125"/>
      </w:r>
      <w:r w:rsidRPr="00470688">
        <w:rPr>
          <w:rFonts w:hint="cs"/>
          <w:rtl/>
        </w:rPr>
        <w:t xml:space="preserve"> כי </w:t>
      </w:r>
      <w:r w:rsidRPr="00470688">
        <w:rPr>
          <w:rtl/>
        </w:rPr>
        <w:t xml:space="preserve">שר התחבורה ושר האוצר ימנו </w:t>
      </w:r>
      <w:r w:rsidRPr="00470688">
        <w:rPr>
          <w:rFonts w:hint="cs"/>
          <w:rtl/>
        </w:rPr>
        <w:t>לרש"ת</w:t>
      </w:r>
      <w:r w:rsidRPr="00470688">
        <w:rPr>
          <w:rtl/>
        </w:rPr>
        <w:t xml:space="preserve"> רואה חשבון מבקר, לפי המלצת הוועדה שמונ</w:t>
      </w:r>
      <w:r w:rsidRPr="00470688">
        <w:rPr>
          <w:rFonts w:hint="cs"/>
          <w:rtl/>
        </w:rPr>
        <w:t>ת</w:t>
      </w:r>
      <w:r w:rsidRPr="00470688">
        <w:rPr>
          <w:rtl/>
        </w:rPr>
        <w:t>ה לפי חוק החברות הממשלתיות</w:t>
      </w:r>
      <w:r>
        <w:rPr>
          <w:vertAlign w:val="superscript"/>
          <w:rtl/>
        </w:rPr>
        <w:footnoteReference w:id="126"/>
      </w:r>
      <w:r w:rsidRPr="00470688">
        <w:rPr>
          <w:rtl/>
        </w:rPr>
        <w:t xml:space="preserve">, </w:t>
      </w:r>
      <w:r w:rsidRPr="00470688">
        <w:rPr>
          <w:rFonts w:hint="cs"/>
          <w:rtl/>
        </w:rPr>
        <w:t xml:space="preserve">וכי הוא </w:t>
      </w:r>
      <w:r w:rsidRPr="00470688">
        <w:rPr>
          <w:rtl/>
        </w:rPr>
        <w:t>יבקר את הדוחות הכספיים ויחווה את דעתו עליהם</w:t>
      </w:r>
      <w:r w:rsidRPr="00470688">
        <w:rPr>
          <w:rFonts w:hint="cs"/>
          <w:rtl/>
        </w:rPr>
        <w:t xml:space="preserve">. עוד קבע חוק </w:t>
      </w:r>
      <w:r w:rsidRPr="00470688">
        <w:rPr>
          <w:rFonts w:hint="cs"/>
          <w:rtl/>
        </w:rPr>
        <w:t>רש"ת</w:t>
      </w:r>
      <w:r w:rsidRPr="00470688">
        <w:rPr>
          <w:rFonts w:hint="cs"/>
          <w:rtl/>
        </w:rPr>
        <w:t xml:space="preserve"> כי</w:t>
      </w:r>
      <w:r w:rsidRPr="00470688">
        <w:rPr>
          <w:rtl/>
        </w:rPr>
        <w:t xml:space="preserve"> על מינוי רואה החשבון המבקר ועל שכרו יחולו כללים לפי חוק החברות הממשלתיות בשינויים המחויבים.</w:t>
      </w:r>
      <w:r w:rsidRPr="00470688">
        <w:rPr>
          <w:rFonts w:hint="cs"/>
          <w:rtl/>
        </w:rPr>
        <w:t xml:space="preserve"> </w:t>
      </w:r>
      <w:r w:rsidRPr="00470688">
        <w:rPr>
          <w:rtl/>
        </w:rPr>
        <w:t xml:space="preserve">כללי החברות הממשלתיות (מינוי רואי חשבון ושכרם), התשנ"ד-1994, קובעים כי רואה חשבון מבקר לא ימונה לתקופה </w:t>
      </w:r>
      <w:r>
        <w:rPr>
          <w:rFonts w:hint="cs"/>
          <w:rtl/>
        </w:rPr>
        <w:t>של יותר</w:t>
      </w:r>
      <w:r w:rsidRPr="00470688">
        <w:rPr>
          <w:rtl/>
        </w:rPr>
        <w:t xml:space="preserve"> </w:t>
      </w:r>
      <w:r>
        <w:rPr>
          <w:rFonts w:hint="cs"/>
          <w:rtl/>
        </w:rPr>
        <w:t>מ</w:t>
      </w:r>
      <w:r w:rsidRPr="00470688">
        <w:rPr>
          <w:rtl/>
        </w:rPr>
        <w:t xml:space="preserve">שש שנים רצופות, וכי רשות החברות הממשלתיות רשאית להאריך את תקופת המינוי האמורה (דהיינו שש שנים) בשנה נוספת אם החלפת רואה החשבון עלולה לגרום נזק ממשי לחברה (ראו לעיל בפרק בנושא כהונת רואה חשבון מבקר). כללים אלה אינם חלים על </w:t>
      </w:r>
      <w:r w:rsidRPr="00470688">
        <w:rPr>
          <w:rFonts w:hint="cs"/>
          <w:rtl/>
        </w:rPr>
        <w:t xml:space="preserve">רוב </w:t>
      </w:r>
      <w:r>
        <w:rPr>
          <w:rFonts w:hint="cs"/>
          <w:rtl/>
        </w:rPr>
        <w:t>ה</w:t>
      </w:r>
      <w:r w:rsidRPr="00470688">
        <w:rPr>
          <w:rtl/>
        </w:rPr>
        <w:t xml:space="preserve">תאגידים </w:t>
      </w:r>
      <w:r>
        <w:rPr>
          <w:rFonts w:hint="cs"/>
          <w:rtl/>
        </w:rPr>
        <w:t>ה</w:t>
      </w:r>
      <w:r w:rsidRPr="00470688">
        <w:rPr>
          <w:rtl/>
        </w:rPr>
        <w:t>ציבוריים.</w:t>
      </w:r>
      <w:r w:rsidRPr="00470688">
        <w:rPr>
          <w:rFonts w:hint="cs"/>
          <w:rtl/>
        </w:rPr>
        <w:t xml:space="preserve"> </w:t>
      </w:r>
      <w:r w:rsidRPr="00470688">
        <w:rPr>
          <w:rtl/>
        </w:rPr>
        <w:t xml:space="preserve">החלפת רואה חשבון </w:t>
      </w:r>
      <w:r w:rsidRPr="00470688">
        <w:rPr>
          <w:rtl/>
        </w:rPr>
        <w:t>וקצ</w:t>
      </w:r>
      <w:r w:rsidRPr="00470688">
        <w:rPr>
          <w:rFonts w:hint="cs"/>
          <w:rtl/>
        </w:rPr>
        <w:t>י</w:t>
      </w:r>
      <w:r w:rsidRPr="00470688">
        <w:rPr>
          <w:rtl/>
        </w:rPr>
        <w:t>בת</w:t>
      </w:r>
      <w:r w:rsidRPr="00470688">
        <w:rPr>
          <w:rtl/>
        </w:rPr>
        <w:t xml:space="preserve"> כהונתו לאחר </w:t>
      </w:r>
      <w:r w:rsidRPr="00470688">
        <w:rPr>
          <w:rFonts w:hint="cs"/>
          <w:rtl/>
        </w:rPr>
        <w:t>כמה</w:t>
      </w:r>
      <w:r w:rsidRPr="00470688">
        <w:rPr>
          <w:rtl/>
        </w:rPr>
        <w:t xml:space="preserve"> שנים נועדה לשפר את הבקרה על פעולות התאגיד ושמירה על אי-תלות</w:t>
      </w:r>
      <w:r w:rsidRPr="00470688">
        <w:rPr>
          <w:rFonts w:hint="cs"/>
          <w:rtl/>
        </w:rPr>
        <w:t>ו של</w:t>
      </w:r>
      <w:r w:rsidRPr="00470688">
        <w:rPr>
          <w:rtl/>
        </w:rPr>
        <w:t xml:space="preserve"> </w:t>
      </w:r>
      <w:r w:rsidRPr="00470688">
        <w:rPr>
          <w:rFonts w:hint="cs"/>
          <w:rtl/>
        </w:rPr>
        <w:t>רואה החשבון</w:t>
      </w:r>
      <w:r w:rsidRPr="00470688">
        <w:rPr>
          <w:rtl/>
        </w:rPr>
        <w:t xml:space="preserve"> המבקר</w:t>
      </w:r>
      <w:r w:rsidRPr="00470688">
        <w:rPr>
          <w:rFonts w:hint="cs"/>
          <w:rtl/>
        </w:rPr>
        <w:t xml:space="preserve">. במרץ 2018 תוקן חוק </w:t>
      </w:r>
      <w:r w:rsidRPr="00470688">
        <w:rPr>
          <w:rFonts w:hint="cs"/>
          <w:rtl/>
        </w:rPr>
        <w:t>רש"ת</w:t>
      </w:r>
      <w:r>
        <w:rPr>
          <w:rFonts w:hint="cs"/>
          <w:rtl/>
        </w:rPr>
        <w:t>,</w:t>
      </w:r>
      <w:r w:rsidRPr="00470688">
        <w:rPr>
          <w:rFonts w:hint="cs"/>
          <w:rtl/>
        </w:rPr>
        <w:t xml:space="preserve"> </w:t>
      </w:r>
      <w:r w:rsidRPr="00470688">
        <w:rPr>
          <w:rtl/>
        </w:rPr>
        <w:t xml:space="preserve">והתיקון החיל על </w:t>
      </w:r>
      <w:r w:rsidRPr="00470688">
        <w:rPr>
          <w:rtl/>
        </w:rPr>
        <w:t>רש"ת</w:t>
      </w:r>
      <w:r w:rsidRPr="00470688">
        <w:rPr>
          <w:rtl/>
        </w:rPr>
        <w:t xml:space="preserve"> את הכללים שקבעו שר האוצר ושר המשפטים לחברות הממשלתיות, בדבר הגבלת</w:t>
      </w:r>
      <w:r w:rsidRPr="00470688">
        <w:rPr>
          <w:rFonts w:hint="cs"/>
          <w:rtl/>
        </w:rPr>
        <w:t xml:space="preserve"> כהונת רואה חשבון המבקר לתקופה של שש שנים.</w:t>
      </w:r>
    </w:p>
    <w:p w:rsidR="00680F55" w:rsidRPr="00470688" w:rsidP="00680F55">
      <w:pPr>
        <w:pStyle w:val="a"/>
        <w:spacing w:line="269" w:lineRule="auto"/>
        <w:rPr>
          <w:rtl/>
        </w:rPr>
      </w:pPr>
    </w:p>
    <w:p w:rsidR="00680F55" w:rsidRPr="00470688" w:rsidP="00680F55">
      <w:pPr>
        <w:spacing w:line="269" w:lineRule="auto"/>
        <w:rPr>
          <w:b/>
          <w:bCs/>
          <w:rtl/>
        </w:rPr>
      </w:pPr>
      <w:r>
        <w:rPr>
          <w:rFonts w:hint="cs"/>
          <w:b/>
          <w:bCs/>
          <w:rtl/>
        </w:rPr>
        <w:t>מ</w:t>
      </w:r>
      <w:r w:rsidRPr="00470688">
        <w:rPr>
          <w:rFonts w:hint="cs"/>
          <w:b/>
          <w:bCs/>
          <w:rtl/>
        </w:rPr>
        <w:t xml:space="preserve">ממצאי הביקורת עולה כי רואה חשבון המבקר של </w:t>
      </w:r>
      <w:r w:rsidRPr="00470688">
        <w:rPr>
          <w:rFonts w:hint="cs"/>
          <w:b/>
          <w:bCs/>
          <w:rtl/>
        </w:rPr>
        <w:t>רש"ת</w:t>
      </w:r>
      <w:r w:rsidRPr="00470688">
        <w:rPr>
          <w:rFonts w:hint="cs"/>
          <w:b/>
          <w:bCs/>
          <w:rtl/>
        </w:rPr>
        <w:t xml:space="preserve"> מכהן בתפקידו יותר מ-24 שנים (משנת 1995) ומאז לא הוחלף, למרות התיקון </w:t>
      </w:r>
      <w:r>
        <w:rPr>
          <w:rFonts w:hint="cs"/>
          <w:b/>
          <w:bCs/>
          <w:rtl/>
        </w:rPr>
        <w:t xml:space="preserve">שבוצע בחוק </w:t>
      </w:r>
      <w:r>
        <w:rPr>
          <w:rFonts w:hint="cs"/>
          <w:b/>
          <w:bCs/>
          <w:rtl/>
        </w:rPr>
        <w:t>רש"ת</w:t>
      </w:r>
      <w:r>
        <w:rPr>
          <w:rFonts w:hint="cs"/>
          <w:b/>
          <w:bCs/>
          <w:rtl/>
        </w:rPr>
        <w:t xml:space="preserve"> בשנת </w:t>
      </w:r>
      <w:r w:rsidRPr="00470688">
        <w:rPr>
          <w:rFonts w:hint="cs"/>
          <w:b/>
          <w:bCs/>
          <w:rtl/>
        </w:rPr>
        <w:t xml:space="preserve">2018. </w:t>
      </w:r>
    </w:p>
    <w:p w:rsidR="00680F55" w:rsidP="00680F55">
      <w:pPr>
        <w:pStyle w:val="a"/>
        <w:rPr>
          <w:rtl/>
        </w:rPr>
      </w:pPr>
    </w:p>
    <w:p w:rsidR="00680F55" w:rsidRPr="00470688" w:rsidP="00680F55">
      <w:pPr>
        <w:spacing w:line="269" w:lineRule="auto"/>
        <w:rPr>
          <w:rtl/>
        </w:rPr>
      </w:pPr>
      <w:r w:rsidRPr="00470688">
        <w:rPr>
          <w:rFonts w:hint="cs"/>
          <w:rtl/>
        </w:rPr>
        <w:t>רש"ת</w:t>
      </w:r>
      <w:r w:rsidRPr="00470688">
        <w:rPr>
          <w:rFonts w:hint="cs"/>
          <w:rtl/>
        </w:rPr>
        <w:t xml:space="preserve"> מסרה בתשובתה למשרד מבקר המדינה ביוני 2020 כי לפני</w:t>
      </w:r>
      <w:r w:rsidRPr="00470688">
        <w:rPr>
          <w:rtl/>
        </w:rPr>
        <w:t xml:space="preserve"> תיקון חוק</w:t>
      </w:r>
      <w:r w:rsidRPr="00470688">
        <w:rPr>
          <w:rFonts w:hint="cs"/>
          <w:rtl/>
        </w:rPr>
        <w:t xml:space="preserve"> </w:t>
      </w:r>
      <w:r w:rsidRPr="00470688">
        <w:rPr>
          <w:rFonts w:hint="cs"/>
          <w:rtl/>
        </w:rPr>
        <w:t>רש"ת</w:t>
      </w:r>
      <w:r w:rsidRPr="00470688">
        <w:rPr>
          <w:rtl/>
        </w:rPr>
        <w:t xml:space="preserve">, קיימה מועצת הרשות </w:t>
      </w:r>
      <w:r w:rsidRPr="00470688">
        <w:rPr>
          <w:rFonts w:hint="cs"/>
          <w:rtl/>
        </w:rPr>
        <w:t xml:space="preserve">באפריל 2016 </w:t>
      </w:r>
      <w:r w:rsidRPr="00470688">
        <w:rPr>
          <w:rtl/>
        </w:rPr>
        <w:t>דיון עקרוני במשך כהונת רואה החשבון ובהמשך מינויו. המועצה שקלה מגוון שיקולים והחליטה שלא להחליף את משרד רו״ח המבקר</w:t>
      </w:r>
      <w:r>
        <w:rPr>
          <w:rFonts w:hint="cs"/>
          <w:rtl/>
        </w:rPr>
        <w:t>,</w:t>
      </w:r>
      <w:r w:rsidRPr="00470688">
        <w:rPr>
          <w:rtl/>
        </w:rPr>
        <w:t xml:space="preserve"> אך דרשה לוודא כי אחת לשש שנים תבוצע רוטציה בין השותפים הב</w:t>
      </w:r>
      <w:r w:rsidRPr="00470688">
        <w:rPr>
          <w:rFonts w:hint="cs"/>
          <w:rtl/>
        </w:rPr>
        <w:t>כ</w:t>
      </w:r>
      <w:r w:rsidRPr="00470688">
        <w:rPr>
          <w:rtl/>
        </w:rPr>
        <w:t>ירים.</w:t>
      </w:r>
    </w:p>
    <w:p w:rsidR="00680F55" w:rsidP="00680F55">
      <w:pPr>
        <w:pStyle w:val="a"/>
        <w:rPr>
          <w:rtl/>
        </w:rPr>
      </w:pPr>
    </w:p>
    <w:p w:rsidR="00680F55" w:rsidP="00680F55">
      <w:pPr>
        <w:spacing w:line="269" w:lineRule="auto"/>
        <w:rPr>
          <w:rtl/>
        </w:rPr>
      </w:pPr>
      <w:r w:rsidRPr="009F140E">
        <w:rPr>
          <w:rFonts w:hint="eastAsia"/>
          <w:b/>
          <w:bCs/>
          <w:rtl/>
        </w:rPr>
        <w:t>על</w:t>
      </w:r>
      <w:r w:rsidRPr="009F140E">
        <w:rPr>
          <w:b/>
          <w:bCs/>
          <w:rtl/>
        </w:rPr>
        <w:t xml:space="preserve"> </w:t>
      </w:r>
      <w:r w:rsidRPr="009F140E">
        <w:rPr>
          <w:b/>
          <w:bCs/>
          <w:rtl/>
        </w:rPr>
        <w:t>רש"ת</w:t>
      </w:r>
      <w:r w:rsidRPr="009F140E">
        <w:rPr>
          <w:b/>
          <w:bCs/>
          <w:rtl/>
        </w:rPr>
        <w:t xml:space="preserve"> לפעול בהתאם לחוק </w:t>
      </w:r>
      <w:r w:rsidRPr="009F140E">
        <w:rPr>
          <w:rFonts w:hint="eastAsia"/>
          <w:b/>
          <w:bCs/>
          <w:rtl/>
        </w:rPr>
        <w:t>שתוקן</w:t>
      </w:r>
      <w:r w:rsidRPr="009F140E">
        <w:rPr>
          <w:b/>
          <w:bCs/>
          <w:rtl/>
        </w:rPr>
        <w:t xml:space="preserve"> </w:t>
      </w:r>
      <w:r w:rsidRPr="009F140E">
        <w:rPr>
          <w:rFonts w:hint="eastAsia"/>
          <w:b/>
          <w:bCs/>
          <w:rtl/>
        </w:rPr>
        <w:t>ב</w:t>
      </w:r>
      <w:r>
        <w:rPr>
          <w:rFonts w:hint="cs"/>
          <w:b/>
          <w:bCs/>
          <w:rtl/>
        </w:rPr>
        <w:t>שנת 2018</w:t>
      </w:r>
      <w:r w:rsidRPr="009F140E">
        <w:rPr>
          <w:b/>
          <w:bCs/>
          <w:rtl/>
        </w:rPr>
        <w:t xml:space="preserve"> </w:t>
      </w:r>
      <w:r w:rsidRPr="009F140E">
        <w:rPr>
          <w:rFonts w:hint="eastAsia"/>
          <w:b/>
          <w:bCs/>
          <w:rtl/>
        </w:rPr>
        <w:t>בכל</w:t>
      </w:r>
      <w:r w:rsidRPr="009F140E">
        <w:rPr>
          <w:b/>
          <w:bCs/>
          <w:rtl/>
        </w:rPr>
        <w:t xml:space="preserve"> </w:t>
      </w:r>
      <w:r w:rsidRPr="009F140E">
        <w:rPr>
          <w:rFonts w:hint="eastAsia"/>
          <w:b/>
          <w:bCs/>
          <w:rtl/>
        </w:rPr>
        <w:t>הנוגע</w:t>
      </w:r>
      <w:r w:rsidRPr="009F140E">
        <w:rPr>
          <w:b/>
          <w:bCs/>
          <w:rtl/>
        </w:rPr>
        <w:t xml:space="preserve"> </w:t>
      </w:r>
      <w:r w:rsidRPr="009F140E">
        <w:rPr>
          <w:rFonts w:hint="eastAsia"/>
          <w:b/>
          <w:bCs/>
          <w:rtl/>
        </w:rPr>
        <w:t>להגבלת</w:t>
      </w:r>
      <w:r w:rsidRPr="009F140E">
        <w:rPr>
          <w:b/>
          <w:bCs/>
          <w:rtl/>
        </w:rPr>
        <w:t xml:space="preserve"> </w:t>
      </w:r>
      <w:r w:rsidRPr="009F140E">
        <w:rPr>
          <w:rFonts w:hint="eastAsia"/>
          <w:b/>
          <w:bCs/>
          <w:rtl/>
        </w:rPr>
        <w:t>כהונת</w:t>
      </w:r>
      <w:r w:rsidRPr="009F140E">
        <w:rPr>
          <w:b/>
          <w:bCs/>
          <w:rtl/>
        </w:rPr>
        <w:t xml:space="preserve"> </w:t>
      </w:r>
      <w:r w:rsidRPr="009F140E">
        <w:rPr>
          <w:rFonts w:hint="eastAsia"/>
          <w:b/>
          <w:bCs/>
          <w:rtl/>
        </w:rPr>
        <w:t>רואה</w:t>
      </w:r>
      <w:r w:rsidRPr="009F140E">
        <w:rPr>
          <w:b/>
          <w:bCs/>
          <w:rtl/>
        </w:rPr>
        <w:t xml:space="preserve"> </w:t>
      </w:r>
      <w:r w:rsidRPr="009F140E">
        <w:rPr>
          <w:rFonts w:hint="eastAsia"/>
          <w:b/>
          <w:bCs/>
          <w:rtl/>
        </w:rPr>
        <w:t>החשבון</w:t>
      </w:r>
      <w:r w:rsidRPr="009F140E">
        <w:rPr>
          <w:b/>
          <w:bCs/>
          <w:rtl/>
        </w:rPr>
        <w:t xml:space="preserve"> </w:t>
      </w:r>
      <w:r w:rsidRPr="009F140E">
        <w:rPr>
          <w:rFonts w:hint="eastAsia"/>
          <w:b/>
          <w:bCs/>
          <w:rtl/>
        </w:rPr>
        <w:t>המבקר</w:t>
      </w:r>
      <w:r w:rsidRPr="009F140E">
        <w:rPr>
          <w:b/>
          <w:bCs/>
          <w:rtl/>
        </w:rPr>
        <w:t xml:space="preserve">. </w:t>
      </w:r>
    </w:p>
    <w:p w:rsidR="00680F55" w:rsidRPr="009F140E" w:rsidP="00680F55">
      <w:pPr>
        <w:spacing w:line="269" w:lineRule="auto"/>
        <w:rPr>
          <w:rtl/>
        </w:rPr>
      </w:pPr>
    </w:p>
    <w:p w:rsidR="00680F55" w:rsidRPr="009F140E" w:rsidP="00680F55">
      <w:pPr>
        <w:keepNext/>
        <w:keepLines/>
        <w:spacing w:line="269" w:lineRule="auto"/>
        <w:outlineLvl w:val="2"/>
        <w:rPr>
          <w:rFonts w:eastAsiaTheme="majorEastAsia"/>
          <w:bCs/>
          <w:szCs w:val="28"/>
          <w:u w:val="single"/>
          <w:rtl/>
        </w:rPr>
      </w:pPr>
      <w:bookmarkStart w:id="39" w:name="_Toc40099000"/>
      <w:r w:rsidRPr="009F140E">
        <w:rPr>
          <w:rFonts w:eastAsiaTheme="majorEastAsia" w:hint="cs"/>
          <w:bCs/>
          <w:szCs w:val="28"/>
          <w:u w:val="single"/>
          <w:rtl/>
        </w:rPr>
        <w:t>פרסום דוחות כספיים</w:t>
      </w:r>
      <w:bookmarkEnd w:id="39"/>
    </w:p>
    <w:p w:rsidR="00680F55" w:rsidP="00680F55">
      <w:pPr>
        <w:pStyle w:val="a"/>
        <w:rPr>
          <w:rtl/>
        </w:rPr>
      </w:pPr>
    </w:p>
    <w:p w:rsidR="00680F55" w:rsidRPr="00470688" w:rsidP="00680F55">
      <w:pPr>
        <w:spacing w:line="269" w:lineRule="auto"/>
        <w:rPr>
          <w:rtl/>
        </w:rPr>
      </w:pPr>
      <w:r w:rsidRPr="00470688">
        <w:rPr>
          <w:rtl/>
        </w:rPr>
        <w:t xml:space="preserve">החובה </w:t>
      </w:r>
      <w:r w:rsidRPr="00470688">
        <w:rPr>
          <w:rFonts w:hint="cs"/>
          <w:rtl/>
        </w:rPr>
        <w:t>להכין</w:t>
      </w:r>
      <w:r w:rsidRPr="00470688">
        <w:rPr>
          <w:rtl/>
        </w:rPr>
        <w:t xml:space="preserve"> דוחות כספיים מוסדרת </w:t>
      </w:r>
      <w:r w:rsidRPr="00470688">
        <w:rPr>
          <w:rFonts w:hint="cs"/>
          <w:rtl/>
        </w:rPr>
        <w:t xml:space="preserve">בחוק </w:t>
      </w:r>
      <w:r w:rsidRPr="00470688">
        <w:rPr>
          <w:rFonts w:hint="cs"/>
          <w:rtl/>
        </w:rPr>
        <w:t>רש"ת</w:t>
      </w:r>
      <w:r>
        <w:rPr>
          <w:vertAlign w:val="superscript"/>
          <w:rtl/>
        </w:rPr>
        <w:footnoteReference w:id="127"/>
      </w:r>
      <w:r w:rsidRPr="00470688">
        <w:rPr>
          <w:rFonts w:hint="cs"/>
          <w:rtl/>
        </w:rPr>
        <w:t xml:space="preserve">. החוק מחייב את מועצת </w:t>
      </w:r>
      <w:r w:rsidRPr="00470688">
        <w:rPr>
          <w:rFonts w:hint="cs"/>
          <w:rtl/>
        </w:rPr>
        <w:t>רש"ת</w:t>
      </w:r>
      <w:r w:rsidRPr="00470688">
        <w:rPr>
          <w:rFonts w:hint="cs"/>
          <w:rtl/>
        </w:rPr>
        <w:t xml:space="preserve"> להגיש את הדוחות הכספיים לשר התחבורה והבטיחות בדרכים</w:t>
      </w:r>
      <w:r w:rsidRPr="00470688">
        <w:rPr>
          <w:rtl/>
        </w:rPr>
        <w:t xml:space="preserve"> ולשר האוצר</w:t>
      </w:r>
      <w:r w:rsidRPr="00470688">
        <w:rPr>
          <w:rFonts w:hint="cs"/>
          <w:rtl/>
        </w:rPr>
        <w:t>,</w:t>
      </w:r>
      <w:r w:rsidRPr="00470688">
        <w:rPr>
          <w:rtl/>
        </w:rPr>
        <w:t xml:space="preserve"> </w:t>
      </w:r>
      <w:r w:rsidRPr="00470688">
        <w:rPr>
          <w:rFonts w:hint="cs"/>
          <w:rtl/>
        </w:rPr>
        <w:t>אך לא מחייבת אותה לפרסמם בקרב כלל הציבור</w:t>
      </w:r>
      <w:r>
        <w:rPr>
          <w:vertAlign w:val="superscript"/>
          <w:rtl/>
        </w:rPr>
        <w:footnoteReference w:id="128"/>
      </w:r>
      <w:r w:rsidRPr="00470688">
        <w:rPr>
          <w:rtl/>
        </w:rPr>
        <w:t>.</w:t>
      </w:r>
    </w:p>
    <w:p w:rsidR="00680F55" w:rsidP="00680F55">
      <w:pPr>
        <w:pStyle w:val="a"/>
        <w:rPr>
          <w:rtl/>
        </w:rPr>
      </w:pPr>
    </w:p>
    <w:p w:rsidR="00680F55" w:rsidRPr="00470688" w:rsidP="00680F55">
      <w:pPr>
        <w:spacing w:line="269" w:lineRule="auto"/>
        <w:rPr>
          <w:rtl/>
        </w:rPr>
      </w:pPr>
      <w:r w:rsidRPr="00470688">
        <w:rPr>
          <w:rFonts w:hint="cs"/>
          <w:rtl/>
        </w:rPr>
        <w:t xml:space="preserve">נמצא כי </w:t>
      </w:r>
      <w:r w:rsidRPr="00470688">
        <w:rPr>
          <w:rFonts w:hint="cs"/>
          <w:rtl/>
        </w:rPr>
        <w:t>רש"ת</w:t>
      </w:r>
      <w:r w:rsidRPr="00470688">
        <w:rPr>
          <w:rFonts w:hint="cs"/>
          <w:rtl/>
        </w:rPr>
        <w:t xml:space="preserve"> מפרסמת נתונים</w:t>
      </w:r>
      <w:r>
        <w:rPr>
          <w:vertAlign w:val="superscript"/>
          <w:rtl/>
        </w:rPr>
        <w:footnoteReference w:id="129"/>
      </w:r>
      <w:r w:rsidRPr="00470688">
        <w:rPr>
          <w:rFonts w:hint="cs"/>
          <w:rtl/>
        </w:rPr>
        <w:t xml:space="preserve"> מתוך הדוחות הכספיים במסגרת דין וחשבון שנתי שלה המוגש על פי חוק חופש המידע, אך היא אינה מפרסמת בציבור את דוחותיה הכספיים. </w:t>
      </w:r>
    </w:p>
    <w:p w:rsidR="00680F55" w:rsidRPr="00315B02" w:rsidP="00680F55">
      <w:pPr>
        <w:spacing w:line="269" w:lineRule="auto"/>
        <w:ind w:left="-567"/>
        <w:rPr>
          <w:szCs w:val="20"/>
          <w:rtl/>
        </w:rPr>
      </w:pPr>
    </w:p>
    <w:p w:rsidR="00680F55" w:rsidRPr="00470688" w:rsidP="00680F55">
      <w:pPr>
        <w:spacing w:line="269" w:lineRule="auto"/>
        <w:rPr>
          <w:rtl/>
        </w:rPr>
      </w:pPr>
      <w:r w:rsidRPr="00470688">
        <w:rPr>
          <w:rFonts w:hint="cs"/>
          <w:rtl/>
        </w:rPr>
        <w:t>רש"ת</w:t>
      </w:r>
      <w:r w:rsidRPr="00470688">
        <w:rPr>
          <w:rFonts w:hint="cs"/>
          <w:rtl/>
        </w:rPr>
        <w:t xml:space="preserve"> מסרה בתשובתה כי היא אינה חייבת בפרסום דוחות כספיים לציבור, ולכן היא עומדת בדרישות החוק.</w:t>
      </w:r>
    </w:p>
    <w:p w:rsidR="00680F55" w:rsidP="00680F55">
      <w:pPr>
        <w:pStyle w:val="a"/>
        <w:rPr>
          <w:rtl/>
        </w:rPr>
      </w:pPr>
    </w:p>
    <w:p w:rsidR="00680F55" w:rsidRPr="00470688" w:rsidP="00680F55">
      <w:pPr>
        <w:spacing w:line="269" w:lineRule="auto"/>
        <w:rPr>
          <w:rtl/>
        </w:rPr>
      </w:pPr>
      <w:r w:rsidRPr="00470688">
        <w:rPr>
          <w:rFonts w:hint="cs"/>
          <w:b/>
          <w:bCs/>
          <w:rtl/>
        </w:rPr>
        <w:t xml:space="preserve">משרד מבקר המדינה ממליץ כי מועצת </w:t>
      </w:r>
      <w:r w:rsidRPr="00470688">
        <w:rPr>
          <w:rFonts w:hint="cs"/>
          <w:b/>
          <w:bCs/>
          <w:rtl/>
        </w:rPr>
        <w:t>רש"ת</w:t>
      </w:r>
      <w:r w:rsidRPr="00470688">
        <w:rPr>
          <w:b/>
          <w:bCs/>
          <w:rtl/>
        </w:rPr>
        <w:t xml:space="preserve"> </w:t>
      </w:r>
      <w:r w:rsidRPr="00470688">
        <w:rPr>
          <w:rFonts w:hint="cs"/>
          <w:b/>
          <w:bCs/>
          <w:rtl/>
        </w:rPr>
        <w:t xml:space="preserve">תשקול </w:t>
      </w:r>
      <w:r>
        <w:rPr>
          <w:rFonts w:hint="cs"/>
          <w:b/>
          <w:bCs/>
          <w:rtl/>
        </w:rPr>
        <w:t>לפרסם בציבור את</w:t>
      </w:r>
      <w:r w:rsidRPr="00470688">
        <w:rPr>
          <w:b/>
          <w:bCs/>
          <w:rtl/>
        </w:rPr>
        <w:t xml:space="preserve"> דוחות</w:t>
      </w:r>
      <w:r>
        <w:rPr>
          <w:rFonts w:hint="cs"/>
          <w:b/>
          <w:bCs/>
          <w:rtl/>
        </w:rPr>
        <w:t>יה</w:t>
      </w:r>
      <w:r w:rsidRPr="00470688">
        <w:rPr>
          <w:b/>
          <w:bCs/>
          <w:rtl/>
        </w:rPr>
        <w:t xml:space="preserve"> </w:t>
      </w:r>
      <w:r w:rsidRPr="00470688">
        <w:rPr>
          <w:rFonts w:hint="cs"/>
          <w:b/>
          <w:bCs/>
          <w:rtl/>
        </w:rPr>
        <w:t>ה</w:t>
      </w:r>
      <w:r w:rsidRPr="00470688">
        <w:rPr>
          <w:b/>
          <w:bCs/>
          <w:rtl/>
        </w:rPr>
        <w:t xml:space="preserve">כספיים </w:t>
      </w:r>
      <w:r w:rsidRPr="00470688">
        <w:rPr>
          <w:rFonts w:hint="cs"/>
          <w:b/>
          <w:bCs/>
          <w:rtl/>
        </w:rPr>
        <w:t>ה</w:t>
      </w:r>
      <w:r w:rsidRPr="00470688">
        <w:rPr>
          <w:b/>
          <w:bCs/>
          <w:rtl/>
        </w:rPr>
        <w:t xml:space="preserve">מלאים </w:t>
      </w:r>
      <w:r w:rsidRPr="00470688">
        <w:rPr>
          <w:rFonts w:hint="cs"/>
          <w:b/>
          <w:bCs/>
          <w:rtl/>
        </w:rPr>
        <w:t xml:space="preserve">באתר האינטרנט של </w:t>
      </w:r>
      <w:r w:rsidRPr="00470688">
        <w:rPr>
          <w:rFonts w:hint="cs"/>
          <w:b/>
          <w:bCs/>
          <w:rtl/>
        </w:rPr>
        <w:t>רש"ת</w:t>
      </w:r>
      <w:r w:rsidRPr="00470688">
        <w:rPr>
          <w:rFonts w:hint="cs"/>
          <w:b/>
          <w:bCs/>
          <w:rtl/>
        </w:rPr>
        <w:t>,</w:t>
      </w:r>
      <w:r w:rsidRPr="00470688">
        <w:rPr>
          <w:b/>
          <w:bCs/>
          <w:rtl/>
        </w:rPr>
        <w:t xml:space="preserve"> </w:t>
      </w:r>
      <w:r w:rsidRPr="00470688">
        <w:rPr>
          <w:rFonts w:hint="cs"/>
          <w:b/>
          <w:bCs/>
          <w:rtl/>
        </w:rPr>
        <w:t xml:space="preserve">כדי </w:t>
      </w:r>
      <w:r w:rsidRPr="00470688">
        <w:rPr>
          <w:b/>
          <w:bCs/>
          <w:rtl/>
        </w:rPr>
        <w:t xml:space="preserve">להגביר את </w:t>
      </w:r>
      <w:r w:rsidRPr="00470688">
        <w:rPr>
          <w:rFonts w:hint="cs"/>
          <w:b/>
          <w:bCs/>
          <w:rtl/>
        </w:rPr>
        <w:t>ה</w:t>
      </w:r>
      <w:r w:rsidRPr="00470688">
        <w:rPr>
          <w:b/>
          <w:bCs/>
          <w:rtl/>
        </w:rPr>
        <w:t xml:space="preserve">שקיפות ולהתאימה לזו החלה על </w:t>
      </w:r>
      <w:r w:rsidRPr="00470688">
        <w:rPr>
          <w:rFonts w:hint="cs"/>
          <w:b/>
          <w:bCs/>
          <w:rtl/>
        </w:rPr>
        <w:t>חברות ממשלתיות ו</w:t>
      </w:r>
      <w:r w:rsidRPr="00470688">
        <w:rPr>
          <w:b/>
          <w:bCs/>
          <w:rtl/>
        </w:rPr>
        <w:t>גו</w:t>
      </w:r>
      <w:r w:rsidRPr="00470688">
        <w:rPr>
          <w:rFonts w:hint="cs"/>
          <w:b/>
          <w:bCs/>
          <w:rtl/>
        </w:rPr>
        <w:t xml:space="preserve">פים ציבוריים </w:t>
      </w:r>
      <w:r w:rsidRPr="00470688">
        <w:rPr>
          <w:b/>
          <w:bCs/>
          <w:rtl/>
        </w:rPr>
        <w:t xml:space="preserve">אחרים המפרסמים </w:t>
      </w:r>
      <w:r w:rsidRPr="00470688">
        <w:rPr>
          <w:rFonts w:hint="cs"/>
          <w:b/>
          <w:bCs/>
          <w:rtl/>
        </w:rPr>
        <w:t>ב</w:t>
      </w:r>
      <w:r w:rsidRPr="00470688">
        <w:rPr>
          <w:b/>
          <w:bCs/>
          <w:rtl/>
        </w:rPr>
        <w:t>יוזמתם דוחות כספיים מלאים</w:t>
      </w:r>
      <w:r w:rsidRPr="00470688">
        <w:rPr>
          <w:rFonts w:hint="cs"/>
          <w:b/>
          <w:bCs/>
          <w:rtl/>
        </w:rPr>
        <w:t>.</w:t>
      </w:r>
    </w:p>
    <w:p w:rsidR="00680F55" w:rsidRPr="00470688" w:rsidP="00680F55">
      <w:pPr>
        <w:spacing w:line="269" w:lineRule="auto"/>
        <w:ind w:hanging="543"/>
        <w:rPr>
          <w:rtl/>
        </w:rPr>
      </w:pPr>
    </w:p>
    <w:p w:rsidR="00680F55" w:rsidRPr="00470688" w:rsidP="00680F55">
      <w:pPr>
        <w:keepNext/>
        <w:keepLines/>
        <w:spacing w:line="269" w:lineRule="auto"/>
        <w:outlineLvl w:val="2"/>
        <w:rPr>
          <w:rFonts w:eastAsiaTheme="majorEastAsia"/>
          <w:bCs/>
          <w:szCs w:val="28"/>
          <w:u w:val="single"/>
          <w:rtl/>
        </w:rPr>
      </w:pPr>
      <w:bookmarkStart w:id="40" w:name="_Toc40099001"/>
      <w:r w:rsidRPr="00470688">
        <w:rPr>
          <w:rFonts w:eastAsiaTheme="majorEastAsia" w:hint="cs"/>
          <w:bCs/>
          <w:szCs w:val="28"/>
          <w:u w:val="single"/>
          <w:rtl/>
        </w:rPr>
        <w:t>מינוי בני</w:t>
      </w:r>
      <w:r w:rsidRPr="00470688">
        <w:rPr>
          <w:rFonts w:eastAsiaTheme="majorEastAsia"/>
          <w:bCs/>
          <w:szCs w:val="28"/>
          <w:u w:val="single"/>
          <w:rtl/>
        </w:rPr>
        <w:t xml:space="preserve"> </w:t>
      </w:r>
      <w:r w:rsidRPr="00470688">
        <w:rPr>
          <w:rFonts w:eastAsiaTheme="majorEastAsia" w:hint="cs"/>
          <w:bCs/>
          <w:szCs w:val="28"/>
          <w:u w:val="single"/>
          <w:rtl/>
        </w:rPr>
        <w:t>משפחה ל</w:t>
      </w:r>
      <w:r w:rsidRPr="00470688">
        <w:rPr>
          <w:rFonts w:eastAsiaTheme="majorEastAsia"/>
          <w:bCs/>
          <w:szCs w:val="28"/>
          <w:u w:val="single"/>
          <w:rtl/>
        </w:rPr>
        <w:t>וועד העובדים</w:t>
      </w:r>
      <w:bookmarkEnd w:id="40"/>
    </w:p>
    <w:p w:rsidR="00680F55" w:rsidP="00680F55">
      <w:pPr>
        <w:pStyle w:val="a"/>
        <w:rPr>
          <w:rtl/>
        </w:rPr>
      </w:pPr>
    </w:p>
    <w:p w:rsidR="00680F55" w:rsidRPr="00470688" w:rsidP="00680F55">
      <w:pPr>
        <w:spacing w:line="269" w:lineRule="auto"/>
        <w:rPr>
          <w:rtl/>
        </w:rPr>
      </w:pPr>
      <w:r w:rsidRPr="00470688">
        <w:rPr>
          <w:rtl/>
        </w:rPr>
        <w:t xml:space="preserve">העסקה של קרובי משפחה באותו הארגון צריכה להיות </w:t>
      </w:r>
      <w:r>
        <w:rPr>
          <w:rFonts w:hint="cs"/>
          <w:rtl/>
        </w:rPr>
        <w:t>כפופה</w:t>
      </w:r>
      <w:r w:rsidRPr="00470688">
        <w:rPr>
          <w:rtl/>
        </w:rPr>
        <w:t xml:space="preserve"> </w:t>
      </w:r>
      <w:r>
        <w:rPr>
          <w:rFonts w:hint="cs"/>
          <w:rtl/>
        </w:rPr>
        <w:t>ל</w:t>
      </w:r>
      <w:r w:rsidRPr="00470688">
        <w:rPr>
          <w:rtl/>
        </w:rPr>
        <w:t>מגבלות שונות. תקנות החברות הממשלתיות (כללים בדבר העסקת קרובי משפחה), התשס"ה-2005</w:t>
      </w:r>
      <w:r>
        <w:rPr>
          <w:rFonts w:hint="cs"/>
          <w:rtl/>
        </w:rPr>
        <w:t>,</w:t>
      </w:r>
      <w:r w:rsidRPr="00470688">
        <w:rPr>
          <w:rtl/>
        </w:rPr>
        <w:t xml:space="preserve"> קבעו הגבלות להעסקת קרובי משפחה </w:t>
      </w:r>
      <w:r>
        <w:rPr>
          <w:rFonts w:hint="cs"/>
          <w:rtl/>
        </w:rPr>
        <w:t>ו</w:t>
      </w:r>
      <w:r w:rsidRPr="00470688">
        <w:rPr>
          <w:rtl/>
        </w:rPr>
        <w:t>איסור יחסי כפיפות</w:t>
      </w:r>
      <w:r>
        <w:rPr>
          <w:rFonts w:hint="cs"/>
          <w:rtl/>
        </w:rPr>
        <w:t>, ניגוד עניינים או קשרי עבודה</w:t>
      </w:r>
      <w:r w:rsidRPr="00470688">
        <w:rPr>
          <w:rtl/>
        </w:rPr>
        <w:t xml:space="preserve"> בהעסקת קרובי משפחה, הצהרת עובד המועמד לתפקיד אחר בחברה או לקידום בדרגה, ימסור ל</w:t>
      </w:r>
      <w:r w:rsidRPr="00470688">
        <w:rPr>
          <w:rFonts w:hint="cs"/>
          <w:rtl/>
        </w:rPr>
        <w:t>ח</w:t>
      </w:r>
      <w:r w:rsidRPr="00470688">
        <w:rPr>
          <w:rtl/>
        </w:rPr>
        <w:t xml:space="preserve">ברה הצהרה בדבר קרובי משפחה המועסקים בחברה. </w:t>
      </w:r>
      <w:r>
        <w:rPr>
          <w:rFonts w:hint="cs"/>
          <w:rtl/>
        </w:rPr>
        <w:t xml:space="preserve">תקנות אלו לא חלות על </w:t>
      </w:r>
      <w:r>
        <w:rPr>
          <w:rFonts w:hint="cs"/>
          <w:rtl/>
        </w:rPr>
        <w:t>רש"ת</w:t>
      </w:r>
      <w:r>
        <w:rPr>
          <w:rFonts w:hint="cs"/>
          <w:rtl/>
        </w:rPr>
        <w:t>. כמו כן,</w:t>
      </w:r>
      <w:r w:rsidRPr="00470688">
        <w:rPr>
          <w:rtl/>
        </w:rPr>
        <w:t xml:space="preserve"> קבעה רשות החברות הממשלתיות בחוזרים הגבלות שונות לגבי העסקת עובדים שהם בני משפחה. בחוזר של רשות החברות הממשלתיות</w:t>
      </w:r>
      <w:r>
        <w:rPr>
          <w:vertAlign w:val="superscript"/>
          <w:rtl/>
        </w:rPr>
        <w:footnoteReference w:id="130"/>
      </w:r>
      <w:r w:rsidRPr="00470688">
        <w:rPr>
          <w:rtl/>
        </w:rPr>
        <w:t xml:space="preserve"> נקבע כי </w:t>
      </w:r>
      <w:r>
        <w:rPr>
          <w:rFonts w:hint="cs"/>
          <w:rtl/>
        </w:rPr>
        <w:t xml:space="preserve">ראוי שהדירקטוריון יבחן </w:t>
      </w:r>
      <w:r w:rsidRPr="00470688">
        <w:rPr>
          <w:rtl/>
        </w:rPr>
        <w:t>כל קידום או שינוי בתנאי השכר וההעסקה של עובדים, תוך הענקת תשומת לב מיוחדת לקידומם של עובדים שהם קרובי משפחה של עובדים בתפקיד בכיר, או של עובדים המדורגים באחת משש דרגות השכר הגבוהות. בחוזר נוסף</w:t>
      </w:r>
      <w:r>
        <w:rPr>
          <w:vertAlign w:val="superscript"/>
          <w:rtl/>
        </w:rPr>
        <w:footnoteReference w:id="131"/>
      </w:r>
      <w:r w:rsidRPr="00470688">
        <w:rPr>
          <w:rtl/>
        </w:rPr>
        <w:t xml:space="preserve"> קבעה הרשות כי יש להקים מאגר מידע מלא ומעודכן לגבי קיומם של קשרי משפחה בין כלל העובדים המועסקים בחברה.</w:t>
      </w:r>
      <w:r w:rsidRPr="00470688">
        <w:rPr>
          <w:rFonts w:hint="cs"/>
          <w:rtl/>
        </w:rPr>
        <w:t xml:space="preserve"> </w:t>
      </w:r>
      <w:r>
        <w:rPr>
          <w:rFonts w:hint="cs"/>
          <w:rtl/>
        </w:rPr>
        <w:t>ב</w:t>
      </w:r>
      <w:r w:rsidRPr="00470688">
        <w:rPr>
          <w:rtl/>
        </w:rPr>
        <w:t>תקנון ועדי עובדים</w:t>
      </w:r>
      <w:r>
        <w:rPr>
          <w:vertAlign w:val="superscript"/>
          <w:rtl/>
        </w:rPr>
        <w:footnoteReference w:id="132"/>
      </w:r>
      <w:r w:rsidRPr="00470688">
        <w:rPr>
          <w:rFonts w:hint="cs"/>
          <w:rtl/>
        </w:rPr>
        <w:t xml:space="preserve"> של ההסתדרות נקבע כי "</w:t>
      </w:r>
      <w:r w:rsidRPr="00470688">
        <w:rPr>
          <w:rtl/>
        </w:rPr>
        <w:t>קרובי משפחה לא יכהנו יחדיו בו-זמנית כחברים בוועד העובדים.</w:t>
      </w:r>
      <w:r w:rsidRPr="00470688">
        <w:rPr>
          <w:rFonts w:hint="cs"/>
          <w:rtl/>
        </w:rPr>
        <w:t>...</w:t>
      </w:r>
      <w:r w:rsidRPr="00470688">
        <w:rPr>
          <w:rtl/>
        </w:rPr>
        <w:t>קרוב משפחה לעניין סעיף זה: אב, אם, בת, בן, אח, אחות, בן/בת זוג</w:t>
      </w:r>
      <w:r>
        <w:rPr>
          <w:rFonts w:hint="cs"/>
          <w:rtl/>
        </w:rPr>
        <w:t>".</w:t>
      </w:r>
    </w:p>
    <w:p w:rsidR="00680F55" w:rsidP="00680F55">
      <w:pPr>
        <w:pStyle w:val="a"/>
        <w:rPr>
          <w:rtl/>
        </w:rPr>
      </w:pPr>
    </w:p>
    <w:p w:rsidR="00680F55" w:rsidRPr="00470688" w:rsidP="00680F55">
      <w:pPr>
        <w:spacing w:line="269" w:lineRule="auto"/>
        <w:rPr>
          <w:rtl/>
        </w:rPr>
      </w:pPr>
      <w:r w:rsidRPr="00470688">
        <w:rPr>
          <w:rFonts w:hint="cs"/>
          <w:rtl/>
        </w:rPr>
        <w:t xml:space="preserve">כשכמה קרובי משפחה משתתפים בוועד העובדים של ארגון עלולות להיווצר קבוצות בעלי עניין וקבוצות לחץ המונעות משיקולים זרים עד כדי חשש לניגוד עניינים בין טובת בני המשפחה ובין טובתם של כלל העובדים וחשש לפגיעה </w:t>
      </w:r>
      <w:r w:rsidRPr="00470688">
        <w:rPr>
          <w:rFonts w:hint="cs"/>
          <w:rtl/>
        </w:rPr>
        <w:t>במינהל</w:t>
      </w:r>
      <w:r w:rsidRPr="00470688">
        <w:rPr>
          <w:rFonts w:hint="cs"/>
          <w:rtl/>
        </w:rPr>
        <w:t xml:space="preserve"> תקין ובטוהר המידות</w:t>
      </w:r>
      <w:r>
        <w:rPr>
          <w:rFonts w:hint="cs"/>
          <w:rtl/>
        </w:rPr>
        <w:t>,</w:t>
      </w:r>
      <w:r w:rsidRPr="00470688">
        <w:rPr>
          <w:rFonts w:hint="cs"/>
          <w:rtl/>
        </w:rPr>
        <w:t xml:space="preserve"> </w:t>
      </w:r>
      <w:r>
        <w:rPr>
          <w:rFonts w:hint="cs"/>
          <w:rtl/>
        </w:rPr>
        <w:t>וזאת בייחוד</w:t>
      </w:r>
      <w:r w:rsidRPr="00470688">
        <w:rPr>
          <w:rFonts w:hint="cs"/>
          <w:rtl/>
        </w:rPr>
        <w:t xml:space="preserve"> כאשר מדובר בבני משפחה מקרבה ראשונה. תקנון ועדי עובדים של הסתדרות</w:t>
      </w:r>
      <w:r>
        <w:rPr>
          <w:vertAlign w:val="superscript"/>
          <w:rtl/>
        </w:rPr>
        <w:footnoteReference w:id="133"/>
      </w:r>
      <w:r w:rsidRPr="00470688">
        <w:rPr>
          <w:rFonts w:hint="cs"/>
          <w:rtl/>
        </w:rPr>
        <w:t xml:space="preserve"> קבע סייגים לזכות להיבחר וכן קבע כי קרובי משפחה (ובהם אחים) לא יכהנו יחדיו בעת ובעונה אחת כחברים בוועד העובדים. </w:t>
      </w:r>
    </w:p>
    <w:p w:rsidR="00680F55" w:rsidP="00680F55">
      <w:pPr>
        <w:pStyle w:val="a"/>
        <w:rPr>
          <w:rtl/>
        </w:rPr>
      </w:pPr>
    </w:p>
    <w:p w:rsidR="00680F55" w:rsidRPr="00470688" w:rsidP="00680F55">
      <w:pPr>
        <w:spacing w:line="269" w:lineRule="auto"/>
        <w:rPr>
          <w:rtl/>
        </w:rPr>
      </w:pPr>
      <w:r w:rsidRPr="00470688">
        <w:rPr>
          <w:rFonts w:hint="cs"/>
          <w:rtl/>
        </w:rPr>
        <w:t>בדוח מבקר המדינה</w:t>
      </w:r>
      <w:r w:rsidRPr="00470688">
        <w:rPr>
          <w:rtl/>
        </w:rPr>
        <w:t xml:space="preserve"> </w:t>
      </w:r>
      <w:r w:rsidRPr="00470688">
        <w:rPr>
          <w:rFonts w:hint="cs"/>
          <w:rtl/>
        </w:rPr>
        <w:t>משנת 2007</w:t>
      </w:r>
      <w:r>
        <w:rPr>
          <w:vertAlign w:val="superscript"/>
          <w:rtl/>
        </w:rPr>
        <w:footnoteReference w:id="134"/>
      </w:r>
      <w:r w:rsidRPr="00470688">
        <w:rPr>
          <w:rtl/>
        </w:rPr>
        <w:t xml:space="preserve"> נמצא </w:t>
      </w:r>
      <w:r w:rsidRPr="00470688">
        <w:rPr>
          <w:rFonts w:hint="cs"/>
          <w:rtl/>
        </w:rPr>
        <w:t xml:space="preserve">כי משנת 2001 מכהנים בוועד עובדי </w:t>
      </w:r>
      <w:r w:rsidRPr="00470688">
        <w:rPr>
          <w:rFonts w:hint="cs"/>
          <w:rtl/>
        </w:rPr>
        <w:t>רש"ת</w:t>
      </w:r>
      <w:r w:rsidRPr="00470688">
        <w:rPr>
          <w:rFonts w:hint="cs"/>
          <w:rtl/>
        </w:rPr>
        <w:t xml:space="preserve"> שני אחים. לאחר הבחירות לוועד הודיע מחזיק תיק עובדי התחבורה בהסתדרות ליו"ר ועדת הבחירות כי לפי חוות דעת משפטית שקיבל, אפשר לפרש את איסורי התקנון בדרך המאפשרת לשני האחים לשמש חברי ועד. ואכן ממאי 2001 השניים חברים בוועד. עוד נמצא בביקורת משנת 2007 כי בבחירות לוועד שהתקיימו בפברואר 2004 נבחרו שוב האחים, וגם הפעם נבחר אחד האחים ליו"ר הוועד. נוסף על כך, בבחירות בפברואר 2004 נבחרו לוועד גם שני אחייניהם. בעקבות פניית משרד מבקר המדינה במרץ 2006 ליו"ר ההסתדרות, השיבה מנהלת הלשכה המשפטית של האגף לאיגוד מקצועי כי הערותיו בדבר הרכבו של ועד העובדים במקום העבודה, שהועלו בביקורת על פעילותו של המעביד, פותחת פתח להתערבות אסורה של המעביד בענייניו הפנימיים של ארגון העובדים. היא הציגה פרשנות ולפיה על אף איסורי התקנון שני האחים רשאים לשרת בוועד, היות שהם עובדים ביחידות שונות, ומינוים של שני האחיינים לחברי ועד אינו פסול, כי הם בדרגת קרבה שלא נאסרה בתקנון.</w:t>
      </w:r>
      <w:r w:rsidRPr="00470688">
        <w:rPr>
          <w:rtl/>
        </w:rPr>
        <w:t xml:space="preserve"> </w:t>
      </w:r>
      <w:r w:rsidRPr="00470688">
        <w:rPr>
          <w:rFonts w:hint="cs"/>
          <w:rtl/>
        </w:rPr>
        <w:t xml:space="preserve">משרד מבקר המדינה העיר כי כהונתם של ארבעת בני משפחה אחת בוועד העובדים מקנה להם עמדת כוח בלתי סבירה כלפי הנהלת </w:t>
      </w:r>
      <w:r w:rsidRPr="00470688">
        <w:rPr>
          <w:rFonts w:hint="cs"/>
          <w:rtl/>
        </w:rPr>
        <w:t>רש"ת</w:t>
      </w:r>
      <w:r w:rsidRPr="00470688">
        <w:rPr>
          <w:rFonts w:hint="cs"/>
          <w:rtl/>
        </w:rPr>
        <w:t xml:space="preserve"> ועלולה לפגוע באפשרות לנהל באופן תקין את </w:t>
      </w:r>
      <w:r w:rsidRPr="00470688">
        <w:rPr>
          <w:rFonts w:hint="cs"/>
          <w:rtl/>
        </w:rPr>
        <w:t>רש"ת</w:t>
      </w:r>
      <w:r w:rsidRPr="00470688">
        <w:rPr>
          <w:rFonts w:hint="cs"/>
          <w:rtl/>
        </w:rPr>
        <w:t>.</w:t>
      </w:r>
    </w:p>
    <w:p w:rsidR="00680F55" w:rsidP="00680F55">
      <w:pPr>
        <w:pStyle w:val="a"/>
        <w:rPr>
          <w:rtl/>
        </w:rPr>
      </w:pPr>
    </w:p>
    <w:p w:rsidR="00680F55" w:rsidRPr="00470688" w:rsidP="00680F55">
      <w:pPr>
        <w:spacing w:line="269" w:lineRule="auto"/>
        <w:rPr>
          <w:rtl/>
        </w:rPr>
      </w:pPr>
      <w:r w:rsidRPr="00470688">
        <w:rPr>
          <w:rtl/>
        </w:rPr>
        <w:t>בעקבות הערת מבקר המדינה הודיעה מנהלת הלשכה המשפטית של האגף לאיגוד מקצועי כי ההסתדרות מקבלת את המלצת המבקר בדבר בחינה מחודשת של הוראות תקנון ועדי העובדים.</w:t>
      </w:r>
    </w:p>
    <w:p w:rsidR="00680F55" w:rsidP="00680F55">
      <w:pPr>
        <w:pStyle w:val="a"/>
        <w:rPr>
          <w:rtl/>
        </w:rPr>
      </w:pPr>
    </w:p>
    <w:p w:rsidR="00680F55" w:rsidRPr="00470688" w:rsidP="00680F55">
      <w:pPr>
        <w:spacing w:line="269" w:lineRule="auto"/>
        <w:rPr>
          <w:rtl/>
        </w:rPr>
      </w:pPr>
      <w:r w:rsidRPr="00470688">
        <w:rPr>
          <w:rFonts w:hint="cs"/>
          <w:rtl/>
        </w:rPr>
        <w:t>בדוח מבקר המדינה</w:t>
      </w:r>
      <w:r w:rsidRPr="00470688">
        <w:rPr>
          <w:rtl/>
        </w:rPr>
        <w:t xml:space="preserve"> </w:t>
      </w:r>
      <w:r w:rsidRPr="00470688">
        <w:rPr>
          <w:rFonts w:hint="cs"/>
          <w:rtl/>
        </w:rPr>
        <w:t>משנת 2014</w:t>
      </w:r>
      <w:r>
        <w:rPr>
          <w:vertAlign w:val="superscript"/>
          <w:rtl/>
        </w:rPr>
        <w:footnoteReference w:id="135"/>
      </w:r>
      <w:r w:rsidRPr="00470688">
        <w:rPr>
          <w:rFonts w:hint="cs"/>
          <w:rtl/>
        </w:rPr>
        <w:t xml:space="preserve"> הועלה </w:t>
      </w:r>
      <w:r w:rsidRPr="00470688">
        <w:rPr>
          <w:rtl/>
        </w:rPr>
        <w:t xml:space="preserve">כי בוועד עובדי </w:t>
      </w:r>
      <w:r w:rsidRPr="00470688">
        <w:rPr>
          <w:rFonts w:hint="cs"/>
          <w:rtl/>
        </w:rPr>
        <w:t>רש"ת</w:t>
      </w:r>
      <w:r w:rsidRPr="00470688">
        <w:rPr>
          <w:rFonts w:hint="cs"/>
          <w:rtl/>
        </w:rPr>
        <w:t xml:space="preserve"> ממשיכים לכהן</w:t>
      </w:r>
      <w:r w:rsidRPr="00470688">
        <w:rPr>
          <w:rtl/>
        </w:rPr>
        <w:t xml:space="preserve"> שלושה בני משפח</w:t>
      </w:r>
      <w:r w:rsidRPr="00470688">
        <w:rPr>
          <w:rFonts w:hint="cs"/>
          <w:rtl/>
        </w:rPr>
        <w:t>ה - שני האחים והאחיין.</w:t>
      </w:r>
      <w:r w:rsidRPr="00470688">
        <w:rPr>
          <w:rtl/>
        </w:rPr>
        <w:t xml:space="preserve"> </w:t>
      </w:r>
    </w:p>
    <w:p w:rsidR="00680F55" w:rsidP="00680F55">
      <w:pPr>
        <w:pStyle w:val="a"/>
        <w:rPr>
          <w:rtl/>
        </w:rPr>
      </w:pPr>
    </w:p>
    <w:p w:rsidR="00680F55" w:rsidRPr="00470688" w:rsidP="00680F55">
      <w:pPr>
        <w:spacing w:line="269" w:lineRule="auto"/>
        <w:rPr>
          <w:b/>
          <w:bCs/>
          <w:rtl/>
        </w:rPr>
      </w:pPr>
      <w:r w:rsidRPr="00470688">
        <w:rPr>
          <w:b/>
          <w:bCs/>
          <w:rtl/>
        </w:rPr>
        <w:t xml:space="preserve">הביקורת הנוכחית העלתה כי בוועד עובדי הרשות עדיין </w:t>
      </w:r>
      <w:r w:rsidRPr="00470688">
        <w:rPr>
          <w:rFonts w:hint="cs"/>
          <w:b/>
          <w:bCs/>
          <w:rtl/>
        </w:rPr>
        <w:t xml:space="preserve">מכהנים שלושת בני המשפחה - שני האחים ואחיינם. </w:t>
      </w:r>
    </w:p>
    <w:p w:rsidR="00680F55" w:rsidRPr="00315B02" w:rsidP="00680F55">
      <w:pPr>
        <w:spacing w:line="269" w:lineRule="auto"/>
        <w:ind w:left="-567"/>
        <w:rPr>
          <w:szCs w:val="20"/>
          <w:rtl/>
        </w:rPr>
      </w:pPr>
    </w:p>
    <w:p w:rsidR="00680F55" w:rsidRPr="00470688" w:rsidP="00680F55">
      <w:pPr>
        <w:spacing w:line="269" w:lineRule="auto"/>
        <w:rPr>
          <w:b/>
          <w:bCs/>
          <w:rtl/>
        </w:rPr>
      </w:pPr>
      <w:r w:rsidRPr="00470688">
        <w:rPr>
          <w:rFonts w:hint="cs"/>
          <w:rtl/>
        </w:rPr>
        <w:t>ההסתדרות מסרה בתשובתה למשרד מבקר המדינה ביוני 2020 כי</w:t>
      </w:r>
      <w:r w:rsidRPr="00470688">
        <w:rPr>
          <w:rtl/>
        </w:rPr>
        <w:t xml:space="preserve"> תקנון ועדי עובדים אוסר על בחירתם </w:t>
      </w:r>
      <w:r w:rsidRPr="00470688">
        <w:rPr>
          <w:rFonts w:hint="cs"/>
          <w:rtl/>
        </w:rPr>
        <w:t xml:space="preserve">של </w:t>
      </w:r>
      <w:r w:rsidRPr="00470688">
        <w:rPr>
          <w:rtl/>
        </w:rPr>
        <w:t xml:space="preserve">קרובים מדרגה ראשונה לוועד </w:t>
      </w:r>
      <w:r w:rsidRPr="00470688">
        <w:rPr>
          <w:rFonts w:hint="cs"/>
          <w:rtl/>
        </w:rPr>
        <w:t>ה</w:t>
      </w:r>
      <w:r w:rsidRPr="00470688">
        <w:rPr>
          <w:rtl/>
        </w:rPr>
        <w:t xml:space="preserve">עובדים, אך איסור זה לא חל </w:t>
      </w:r>
      <w:r>
        <w:rPr>
          <w:rFonts w:hint="cs"/>
          <w:rtl/>
        </w:rPr>
        <w:t>על</w:t>
      </w:r>
      <w:r w:rsidRPr="00470688">
        <w:rPr>
          <w:rtl/>
        </w:rPr>
        <w:t xml:space="preserve"> עובדים שנבחרים על ידי יחידות בחירה נפרדות ומבטאים את האינטרסים של </w:t>
      </w:r>
      <w:r w:rsidRPr="00470688">
        <w:rPr>
          <w:rtl/>
        </w:rPr>
        <w:t>סקטורי</w:t>
      </w:r>
      <w:r w:rsidRPr="00470688">
        <w:rPr>
          <w:rtl/>
        </w:rPr>
        <w:t xml:space="preserve"> עובדים שונים. ממילא קשר של דוד</w:t>
      </w:r>
      <w:r w:rsidRPr="00470688">
        <w:rPr>
          <w:rFonts w:hint="cs"/>
          <w:rtl/>
        </w:rPr>
        <w:t xml:space="preserve"> ו</w:t>
      </w:r>
      <w:r w:rsidRPr="00470688">
        <w:rPr>
          <w:rtl/>
        </w:rPr>
        <w:t xml:space="preserve">אחיין </w:t>
      </w:r>
      <w:r>
        <w:rPr>
          <w:rFonts w:hint="cs"/>
          <w:rtl/>
        </w:rPr>
        <w:t>אינו</w:t>
      </w:r>
      <w:r w:rsidRPr="00470688">
        <w:rPr>
          <w:rtl/>
        </w:rPr>
        <w:t xml:space="preserve"> קשר מדרגה ראשונה.</w:t>
      </w:r>
      <w:r w:rsidRPr="00470688">
        <w:rPr>
          <w:rFonts w:hint="cs"/>
          <w:rtl/>
        </w:rPr>
        <w:t xml:space="preserve"> ההסתדרות </w:t>
      </w:r>
      <w:r>
        <w:rPr>
          <w:rFonts w:hint="cs"/>
          <w:rtl/>
        </w:rPr>
        <w:t xml:space="preserve">הוסיפה </w:t>
      </w:r>
      <w:r w:rsidRPr="00470688">
        <w:rPr>
          <w:rFonts w:hint="cs"/>
          <w:rtl/>
        </w:rPr>
        <w:t>כי א</w:t>
      </w:r>
      <w:r>
        <w:rPr>
          <w:rFonts w:hint="cs"/>
          <w:rtl/>
        </w:rPr>
        <w:t>ו</w:t>
      </w:r>
      <w:r w:rsidRPr="00470688">
        <w:rPr>
          <w:rFonts w:hint="cs"/>
          <w:rtl/>
        </w:rPr>
        <w:t>מנם מסרה בתשובתה ל</w:t>
      </w:r>
      <w:r>
        <w:rPr>
          <w:rFonts w:hint="cs"/>
          <w:rtl/>
        </w:rPr>
        <w:t>גבי ה</w:t>
      </w:r>
      <w:r w:rsidRPr="00470688">
        <w:rPr>
          <w:rFonts w:hint="cs"/>
          <w:rtl/>
        </w:rPr>
        <w:t>דוח הקודם כי</w:t>
      </w:r>
      <w:r w:rsidRPr="00470688">
        <w:rPr>
          <w:rtl/>
        </w:rPr>
        <w:t xml:space="preserve"> היא ״מקבלת את המלצת המבקר בדבר בחינה מחודשת של הוראות תקנון ועדי </w:t>
      </w:r>
      <w:r w:rsidRPr="00470688">
        <w:rPr>
          <w:rFonts w:hint="cs"/>
          <w:rtl/>
        </w:rPr>
        <w:t>ה</w:t>
      </w:r>
      <w:r w:rsidRPr="00470688">
        <w:rPr>
          <w:rtl/>
        </w:rPr>
        <w:t xml:space="preserve">עובדים״, </w:t>
      </w:r>
      <w:r w:rsidRPr="00470688">
        <w:rPr>
          <w:rFonts w:hint="cs"/>
          <w:rtl/>
        </w:rPr>
        <w:t>עם זאת לטענתה</w:t>
      </w:r>
      <w:r w:rsidRPr="00470688">
        <w:rPr>
          <w:rtl/>
        </w:rPr>
        <w:t xml:space="preserve"> </w:t>
      </w:r>
      <w:r w:rsidRPr="00470688">
        <w:rPr>
          <w:rFonts w:hint="cs"/>
          <w:rtl/>
        </w:rPr>
        <w:t>מדובר בבחינה בלבד, ו</w:t>
      </w:r>
      <w:r w:rsidRPr="00470688">
        <w:rPr>
          <w:rtl/>
        </w:rPr>
        <w:t xml:space="preserve">אין ולא הייתה בכך </w:t>
      </w:r>
      <w:r>
        <w:rPr>
          <w:rFonts w:hint="cs"/>
          <w:rtl/>
        </w:rPr>
        <w:t xml:space="preserve">כל </w:t>
      </w:r>
      <w:r w:rsidRPr="00470688">
        <w:rPr>
          <w:rtl/>
        </w:rPr>
        <w:t xml:space="preserve">התחייבות לקבל את </w:t>
      </w:r>
      <w:r w:rsidRPr="00470688">
        <w:rPr>
          <w:rFonts w:hint="cs"/>
          <w:rtl/>
        </w:rPr>
        <w:t>ההמלצות</w:t>
      </w:r>
      <w:r w:rsidRPr="00470688">
        <w:rPr>
          <w:rtl/>
        </w:rPr>
        <w:t xml:space="preserve"> שהועלו בביקורת. </w:t>
      </w:r>
    </w:p>
    <w:p w:rsidR="00680F55" w:rsidP="00680F55">
      <w:pPr>
        <w:pStyle w:val="a"/>
        <w:rPr>
          <w:rtl/>
        </w:rPr>
      </w:pPr>
    </w:p>
    <w:p w:rsidR="00680F55" w:rsidRPr="00470688" w:rsidP="00680F55">
      <w:pPr>
        <w:spacing w:line="269" w:lineRule="auto"/>
        <w:rPr>
          <w:bCs/>
          <w:rtl/>
        </w:rPr>
      </w:pPr>
      <w:r w:rsidRPr="00470688">
        <w:rPr>
          <w:rFonts w:hint="eastAsia"/>
          <w:bCs/>
          <w:rtl/>
        </w:rPr>
        <w:t>משרד</w:t>
      </w:r>
      <w:r w:rsidRPr="00470688">
        <w:rPr>
          <w:bCs/>
          <w:rtl/>
        </w:rPr>
        <w:t xml:space="preserve"> מבקר המדינה </w:t>
      </w:r>
      <w:r w:rsidRPr="00470688">
        <w:rPr>
          <w:rFonts w:hint="cs"/>
          <w:bCs/>
          <w:rtl/>
        </w:rPr>
        <w:t>מציין</w:t>
      </w:r>
      <w:r w:rsidRPr="00470688">
        <w:rPr>
          <w:bCs/>
          <w:rtl/>
        </w:rPr>
        <w:t xml:space="preserve"> כי כהונתם של שלוש</w:t>
      </w:r>
      <w:r w:rsidRPr="00470688">
        <w:rPr>
          <w:rFonts w:hint="eastAsia"/>
          <w:bCs/>
          <w:rtl/>
        </w:rPr>
        <w:t>ה</w:t>
      </w:r>
      <w:r w:rsidRPr="00470688">
        <w:rPr>
          <w:bCs/>
          <w:rtl/>
        </w:rPr>
        <w:t xml:space="preserve"> בני משפחה אחת </w:t>
      </w:r>
      <w:r>
        <w:rPr>
          <w:rFonts w:hint="cs"/>
          <w:bCs/>
          <w:rtl/>
        </w:rPr>
        <w:t>מקירבה</w:t>
      </w:r>
      <w:r>
        <w:rPr>
          <w:rFonts w:hint="cs"/>
          <w:bCs/>
          <w:rtl/>
        </w:rPr>
        <w:t xml:space="preserve"> ראשונה, הכוללת לפי הגדרת התקנות גם בן/בת אח או בן/בת אחות, </w:t>
      </w:r>
      <w:r w:rsidRPr="00470688">
        <w:rPr>
          <w:bCs/>
          <w:rtl/>
        </w:rPr>
        <w:t xml:space="preserve">בוועד העובדים </w:t>
      </w:r>
      <w:r w:rsidRPr="00470688">
        <w:rPr>
          <w:rFonts w:hint="eastAsia"/>
          <w:bCs/>
          <w:rtl/>
        </w:rPr>
        <w:t>אינה</w:t>
      </w:r>
      <w:r w:rsidRPr="00470688">
        <w:rPr>
          <w:bCs/>
          <w:rtl/>
        </w:rPr>
        <w:t xml:space="preserve"> </w:t>
      </w:r>
      <w:r w:rsidRPr="00470688">
        <w:rPr>
          <w:rFonts w:hint="cs"/>
          <w:bCs/>
          <w:rtl/>
        </w:rPr>
        <w:t xml:space="preserve">עולה </w:t>
      </w:r>
      <w:r>
        <w:rPr>
          <w:rFonts w:hint="cs"/>
          <w:bCs/>
          <w:rtl/>
        </w:rPr>
        <w:t xml:space="preserve">בקנה אחד </w:t>
      </w:r>
      <w:r w:rsidRPr="00470688">
        <w:rPr>
          <w:rFonts w:hint="cs"/>
          <w:bCs/>
          <w:rtl/>
        </w:rPr>
        <w:t xml:space="preserve">עם כללי </w:t>
      </w:r>
      <w:r w:rsidRPr="00470688">
        <w:rPr>
          <w:rFonts w:hint="cs"/>
          <w:bCs/>
          <w:rtl/>
        </w:rPr>
        <w:t>מינהל</w:t>
      </w:r>
      <w:r w:rsidRPr="00470688">
        <w:rPr>
          <w:rFonts w:hint="cs"/>
          <w:bCs/>
          <w:rtl/>
        </w:rPr>
        <w:t xml:space="preserve"> תקין</w:t>
      </w:r>
      <w:r>
        <w:rPr>
          <w:rFonts w:hint="cs"/>
          <w:bCs/>
          <w:rtl/>
        </w:rPr>
        <w:t>,</w:t>
      </w:r>
      <w:r w:rsidRPr="00470688">
        <w:rPr>
          <w:rFonts w:hint="cs"/>
          <w:bCs/>
          <w:rtl/>
        </w:rPr>
        <w:t xml:space="preserve"> </w:t>
      </w:r>
      <w:r w:rsidRPr="00470688">
        <w:rPr>
          <w:rFonts w:hint="eastAsia"/>
          <w:bCs/>
          <w:rtl/>
        </w:rPr>
        <w:t>וכי</w:t>
      </w:r>
      <w:r w:rsidRPr="00470688">
        <w:rPr>
          <w:bCs/>
          <w:rtl/>
        </w:rPr>
        <w:t xml:space="preserve"> </w:t>
      </w:r>
      <w:r w:rsidRPr="00470688">
        <w:rPr>
          <w:rFonts w:hint="eastAsia"/>
          <w:bCs/>
          <w:rtl/>
        </w:rPr>
        <w:t>במועד</w:t>
      </w:r>
      <w:r w:rsidRPr="00470688">
        <w:rPr>
          <w:bCs/>
          <w:rtl/>
        </w:rPr>
        <w:t xml:space="preserve"> סיום </w:t>
      </w:r>
      <w:r w:rsidRPr="009F140E">
        <w:rPr>
          <w:bCs/>
          <w:rtl/>
        </w:rPr>
        <w:t xml:space="preserve">הביקורת </w:t>
      </w:r>
      <w:r w:rsidRPr="009F140E">
        <w:rPr>
          <w:rFonts w:hint="cs"/>
          <w:bCs/>
          <w:rtl/>
        </w:rPr>
        <w:t xml:space="preserve">הנושא </w:t>
      </w:r>
      <w:r w:rsidRPr="009F140E">
        <w:rPr>
          <w:rFonts w:hint="eastAsia"/>
          <w:bCs/>
          <w:rtl/>
        </w:rPr>
        <w:t>עדיין</w:t>
      </w:r>
      <w:r w:rsidRPr="009F140E">
        <w:rPr>
          <w:bCs/>
          <w:rtl/>
        </w:rPr>
        <w:t xml:space="preserve"> לא בא על פתרונ</w:t>
      </w:r>
      <w:r w:rsidRPr="009F140E">
        <w:rPr>
          <w:rFonts w:hint="cs"/>
          <w:bCs/>
          <w:rtl/>
        </w:rPr>
        <w:t>ו</w:t>
      </w:r>
      <w:r w:rsidRPr="009F140E">
        <w:rPr>
          <w:bCs/>
          <w:rtl/>
        </w:rPr>
        <w:t xml:space="preserve">. </w:t>
      </w:r>
      <w:r w:rsidRPr="009F140E">
        <w:rPr>
          <w:rFonts w:hint="cs"/>
          <w:bCs/>
          <w:rtl/>
        </w:rPr>
        <w:t xml:space="preserve">משרד מבקר המדינה ממליץ </w:t>
      </w:r>
      <w:r w:rsidRPr="009F140E">
        <w:rPr>
          <w:rFonts w:hint="cs"/>
          <w:bCs/>
          <w:rtl/>
        </w:rPr>
        <w:t>לרש"</w:t>
      </w:r>
      <w:r w:rsidRPr="009F140E">
        <w:rPr>
          <w:rFonts w:hint="eastAsia"/>
          <w:bCs/>
          <w:rtl/>
        </w:rPr>
        <w:t>ת</w:t>
      </w:r>
      <w:r w:rsidRPr="009F140E">
        <w:rPr>
          <w:bCs/>
          <w:rtl/>
        </w:rPr>
        <w:t xml:space="preserve"> </w:t>
      </w:r>
      <w:r w:rsidRPr="009F140E">
        <w:rPr>
          <w:rFonts w:hint="eastAsia"/>
          <w:bCs/>
          <w:rtl/>
        </w:rPr>
        <w:t>ולהסתדרות</w:t>
      </w:r>
      <w:r w:rsidRPr="009F140E">
        <w:rPr>
          <w:bCs/>
          <w:rtl/>
        </w:rPr>
        <w:t xml:space="preserve"> </w:t>
      </w:r>
      <w:r w:rsidRPr="009F140E">
        <w:rPr>
          <w:rFonts w:hint="eastAsia"/>
          <w:bCs/>
          <w:rtl/>
        </w:rPr>
        <w:t>לתת</w:t>
      </w:r>
      <w:r w:rsidRPr="009F140E">
        <w:rPr>
          <w:bCs/>
          <w:rtl/>
        </w:rPr>
        <w:t xml:space="preserve"> </w:t>
      </w:r>
      <w:r w:rsidRPr="009F140E">
        <w:rPr>
          <w:rFonts w:hint="eastAsia"/>
          <w:bCs/>
          <w:rtl/>
        </w:rPr>
        <w:t>את</w:t>
      </w:r>
      <w:r w:rsidRPr="009F140E">
        <w:rPr>
          <w:bCs/>
          <w:rtl/>
        </w:rPr>
        <w:t xml:space="preserve"> דעת</w:t>
      </w:r>
      <w:r w:rsidRPr="009F140E">
        <w:rPr>
          <w:rFonts w:hint="eastAsia"/>
          <w:bCs/>
          <w:rtl/>
        </w:rPr>
        <w:t>ן</w:t>
      </w:r>
      <w:r w:rsidRPr="009F140E">
        <w:rPr>
          <w:bCs/>
          <w:rtl/>
        </w:rPr>
        <w:t xml:space="preserve"> להגבלת חברות בוועד של קרובי משפחה, כפי שהוגדרו בתקנות</w:t>
      </w:r>
      <w:r w:rsidRPr="009F140E">
        <w:rPr>
          <w:rtl/>
        </w:rPr>
        <w:t xml:space="preserve"> </w:t>
      </w:r>
      <w:r w:rsidRPr="009F140E">
        <w:rPr>
          <w:bCs/>
          <w:rtl/>
        </w:rPr>
        <w:t>החברות הממשלתיות</w:t>
      </w:r>
      <w:r w:rsidRPr="00EF1C89">
        <w:rPr>
          <w:bCs/>
          <w:rtl/>
        </w:rPr>
        <w:t xml:space="preserve"> (כללים בדבר העסקת קרובי משפחה), התשס"ה-2005</w:t>
      </w:r>
      <w:r w:rsidRPr="00C940AE">
        <w:rPr>
          <w:bCs/>
          <w:rtl/>
        </w:rPr>
        <w:t>, הכוללים כאמור גם קשרים של בן/בת אח או בן/בת אחות, כאשר הם נבחרו ע</w:t>
      </w:r>
      <w:r>
        <w:rPr>
          <w:rFonts w:hint="cs"/>
          <w:bCs/>
          <w:rtl/>
        </w:rPr>
        <w:t>ל ידי</w:t>
      </w:r>
      <w:r w:rsidRPr="00C940AE">
        <w:rPr>
          <w:bCs/>
          <w:rtl/>
        </w:rPr>
        <w:t xml:space="preserve"> אותו סקטור של עובדים</w:t>
      </w:r>
      <w:r>
        <w:rPr>
          <w:rFonts w:hint="cs"/>
          <w:bCs/>
          <w:rtl/>
        </w:rPr>
        <w:t>.</w:t>
      </w:r>
    </w:p>
    <w:p w:rsidR="00680F55" w:rsidRPr="00470688" w:rsidP="00680F55">
      <w:pPr>
        <w:spacing w:line="269" w:lineRule="auto"/>
        <w:rPr>
          <w:b/>
          <w:rtl/>
        </w:rPr>
      </w:pPr>
    </w:p>
    <w:p w:rsidR="00680F55" w:rsidRPr="00315B02" w:rsidP="00680F55">
      <w:pPr>
        <w:keepNext/>
        <w:keepLines/>
        <w:spacing w:line="269" w:lineRule="auto"/>
        <w:outlineLvl w:val="3"/>
        <w:rPr>
          <w:bCs/>
          <w:szCs w:val="26"/>
          <w:rtl/>
        </w:rPr>
      </w:pPr>
      <w:r w:rsidRPr="00315B02">
        <w:rPr>
          <w:rFonts w:hint="eastAsia"/>
          <w:bCs/>
          <w:szCs w:val="28"/>
          <w:rtl/>
        </w:rPr>
        <w:t>ה</w:t>
      </w:r>
      <w:r w:rsidRPr="00315B02">
        <w:rPr>
          <w:rFonts w:hint="cs"/>
          <w:bCs/>
          <w:szCs w:val="26"/>
          <w:rtl/>
        </w:rPr>
        <w:t>תמודדות יו"ר הוועד בבחירות לכנסת</w:t>
      </w:r>
    </w:p>
    <w:p w:rsidR="00680F55" w:rsidP="00680F55">
      <w:pPr>
        <w:pStyle w:val="a"/>
        <w:rPr>
          <w:rtl/>
        </w:rPr>
      </w:pPr>
    </w:p>
    <w:p w:rsidR="00680F55" w:rsidRPr="009F140E" w:rsidP="00680F55">
      <w:pPr>
        <w:spacing w:line="269" w:lineRule="auto"/>
        <w:rPr>
          <w:b/>
          <w:rtl/>
        </w:rPr>
      </w:pPr>
      <w:r w:rsidRPr="00470688">
        <w:rPr>
          <w:rFonts w:hint="eastAsia"/>
          <w:b/>
          <w:rtl/>
        </w:rPr>
        <w:t>חוק</w:t>
      </w:r>
      <w:r w:rsidRPr="00470688">
        <w:rPr>
          <w:b/>
          <w:rtl/>
        </w:rPr>
        <w:t xml:space="preserve"> </w:t>
      </w:r>
      <w:r w:rsidRPr="00470688">
        <w:rPr>
          <w:rFonts w:hint="eastAsia"/>
          <w:b/>
          <w:rtl/>
        </w:rPr>
        <w:t>יסוד</w:t>
      </w:r>
      <w:r w:rsidRPr="00470688">
        <w:rPr>
          <w:b/>
          <w:rtl/>
        </w:rPr>
        <w:t xml:space="preserve"> </w:t>
      </w:r>
      <w:r w:rsidRPr="00470688">
        <w:rPr>
          <w:rFonts w:hint="eastAsia"/>
          <w:b/>
          <w:rtl/>
        </w:rPr>
        <w:t>הכנסת</w:t>
      </w:r>
      <w:r w:rsidRPr="00470688">
        <w:rPr>
          <w:b/>
          <w:rtl/>
        </w:rPr>
        <w:t xml:space="preserve"> </w:t>
      </w:r>
      <w:r w:rsidRPr="00470688">
        <w:rPr>
          <w:rFonts w:hint="eastAsia"/>
          <w:b/>
          <w:rtl/>
        </w:rPr>
        <w:t>קובע</w:t>
      </w:r>
      <w:r>
        <w:rPr>
          <w:b/>
          <w:vertAlign w:val="superscript"/>
          <w:rtl/>
        </w:rPr>
        <w:footnoteReference w:id="136"/>
      </w:r>
      <w:r w:rsidRPr="00470688">
        <w:rPr>
          <w:b/>
          <w:rtl/>
        </w:rPr>
        <w:t xml:space="preserve"> כי עובדי תאגידים שהוקמו </w:t>
      </w:r>
      <w:r>
        <w:rPr>
          <w:rFonts w:hint="cs"/>
          <w:b/>
          <w:rtl/>
        </w:rPr>
        <w:t>מכוח ה</w:t>
      </w:r>
      <w:r w:rsidRPr="00470688">
        <w:rPr>
          <w:b/>
          <w:rtl/>
        </w:rPr>
        <w:t xml:space="preserve">חוק </w:t>
      </w:r>
      <w:r>
        <w:rPr>
          <w:rFonts w:hint="cs"/>
          <w:b/>
          <w:rtl/>
        </w:rPr>
        <w:t>ש</w:t>
      </w:r>
      <w:r w:rsidRPr="00470688">
        <w:rPr>
          <w:b/>
          <w:rtl/>
        </w:rPr>
        <w:t>דרגות</w:t>
      </w:r>
      <w:r>
        <w:rPr>
          <w:rFonts w:hint="cs"/>
          <w:b/>
          <w:rtl/>
        </w:rPr>
        <w:t>יהם או תפקידיהם</w:t>
      </w:r>
      <w:r w:rsidRPr="00470688">
        <w:rPr>
          <w:b/>
          <w:rtl/>
        </w:rPr>
        <w:t xml:space="preserve"> ייקבעו בחוק לא יהיו מועמדים לכנסת. חוק הבחירות לכנסת [נוסח משולב], </w:t>
      </w:r>
      <w:r w:rsidRPr="00470688">
        <w:rPr>
          <w:rFonts w:hint="eastAsia"/>
          <w:b/>
          <w:rtl/>
        </w:rPr>
        <w:t>ה</w:t>
      </w:r>
      <w:r w:rsidRPr="00470688">
        <w:rPr>
          <w:b/>
          <w:rtl/>
        </w:rPr>
        <w:t>תשכ"ט-1969, קובע</w:t>
      </w:r>
      <w:r>
        <w:rPr>
          <w:b/>
          <w:vertAlign w:val="superscript"/>
          <w:rtl/>
        </w:rPr>
        <w:footnoteReference w:id="137"/>
      </w:r>
      <w:r w:rsidRPr="00470688">
        <w:rPr>
          <w:b/>
          <w:rtl/>
        </w:rPr>
        <w:t xml:space="preserve"> כי עובד המדינה (לרבות עובד תאגיד שהוקם על פי חוק), שדרגתו היא אחת מארבע הדרגות העליונות בכל סולם דירו</w:t>
      </w:r>
      <w:r w:rsidRPr="00470688">
        <w:rPr>
          <w:rFonts w:hint="eastAsia"/>
          <w:b/>
          <w:rtl/>
        </w:rPr>
        <w:t>ג</w:t>
      </w:r>
      <w:r w:rsidRPr="00470688">
        <w:rPr>
          <w:b/>
          <w:rtl/>
        </w:rPr>
        <w:t xml:space="preserve"> </w:t>
      </w:r>
      <w:r w:rsidRPr="00470688">
        <w:rPr>
          <w:rFonts w:hint="eastAsia"/>
          <w:b/>
          <w:rtl/>
        </w:rPr>
        <w:t>ל</w:t>
      </w:r>
      <w:r w:rsidRPr="00470688">
        <w:rPr>
          <w:b/>
          <w:rtl/>
        </w:rPr>
        <w:t>א יהי</w:t>
      </w:r>
      <w:r w:rsidRPr="00470688">
        <w:rPr>
          <w:rFonts w:hint="eastAsia"/>
          <w:b/>
          <w:rtl/>
        </w:rPr>
        <w:t>ה</w:t>
      </w:r>
      <w:r w:rsidRPr="00470688">
        <w:rPr>
          <w:b/>
          <w:rtl/>
        </w:rPr>
        <w:t xml:space="preserve"> מועמד לכנס</w:t>
      </w:r>
      <w:r w:rsidRPr="00470688">
        <w:rPr>
          <w:rFonts w:hint="eastAsia"/>
          <w:b/>
          <w:rtl/>
        </w:rPr>
        <w:t>ת</w:t>
      </w:r>
      <w:r w:rsidRPr="00470688">
        <w:rPr>
          <w:b/>
          <w:rtl/>
        </w:rPr>
        <w:t xml:space="preserve"> </w:t>
      </w:r>
      <w:r w:rsidRPr="00470688">
        <w:rPr>
          <w:rFonts w:hint="eastAsia"/>
          <w:b/>
          <w:rtl/>
        </w:rPr>
        <w:t>אלא</w:t>
      </w:r>
      <w:r w:rsidRPr="00470688">
        <w:rPr>
          <w:b/>
          <w:rtl/>
        </w:rPr>
        <w:t xml:space="preserve"> </w:t>
      </w:r>
      <w:r w:rsidRPr="00470688">
        <w:rPr>
          <w:rFonts w:hint="eastAsia"/>
          <w:b/>
          <w:rtl/>
        </w:rPr>
        <w:t>אם</w:t>
      </w:r>
      <w:r w:rsidRPr="00470688">
        <w:rPr>
          <w:b/>
          <w:rtl/>
        </w:rPr>
        <w:t xml:space="preserve"> </w:t>
      </w:r>
      <w:r w:rsidRPr="00470688">
        <w:rPr>
          <w:rFonts w:hint="eastAsia"/>
          <w:b/>
          <w:rtl/>
        </w:rPr>
        <w:t>כן</w:t>
      </w:r>
      <w:r w:rsidRPr="00470688">
        <w:rPr>
          <w:b/>
          <w:rtl/>
        </w:rPr>
        <w:t xml:space="preserve"> </w:t>
      </w:r>
      <w:r w:rsidRPr="00470688">
        <w:rPr>
          <w:rFonts w:hint="eastAsia"/>
          <w:b/>
          <w:rtl/>
        </w:rPr>
        <w:t>חדל</w:t>
      </w:r>
      <w:r w:rsidRPr="00470688">
        <w:rPr>
          <w:b/>
          <w:rtl/>
        </w:rPr>
        <w:t xml:space="preserve"> </w:t>
      </w:r>
      <w:r w:rsidRPr="00470688">
        <w:rPr>
          <w:rFonts w:hint="eastAsia"/>
          <w:b/>
          <w:rtl/>
        </w:rPr>
        <w:t>להיות</w:t>
      </w:r>
      <w:r w:rsidRPr="00470688">
        <w:rPr>
          <w:b/>
          <w:rtl/>
        </w:rPr>
        <w:t xml:space="preserve"> </w:t>
      </w:r>
      <w:r w:rsidRPr="00470688">
        <w:rPr>
          <w:rFonts w:hint="eastAsia"/>
          <w:b/>
          <w:rtl/>
        </w:rPr>
        <w:t>עובד</w:t>
      </w:r>
      <w:r w:rsidRPr="00470688">
        <w:rPr>
          <w:b/>
          <w:rtl/>
        </w:rPr>
        <w:t xml:space="preserve"> </w:t>
      </w:r>
      <w:r w:rsidRPr="00470688">
        <w:rPr>
          <w:rFonts w:hint="eastAsia"/>
          <w:b/>
          <w:rtl/>
        </w:rPr>
        <w:t>במועד</w:t>
      </w:r>
      <w:r w:rsidRPr="00470688">
        <w:rPr>
          <w:b/>
          <w:rtl/>
        </w:rPr>
        <w:t xml:space="preserve"> </w:t>
      </w:r>
      <w:r w:rsidRPr="00470688">
        <w:rPr>
          <w:rFonts w:hint="eastAsia"/>
          <w:b/>
          <w:rtl/>
        </w:rPr>
        <w:t>הקבוע</w:t>
      </w:r>
      <w:r w:rsidRPr="00470688">
        <w:rPr>
          <w:b/>
          <w:rtl/>
        </w:rPr>
        <w:t xml:space="preserve"> </w:t>
      </w:r>
      <w:r w:rsidRPr="00470688">
        <w:rPr>
          <w:rFonts w:hint="eastAsia"/>
          <w:b/>
          <w:rtl/>
        </w:rPr>
        <w:t>בחוק</w:t>
      </w:r>
      <w:r w:rsidRPr="00470688">
        <w:rPr>
          <w:b/>
          <w:rtl/>
        </w:rPr>
        <w:t xml:space="preserve"> (100 ימים לפני הבחירות). </w:t>
      </w:r>
      <w:r w:rsidRPr="00470688">
        <w:rPr>
          <w:rFonts w:hint="eastAsia"/>
          <w:b/>
          <w:rtl/>
        </w:rPr>
        <w:t>ב</w:t>
      </w:r>
      <w:r w:rsidRPr="00470688">
        <w:rPr>
          <w:b/>
          <w:rtl/>
        </w:rPr>
        <w:t>-30.12.18 פרסמה נציבות שירות המדינה הוראות בעניין הבחירות לכנסת ה-21</w:t>
      </w:r>
      <w:r>
        <w:rPr>
          <w:b/>
          <w:vertAlign w:val="superscript"/>
          <w:rtl/>
        </w:rPr>
        <w:footnoteReference w:id="138"/>
      </w:r>
      <w:r w:rsidRPr="00470688">
        <w:rPr>
          <w:b/>
          <w:rtl/>
        </w:rPr>
        <w:t xml:space="preserve"> ובה קבעה כי "</w:t>
      </w:r>
      <w:r w:rsidRPr="00470688">
        <w:rPr>
          <w:rFonts w:hint="eastAsia"/>
          <w:b/>
          <w:rtl/>
        </w:rPr>
        <w:t>המועד</w:t>
      </w:r>
      <w:r w:rsidRPr="00470688">
        <w:rPr>
          <w:b/>
          <w:rtl/>
        </w:rPr>
        <w:t xml:space="preserve"> </w:t>
      </w:r>
      <w:r w:rsidRPr="009F140E">
        <w:rPr>
          <w:rFonts w:hint="eastAsia"/>
          <w:b/>
          <w:rtl/>
        </w:rPr>
        <w:t>הקובע</w:t>
      </w:r>
      <w:r w:rsidRPr="009F140E">
        <w:rPr>
          <w:b/>
          <w:rtl/>
        </w:rPr>
        <w:t>"</w:t>
      </w:r>
      <w:r>
        <w:rPr>
          <w:b/>
          <w:vertAlign w:val="superscript"/>
          <w:rtl/>
        </w:rPr>
        <w:footnoteReference w:id="139"/>
      </w:r>
      <w:r w:rsidRPr="009F140E">
        <w:rPr>
          <w:b/>
          <w:rtl/>
        </w:rPr>
        <w:t xml:space="preserve"> </w:t>
      </w:r>
      <w:r w:rsidRPr="009F140E">
        <w:rPr>
          <w:rFonts w:hint="eastAsia"/>
          <w:b/>
          <w:rtl/>
        </w:rPr>
        <w:t>יהיה</w:t>
      </w:r>
      <w:r w:rsidRPr="009F140E">
        <w:rPr>
          <w:b/>
          <w:rtl/>
        </w:rPr>
        <w:t xml:space="preserve"> 6.1.19, וכי עובד מדינה שדרגתו כמפורט לעיל יהיה כשיר להתמודד לכנסת ה-21 רק אם התפטר משירות המדינה עד </w:t>
      </w:r>
      <w:r w:rsidRPr="009F140E">
        <w:rPr>
          <w:rFonts w:hint="eastAsia"/>
          <w:b/>
          <w:rtl/>
        </w:rPr>
        <w:t>המועד</w:t>
      </w:r>
      <w:r w:rsidRPr="009F140E">
        <w:rPr>
          <w:b/>
          <w:rtl/>
        </w:rPr>
        <w:t xml:space="preserve"> </w:t>
      </w:r>
      <w:r w:rsidRPr="009F140E">
        <w:rPr>
          <w:rFonts w:hint="eastAsia"/>
          <w:b/>
          <w:rtl/>
        </w:rPr>
        <w:t>הקובע</w:t>
      </w:r>
      <w:r w:rsidRPr="009F140E">
        <w:rPr>
          <w:b/>
          <w:rtl/>
        </w:rPr>
        <w:t xml:space="preserve"> </w:t>
      </w:r>
      <w:r w:rsidRPr="009F140E">
        <w:rPr>
          <w:rFonts w:hint="eastAsia"/>
          <w:b/>
          <w:rtl/>
        </w:rPr>
        <w:t>כאמור</w:t>
      </w:r>
      <w:r w:rsidRPr="009F140E">
        <w:rPr>
          <w:b/>
          <w:rtl/>
        </w:rPr>
        <w:t xml:space="preserve">, </w:t>
      </w:r>
      <w:r w:rsidRPr="009F140E">
        <w:rPr>
          <w:rFonts w:hint="eastAsia"/>
          <w:b/>
          <w:rtl/>
        </w:rPr>
        <w:t>ועד</w:t>
      </w:r>
      <w:r w:rsidRPr="009F140E">
        <w:rPr>
          <w:b/>
          <w:rtl/>
        </w:rPr>
        <w:t xml:space="preserve"> </w:t>
      </w:r>
      <w:r w:rsidRPr="009F140E">
        <w:rPr>
          <w:rFonts w:hint="eastAsia"/>
          <w:b/>
          <w:rtl/>
        </w:rPr>
        <w:t>בכלל</w:t>
      </w:r>
      <w:r w:rsidRPr="009F140E">
        <w:rPr>
          <w:b/>
          <w:rtl/>
        </w:rPr>
        <w:t xml:space="preserve">. </w:t>
      </w:r>
    </w:p>
    <w:p w:rsidR="00680F55" w:rsidP="00680F55">
      <w:pPr>
        <w:pStyle w:val="a"/>
        <w:rPr>
          <w:rtl/>
        </w:rPr>
      </w:pPr>
    </w:p>
    <w:p w:rsidR="00680F55" w:rsidRPr="009F140E" w:rsidP="00680F55">
      <w:pPr>
        <w:spacing w:line="269" w:lineRule="auto"/>
        <w:rPr>
          <w:b/>
          <w:rtl/>
        </w:rPr>
      </w:pPr>
      <w:r w:rsidRPr="009F140E">
        <w:rPr>
          <w:rFonts w:hint="eastAsia"/>
          <w:b/>
          <w:rtl/>
        </w:rPr>
        <w:t>יו</w:t>
      </w:r>
      <w:r w:rsidRPr="009F140E">
        <w:rPr>
          <w:b/>
          <w:rtl/>
        </w:rPr>
        <w:t>"</w:t>
      </w:r>
      <w:r w:rsidRPr="009F140E">
        <w:rPr>
          <w:rFonts w:hint="eastAsia"/>
          <w:b/>
          <w:rtl/>
        </w:rPr>
        <w:t>ר</w:t>
      </w:r>
      <w:r w:rsidRPr="009F140E">
        <w:rPr>
          <w:b/>
          <w:rtl/>
        </w:rPr>
        <w:t xml:space="preserve"> ועד עובדי רשות שדות התעופה,</w:t>
      </w:r>
      <w:r>
        <w:rPr>
          <w:b/>
          <w:rtl/>
        </w:rPr>
        <w:t xml:space="preserve"> </w:t>
      </w:r>
      <w:r w:rsidRPr="009F140E">
        <w:rPr>
          <w:b/>
          <w:rtl/>
        </w:rPr>
        <w:t xml:space="preserve">החליט להתמודד בבחירות לכנסת ה-21 באפריל 2019. הוא פנה ליועמ"ש של </w:t>
      </w:r>
      <w:r w:rsidRPr="009F140E">
        <w:rPr>
          <w:b/>
          <w:rtl/>
        </w:rPr>
        <w:t>רש"ת</w:t>
      </w:r>
      <w:r w:rsidRPr="009F140E">
        <w:rPr>
          <w:b/>
          <w:rtl/>
        </w:rPr>
        <w:t xml:space="preserve"> דאז, שהיה במועד זה בתהליך חפיפה לקראת סיום תפקידו </w:t>
      </w:r>
      <w:r w:rsidRPr="009F140E">
        <w:rPr>
          <w:b/>
          <w:rtl/>
        </w:rPr>
        <w:t>ברש"ת</w:t>
      </w:r>
      <w:r w:rsidRPr="009F140E">
        <w:rPr>
          <w:b/>
          <w:rtl/>
        </w:rPr>
        <w:t>, וביקש לקבל ייעוץ משפטי בנושא</w:t>
      </w:r>
      <w:r>
        <w:rPr>
          <w:b/>
          <w:vertAlign w:val="superscript"/>
          <w:rtl/>
        </w:rPr>
        <w:footnoteReference w:id="140"/>
      </w:r>
      <w:r w:rsidRPr="009F140E">
        <w:rPr>
          <w:b/>
          <w:rtl/>
        </w:rPr>
        <w:t xml:space="preserve">. </w:t>
      </w:r>
      <w:r w:rsidRPr="009F140E">
        <w:rPr>
          <w:rFonts w:hint="eastAsia"/>
          <w:b/>
          <w:rtl/>
        </w:rPr>
        <w:t>היועמ</w:t>
      </w:r>
      <w:r w:rsidRPr="009F140E">
        <w:rPr>
          <w:b/>
          <w:rtl/>
        </w:rPr>
        <w:t>"</w:t>
      </w:r>
      <w:r w:rsidRPr="009F140E">
        <w:rPr>
          <w:rFonts w:hint="eastAsia"/>
          <w:b/>
          <w:rtl/>
        </w:rPr>
        <w:t>ש</w:t>
      </w:r>
      <w:r w:rsidRPr="009F140E">
        <w:rPr>
          <w:b/>
          <w:rtl/>
        </w:rPr>
        <w:t xml:space="preserve"> דאז </w:t>
      </w:r>
      <w:r w:rsidRPr="009F140E">
        <w:rPr>
          <w:rFonts w:hint="eastAsia"/>
          <w:b/>
          <w:rtl/>
        </w:rPr>
        <w:t>יעץ</w:t>
      </w:r>
      <w:r w:rsidRPr="009F140E">
        <w:rPr>
          <w:b/>
          <w:rtl/>
        </w:rPr>
        <w:t xml:space="preserve"> </w:t>
      </w:r>
      <w:r w:rsidRPr="009F140E">
        <w:rPr>
          <w:rFonts w:hint="eastAsia"/>
          <w:b/>
          <w:rtl/>
        </w:rPr>
        <w:t>ליו</w:t>
      </w:r>
      <w:r w:rsidRPr="009F140E">
        <w:rPr>
          <w:b/>
          <w:rtl/>
        </w:rPr>
        <w:t>"ר הו</w:t>
      </w:r>
      <w:r>
        <w:rPr>
          <w:rFonts w:hint="cs"/>
          <w:b/>
          <w:rtl/>
        </w:rPr>
        <w:t>ו</w:t>
      </w:r>
      <w:r w:rsidRPr="009F140E">
        <w:rPr>
          <w:b/>
          <w:rtl/>
        </w:rPr>
        <w:t xml:space="preserve">עד </w:t>
      </w:r>
      <w:r w:rsidRPr="009F140E">
        <w:rPr>
          <w:rFonts w:hint="eastAsia"/>
          <w:b/>
          <w:rtl/>
        </w:rPr>
        <w:t>כי</w:t>
      </w:r>
      <w:r w:rsidRPr="009F140E">
        <w:rPr>
          <w:b/>
          <w:rtl/>
        </w:rPr>
        <w:t xml:space="preserve"> הוא יוכל להתמודד בבחירות בתנאי שדרגתו </w:t>
      </w:r>
      <w:r w:rsidRPr="009F140E">
        <w:rPr>
          <w:rFonts w:hint="cs"/>
          <w:b/>
          <w:rtl/>
        </w:rPr>
        <w:t>ת</w:t>
      </w:r>
      <w:r w:rsidRPr="009F140E">
        <w:rPr>
          <w:b/>
          <w:rtl/>
        </w:rPr>
        <w:t>ורד (מ</w:t>
      </w:r>
      <w:r w:rsidRPr="009F140E">
        <w:rPr>
          <w:rFonts w:hint="eastAsia"/>
          <w:rtl/>
        </w:rPr>
        <w:t>דרגה</w:t>
      </w:r>
      <w:r w:rsidRPr="009F140E">
        <w:rPr>
          <w:rtl/>
        </w:rPr>
        <w:t xml:space="preserve"> 30 </w:t>
      </w:r>
      <w:r w:rsidRPr="009F140E">
        <w:rPr>
          <w:rFonts w:hint="eastAsia"/>
          <w:rtl/>
        </w:rPr>
        <w:t>בדירוג</w:t>
      </w:r>
      <w:r w:rsidRPr="009F140E">
        <w:rPr>
          <w:rtl/>
        </w:rPr>
        <w:t xml:space="preserve"> </w:t>
      </w:r>
      <w:r w:rsidRPr="009F140E">
        <w:rPr>
          <w:rFonts w:hint="eastAsia"/>
          <w:rtl/>
        </w:rPr>
        <w:t>בתעופתי</w:t>
      </w:r>
      <w:r w:rsidRPr="009F140E">
        <w:rPr>
          <w:rtl/>
        </w:rPr>
        <w:t>)</w:t>
      </w:r>
      <w:r w:rsidRPr="009F140E">
        <w:rPr>
          <w:b/>
          <w:rtl/>
        </w:rPr>
        <w:t xml:space="preserve"> </w:t>
      </w:r>
      <w:r w:rsidRPr="009F140E">
        <w:rPr>
          <w:rFonts w:hint="eastAsia"/>
          <w:b/>
          <w:rtl/>
        </w:rPr>
        <w:t>לדרגה</w:t>
      </w:r>
      <w:r w:rsidRPr="009F140E">
        <w:rPr>
          <w:b/>
          <w:rtl/>
        </w:rPr>
        <w:t xml:space="preserve"> </w:t>
      </w:r>
      <w:r w:rsidRPr="009F140E">
        <w:rPr>
          <w:rFonts w:hint="eastAsia"/>
          <w:b/>
          <w:rtl/>
        </w:rPr>
        <w:t>החמישית</w:t>
      </w:r>
      <w:r w:rsidRPr="009F140E">
        <w:rPr>
          <w:b/>
          <w:rtl/>
        </w:rPr>
        <w:t xml:space="preserve"> </w:t>
      </w:r>
      <w:r w:rsidRPr="009F140E">
        <w:rPr>
          <w:rFonts w:hint="eastAsia"/>
          <w:b/>
          <w:rtl/>
        </w:rPr>
        <w:t>מלמעלה</w:t>
      </w:r>
      <w:r w:rsidRPr="009F140E">
        <w:rPr>
          <w:b/>
          <w:rtl/>
        </w:rPr>
        <w:t xml:space="preserve"> </w:t>
      </w:r>
      <w:r w:rsidRPr="009F140E">
        <w:rPr>
          <w:rFonts w:hint="eastAsia"/>
          <w:b/>
          <w:rtl/>
        </w:rPr>
        <w:t>באותו</w:t>
      </w:r>
      <w:r w:rsidRPr="009F140E">
        <w:rPr>
          <w:b/>
          <w:rtl/>
        </w:rPr>
        <w:t xml:space="preserve"> </w:t>
      </w:r>
      <w:r w:rsidRPr="009F140E">
        <w:rPr>
          <w:rFonts w:hint="eastAsia"/>
          <w:b/>
          <w:rtl/>
        </w:rPr>
        <w:t>סולם</w:t>
      </w:r>
      <w:r w:rsidRPr="009F140E">
        <w:rPr>
          <w:b/>
          <w:rtl/>
        </w:rPr>
        <w:t xml:space="preserve"> </w:t>
      </w:r>
      <w:r w:rsidRPr="009F140E">
        <w:rPr>
          <w:rFonts w:hint="eastAsia"/>
          <w:b/>
          <w:rtl/>
        </w:rPr>
        <w:t>דירוג</w:t>
      </w:r>
      <w:r w:rsidRPr="009F140E">
        <w:rPr>
          <w:b/>
          <w:rtl/>
        </w:rPr>
        <w:t xml:space="preserve"> (דרגה 26 בדירוג </w:t>
      </w:r>
      <w:r w:rsidRPr="009F140E">
        <w:rPr>
          <w:b/>
          <w:rtl/>
        </w:rPr>
        <w:t>התעופתי</w:t>
      </w:r>
      <w:r w:rsidRPr="009F140E">
        <w:rPr>
          <w:b/>
          <w:rtl/>
        </w:rPr>
        <w:t xml:space="preserve">). </w:t>
      </w:r>
    </w:p>
    <w:p w:rsidR="00680F55" w:rsidP="00680F55">
      <w:pPr>
        <w:pStyle w:val="a"/>
        <w:rPr>
          <w:rtl/>
        </w:rPr>
      </w:pPr>
    </w:p>
    <w:p w:rsidR="00680F55" w:rsidRPr="009F140E" w:rsidP="00680F55">
      <w:pPr>
        <w:spacing w:line="269" w:lineRule="auto"/>
        <w:rPr>
          <w:b/>
          <w:rtl/>
        </w:rPr>
      </w:pPr>
      <w:r w:rsidRPr="009F140E">
        <w:rPr>
          <w:rFonts w:hint="eastAsia"/>
          <w:b/>
          <w:rtl/>
        </w:rPr>
        <w:t>ביולי</w:t>
      </w:r>
      <w:r w:rsidRPr="009F140E">
        <w:rPr>
          <w:b/>
          <w:rtl/>
        </w:rPr>
        <w:t xml:space="preserve"> 2019 </w:t>
      </w:r>
      <w:r w:rsidRPr="009F140E">
        <w:rPr>
          <w:rFonts w:hint="eastAsia"/>
          <w:b/>
          <w:rtl/>
        </w:rPr>
        <w:t>מסר</w:t>
      </w:r>
      <w:r w:rsidRPr="009F140E">
        <w:rPr>
          <w:b/>
          <w:rtl/>
        </w:rPr>
        <w:t xml:space="preserve"> </w:t>
      </w:r>
      <w:r w:rsidRPr="009F140E">
        <w:rPr>
          <w:rFonts w:hint="eastAsia"/>
          <w:b/>
          <w:rtl/>
        </w:rPr>
        <w:t>היועץ</w:t>
      </w:r>
      <w:r w:rsidRPr="009F140E">
        <w:rPr>
          <w:b/>
          <w:rtl/>
        </w:rPr>
        <w:t xml:space="preserve"> </w:t>
      </w:r>
      <w:r w:rsidRPr="009F140E">
        <w:rPr>
          <w:rFonts w:hint="eastAsia"/>
          <w:b/>
          <w:rtl/>
        </w:rPr>
        <w:t>המשפטי</w:t>
      </w:r>
      <w:r w:rsidRPr="009F140E">
        <w:rPr>
          <w:b/>
          <w:rtl/>
        </w:rPr>
        <w:t xml:space="preserve"> דאז </w:t>
      </w:r>
      <w:r w:rsidRPr="009F140E">
        <w:rPr>
          <w:rFonts w:hint="eastAsia"/>
          <w:b/>
          <w:rtl/>
        </w:rPr>
        <w:t>לנציגי</w:t>
      </w:r>
      <w:r w:rsidRPr="009F140E">
        <w:rPr>
          <w:b/>
          <w:rtl/>
        </w:rPr>
        <w:t xml:space="preserve"> משרד מבקר המדינה כי הייעוץ </w:t>
      </w:r>
      <w:r w:rsidRPr="009F140E">
        <w:rPr>
          <w:rFonts w:hint="eastAsia"/>
          <w:b/>
          <w:rtl/>
        </w:rPr>
        <w:t>ניתן</w:t>
      </w:r>
      <w:r>
        <w:rPr>
          <w:rFonts w:hint="cs"/>
          <w:b/>
          <w:rtl/>
        </w:rPr>
        <w:t xml:space="preserve"> בעל פה,</w:t>
      </w:r>
      <w:r w:rsidRPr="009F140E">
        <w:rPr>
          <w:b/>
          <w:rtl/>
        </w:rPr>
        <w:t xml:space="preserve"> </w:t>
      </w:r>
      <w:r w:rsidRPr="009F140E">
        <w:rPr>
          <w:rFonts w:hint="eastAsia"/>
          <w:b/>
          <w:rtl/>
        </w:rPr>
        <w:t>על</w:t>
      </w:r>
      <w:r w:rsidRPr="009F140E">
        <w:rPr>
          <w:b/>
          <w:rtl/>
        </w:rPr>
        <w:t xml:space="preserve"> בסיס חברי,</w:t>
      </w:r>
      <w:r>
        <w:rPr>
          <w:rFonts w:hint="cs"/>
          <w:b/>
          <w:rtl/>
        </w:rPr>
        <w:t xml:space="preserve"> וכי</w:t>
      </w:r>
      <w:r w:rsidRPr="009F140E">
        <w:rPr>
          <w:b/>
          <w:rtl/>
        </w:rPr>
        <w:t xml:space="preserve"> לא ה</w:t>
      </w:r>
      <w:r>
        <w:rPr>
          <w:rFonts w:hint="cs"/>
          <w:b/>
          <w:rtl/>
        </w:rPr>
        <w:t xml:space="preserve">תקבלה </w:t>
      </w:r>
      <w:r w:rsidRPr="009F140E">
        <w:rPr>
          <w:b/>
          <w:rtl/>
        </w:rPr>
        <w:t>חוות דעת. בהמשך</w:t>
      </w:r>
      <w:r>
        <w:rPr>
          <w:rFonts w:hint="cs"/>
          <w:b/>
          <w:rtl/>
        </w:rPr>
        <w:t xml:space="preserve"> </w:t>
      </w:r>
      <w:r w:rsidRPr="009F140E">
        <w:rPr>
          <w:b/>
          <w:rtl/>
        </w:rPr>
        <w:t xml:space="preserve">פנה </w:t>
      </w:r>
      <w:r w:rsidRPr="009F140E">
        <w:rPr>
          <w:rFonts w:hint="eastAsia"/>
          <w:b/>
          <w:rtl/>
        </w:rPr>
        <w:t>יו</w:t>
      </w:r>
      <w:r w:rsidRPr="009F140E">
        <w:rPr>
          <w:b/>
          <w:rtl/>
        </w:rPr>
        <w:t xml:space="preserve">"ר </w:t>
      </w:r>
      <w:r w:rsidRPr="009F140E">
        <w:rPr>
          <w:rFonts w:hint="eastAsia"/>
          <w:b/>
          <w:rtl/>
        </w:rPr>
        <w:t>הועד</w:t>
      </w:r>
      <w:r w:rsidRPr="009F140E">
        <w:rPr>
          <w:b/>
          <w:rtl/>
        </w:rPr>
        <w:t xml:space="preserve"> למנכ"ל </w:t>
      </w:r>
      <w:r w:rsidRPr="009F140E">
        <w:rPr>
          <w:b/>
          <w:rtl/>
        </w:rPr>
        <w:t>רש"ת</w:t>
      </w:r>
      <w:r w:rsidRPr="009F140E">
        <w:rPr>
          <w:b/>
          <w:rtl/>
        </w:rPr>
        <w:t xml:space="preserve"> בבקשה להורידו לדרגה החמישית מלמעלה. בישיבה בנושא שהתקיימה </w:t>
      </w:r>
      <w:r w:rsidRPr="009F140E">
        <w:rPr>
          <w:rFonts w:hint="eastAsia"/>
          <w:b/>
          <w:rtl/>
        </w:rPr>
        <w:t>בינואר</w:t>
      </w:r>
      <w:r w:rsidRPr="009F140E">
        <w:rPr>
          <w:b/>
          <w:rtl/>
        </w:rPr>
        <w:t xml:space="preserve"> 2019, </w:t>
      </w:r>
      <w:r w:rsidRPr="009F140E">
        <w:rPr>
          <w:rFonts w:hint="eastAsia"/>
          <w:b/>
          <w:rtl/>
        </w:rPr>
        <w:t>לפני</w:t>
      </w:r>
      <w:r w:rsidRPr="009F140E">
        <w:rPr>
          <w:b/>
          <w:rtl/>
        </w:rPr>
        <w:t xml:space="preserve"> המועד הקובע להגשת מועמדות לכנסת, השתתפו מנכ"ל </w:t>
      </w:r>
      <w:r w:rsidRPr="009F140E">
        <w:rPr>
          <w:b/>
          <w:rtl/>
        </w:rPr>
        <w:t>רש"ת</w:t>
      </w:r>
      <w:r w:rsidRPr="009F140E">
        <w:rPr>
          <w:b/>
          <w:rtl/>
        </w:rPr>
        <w:t xml:space="preserve">, סמנכ"ל </w:t>
      </w:r>
      <w:r w:rsidRPr="009F140E">
        <w:rPr>
          <w:rFonts w:hint="eastAsia"/>
          <w:b/>
          <w:rtl/>
        </w:rPr>
        <w:t>למינהל</w:t>
      </w:r>
      <w:r w:rsidRPr="009F140E">
        <w:rPr>
          <w:b/>
          <w:rtl/>
        </w:rPr>
        <w:t xml:space="preserve"> </w:t>
      </w:r>
      <w:r w:rsidRPr="009F140E">
        <w:rPr>
          <w:b/>
          <w:rtl/>
        </w:rPr>
        <w:t>ברש"ת</w:t>
      </w:r>
      <w:r w:rsidRPr="009F140E">
        <w:rPr>
          <w:b/>
          <w:rtl/>
        </w:rPr>
        <w:t xml:space="preserve">, </w:t>
      </w:r>
      <w:r w:rsidRPr="009F140E">
        <w:rPr>
          <w:rFonts w:hint="eastAsia"/>
          <w:b/>
          <w:rtl/>
        </w:rPr>
        <w:t>היועמ</w:t>
      </w:r>
      <w:r w:rsidRPr="009F140E">
        <w:rPr>
          <w:b/>
          <w:rtl/>
        </w:rPr>
        <w:t xml:space="preserve">"ש </w:t>
      </w:r>
      <w:r w:rsidRPr="009F140E">
        <w:rPr>
          <w:rFonts w:hint="eastAsia"/>
          <w:b/>
          <w:rtl/>
        </w:rPr>
        <w:t>דאז</w:t>
      </w:r>
      <w:r w:rsidRPr="009F140E">
        <w:rPr>
          <w:b/>
          <w:rtl/>
        </w:rPr>
        <w:t xml:space="preserve"> </w:t>
      </w:r>
      <w:r w:rsidRPr="009F140E">
        <w:rPr>
          <w:rFonts w:hint="eastAsia"/>
          <w:b/>
          <w:rtl/>
        </w:rPr>
        <w:t>ויו</w:t>
      </w:r>
      <w:r w:rsidRPr="009F140E">
        <w:rPr>
          <w:b/>
          <w:rtl/>
        </w:rPr>
        <w:t xml:space="preserve">"ר </w:t>
      </w:r>
      <w:r w:rsidRPr="009F140E">
        <w:rPr>
          <w:rFonts w:hint="eastAsia"/>
          <w:b/>
          <w:rtl/>
        </w:rPr>
        <w:t>הועד</w:t>
      </w:r>
      <w:r w:rsidRPr="009F140E">
        <w:rPr>
          <w:b/>
          <w:rtl/>
        </w:rPr>
        <w:t xml:space="preserve">. </w:t>
      </w:r>
      <w:r w:rsidRPr="009F140E">
        <w:rPr>
          <w:rFonts w:hint="eastAsia"/>
          <w:b/>
          <w:rtl/>
        </w:rPr>
        <w:t>לאחר</w:t>
      </w:r>
      <w:r w:rsidRPr="009F140E">
        <w:rPr>
          <w:b/>
          <w:rtl/>
        </w:rPr>
        <w:t xml:space="preserve"> </w:t>
      </w:r>
      <w:r w:rsidRPr="009F140E">
        <w:rPr>
          <w:rFonts w:hint="eastAsia"/>
          <w:b/>
          <w:rtl/>
        </w:rPr>
        <w:t>שיו</w:t>
      </w:r>
      <w:r w:rsidRPr="009F140E">
        <w:rPr>
          <w:b/>
          <w:rtl/>
        </w:rPr>
        <w:t xml:space="preserve">"ר הועד </w:t>
      </w:r>
      <w:r w:rsidRPr="009F140E">
        <w:rPr>
          <w:rFonts w:hint="eastAsia"/>
          <w:b/>
          <w:rtl/>
        </w:rPr>
        <w:t>הציג</w:t>
      </w:r>
      <w:r w:rsidRPr="009F140E">
        <w:rPr>
          <w:b/>
          <w:rtl/>
        </w:rPr>
        <w:t xml:space="preserve"> את </w:t>
      </w:r>
      <w:r w:rsidRPr="009F140E">
        <w:rPr>
          <w:rFonts w:hint="eastAsia"/>
          <w:b/>
          <w:rtl/>
        </w:rPr>
        <w:t>הנושא</w:t>
      </w:r>
      <w:r w:rsidRPr="009F140E">
        <w:rPr>
          <w:b/>
          <w:rtl/>
        </w:rPr>
        <w:t xml:space="preserve"> המנכ"ל בירר אם </w:t>
      </w:r>
      <w:r w:rsidRPr="009F140E">
        <w:rPr>
          <w:rFonts w:hint="eastAsia"/>
          <w:b/>
          <w:rtl/>
        </w:rPr>
        <w:t>הוא</w:t>
      </w:r>
      <w:r w:rsidRPr="009F140E">
        <w:rPr>
          <w:b/>
          <w:rtl/>
        </w:rPr>
        <w:t xml:space="preserve"> </w:t>
      </w:r>
      <w:r w:rsidRPr="009F140E">
        <w:rPr>
          <w:rFonts w:hint="eastAsia"/>
          <w:b/>
          <w:rtl/>
        </w:rPr>
        <w:t>מבין</w:t>
      </w:r>
      <w:r w:rsidRPr="009F140E">
        <w:rPr>
          <w:b/>
          <w:rtl/>
        </w:rPr>
        <w:t xml:space="preserve"> את </w:t>
      </w:r>
      <w:r w:rsidRPr="009F140E">
        <w:rPr>
          <w:rFonts w:hint="eastAsia"/>
          <w:b/>
          <w:rtl/>
        </w:rPr>
        <w:t>המשתמע</w:t>
      </w:r>
      <w:r w:rsidRPr="009F140E">
        <w:rPr>
          <w:b/>
          <w:rtl/>
        </w:rPr>
        <w:t xml:space="preserve"> </w:t>
      </w:r>
      <w:r w:rsidRPr="009F140E">
        <w:rPr>
          <w:rFonts w:hint="eastAsia"/>
          <w:b/>
          <w:rtl/>
        </w:rPr>
        <w:t>מבקשתו</w:t>
      </w:r>
      <w:r w:rsidRPr="009F140E">
        <w:rPr>
          <w:b/>
          <w:rtl/>
        </w:rPr>
        <w:t xml:space="preserve"> ואת השפעותיה הצפויות</w:t>
      </w:r>
      <w:r>
        <w:rPr>
          <w:b/>
          <w:vertAlign w:val="superscript"/>
          <w:rtl/>
        </w:rPr>
        <w:footnoteReference w:id="141"/>
      </w:r>
      <w:r w:rsidRPr="009F140E">
        <w:rPr>
          <w:b/>
          <w:rtl/>
        </w:rPr>
        <w:t xml:space="preserve">. לאחר שהובהר כי </w:t>
      </w:r>
      <w:r w:rsidRPr="009F140E">
        <w:rPr>
          <w:rFonts w:hint="eastAsia"/>
          <w:b/>
          <w:rtl/>
        </w:rPr>
        <w:t>העובד</w:t>
      </w:r>
      <w:r w:rsidRPr="009F140E">
        <w:rPr>
          <w:b/>
          <w:rtl/>
        </w:rPr>
        <w:t xml:space="preserve"> מעוניין </w:t>
      </w:r>
      <w:r w:rsidRPr="009F140E">
        <w:rPr>
          <w:rFonts w:hint="eastAsia"/>
          <w:b/>
          <w:rtl/>
        </w:rPr>
        <w:t>בהורדה</w:t>
      </w:r>
      <w:r w:rsidRPr="009F140E">
        <w:rPr>
          <w:b/>
          <w:rtl/>
        </w:rPr>
        <w:t xml:space="preserve"> </w:t>
      </w:r>
      <w:r w:rsidRPr="009F140E">
        <w:rPr>
          <w:rFonts w:hint="eastAsia"/>
          <w:b/>
          <w:rtl/>
        </w:rPr>
        <w:t>בדרגותיו</w:t>
      </w:r>
      <w:r w:rsidRPr="009F140E">
        <w:rPr>
          <w:b/>
          <w:rtl/>
        </w:rPr>
        <w:t xml:space="preserve">, </w:t>
      </w:r>
      <w:r w:rsidRPr="009F140E">
        <w:rPr>
          <w:rFonts w:hint="eastAsia"/>
          <w:b/>
          <w:rtl/>
        </w:rPr>
        <w:t>סמנכ</w:t>
      </w:r>
      <w:r w:rsidRPr="009F140E">
        <w:rPr>
          <w:b/>
          <w:rtl/>
        </w:rPr>
        <w:t xml:space="preserve">"ל </w:t>
      </w:r>
      <w:r w:rsidRPr="009F140E">
        <w:rPr>
          <w:rFonts w:hint="eastAsia"/>
          <w:b/>
          <w:rtl/>
        </w:rPr>
        <w:t>לאמרכלות</w:t>
      </w:r>
      <w:r w:rsidRPr="009F140E">
        <w:rPr>
          <w:b/>
          <w:rtl/>
        </w:rPr>
        <w:t xml:space="preserve"> </w:t>
      </w:r>
      <w:r w:rsidRPr="009F140E">
        <w:rPr>
          <w:rFonts w:hint="eastAsia"/>
          <w:b/>
          <w:rtl/>
        </w:rPr>
        <w:t>ברש</w:t>
      </w:r>
      <w:r w:rsidRPr="009F140E">
        <w:rPr>
          <w:b/>
          <w:rtl/>
        </w:rPr>
        <w:t>"ת</w:t>
      </w:r>
      <w:r w:rsidRPr="009F140E">
        <w:rPr>
          <w:b/>
          <w:rtl/>
        </w:rPr>
        <w:t xml:space="preserve"> ביצע את ההורדה ב-8.1.19. </w:t>
      </w:r>
      <w:r w:rsidRPr="009F140E">
        <w:rPr>
          <w:rFonts w:hint="eastAsia"/>
          <w:b/>
          <w:rtl/>
        </w:rPr>
        <w:t>עם</w:t>
      </w:r>
      <w:r w:rsidRPr="009F140E">
        <w:rPr>
          <w:b/>
          <w:rtl/>
        </w:rPr>
        <w:t xml:space="preserve"> זאת, לאחר הורדתו </w:t>
      </w:r>
      <w:r w:rsidRPr="009F140E">
        <w:rPr>
          <w:rFonts w:hint="eastAsia"/>
          <w:b/>
          <w:rtl/>
        </w:rPr>
        <w:t>בדרגות</w:t>
      </w:r>
      <w:r w:rsidRPr="009F140E">
        <w:rPr>
          <w:b/>
          <w:rtl/>
        </w:rPr>
        <w:t xml:space="preserve">, </w:t>
      </w:r>
      <w:r w:rsidRPr="009F140E">
        <w:rPr>
          <w:rFonts w:hint="eastAsia"/>
          <w:b/>
          <w:rtl/>
        </w:rPr>
        <w:t>הוא</w:t>
      </w:r>
      <w:r w:rsidRPr="009F140E">
        <w:rPr>
          <w:b/>
          <w:rtl/>
        </w:rPr>
        <w:t xml:space="preserve"> </w:t>
      </w:r>
      <w:r w:rsidRPr="009F140E">
        <w:rPr>
          <w:rFonts w:hint="eastAsia"/>
          <w:b/>
          <w:rtl/>
        </w:rPr>
        <w:t>המשיך</w:t>
      </w:r>
      <w:r w:rsidRPr="009F140E">
        <w:rPr>
          <w:b/>
          <w:rtl/>
        </w:rPr>
        <w:t xml:space="preserve"> </w:t>
      </w:r>
      <w:r w:rsidRPr="009F140E">
        <w:rPr>
          <w:rFonts w:hint="eastAsia"/>
          <w:b/>
          <w:rtl/>
        </w:rPr>
        <w:t>לכהן</w:t>
      </w:r>
      <w:r w:rsidRPr="009F140E">
        <w:rPr>
          <w:b/>
          <w:rtl/>
        </w:rPr>
        <w:t xml:space="preserve"> </w:t>
      </w:r>
      <w:r w:rsidRPr="009F140E">
        <w:rPr>
          <w:rFonts w:hint="eastAsia"/>
          <w:b/>
          <w:rtl/>
        </w:rPr>
        <w:t>בשני</w:t>
      </w:r>
      <w:r w:rsidRPr="009F140E">
        <w:rPr>
          <w:b/>
          <w:rtl/>
        </w:rPr>
        <w:t xml:space="preserve"> </w:t>
      </w:r>
      <w:r w:rsidRPr="009F140E">
        <w:rPr>
          <w:rFonts w:hint="eastAsia"/>
          <w:b/>
          <w:rtl/>
        </w:rPr>
        <w:t>תפקידים</w:t>
      </w:r>
      <w:r w:rsidRPr="009F140E">
        <w:rPr>
          <w:b/>
          <w:rtl/>
        </w:rPr>
        <w:t xml:space="preserve"> (</w:t>
      </w:r>
      <w:r w:rsidRPr="009F140E">
        <w:rPr>
          <w:rFonts w:hint="eastAsia"/>
          <w:b/>
          <w:rtl/>
        </w:rPr>
        <w:t>שבעדם</w:t>
      </w:r>
      <w:r w:rsidRPr="009F140E">
        <w:rPr>
          <w:b/>
          <w:rtl/>
        </w:rPr>
        <w:t xml:space="preserve"> </w:t>
      </w:r>
      <w:r w:rsidRPr="009F140E">
        <w:rPr>
          <w:rFonts w:hint="eastAsia"/>
          <w:b/>
          <w:rtl/>
        </w:rPr>
        <w:t>הוא</w:t>
      </w:r>
      <w:r w:rsidRPr="009F140E">
        <w:rPr>
          <w:b/>
          <w:rtl/>
        </w:rPr>
        <w:t xml:space="preserve"> </w:t>
      </w:r>
      <w:r w:rsidRPr="009F140E">
        <w:rPr>
          <w:rFonts w:hint="eastAsia"/>
          <w:b/>
          <w:rtl/>
        </w:rPr>
        <w:t>מקבל</w:t>
      </w:r>
      <w:r w:rsidRPr="009F140E">
        <w:rPr>
          <w:b/>
          <w:rtl/>
        </w:rPr>
        <w:t xml:space="preserve"> </w:t>
      </w:r>
      <w:r w:rsidRPr="009F140E">
        <w:rPr>
          <w:rFonts w:hint="eastAsia"/>
          <w:b/>
          <w:rtl/>
        </w:rPr>
        <w:t>שכר</w:t>
      </w:r>
      <w:r w:rsidRPr="009F140E">
        <w:rPr>
          <w:b/>
          <w:rtl/>
        </w:rPr>
        <w:t xml:space="preserve"> </w:t>
      </w:r>
      <w:r w:rsidRPr="009F140E">
        <w:rPr>
          <w:rFonts w:hint="eastAsia"/>
          <w:b/>
          <w:rtl/>
        </w:rPr>
        <w:t>מרש</w:t>
      </w:r>
      <w:r w:rsidRPr="009F140E">
        <w:rPr>
          <w:b/>
          <w:rtl/>
        </w:rPr>
        <w:t>"ת</w:t>
      </w:r>
      <w:r w:rsidRPr="009F140E">
        <w:rPr>
          <w:b/>
          <w:rtl/>
        </w:rPr>
        <w:t>): כ</w:t>
      </w:r>
      <w:r w:rsidRPr="009F140E">
        <w:rPr>
          <w:rFonts w:hint="eastAsia"/>
          <w:b/>
          <w:rtl/>
        </w:rPr>
        <w:t>יו</w:t>
      </w:r>
      <w:r w:rsidRPr="009F140E">
        <w:rPr>
          <w:b/>
          <w:rtl/>
        </w:rPr>
        <w:t>"</w:t>
      </w:r>
      <w:r w:rsidRPr="009F140E">
        <w:rPr>
          <w:rFonts w:hint="eastAsia"/>
          <w:b/>
          <w:rtl/>
        </w:rPr>
        <w:t>ר</w:t>
      </w:r>
      <w:r w:rsidRPr="009F140E">
        <w:rPr>
          <w:b/>
          <w:rtl/>
        </w:rPr>
        <w:t xml:space="preserve"> ועד עובדי רשות שדות התעופה </w:t>
      </w:r>
      <w:r>
        <w:rPr>
          <w:rFonts w:hint="cs"/>
          <w:b/>
          <w:rtl/>
        </w:rPr>
        <w:t>וכ</w:t>
      </w:r>
      <w:r w:rsidRPr="009F140E">
        <w:rPr>
          <w:rFonts w:hint="eastAsia"/>
          <w:b/>
          <w:rtl/>
        </w:rPr>
        <w:t>מנהל</w:t>
      </w:r>
      <w:r w:rsidRPr="009F140E">
        <w:rPr>
          <w:b/>
          <w:rtl/>
        </w:rPr>
        <w:t xml:space="preserve"> אגף </w:t>
      </w:r>
      <w:r w:rsidRPr="009F140E">
        <w:rPr>
          <w:rFonts w:hint="eastAsia"/>
          <w:b/>
          <w:rtl/>
        </w:rPr>
        <w:t>תפעולי</w:t>
      </w:r>
      <w:r w:rsidRPr="009F140E">
        <w:rPr>
          <w:b/>
          <w:rtl/>
        </w:rPr>
        <w:t>.</w:t>
      </w:r>
    </w:p>
    <w:p w:rsidR="00680F55" w:rsidP="00680F55">
      <w:pPr>
        <w:pStyle w:val="a"/>
        <w:rPr>
          <w:rtl/>
        </w:rPr>
      </w:pPr>
    </w:p>
    <w:p w:rsidR="00680F55" w:rsidRPr="009F140E" w:rsidP="00680F55">
      <w:pPr>
        <w:spacing w:line="269" w:lineRule="auto"/>
        <w:rPr>
          <w:b/>
          <w:rtl/>
        </w:rPr>
      </w:pPr>
      <w:r w:rsidRPr="009F140E">
        <w:rPr>
          <w:rFonts w:hint="eastAsia"/>
          <w:b/>
          <w:rtl/>
        </w:rPr>
        <w:t>במהלך</w:t>
      </w:r>
      <w:r w:rsidRPr="009F140E">
        <w:rPr>
          <w:b/>
          <w:rtl/>
        </w:rPr>
        <w:t xml:space="preserve"> בדיקות כלל רשימות המועמדים שהוגשו לוועדת הבחירות המרכזית לכנסת עלה כי </w:t>
      </w:r>
      <w:r w:rsidRPr="009F140E">
        <w:rPr>
          <w:rFonts w:hint="eastAsia"/>
          <w:b/>
          <w:rtl/>
        </w:rPr>
        <w:t>העובד</w:t>
      </w:r>
      <w:r w:rsidRPr="009F140E">
        <w:rPr>
          <w:b/>
          <w:rtl/>
        </w:rPr>
        <w:t xml:space="preserve"> </w:t>
      </w:r>
      <w:r w:rsidRPr="009F140E">
        <w:rPr>
          <w:rFonts w:hint="eastAsia"/>
          <w:b/>
          <w:rtl/>
        </w:rPr>
        <w:t>עדיין</w:t>
      </w:r>
      <w:r w:rsidRPr="009F140E">
        <w:rPr>
          <w:b/>
          <w:rtl/>
        </w:rPr>
        <w:t xml:space="preserve"> </w:t>
      </w:r>
      <w:r w:rsidRPr="009F140E">
        <w:rPr>
          <w:rFonts w:hint="eastAsia"/>
          <w:b/>
          <w:rtl/>
        </w:rPr>
        <w:t>עובד</w:t>
      </w:r>
      <w:r w:rsidRPr="009F140E">
        <w:rPr>
          <w:b/>
          <w:rtl/>
        </w:rPr>
        <w:t xml:space="preserve"> </w:t>
      </w:r>
      <w:r w:rsidRPr="009F140E">
        <w:rPr>
          <w:b/>
          <w:rtl/>
        </w:rPr>
        <w:t>ברש"ת</w:t>
      </w:r>
      <w:r w:rsidRPr="009F140E">
        <w:rPr>
          <w:b/>
          <w:rtl/>
        </w:rPr>
        <w:t xml:space="preserve">. על כן נציגי ועדת הבחירות המרכזית פנו </w:t>
      </w:r>
      <w:r w:rsidRPr="009F140E">
        <w:rPr>
          <w:b/>
          <w:rtl/>
        </w:rPr>
        <w:t>לרש"ת</w:t>
      </w:r>
      <w:r w:rsidRPr="009F140E">
        <w:rPr>
          <w:b/>
          <w:rtl/>
        </w:rPr>
        <w:t xml:space="preserve"> כדי לברר את דרגתו</w:t>
      </w:r>
      <w:r>
        <w:rPr>
          <w:rFonts w:hint="cs"/>
          <w:b/>
          <w:rtl/>
        </w:rPr>
        <w:t xml:space="preserve">, ונענו </w:t>
      </w:r>
      <w:r w:rsidRPr="009F140E">
        <w:rPr>
          <w:b/>
          <w:rtl/>
        </w:rPr>
        <w:t xml:space="preserve">כי </w:t>
      </w:r>
      <w:r w:rsidRPr="009F140E">
        <w:rPr>
          <w:rFonts w:hint="eastAsia"/>
          <w:b/>
          <w:rtl/>
        </w:rPr>
        <w:t>עד</w:t>
      </w:r>
      <w:r w:rsidRPr="009F140E">
        <w:rPr>
          <w:b/>
          <w:rtl/>
        </w:rPr>
        <w:t xml:space="preserve"> 6.1.19 היה </w:t>
      </w:r>
      <w:r w:rsidRPr="009F140E">
        <w:rPr>
          <w:rFonts w:hint="eastAsia"/>
          <w:b/>
          <w:rtl/>
        </w:rPr>
        <w:t>העובד</w:t>
      </w:r>
      <w:r w:rsidRPr="009F140E">
        <w:rPr>
          <w:b/>
          <w:rtl/>
        </w:rPr>
        <w:t xml:space="preserve"> </w:t>
      </w:r>
      <w:r w:rsidRPr="009F140E">
        <w:rPr>
          <w:rFonts w:hint="eastAsia"/>
          <w:b/>
          <w:rtl/>
        </w:rPr>
        <w:t>מדורג</w:t>
      </w:r>
      <w:r w:rsidRPr="009F140E">
        <w:rPr>
          <w:b/>
          <w:rtl/>
        </w:rPr>
        <w:t xml:space="preserve"> </w:t>
      </w:r>
      <w:r w:rsidRPr="009F140E">
        <w:rPr>
          <w:rFonts w:hint="eastAsia"/>
          <w:b/>
          <w:rtl/>
        </w:rPr>
        <w:t>בדרגה</w:t>
      </w:r>
      <w:r w:rsidRPr="009F140E">
        <w:rPr>
          <w:b/>
          <w:rtl/>
        </w:rPr>
        <w:t xml:space="preserve"> </w:t>
      </w:r>
      <w:r w:rsidRPr="009F140E">
        <w:rPr>
          <w:rFonts w:hint="eastAsia"/>
          <w:b/>
          <w:rtl/>
        </w:rPr>
        <w:t>הגבוהה</w:t>
      </w:r>
      <w:r w:rsidRPr="009F140E">
        <w:rPr>
          <w:b/>
          <w:rtl/>
        </w:rPr>
        <w:t xml:space="preserve"> </w:t>
      </w:r>
      <w:r w:rsidRPr="009F140E">
        <w:rPr>
          <w:rFonts w:hint="eastAsia"/>
          <w:b/>
          <w:rtl/>
        </w:rPr>
        <w:t>ביותר</w:t>
      </w:r>
      <w:r w:rsidRPr="009F140E">
        <w:rPr>
          <w:b/>
          <w:rtl/>
        </w:rPr>
        <w:t xml:space="preserve"> </w:t>
      </w:r>
      <w:r w:rsidRPr="009F140E">
        <w:rPr>
          <w:rFonts w:hint="eastAsia"/>
          <w:b/>
          <w:rtl/>
        </w:rPr>
        <w:t>בסולם</w:t>
      </w:r>
      <w:r w:rsidRPr="009F140E">
        <w:rPr>
          <w:b/>
          <w:rtl/>
        </w:rPr>
        <w:t xml:space="preserve"> </w:t>
      </w:r>
      <w:r w:rsidRPr="009F140E">
        <w:rPr>
          <w:rFonts w:hint="eastAsia"/>
          <w:b/>
          <w:rtl/>
        </w:rPr>
        <w:t>הדירוג</w:t>
      </w:r>
      <w:r w:rsidRPr="009F140E">
        <w:rPr>
          <w:b/>
          <w:rtl/>
        </w:rPr>
        <w:t xml:space="preserve">, והחל </w:t>
      </w:r>
      <w:r w:rsidRPr="009F140E">
        <w:rPr>
          <w:rFonts w:hint="eastAsia"/>
          <w:b/>
          <w:rtl/>
        </w:rPr>
        <w:t>במועד</w:t>
      </w:r>
      <w:r w:rsidRPr="009F140E">
        <w:rPr>
          <w:b/>
          <w:rtl/>
        </w:rPr>
        <w:t xml:space="preserve"> </w:t>
      </w:r>
      <w:r w:rsidRPr="009F140E">
        <w:rPr>
          <w:rFonts w:hint="eastAsia"/>
          <w:b/>
          <w:rtl/>
        </w:rPr>
        <w:t>זה</w:t>
      </w:r>
      <w:r w:rsidRPr="009F140E">
        <w:rPr>
          <w:b/>
          <w:rtl/>
        </w:rPr>
        <w:t xml:space="preserve"> הורד, לבקשתו, </w:t>
      </w:r>
      <w:r w:rsidRPr="009F140E">
        <w:rPr>
          <w:rFonts w:hint="eastAsia"/>
          <w:b/>
          <w:rtl/>
        </w:rPr>
        <w:t>בחמש</w:t>
      </w:r>
      <w:r w:rsidRPr="009F140E">
        <w:rPr>
          <w:b/>
          <w:rtl/>
        </w:rPr>
        <w:t xml:space="preserve"> </w:t>
      </w:r>
      <w:r w:rsidRPr="009F140E">
        <w:rPr>
          <w:rFonts w:hint="eastAsia"/>
          <w:b/>
          <w:rtl/>
        </w:rPr>
        <w:t>דרגות</w:t>
      </w:r>
      <w:r w:rsidRPr="009F140E">
        <w:rPr>
          <w:b/>
          <w:rtl/>
        </w:rPr>
        <w:t xml:space="preserve"> באותו סולם דירוג. </w:t>
      </w:r>
      <w:r w:rsidRPr="009F140E">
        <w:rPr>
          <w:rFonts w:hint="eastAsia"/>
          <w:b/>
          <w:rtl/>
        </w:rPr>
        <w:t>בירור</w:t>
      </w:r>
      <w:r w:rsidRPr="009F140E">
        <w:rPr>
          <w:b/>
          <w:rtl/>
        </w:rPr>
        <w:t xml:space="preserve"> </w:t>
      </w:r>
      <w:r w:rsidRPr="009F140E">
        <w:rPr>
          <w:rFonts w:hint="eastAsia"/>
          <w:b/>
          <w:rtl/>
        </w:rPr>
        <w:t>שקיימה</w:t>
      </w:r>
      <w:r w:rsidRPr="009F140E">
        <w:rPr>
          <w:b/>
          <w:rtl/>
        </w:rPr>
        <w:t xml:space="preserve"> </w:t>
      </w:r>
      <w:r w:rsidRPr="009F140E">
        <w:rPr>
          <w:rFonts w:hint="eastAsia"/>
          <w:b/>
          <w:rtl/>
        </w:rPr>
        <w:t>ועדת</w:t>
      </w:r>
      <w:r w:rsidRPr="009F140E">
        <w:rPr>
          <w:b/>
          <w:rtl/>
        </w:rPr>
        <w:t xml:space="preserve"> </w:t>
      </w:r>
      <w:r w:rsidRPr="009F140E">
        <w:rPr>
          <w:rFonts w:hint="eastAsia"/>
          <w:b/>
          <w:rtl/>
        </w:rPr>
        <w:t>הבחירות</w:t>
      </w:r>
      <w:r w:rsidRPr="009F140E">
        <w:rPr>
          <w:b/>
          <w:rtl/>
        </w:rPr>
        <w:t xml:space="preserve"> </w:t>
      </w:r>
      <w:r w:rsidRPr="009F140E">
        <w:rPr>
          <w:rFonts w:hint="eastAsia"/>
          <w:b/>
          <w:rtl/>
        </w:rPr>
        <w:t>בנושא</w:t>
      </w:r>
      <w:r w:rsidRPr="009F140E">
        <w:rPr>
          <w:b/>
          <w:rtl/>
        </w:rPr>
        <w:t xml:space="preserve"> </w:t>
      </w:r>
      <w:r w:rsidRPr="009F140E">
        <w:rPr>
          <w:rFonts w:hint="eastAsia"/>
          <w:b/>
          <w:rtl/>
        </w:rPr>
        <w:t>העלה</w:t>
      </w:r>
      <w:r w:rsidRPr="009F140E">
        <w:rPr>
          <w:b/>
          <w:rtl/>
        </w:rPr>
        <w:t xml:space="preserve"> כי דרגתו של </w:t>
      </w:r>
      <w:r w:rsidRPr="009F140E">
        <w:rPr>
          <w:rFonts w:hint="eastAsia"/>
          <w:b/>
          <w:rtl/>
        </w:rPr>
        <w:t>העובד</w:t>
      </w:r>
      <w:r w:rsidRPr="009F140E">
        <w:rPr>
          <w:b/>
          <w:rtl/>
        </w:rPr>
        <w:t xml:space="preserve"> הורדה רטרואקטיבית, בהוראת הסמנכ"ל, רק </w:t>
      </w:r>
      <w:r w:rsidRPr="009F140E">
        <w:rPr>
          <w:rFonts w:hint="eastAsia"/>
          <w:b/>
          <w:rtl/>
        </w:rPr>
        <w:t>ב</w:t>
      </w:r>
      <w:r w:rsidRPr="009F140E">
        <w:rPr>
          <w:b/>
          <w:rtl/>
        </w:rPr>
        <w:t xml:space="preserve">-8.1.19, </w:t>
      </w:r>
      <w:r w:rsidRPr="009F140E">
        <w:rPr>
          <w:rFonts w:hint="eastAsia"/>
          <w:b/>
          <w:rtl/>
        </w:rPr>
        <w:t>לאחר</w:t>
      </w:r>
      <w:r w:rsidRPr="009F140E">
        <w:rPr>
          <w:b/>
          <w:rtl/>
        </w:rPr>
        <w:t xml:space="preserve"> התאריך הקובע. בשל כך הציע</w:t>
      </w:r>
      <w:r>
        <w:rPr>
          <w:rFonts w:hint="cs"/>
          <w:b/>
          <w:rtl/>
        </w:rPr>
        <w:t xml:space="preserve"> </w:t>
      </w:r>
      <w:r w:rsidRPr="009F140E">
        <w:rPr>
          <w:rFonts w:hint="eastAsia"/>
          <w:b/>
          <w:rtl/>
        </w:rPr>
        <w:t>יו</w:t>
      </w:r>
      <w:r w:rsidRPr="009F140E">
        <w:rPr>
          <w:b/>
          <w:rtl/>
        </w:rPr>
        <w:t>"</w:t>
      </w:r>
      <w:r w:rsidRPr="009F140E">
        <w:rPr>
          <w:rFonts w:hint="eastAsia"/>
          <w:b/>
          <w:rtl/>
        </w:rPr>
        <w:t>ר</w:t>
      </w:r>
      <w:r w:rsidRPr="009F140E">
        <w:rPr>
          <w:b/>
          <w:rtl/>
        </w:rPr>
        <w:t xml:space="preserve"> ועדת הבחירות, המשנה לנשיאות בית המשפט העליון, ש</w:t>
      </w:r>
      <w:r w:rsidRPr="009F140E">
        <w:rPr>
          <w:rFonts w:hint="eastAsia"/>
          <w:b/>
          <w:rtl/>
        </w:rPr>
        <w:t>העובד</w:t>
      </w:r>
      <w:r w:rsidRPr="009F140E">
        <w:rPr>
          <w:b/>
          <w:rtl/>
        </w:rPr>
        <w:t xml:space="preserve"> ישקול את האפשרות להסיר את מועמדותו, בכפוף לביטול הורדתו בדרגות. ואכן </w:t>
      </w:r>
      <w:r w:rsidRPr="009F140E">
        <w:rPr>
          <w:rFonts w:hint="eastAsia"/>
          <w:b/>
          <w:rtl/>
        </w:rPr>
        <w:t>העובד</w:t>
      </w:r>
      <w:r w:rsidRPr="009F140E">
        <w:rPr>
          <w:b/>
          <w:rtl/>
        </w:rPr>
        <w:t xml:space="preserve"> </w:t>
      </w:r>
      <w:r w:rsidRPr="009F140E">
        <w:rPr>
          <w:rFonts w:hint="eastAsia"/>
          <w:b/>
          <w:rtl/>
        </w:rPr>
        <w:t>נענה</w:t>
      </w:r>
      <w:r w:rsidRPr="009F140E">
        <w:rPr>
          <w:b/>
          <w:rtl/>
        </w:rPr>
        <w:t xml:space="preserve"> </w:t>
      </w:r>
      <w:r w:rsidRPr="009F140E">
        <w:rPr>
          <w:rFonts w:hint="eastAsia"/>
          <w:b/>
          <w:rtl/>
        </w:rPr>
        <w:t>בחיוב</w:t>
      </w:r>
      <w:r w:rsidRPr="009F140E">
        <w:rPr>
          <w:b/>
          <w:rtl/>
        </w:rPr>
        <w:t xml:space="preserve"> </w:t>
      </w:r>
      <w:r w:rsidRPr="009F140E">
        <w:rPr>
          <w:rFonts w:hint="eastAsia"/>
          <w:b/>
          <w:rtl/>
        </w:rPr>
        <w:t>להצעה</w:t>
      </w:r>
      <w:r w:rsidRPr="009F140E">
        <w:rPr>
          <w:b/>
          <w:rtl/>
        </w:rPr>
        <w:t xml:space="preserve"> </w:t>
      </w:r>
      <w:r w:rsidRPr="009F140E">
        <w:rPr>
          <w:rFonts w:hint="eastAsia"/>
          <w:b/>
          <w:rtl/>
        </w:rPr>
        <w:t>זו</w:t>
      </w:r>
      <w:r w:rsidRPr="009F140E">
        <w:rPr>
          <w:b/>
          <w:rtl/>
        </w:rPr>
        <w:t>.</w:t>
      </w:r>
    </w:p>
    <w:p w:rsidR="00680F55" w:rsidP="00680F55">
      <w:pPr>
        <w:pStyle w:val="a"/>
        <w:rPr>
          <w:rtl/>
        </w:rPr>
      </w:pPr>
    </w:p>
    <w:p w:rsidR="00680F55" w:rsidRPr="00470688" w:rsidP="00680F55">
      <w:pPr>
        <w:spacing w:line="269" w:lineRule="auto"/>
        <w:rPr>
          <w:bCs/>
          <w:rtl/>
        </w:rPr>
      </w:pPr>
      <w:r w:rsidRPr="009F140E">
        <w:rPr>
          <w:rFonts w:hint="eastAsia"/>
          <w:b/>
          <w:bCs/>
          <w:rtl/>
        </w:rPr>
        <w:t>משרד</w:t>
      </w:r>
      <w:r w:rsidRPr="009F140E">
        <w:rPr>
          <w:b/>
          <w:bCs/>
          <w:rtl/>
        </w:rPr>
        <w:t xml:space="preserve"> </w:t>
      </w:r>
      <w:r w:rsidRPr="009F140E">
        <w:rPr>
          <w:rFonts w:hint="eastAsia"/>
          <w:b/>
          <w:bCs/>
          <w:rtl/>
        </w:rPr>
        <w:t>מבקר</w:t>
      </w:r>
      <w:r w:rsidRPr="009F140E">
        <w:rPr>
          <w:b/>
          <w:bCs/>
          <w:rtl/>
        </w:rPr>
        <w:t xml:space="preserve"> </w:t>
      </w:r>
      <w:r w:rsidRPr="009F140E">
        <w:rPr>
          <w:rFonts w:hint="eastAsia"/>
          <w:b/>
          <w:bCs/>
          <w:rtl/>
        </w:rPr>
        <w:t>המדינה</w:t>
      </w:r>
      <w:r w:rsidRPr="009F140E">
        <w:rPr>
          <w:b/>
          <w:bCs/>
          <w:rtl/>
        </w:rPr>
        <w:t xml:space="preserve"> </w:t>
      </w:r>
      <w:r w:rsidRPr="009F140E">
        <w:rPr>
          <w:rFonts w:hint="eastAsia"/>
          <w:b/>
          <w:bCs/>
          <w:rtl/>
        </w:rPr>
        <w:t>מעיר</w:t>
      </w:r>
      <w:r w:rsidRPr="009F140E">
        <w:rPr>
          <w:b/>
          <w:bCs/>
          <w:rtl/>
        </w:rPr>
        <w:t xml:space="preserve"> להנהלת </w:t>
      </w:r>
      <w:r w:rsidRPr="009F140E">
        <w:rPr>
          <w:rFonts w:hint="eastAsia"/>
          <w:b/>
          <w:bCs/>
          <w:rtl/>
        </w:rPr>
        <w:t>רש</w:t>
      </w:r>
      <w:r w:rsidRPr="009F140E">
        <w:rPr>
          <w:b/>
          <w:bCs/>
          <w:rtl/>
        </w:rPr>
        <w:t>"ת</w:t>
      </w:r>
      <w:r w:rsidRPr="009F140E">
        <w:rPr>
          <w:b/>
          <w:bCs/>
          <w:rtl/>
        </w:rPr>
        <w:t xml:space="preserve"> כי </w:t>
      </w:r>
      <w:r w:rsidRPr="009F140E">
        <w:rPr>
          <w:rFonts w:hint="eastAsia"/>
          <w:b/>
          <w:bCs/>
          <w:rtl/>
        </w:rPr>
        <w:t>הורדתו</w:t>
      </w:r>
      <w:r w:rsidRPr="009F140E">
        <w:rPr>
          <w:b/>
          <w:bCs/>
          <w:rtl/>
        </w:rPr>
        <w:t xml:space="preserve"> </w:t>
      </w:r>
      <w:r w:rsidRPr="009F140E">
        <w:rPr>
          <w:rFonts w:hint="eastAsia"/>
          <w:b/>
          <w:bCs/>
          <w:rtl/>
        </w:rPr>
        <w:t>של</w:t>
      </w:r>
      <w:r w:rsidRPr="009F140E">
        <w:rPr>
          <w:b/>
          <w:bCs/>
          <w:rtl/>
        </w:rPr>
        <w:t xml:space="preserve"> </w:t>
      </w:r>
      <w:r w:rsidRPr="009F140E">
        <w:rPr>
          <w:rFonts w:hint="eastAsia"/>
          <w:b/>
          <w:bCs/>
          <w:rtl/>
        </w:rPr>
        <w:t>העובד</w:t>
      </w:r>
      <w:r w:rsidRPr="009F140E">
        <w:rPr>
          <w:b/>
          <w:bCs/>
          <w:rtl/>
        </w:rPr>
        <w:t xml:space="preserve">, בחמש דרגות (מדרגה 30 לדרגה 26 בדירוג </w:t>
      </w:r>
      <w:r w:rsidRPr="009F140E">
        <w:rPr>
          <w:b/>
          <w:bCs/>
          <w:rtl/>
        </w:rPr>
        <w:t>התעופתי</w:t>
      </w:r>
      <w:r w:rsidRPr="009F140E">
        <w:rPr>
          <w:b/>
          <w:bCs/>
          <w:rtl/>
        </w:rPr>
        <w:t>)</w:t>
      </w:r>
      <w:r w:rsidRPr="009F140E">
        <w:rPr>
          <w:rFonts w:hint="eastAsia"/>
          <w:b/>
          <w:bCs/>
          <w:rtl/>
        </w:rPr>
        <w:t xml:space="preserve"> ה</w:t>
      </w:r>
      <w:r>
        <w:rPr>
          <w:rFonts w:hint="cs"/>
          <w:b/>
          <w:bCs/>
          <w:rtl/>
        </w:rPr>
        <w:t>גם</w:t>
      </w:r>
      <w:r w:rsidRPr="009F140E">
        <w:rPr>
          <w:b/>
          <w:bCs/>
          <w:rtl/>
        </w:rPr>
        <w:t xml:space="preserve"> שנעשתה </w:t>
      </w:r>
      <w:r w:rsidRPr="009F140E">
        <w:rPr>
          <w:rFonts w:hint="eastAsia"/>
          <w:b/>
          <w:bCs/>
          <w:rtl/>
        </w:rPr>
        <w:t>לבקשתו</w:t>
      </w:r>
      <w:r w:rsidRPr="009F140E">
        <w:rPr>
          <w:b/>
          <w:bCs/>
          <w:rtl/>
        </w:rPr>
        <w:t xml:space="preserve">, </w:t>
      </w:r>
      <w:r w:rsidRPr="009F140E">
        <w:rPr>
          <w:rFonts w:hint="eastAsia"/>
          <w:b/>
          <w:bCs/>
          <w:rtl/>
        </w:rPr>
        <w:t>היוותה</w:t>
      </w:r>
      <w:r w:rsidRPr="009F140E">
        <w:rPr>
          <w:b/>
          <w:bCs/>
          <w:rtl/>
        </w:rPr>
        <w:t xml:space="preserve"> מהלך חריג</w:t>
      </w:r>
      <w:r>
        <w:rPr>
          <w:rFonts w:hint="cs"/>
          <w:b/>
          <w:bCs/>
          <w:rtl/>
        </w:rPr>
        <w:t xml:space="preserve"> </w:t>
      </w:r>
      <w:r w:rsidRPr="009F140E">
        <w:rPr>
          <w:rFonts w:hint="eastAsia"/>
          <w:b/>
          <w:bCs/>
          <w:rtl/>
        </w:rPr>
        <w:t>אשר</w:t>
      </w:r>
      <w:r w:rsidRPr="009F140E">
        <w:rPr>
          <w:b/>
          <w:bCs/>
          <w:rtl/>
        </w:rPr>
        <w:t xml:space="preserve"> </w:t>
      </w:r>
      <w:r w:rsidRPr="009F140E">
        <w:rPr>
          <w:rFonts w:hint="eastAsia"/>
          <w:b/>
          <w:bCs/>
          <w:rtl/>
        </w:rPr>
        <w:t>לא</w:t>
      </w:r>
      <w:r w:rsidRPr="009F140E">
        <w:rPr>
          <w:b/>
          <w:bCs/>
          <w:rtl/>
        </w:rPr>
        <w:t xml:space="preserve"> היה מקום </w:t>
      </w:r>
      <w:r>
        <w:rPr>
          <w:rFonts w:hint="cs"/>
          <w:b/>
          <w:bCs/>
          <w:rtl/>
        </w:rPr>
        <w:t>לבצעו</w:t>
      </w:r>
      <w:r w:rsidRPr="009F140E">
        <w:rPr>
          <w:b/>
          <w:bCs/>
          <w:rtl/>
        </w:rPr>
        <w:t>.</w:t>
      </w:r>
      <w:r w:rsidRPr="009F140E">
        <w:rPr>
          <w:rFonts w:hint="cs"/>
          <w:b/>
          <w:bCs/>
          <w:rtl/>
        </w:rPr>
        <w:t xml:space="preserve"> </w:t>
      </w:r>
      <w:r w:rsidRPr="009F140E">
        <w:rPr>
          <w:rFonts w:hint="eastAsia"/>
          <w:b/>
          <w:bCs/>
          <w:rtl/>
        </w:rPr>
        <w:t>מומלץ</w:t>
      </w:r>
      <w:r w:rsidRPr="009F140E">
        <w:rPr>
          <w:b/>
          <w:bCs/>
          <w:rtl/>
        </w:rPr>
        <w:t xml:space="preserve"> כי </w:t>
      </w:r>
      <w:r w:rsidRPr="009F140E">
        <w:rPr>
          <w:rFonts w:hint="eastAsia"/>
          <w:b/>
          <w:bCs/>
          <w:rtl/>
        </w:rPr>
        <w:t>נציבות</w:t>
      </w:r>
      <w:r w:rsidRPr="009F140E">
        <w:rPr>
          <w:b/>
          <w:bCs/>
          <w:rtl/>
        </w:rPr>
        <w:t xml:space="preserve"> ש</w:t>
      </w:r>
      <w:r>
        <w:rPr>
          <w:rFonts w:hint="cs"/>
          <w:b/>
          <w:bCs/>
          <w:rtl/>
        </w:rPr>
        <w:t>י</w:t>
      </w:r>
      <w:r w:rsidRPr="009F140E">
        <w:rPr>
          <w:b/>
          <w:bCs/>
          <w:rtl/>
        </w:rPr>
        <w:t>רות המדינה</w:t>
      </w:r>
      <w:r w:rsidRPr="009F140E">
        <w:rPr>
          <w:rFonts w:hint="cs"/>
          <w:b/>
          <w:bCs/>
          <w:rtl/>
        </w:rPr>
        <w:t xml:space="preserve"> בסיוע</w:t>
      </w:r>
      <w:r w:rsidRPr="009F140E">
        <w:rPr>
          <w:b/>
          <w:bCs/>
          <w:rtl/>
        </w:rPr>
        <w:t xml:space="preserve"> היועץ המשפטי לממשלה </w:t>
      </w:r>
      <w:r w:rsidRPr="009F140E">
        <w:rPr>
          <w:rFonts w:hint="eastAsia"/>
          <w:b/>
          <w:bCs/>
          <w:rtl/>
        </w:rPr>
        <w:t>יחדדו</w:t>
      </w:r>
      <w:r w:rsidRPr="009F140E">
        <w:rPr>
          <w:b/>
          <w:bCs/>
          <w:rtl/>
        </w:rPr>
        <w:t xml:space="preserve"> </w:t>
      </w:r>
      <w:r>
        <w:rPr>
          <w:rFonts w:hint="cs"/>
          <w:b/>
          <w:bCs/>
          <w:rtl/>
        </w:rPr>
        <w:t xml:space="preserve">את </w:t>
      </w:r>
      <w:r w:rsidRPr="009F140E">
        <w:rPr>
          <w:rFonts w:hint="eastAsia"/>
          <w:b/>
          <w:bCs/>
          <w:rtl/>
        </w:rPr>
        <w:t>הנחיותיהם</w:t>
      </w:r>
      <w:r w:rsidRPr="009F140E">
        <w:rPr>
          <w:b/>
          <w:bCs/>
          <w:rtl/>
        </w:rPr>
        <w:t xml:space="preserve"> בעניין </w:t>
      </w:r>
      <w:r w:rsidRPr="009F140E">
        <w:rPr>
          <w:rFonts w:hint="eastAsia"/>
          <w:b/>
          <w:bCs/>
          <w:rtl/>
        </w:rPr>
        <w:t>הצגת</w:t>
      </w:r>
      <w:r w:rsidRPr="009F140E">
        <w:rPr>
          <w:b/>
          <w:bCs/>
          <w:rtl/>
        </w:rPr>
        <w:t xml:space="preserve"> </w:t>
      </w:r>
      <w:r w:rsidRPr="009F140E">
        <w:rPr>
          <w:rFonts w:hint="eastAsia"/>
          <w:b/>
          <w:bCs/>
          <w:rtl/>
        </w:rPr>
        <w:t>מועמדות</w:t>
      </w:r>
      <w:r w:rsidRPr="009F140E">
        <w:rPr>
          <w:b/>
          <w:bCs/>
          <w:rtl/>
        </w:rPr>
        <w:t xml:space="preserve"> </w:t>
      </w:r>
      <w:r w:rsidRPr="009F140E">
        <w:rPr>
          <w:rFonts w:hint="eastAsia"/>
          <w:b/>
          <w:bCs/>
          <w:rtl/>
        </w:rPr>
        <w:t>לכנסת</w:t>
      </w:r>
      <w:r w:rsidRPr="009F140E">
        <w:rPr>
          <w:b/>
          <w:bCs/>
          <w:rtl/>
        </w:rPr>
        <w:t xml:space="preserve"> </w:t>
      </w:r>
      <w:r>
        <w:rPr>
          <w:rFonts w:hint="cs"/>
          <w:b/>
          <w:bCs/>
          <w:rtl/>
        </w:rPr>
        <w:t>של</w:t>
      </w:r>
      <w:r w:rsidRPr="009F140E">
        <w:rPr>
          <w:b/>
          <w:bCs/>
          <w:rtl/>
        </w:rPr>
        <w:t xml:space="preserve"> </w:t>
      </w:r>
      <w:r w:rsidRPr="009F140E">
        <w:rPr>
          <w:rFonts w:hint="eastAsia"/>
          <w:b/>
          <w:bCs/>
          <w:rtl/>
        </w:rPr>
        <w:t>עובדים</w:t>
      </w:r>
      <w:r w:rsidRPr="009F140E">
        <w:rPr>
          <w:b/>
          <w:bCs/>
          <w:rtl/>
        </w:rPr>
        <w:t xml:space="preserve"> </w:t>
      </w:r>
      <w:r w:rsidRPr="009F140E">
        <w:rPr>
          <w:rFonts w:hint="eastAsia"/>
          <w:b/>
          <w:bCs/>
          <w:rtl/>
        </w:rPr>
        <w:t>בכירים</w:t>
      </w:r>
      <w:r w:rsidRPr="009F140E">
        <w:rPr>
          <w:b/>
          <w:bCs/>
          <w:rtl/>
        </w:rPr>
        <w:t xml:space="preserve"> </w:t>
      </w:r>
      <w:r w:rsidRPr="009F140E">
        <w:rPr>
          <w:rFonts w:hint="eastAsia"/>
          <w:b/>
          <w:bCs/>
          <w:rtl/>
        </w:rPr>
        <w:t>בשרות</w:t>
      </w:r>
      <w:r w:rsidRPr="009F140E">
        <w:rPr>
          <w:b/>
          <w:bCs/>
          <w:rtl/>
        </w:rPr>
        <w:t xml:space="preserve"> הציבורי </w:t>
      </w:r>
      <w:r>
        <w:rPr>
          <w:rFonts w:hint="cs"/>
          <w:b/>
          <w:bCs/>
          <w:rtl/>
        </w:rPr>
        <w:t>כדי למנוע</w:t>
      </w:r>
      <w:r w:rsidRPr="009F140E">
        <w:rPr>
          <w:b/>
          <w:bCs/>
          <w:rtl/>
        </w:rPr>
        <w:t xml:space="preserve"> </w:t>
      </w:r>
      <w:r w:rsidRPr="009F140E">
        <w:rPr>
          <w:rFonts w:hint="eastAsia"/>
          <w:b/>
          <w:bCs/>
          <w:rtl/>
        </w:rPr>
        <w:t>הישנות</w:t>
      </w:r>
      <w:r w:rsidRPr="009F140E">
        <w:rPr>
          <w:b/>
          <w:bCs/>
          <w:rtl/>
        </w:rPr>
        <w:t xml:space="preserve"> </w:t>
      </w:r>
      <w:r>
        <w:rPr>
          <w:rFonts w:hint="cs"/>
          <w:b/>
          <w:bCs/>
          <w:rtl/>
        </w:rPr>
        <w:t xml:space="preserve">של </w:t>
      </w:r>
      <w:r w:rsidRPr="009F140E">
        <w:rPr>
          <w:rFonts w:hint="eastAsia"/>
          <w:b/>
          <w:bCs/>
          <w:rtl/>
        </w:rPr>
        <w:t>מקרה</w:t>
      </w:r>
      <w:r w:rsidRPr="00470688">
        <w:rPr>
          <w:b/>
          <w:bCs/>
          <w:rtl/>
        </w:rPr>
        <w:t xml:space="preserve"> </w:t>
      </w:r>
      <w:r w:rsidRPr="00470688">
        <w:rPr>
          <w:rFonts w:hint="eastAsia"/>
          <w:b/>
          <w:bCs/>
          <w:rtl/>
        </w:rPr>
        <w:t>דומה</w:t>
      </w:r>
      <w:r w:rsidRPr="00470688">
        <w:rPr>
          <w:b/>
          <w:bCs/>
          <w:rtl/>
        </w:rPr>
        <w:t xml:space="preserve">. </w:t>
      </w:r>
    </w:p>
    <w:p w:rsidR="00680F55" w:rsidP="00680F55">
      <w:pPr>
        <w:keepNext/>
        <w:keepLines/>
        <w:spacing w:line="269" w:lineRule="auto"/>
        <w:outlineLvl w:val="2"/>
        <w:rPr>
          <w:rFonts w:ascii="Segoe UI Symbol" w:hAnsi="Segoe UI Symbol" w:cs="Segoe UI Symbol"/>
          <w:sz w:val="36"/>
          <w:rtl/>
        </w:rPr>
      </w:pPr>
    </w:p>
    <w:p w:rsidR="00680F55" w:rsidRPr="00470688" w:rsidP="00680F55">
      <w:pPr>
        <w:keepNext/>
        <w:keepLines/>
        <w:spacing w:line="269" w:lineRule="auto"/>
        <w:outlineLvl w:val="2"/>
        <w:rPr>
          <w:rFonts w:eastAsiaTheme="majorEastAsia"/>
          <w:bCs/>
          <w:szCs w:val="28"/>
          <w:u w:val="single"/>
          <w:rtl/>
        </w:rPr>
      </w:pPr>
      <w:r w:rsidRPr="00470688">
        <w:rPr>
          <w:rFonts w:eastAsiaTheme="majorEastAsia"/>
          <w:bCs/>
          <w:szCs w:val="28"/>
          <w:u w:val="single"/>
          <w:rtl/>
        </w:rPr>
        <w:t>סיכום</w:t>
      </w:r>
    </w:p>
    <w:p w:rsidR="00680F55" w:rsidP="00680F55">
      <w:pPr>
        <w:pStyle w:val="a"/>
        <w:rPr>
          <w:rtl/>
        </w:rPr>
      </w:pPr>
    </w:p>
    <w:p w:rsidR="00680F55" w:rsidRPr="00470688" w:rsidP="00680F55">
      <w:pPr>
        <w:spacing w:line="269" w:lineRule="auto"/>
        <w:rPr>
          <w:b/>
          <w:bCs/>
          <w:rtl/>
        </w:rPr>
      </w:pPr>
      <w:r w:rsidRPr="00470688">
        <w:rPr>
          <w:rFonts w:hint="cs"/>
          <w:b/>
          <w:bCs/>
          <w:rtl/>
        </w:rPr>
        <w:t xml:space="preserve">תאגידים ציבוריים הוקמו </w:t>
      </w:r>
      <w:r>
        <w:rPr>
          <w:rFonts w:hint="cs"/>
          <w:b/>
          <w:bCs/>
          <w:rtl/>
        </w:rPr>
        <w:t>מ</w:t>
      </w:r>
      <w:r w:rsidRPr="00470688">
        <w:rPr>
          <w:rFonts w:hint="cs"/>
          <w:b/>
          <w:bCs/>
          <w:rtl/>
        </w:rPr>
        <w:t>תוקף החוק</w:t>
      </w:r>
      <w:r>
        <w:rPr>
          <w:rFonts w:hint="cs"/>
          <w:b/>
          <w:bCs/>
          <w:rtl/>
        </w:rPr>
        <w:t>ים המקימים</w:t>
      </w:r>
      <w:r w:rsidRPr="00470688">
        <w:rPr>
          <w:rFonts w:hint="cs"/>
          <w:b/>
          <w:bCs/>
          <w:rtl/>
        </w:rPr>
        <w:t xml:space="preserve"> על מנת למלא תפקידים מיוחדים עבור הציבור, והם נדרשים לפעול באופן עצמאי. התאגידי</w:t>
      </w:r>
      <w:r w:rsidRPr="00470688">
        <w:rPr>
          <w:rFonts w:hint="eastAsia"/>
          <w:b/>
          <w:bCs/>
          <w:rtl/>
        </w:rPr>
        <w:t>ם</w:t>
      </w:r>
      <w:r w:rsidRPr="00470688">
        <w:rPr>
          <w:rFonts w:hint="cs"/>
          <w:b/>
          <w:bCs/>
          <w:rtl/>
        </w:rPr>
        <w:t xml:space="preserve"> הציבוריים מעסיקים עשרות אלפי עובדים ומתנדבים, הם אחראים ל</w:t>
      </w:r>
      <w:r>
        <w:rPr>
          <w:rFonts w:hint="cs"/>
          <w:b/>
          <w:bCs/>
          <w:rtl/>
        </w:rPr>
        <w:t xml:space="preserve">מתן </w:t>
      </w:r>
      <w:r w:rsidRPr="00470688">
        <w:rPr>
          <w:rFonts w:hint="cs"/>
          <w:b/>
          <w:bCs/>
          <w:rtl/>
        </w:rPr>
        <w:t>שירותים חיוניים לציבור ושולטים על תקציבים ונכסים בשווי עשרות מיליארדי ש"ח. על התאגידים לקיים מערך ממשל תאגידי תקין כדי לבצע פיקוח עצמי על תפקודיהם. עם זאת יש צורך בביצוע פיקוח מקצועי ובבקרה על פעילות התאגידים על ידי משרדי הממשלה.</w:t>
      </w:r>
    </w:p>
    <w:p w:rsidR="00680F55" w:rsidP="00680F55">
      <w:pPr>
        <w:pStyle w:val="a"/>
        <w:rPr>
          <w:rtl/>
        </w:rPr>
      </w:pPr>
    </w:p>
    <w:p w:rsidR="00680F55" w:rsidP="00680F55">
      <w:pPr>
        <w:spacing w:line="269" w:lineRule="auto"/>
        <w:rPr>
          <w:b/>
          <w:bCs/>
          <w:highlight w:val="yellow"/>
          <w:rtl/>
        </w:rPr>
      </w:pPr>
      <w:r w:rsidRPr="00470688">
        <w:rPr>
          <w:rFonts w:hint="cs"/>
          <w:b/>
          <w:bCs/>
          <w:rtl/>
        </w:rPr>
        <w:t>התאגידים השונים נבדלים זה מזה ב</w:t>
      </w:r>
      <w:r w:rsidRPr="00470688">
        <w:rPr>
          <w:b/>
          <w:bCs/>
          <w:rtl/>
        </w:rPr>
        <w:t>מערך ה</w:t>
      </w:r>
      <w:r w:rsidRPr="00470688">
        <w:rPr>
          <w:rFonts w:hint="cs"/>
          <w:b/>
          <w:bCs/>
          <w:rtl/>
        </w:rPr>
        <w:t>פיקוח</w:t>
      </w:r>
      <w:r w:rsidRPr="00470688">
        <w:rPr>
          <w:b/>
          <w:bCs/>
          <w:rtl/>
        </w:rPr>
        <w:t xml:space="preserve"> הממשלתי</w:t>
      </w:r>
      <w:r w:rsidRPr="00470688">
        <w:rPr>
          <w:rFonts w:hint="cs"/>
          <w:b/>
          <w:bCs/>
          <w:rtl/>
        </w:rPr>
        <w:t xml:space="preserve"> ו</w:t>
      </w:r>
      <w:r w:rsidRPr="00470688">
        <w:rPr>
          <w:b/>
          <w:bCs/>
          <w:rtl/>
        </w:rPr>
        <w:t xml:space="preserve">הממשל התאגידי. על התאגידים </w:t>
      </w:r>
      <w:r>
        <w:rPr>
          <w:rFonts w:hint="cs"/>
          <w:b/>
          <w:bCs/>
          <w:rtl/>
        </w:rPr>
        <w:t>ה</w:t>
      </w:r>
      <w:r w:rsidRPr="00470688">
        <w:rPr>
          <w:b/>
          <w:bCs/>
          <w:rtl/>
        </w:rPr>
        <w:t>ציבוריים</w:t>
      </w:r>
      <w:r w:rsidRPr="00470688">
        <w:rPr>
          <w:rFonts w:hint="cs"/>
          <w:b/>
          <w:bCs/>
          <w:rtl/>
        </w:rPr>
        <w:t xml:space="preserve"> לא חל מערך אחיד של כללים המסדיר את פעולתם</w:t>
      </w:r>
      <w:r w:rsidRPr="00470688">
        <w:rPr>
          <w:b/>
          <w:bCs/>
          <w:rtl/>
        </w:rPr>
        <w:t xml:space="preserve">. </w:t>
      </w:r>
    </w:p>
    <w:p w:rsidR="00680F55" w:rsidP="00680F55">
      <w:pPr>
        <w:pStyle w:val="a"/>
        <w:spacing w:line="269" w:lineRule="auto"/>
        <w:rPr>
          <w:rtl/>
        </w:rPr>
      </w:pPr>
    </w:p>
    <w:p w:rsidR="00680F55" w:rsidRPr="009F140E" w:rsidP="00680F55">
      <w:pPr>
        <w:spacing w:line="269" w:lineRule="auto"/>
        <w:rPr>
          <w:rtl/>
        </w:rPr>
      </w:pPr>
      <w:r w:rsidRPr="009F140E">
        <w:rPr>
          <w:rFonts w:hint="eastAsia"/>
          <w:b/>
          <w:bCs/>
          <w:rtl/>
        </w:rPr>
        <w:t>בחלק</w:t>
      </w:r>
      <w:r w:rsidRPr="009F140E">
        <w:rPr>
          <w:b/>
          <w:bCs/>
          <w:rtl/>
        </w:rPr>
        <w:t xml:space="preserve"> הראשון </w:t>
      </w:r>
      <w:r w:rsidRPr="009F140E">
        <w:rPr>
          <w:rFonts w:hint="eastAsia"/>
          <w:b/>
          <w:bCs/>
          <w:rtl/>
        </w:rPr>
        <w:t>בדוח</w:t>
      </w:r>
      <w:r w:rsidRPr="009F140E">
        <w:rPr>
          <w:b/>
          <w:bCs/>
          <w:rtl/>
        </w:rPr>
        <w:t xml:space="preserve"> </w:t>
      </w:r>
      <w:r w:rsidRPr="009F140E">
        <w:rPr>
          <w:rFonts w:hint="eastAsia"/>
          <w:b/>
          <w:bCs/>
          <w:rtl/>
        </w:rPr>
        <w:t>בוצעה</w:t>
      </w:r>
      <w:r w:rsidRPr="009F140E">
        <w:rPr>
          <w:b/>
          <w:bCs/>
          <w:rtl/>
        </w:rPr>
        <w:t xml:space="preserve"> </w:t>
      </w:r>
      <w:r w:rsidRPr="009F140E">
        <w:rPr>
          <w:rFonts w:hint="cs"/>
          <w:b/>
          <w:bCs/>
          <w:rtl/>
        </w:rPr>
        <w:t xml:space="preserve">ביקורת על הפיקוח והבקרה על כלל התאגידים הציבוריים </w:t>
      </w:r>
      <w:r w:rsidRPr="009F140E">
        <w:rPr>
          <w:rFonts w:hint="eastAsia"/>
          <w:b/>
          <w:bCs/>
          <w:rtl/>
        </w:rPr>
        <w:t>באופן</w:t>
      </w:r>
      <w:r w:rsidRPr="009F140E">
        <w:rPr>
          <w:b/>
          <w:bCs/>
          <w:rtl/>
        </w:rPr>
        <w:t xml:space="preserve"> </w:t>
      </w:r>
      <w:r w:rsidRPr="009F140E">
        <w:rPr>
          <w:rFonts w:hint="eastAsia"/>
          <w:b/>
          <w:bCs/>
          <w:rtl/>
        </w:rPr>
        <w:t>עקרוני</w:t>
      </w:r>
      <w:r w:rsidRPr="009F140E">
        <w:rPr>
          <w:b/>
          <w:bCs/>
          <w:rtl/>
        </w:rPr>
        <w:t xml:space="preserve">, </w:t>
      </w:r>
      <w:r w:rsidRPr="009F140E">
        <w:rPr>
          <w:rFonts w:hint="eastAsia"/>
          <w:b/>
          <w:bCs/>
          <w:rtl/>
        </w:rPr>
        <w:t>ובחלק</w:t>
      </w:r>
      <w:r w:rsidRPr="009F140E">
        <w:rPr>
          <w:b/>
          <w:bCs/>
          <w:rtl/>
        </w:rPr>
        <w:t xml:space="preserve"> </w:t>
      </w:r>
      <w:r w:rsidRPr="009F140E">
        <w:rPr>
          <w:rFonts w:hint="eastAsia"/>
          <w:b/>
          <w:bCs/>
          <w:rtl/>
        </w:rPr>
        <w:t>השני</w:t>
      </w:r>
      <w:r w:rsidRPr="009F140E">
        <w:rPr>
          <w:b/>
          <w:bCs/>
          <w:rtl/>
        </w:rPr>
        <w:t xml:space="preserve"> </w:t>
      </w:r>
      <w:r w:rsidRPr="009F140E">
        <w:rPr>
          <w:rFonts w:hint="eastAsia"/>
          <w:b/>
          <w:bCs/>
          <w:rtl/>
        </w:rPr>
        <w:t>באופן</w:t>
      </w:r>
      <w:r w:rsidRPr="009F140E">
        <w:rPr>
          <w:b/>
          <w:bCs/>
          <w:rtl/>
        </w:rPr>
        <w:t xml:space="preserve"> </w:t>
      </w:r>
      <w:r w:rsidRPr="009F140E">
        <w:rPr>
          <w:rFonts w:hint="eastAsia"/>
          <w:b/>
          <w:bCs/>
          <w:rtl/>
        </w:rPr>
        <w:t>פרטני</w:t>
      </w:r>
      <w:r w:rsidRPr="009F140E">
        <w:rPr>
          <w:b/>
          <w:bCs/>
          <w:rtl/>
        </w:rPr>
        <w:t xml:space="preserve">, </w:t>
      </w:r>
      <w:r w:rsidRPr="009F140E">
        <w:rPr>
          <w:rFonts w:hint="eastAsia"/>
          <w:b/>
          <w:bCs/>
          <w:rtl/>
        </w:rPr>
        <w:t>בחמישה</w:t>
      </w:r>
      <w:r w:rsidRPr="009F140E">
        <w:rPr>
          <w:b/>
          <w:bCs/>
          <w:rtl/>
        </w:rPr>
        <w:t xml:space="preserve"> </w:t>
      </w:r>
      <w:r w:rsidRPr="009F140E">
        <w:rPr>
          <w:rFonts w:hint="eastAsia"/>
          <w:b/>
          <w:bCs/>
          <w:rtl/>
        </w:rPr>
        <w:t>תאגידים</w:t>
      </w:r>
      <w:r w:rsidRPr="009F140E">
        <w:rPr>
          <w:b/>
          <w:bCs/>
          <w:rtl/>
        </w:rPr>
        <w:t xml:space="preserve"> </w:t>
      </w:r>
      <w:r w:rsidRPr="009F140E">
        <w:rPr>
          <w:rFonts w:hint="eastAsia"/>
          <w:b/>
          <w:bCs/>
          <w:rtl/>
        </w:rPr>
        <w:t>ציבוריים</w:t>
      </w:r>
      <w:r w:rsidRPr="009F140E">
        <w:rPr>
          <w:b/>
          <w:bCs/>
          <w:rtl/>
        </w:rPr>
        <w:t xml:space="preserve"> </w:t>
      </w:r>
      <w:r w:rsidRPr="009F140E">
        <w:rPr>
          <w:rFonts w:hint="eastAsia"/>
          <w:b/>
          <w:bCs/>
          <w:rtl/>
        </w:rPr>
        <w:t>המנהלים</w:t>
      </w:r>
      <w:r w:rsidRPr="009F140E">
        <w:rPr>
          <w:b/>
          <w:bCs/>
          <w:rtl/>
        </w:rPr>
        <w:t xml:space="preserve"> </w:t>
      </w:r>
      <w:r w:rsidRPr="009F140E">
        <w:rPr>
          <w:rFonts w:hint="eastAsia"/>
          <w:b/>
          <w:bCs/>
          <w:rtl/>
        </w:rPr>
        <w:t>מחזור</w:t>
      </w:r>
      <w:r w:rsidRPr="009F140E">
        <w:rPr>
          <w:b/>
          <w:bCs/>
          <w:rtl/>
        </w:rPr>
        <w:t xml:space="preserve"> </w:t>
      </w:r>
      <w:r w:rsidRPr="009F140E">
        <w:rPr>
          <w:rFonts w:hint="eastAsia"/>
          <w:b/>
          <w:bCs/>
          <w:rtl/>
        </w:rPr>
        <w:t>הכנסות</w:t>
      </w:r>
      <w:r w:rsidRPr="009F140E">
        <w:rPr>
          <w:b/>
          <w:bCs/>
          <w:rtl/>
        </w:rPr>
        <w:t xml:space="preserve"> </w:t>
      </w:r>
      <w:r w:rsidRPr="009F140E">
        <w:rPr>
          <w:rFonts w:hint="eastAsia"/>
          <w:b/>
          <w:bCs/>
          <w:rtl/>
        </w:rPr>
        <w:t>במיליארדי</w:t>
      </w:r>
      <w:r w:rsidRPr="009F140E">
        <w:rPr>
          <w:b/>
          <w:bCs/>
          <w:rtl/>
        </w:rPr>
        <w:t xml:space="preserve"> </w:t>
      </w:r>
      <w:r w:rsidRPr="009F140E">
        <w:rPr>
          <w:rFonts w:hint="eastAsia"/>
          <w:b/>
          <w:bCs/>
          <w:rtl/>
        </w:rPr>
        <w:t>ש</w:t>
      </w:r>
      <w:r w:rsidRPr="009F140E">
        <w:rPr>
          <w:b/>
          <w:bCs/>
          <w:rtl/>
        </w:rPr>
        <w:t>"ח.</w:t>
      </w:r>
      <w:r w:rsidRPr="009F140E">
        <w:rPr>
          <w:rFonts w:hint="cs"/>
          <w:b/>
          <w:bCs/>
          <w:rtl/>
        </w:rPr>
        <w:t xml:space="preserve"> בדוח</w:t>
      </w:r>
      <w:r w:rsidRPr="009F140E">
        <w:rPr>
          <w:b/>
          <w:bCs/>
          <w:rtl/>
        </w:rPr>
        <w:t xml:space="preserve"> </w:t>
      </w:r>
      <w:r w:rsidRPr="009F140E">
        <w:rPr>
          <w:rFonts w:hint="eastAsia"/>
          <w:b/>
          <w:bCs/>
          <w:rtl/>
        </w:rPr>
        <w:t>ה</w:t>
      </w:r>
      <w:r w:rsidRPr="009F140E">
        <w:rPr>
          <w:rFonts w:hint="cs"/>
          <w:b/>
          <w:bCs/>
          <w:rtl/>
        </w:rPr>
        <w:t>ו</w:t>
      </w:r>
      <w:r w:rsidRPr="009F140E">
        <w:rPr>
          <w:rFonts w:hint="eastAsia"/>
          <w:b/>
          <w:bCs/>
          <w:rtl/>
        </w:rPr>
        <w:t>עלו</w:t>
      </w:r>
      <w:r w:rsidRPr="009F140E">
        <w:rPr>
          <w:b/>
          <w:bCs/>
          <w:rtl/>
        </w:rPr>
        <w:t xml:space="preserve"> ליקויים </w:t>
      </w:r>
      <w:r w:rsidRPr="009F140E">
        <w:rPr>
          <w:rFonts w:hint="eastAsia"/>
          <w:b/>
          <w:bCs/>
          <w:rtl/>
        </w:rPr>
        <w:t>ב</w:t>
      </w:r>
      <w:r w:rsidRPr="009F140E">
        <w:rPr>
          <w:rFonts w:hint="cs"/>
          <w:b/>
          <w:bCs/>
          <w:rtl/>
        </w:rPr>
        <w:t>תחומי הממשל התאגידי בתאגידים הציבוריים, כמו: אי-פרסום דוחות כספיים לציבור, חסר מערך לבחינת נכונות המידע בדוחות הכספיים והאפקטיב</w:t>
      </w:r>
      <w:r>
        <w:rPr>
          <w:rFonts w:hint="cs"/>
          <w:b/>
          <w:bCs/>
          <w:rtl/>
        </w:rPr>
        <w:t>י</w:t>
      </w:r>
      <w:r w:rsidRPr="009F140E">
        <w:rPr>
          <w:rFonts w:hint="cs"/>
          <w:b/>
          <w:bCs/>
          <w:rtl/>
        </w:rPr>
        <w:t xml:space="preserve">ות של מערך הבקרה הפנימית, איחור באשור תקציבים, איוש חסר של יושבי ראש ודירקטורים בהנהלות התאגידים, מחסור בדירקטורים בעלי מומחיות בתחום החשבונאי </w:t>
      </w:r>
      <w:r w:rsidRPr="009F140E">
        <w:rPr>
          <w:rFonts w:hint="eastAsia"/>
          <w:b/>
          <w:bCs/>
          <w:rtl/>
        </w:rPr>
        <w:t>והפיננסי</w:t>
      </w:r>
      <w:r w:rsidRPr="009F140E">
        <w:rPr>
          <w:b/>
          <w:bCs/>
          <w:rtl/>
        </w:rPr>
        <w:t xml:space="preserve"> וכן</w:t>
      </w:r>
      <w:r w:rsidRPr="009F140E">
        <w:rPr>
          <w:rFonts w:hint="cs"/>
          <w:b/>
          <w:bCs/>
          <w:rtl/>
        </w:rPr>
        <w:t xml:space="preserve"> רואי חשבון ועורכי דין המכהנים תקופות ארוכות ללא </w:t>
      </w:r>
      <w:r w:rsidRPr="009F140E">
        <w:rPr>
          <w:rFonts w:hint="cs"/>
          <w:b/>
          <w:bCs/>
          <w:rtl/>
        </w:rPr>
        <w:t>קציבת</w:t>
      </w:r>
      <w:r w:rsidRPr="009F140E">
        <w:rPr>
          <w:rFonts w:hint="cs"/>
          <w:b/>
          <w:bCs/>
          <w:rtl/>
        </w:rPr>
        <w:t xml:space="preserve"> כהונתם.</w:t>
      </w:r>
      <w:r w:rsidRPr="009F140E">
        <w:rPr>
          <w:rtl/>
        </w:rPr>
        <w:t xml:space="preserve"> </w:t>
      </w:r>
    </w:p>
    <w:p w:rsidR="00680F55" w:rsidRPr="009F140E" w:rsidP="00680F55">
      <w:pPr>
        <w:pStyle w:val="a"/>
        <w:spacing w:line="269" w:lineRule="auto"/>
        <w:rPr>
          <w:rtl/>
        </w:rPr>
      </w:pPr>
    </w:p>
    <w:p w:rsidR="00680F55" w:rsidRPr="009F140E" w:rsidP="00680F55">
      <w:pPr>
        <w:spacing w:line="269" w:lineRule="auto"/>
        <w:rPr>
          <w:b/>
          <w:bCs/>
          <w:rtl/>
        </w:rPr>
      </w:pPr>
      <w:r w:rsidRPr="009F140E">
        <w:rPr>
          <w:b/>
          <w:bCs/>
          <w:rtl/>
        </w:rPr>
        <w:t>חלק מהגופים המבוקרים העיקריים (משרד ראש הממשלה, משרד המשפטים, רשות החברות הממשלתיות, משרד התרבות והספורט ורשות שדות התעופה) ציינו כי הם מייחסים חשיבות רבה לדוח הביקורת ולממצאיו בנושא הפיקוח והבקרה בתאגידים ציבוריים ולצורך בחיזוק הממשל התאגידי בהם.</w:t>
      </w:r>
    </w:p>
    <w:p w:rsidR="00680F55" w:rsidP="00680F55">
      <w:pPr>
        <w:pStyle w:val="a"/>
        <w:rPr>
          <w:rtl/>
        </w:rPr>
      </w:pPr>
    </w:p>
    <w:p w:rsidR="00680F55" w:rsidP="00680F55">
      <w:pPr>
        <w:spacing w:line="269" w:lineRule="auto"/>
        <w:rPr>
          <w:rtl/>
        </w:rPr>
      </w:pPr>
      <w:r w:rsidRPr="009F140E">
        <w:rPr>
          <w:rFonts w:hint="cs"/>
          <w:b/>
          <w:bCs/>
          <w:rtl/>
        </w:rPr>
        <w:t xml:space="preserve">נוכח </w:t>
      </w:r>
      <w:r w:rsidRPr="009F140E">
        <w:rPr>
          <w:b/>
          <w:bCs/>
          <w:rtl/>
        </w:rPr>
        <w:t>מעמדם הציבורי המובהק של התאגידים הציבוריים, ו</w:t>
      </w:r>
      <w:r>
        <w:rPr>
          <w:rFonts w:hint="cs"/>
          <w:b/>
          <w:bCs/>
          <w:rtl/>
        </w:rPr>
        <w:t xml:space="preserve">כן נוכח </w:t>
      </w:r>
      <w:r w:rsidRPr="009F140E">
        <w:rPr>
          <w:b/>
          <w:bCs/>
          <w:rtl/>
        </w:rPr>
        <w:t>מספרם הרב</w:t>
      </w:r>
      <w:r>
        <w:rPr>
          <w:rFonts w:hint="cs"/>
          <w:b/>
          <w:bCs/>
          <w:rtl/>
        </w:rPr>
        <w:t xml:space="preserve"> (54) והעובדה כי הם מנהלים </w:t>
      </w:r>
      <w:r w:rsidRPr="009F140E">
        <w:rPr>
          <w:rFonts w:hint="cs"/>
          <w:b/>
          <w:bCs/>
          <w:rtl/>
        </w:rPr>
        <w:t>כספים ב</w:t>
      </w:r>
      <w:r>
        <w:rPr>
          <w:rFonts w:hint="cs"/>
          <w:b/>
          <w:bCs/>
          <w:rtl/>
        </w:rPr>
        <w:t xml:space="preserve">סך </w:t>
      </w:r>
      <w:r w:rsidRPr="009F140E">
        <w:rPr>
          <w:rFonts w:hint="cs"/>
          <w:b/>
          <w:bCs/>
          <w:rtl/>
        </w:rPr>
        <w:t>עשרות</w:t>
      </w:r>
      <w:r w:rsidRPr="009F140E">
        <w:rPr>
          <w:b/>
          <w:bCs/>
          <w:rtl/>
        </w:rPr>
        <w:t xml:space="preserve"> </w:t>
      </w:r>
      <w:r w:rsidRPr="009F140E">
        <w:rPr>
          <w:rFonts w:hint="eastAsia"/>
          <w:b/>
          <w:bCs/>
          <w:rtl/>
        </w:rPr>
        <w:t>מיליארדי</w:t>
      </w:r>
      <w:r w:rsidRPr="009F140E">
        <w:rPr>
          <w:rFonts w:hint="cs"/>
          <w:b/>
          <w:bCs/>
          <w:rtl/>
        </w:rPr>
        <w:t xml:space="preserve"> ש"ח</w:t>
      </w:r>
      <w:r>
        <w:rPr>
          <w:rFonts w:hint="cs"/>
          <w:b/>
          <w:bCs/>
          <w:rtl/>
        </w:rPr>
        <w:t>,</w:t>
      </w:r>
      <w:r w:rsidRPr="009F140E">
        <w:rPr>
          <w:rFonts w:hint="cs"/>
          <w:b/>
          <w:bCs/>
          <w:rtl/>
        </w:rPr>
        <w:t xml:space="preserve"> מומלץ</w:t>
      </w:r>
      <w:r w:rsidRPr="00470688">
        <w:rPr>
          <w:rFonts w:hint="cs"/>
          <w:b/>
          <w:bCs/>
          <w:rtl/>
        </w:rPr>
        <w:t xml:space="preserve"> לגבש </w:t>
      </w:r>
      <w:r w:rsidRPr="00470688">
        <w:rPr>
          <w:b/>
          <w:bCs/>
          <w:rtl/>
        </w:rPr>
        <w:t xml:space="preserve">תפיסה כללית ומקיפה בכל הנוגע </w:t>
      </w:r>
      <w:r w:rsidRPr="00470688">
        <w:rPr>
          <w:rFonts w:hint="cs"/>
          <w:b/>
          <w:bCs/>
          <w:rtl/>
        </w:rPr>
        <w:t>ל</w:t>
      </w:r>
      <w:r w:rsidRPr="00470688">
        <w:rPr>
          <w:b/>
          <w:bCs/>
          <w:rtl/>
        </w:rPr>
        <w:t xml:space="preserve">כללי </w:t>
      </w:r>
      <w:r w:rsidRPr="00470688">
        <w:rPr>
          <w:rFonts w:hint="cs"/>
          <w:b/>
          <w:bCs/>
          <w:rtl/>
        </w:rPr>
        <w:t>ה</w:t>
      </w:r>
      <w:r w:rsidRPr="00470688">
        <w:rPr>
          <w:b/>
          <w:bCs/>
          <w:rtl/>
        </w:rPr>
        <w:t xml:space="preserve">ממשל </w:t>
      </w:r>
      <w:r w:rsidRPr="00470688">
        <w:rPr>
          <w:rFonts w:hint="cs"/>
          <w:b/>
          <w:bCs/>
          <w:rtl/>
        </w:rPr>
        <w:t>ה</w:t>
      </w:r>
      <w:r w:rsidRPr="00470688">
        <w:rPr>
          <w:b/>
          <w:bCs/>
          <w:rtl/>
        </w:rPr>
        <w:t>תאגידי</w:t>
      </w:r>
      <w:r w:rsidRPr="00470688">
        <w:rPr>
          <w:rFonts w:hint="cs"/>
          <w:b/>
          <w:bCs/>
          <w:rtl/>
        </w:rPr>
        <w:t xml:space="preserve"> בהם; לוודא כי הדירקטוריונים של התאגידים מאוישים במלואם;</w:t>
      </w:r>
      <w:r w:rsidRPr="00470688">
        <w:rPr>
          <w:rFonts w:hint="cs"/>
          <w:b/>
          <w:bCs/>
        </w:rPr>
        <w:t xml:space="preserve"> </w:t>
      </w:r>
      <w:r w:rsidRPr="00470688">
        <w:rPr>
          <w:b/>
          <w:bCs/>
          <w:rtl/>
        </w:rPr>
        <w:t xml:space="preserve">לבחון </w:t>
      </w:r>
      <w:r>
        <w:rPr>
          <w:rFonts w:hint="cs"/>
          <w:b/>
          <w:bCs/>
          <w:rtl/>
        </w:rPr>
        <w:t xml:space="preserve">אם יש </w:t>
      </w:r>
      <w:r w:rsidRPr="00470688">
        <w:rPr>
          <w:b/>
          <w:bCs/>
          <w:rtl/>
        </w:rPr>
        <w:t xml:space="preserve">צורך לקבוע הוראות בדבר מינוי </w:t>
      </w:r>
      <w:r w:rsidRPr="00470688">
        <w:rPr>
          <w:rFonts w:hint="cs"/>
          <w:b/>
          <w:bCs/>
          <w:rtl/>
        </w:rPr>
        <w:t xml:space="preserve">דירקטור בעל מומחיות חשבונאית ופיננסית וכן </w:t>
      </w:r>
      <w:r>
        <w:rPr>
          <w:rFonts w:hint="cs"/>
          <w:b/>
          <w:bCs/>
          <w:rtl/>
        </w:rPr>
        <w:t xml:space="preserve">בדבר מינוי </w:t>
      </w:r>
      <w:r w:rsidRPr="00470688">
        <w:rPr>
          <w:rFonts w:hint="cs"/>
          <w:b/>
          <w:bCs/>
          <w:rtl/>
        </w:rPr>
        <w:t xml:space="preserve">דירקטורים בעלי מומחיות פרטנית בעיסוק המרכזי של התאגיד, תוך שמירה על גיוון הדירקטוריון, לרבות הקפדה על ייצוג הולם של נשים ושל כלל הרבדים של החברה </w:t>
      </w:r>
      <w:r w:rsidRPr="00470688">
        <w:rPr>
          <w:rFonts w:hint="eastAsia"/>
          <w:b/>
          <w:bCs/>
          <w:rtl/>
        </w:rPr>
        <w:t>הישראלית</w:t>
      </w:r>
      <w:r w:rsidRPr="00470688">
        <w:rPr>
          <w:b/>
          <w:bCs/>
          <w:rtl/>
        </w:rPr>
        <w:t xml:space="preserve">. </w:t>
      </w:r>
      <w:r w:rsidRPr="00470688">
        <w:rPr>
          <w:rFonts w:hint="eastAsia"/>
          <w:b/>
          <w:bCs/>
          <w:rtl/>
        </w:rPr>
        <w:t>כל</w:t>
      </w:r>
      <w:r w:rsidRPr="00470688">
        <w:rPr>
          <w:b/>
          <w:bCs/>
          <w:rtl/>
        </w:rPr>
        <w:t xml:space="preserve"> </w:t>
      </w:r>
      <w:r w:rsidRPr="00470688">
        <w:rPr>
          <w:rFonts w:hint="eastAsia"/>
          <w:b/>
          <w:bCs/>
          <w:rtl/>
        </w:rPr>
        <w:t>אלה</w:t>
      </w:r>
      <w:r w:rsidRPr="00470688">
        <w:rPr>
          <w:b/>
          <w:bCs/>
          <w:rtl/>
        </w:rPr>
        <w:t xml:space="preserve"> </w:t>
      </w:r>
      <w:r w:rsidRPr="00470688">
        <w:rPr>
          <w:rFonts w:hint="eastAsia"/>
          <w:b/>
          <w:bCs/>
          <w:rtl/>
        </w:rPr>
        <w:t>יתרמו</w:t>
      </w:r>
      <w:r w:rsidRPr="00470688">
        <w:rPr>
          <w:rFonts w:hint="cs"/>
          <w:b/>
          <w:bCs/>
          <w:rtl/>
        </w:rPr>
        <w:t xml:space="preserve"> להגברת האפקטיביות של הפיקוח הממשלתי, </w:t>
      </w:r>
      <w:r>
        <w:rPr>
          <w:rFonts w:hint="cs"/>
          <w:b/>
          <w:bCs/>
          <w:rtl/>
        </w:rPr>
        <w:t>ו</w:t>
      </w:r>
      <w:r w:rsidRPr="00470688">
        <w:rPr>
          <w:rFonts w:hint="cs"/>
          <w:b/>
          <w:bCs/>
          <w:rtl/>
        </w:rPr>
        <w:t>הציבורי על התאגידים הציבורים</w:t>
      </w:r>
      <w:r w:rsidRPr="00470688">
        <w:rPr>
          <w:rFonts w:hint="cs"/>
          <w:rtl/>
        </w:rPr>
        <w:t>.</w:t>
      </w:r>
    </w:p>
    <w:p w:rsidR="00680F55" w:rsidP="00680F55">
      <w:pPr>
        <w:pStyle w:val="a"/>
        <w:rPr>
          <w:rtl/>
        </w:rPr>
      </w:pPr>
    </w:p>
    <w:p w:rsidR="00680F55" w:rsidRPr="00470688" w:rsidP="00680F55">
      <w:pPr>
        <w:spacing w:line="269" w:lineRule="auto"/>
        <w:rPr>
          <w:rtl/>
        </w:rPr>
      </w:pPr>
      <w:r w:rsidRPr="00470688">
        <w:rPr>
          <w:rFonts w:hint="cs"/>
          <w:b/>
          <w:bCs/>
          <w:sz w:val="24"/>
          <w:rtl/>
        </w:rPr>
        <w:t>בהתאם למ</w:t>
      </w:r>
      <w:r w:rsidRPr="00470688">
        <w:rPr>
          <w:b/>
          <w:bCs/>
          <w:sz w:val="24"/>
          <w:rtl/>
        </w:rPr>
        <w:t xml:space="preserve">מצאי הביקורת בתחום הממשל התאגידי בתאגידים הציבוריים מוצע כי משרד המשפטים ביחד עם משרד ראש הממשלה ומשרד האוצר יפעלו להסדרה כוללת </w:t>
      </w:r>
      <w:r>
        <w:rPr>
          <w:rFonts w:hint="cs"/>
          <w:b/>
          <w:bCs/>
          <w:sz w:val="24"/>
          <w:rtl/>
        </w:rPr>
        <w:t xml:space="preserve">בעניין </w:t>
      </w:r>
      <w:r w:rsidRPr="00470688">
        <w:rPr>
          <w:b/>
          <w:bCs/>
          <w:sz w:val="24"/>
          <w:rtl/>
        </w:rPr>
        <w:t xml:space="preserve">כלל התאגידים הציבוריים, ויבחנו </w:t>
      </w:r>
      <w:r>
        <w:rPr>
          <w:rFonts w:hint="cs"/>
          <w:b/>
          <w:bCs/>
          <w:sz w:val="24"/>
          <w:rtl/>
        </w:rPr>
        <w:t xml:space="preserve">את האפשרות לרכז בידי גורם ממשלתי אחד את </w:t>
      </w:r>
      <w:r w:rsidRPr="00470688">
        <w:rPr>
          <w:b/>
          <w:bCs/>
          <w:sz w:val="24"/>
          <w:rtl/>
        </w:rPr>
        <w:t>האחריות</w:t>
      </w:r>
      <w:r>
        <w:rPr>
          <w:b/>
          <w:bCs/>
          <w:sz w:val="24"/>
          <w:rtl/>
        </w:rPr>
        <w:t xml:space="preserve"> </w:t>
      </w:r>
      <w:r>
        <w:rPr>
          <w:rFonts w:hint="cs"/>
          <w:b/>
          <w:bCs/>
          <w:sz w:val="24"/>
          <w:rtl/>
        </w:rPr>
        <w:t>ל</w:t>
      </w:r>
      <w:r w:rsidRPr="00470688">
        <w:rPr>
          <w:b/>
          <w:bCs/>
          <w:sz w:val="24"/>
          <w:rtl/>
        </w:rPr>
        <w:t>כלל התאגידים הציבוריים</w:t>
      </w:r>
      <w:r>
        <w:rPr>
          <w:rFonts w:hint="cs"/>
          <w:b/>
          <w:bCs/>
          <w:sz w:val="24"/>
          <w:rtl/>
        </w:rPr>
        <w:t xml:space="preserve"> ואת הפיקוח עליהם תוך שמירה על עצמאות של תאגידים בעלי אופי רגולטורי.</w:t>
      </w:r>
      <w:r>
        <w:rPr>
          <w:rStyle w:val="CommentReference"/>
          <w:rtl/>
        </w:rPr>
        <w:t xml:space="preserve"> </w:t>
      </w:r>
      <w:r w:rsidRPr="00470688">
        <w:rPr>
          <w:b/>
          <w:bCs/>
          <w:sz w:val="24"/>
          <w:rtl/>
        </w:rPr>
        <w:t>עוד מומלץ לפתח ולפרסם מדריך להתנהגות ראויה (</w:t>
      </w:r>
      <w:r w:rsidRPr="00470688">
        <w:rPr>
          <w:b/>
          <w:bCs/>
          <w:sz w:val="24"/>
        </w:rPr>
        <w:t>best practice guide</w:t>
      </w:r>
      <w:r w:rsidRPr="00470688">
        <w:rPr>
          <w:b/>
          <w:bCs/>
          <w:sz w:val="24"/>
          <w:rtl/>
        </w:rPr>
        <w:t>), במטרה להגביר את הפיקוח והבקרה על כלל התאגידים</w:t>
      </w:r>
      <w:r w:rsidRPr="00470688">
        <w:rPr>
          <w:rFonts w:hint="cs"/>
          <w:rtl/>
        </w:rPr>
        <w:t>.</w:t>
      </w:r>
    </w:p>
    <w:p w:rsidR="00680F55" w:rsidRPr="00470688" w:rsidP="00680F55">
      <w:pPr>
        <w:spacing w:line="269" w:lineRule="auto"/>
        <w:rPr>
          <w:rtl/>
        </w:rPr>
      </w:pPr>
    </w:p>
    <w:p w:rsidR="00680F55" w:rsidP="00680F55">
      <w:pPr>
        <w:bidi w:val="0"/>
        <w:spacing w:after="200" w:line="276" w:lineRule="auto"/>
        <w:rPr>
          <w:b/>
          <w:bCs/>
          <w:sz w:val="24"/>
          <w:rtl/>
        </w:rPr>
      </w:pPr>
      <w:r>
        <w:rPr>
          <w:b/>
          <w:bCs/>
          <w:sz w:val="24"/>
          <w:rtl/>
        </w:rPr>
        <w:br w:type="page"/>
      </w:r>
    </w:p>
    <w:p w:rsidR="00680F55" w:rsidRPr="00470688" w:rsidP="00680F55">
      <w:pPr>
        <w:spacing w:line="269" w:lineRule="auto"/>
        <w:rPr>
          <w:sz w:val="24"/>
        </w:rPr>
      </w:pPr>
      <w:r w:rsidRPr="00470688">
        <w:rPr>
          <w:b/>
          <w:bCs/>
          <w:sz w:val="24"/>
          <w:rtl/>
        </w:rPr>
        <w:t>נספח 1</w:t>
      </w:r>
      <w:r>
        <w:rPr>
          <w:b/>
          <w:bCs/>
          <w:sz w:val="24"/>
          <w:rtl/>
        </w:rPr>
        <w:t xml:space="preserve"> </w:t>
      </w:r>
      <w:r w:rsidRPr="00470688">
        <w:rPr>
          <w:b/>
          <w:bCs/>
          <w:sz w:val="24"/>
          <w:rtl/>
        </w:rPr>
        <w:t xml:space="preserve">תאגידים ציבוריים </w:t>
      </w:r>
    </w:p>
    <w:p w:rsidR="00680F55" w:rsidRPr="00470688" w:rsidP="00680F55">
      <w:pPr>
        <w:spacing w:line="269" w:lineRule="auto"/>
        <w:rPr>
          <w:sz w:val="24"/>
        </w:rPr>
      </w:pPr>
      <w:r w:rsidRPr="00470688">
        <w:rPr>
          <w:sz w:val="24"/>
          <w:rtl/>
        </w:rPr>
        <w:t>מס"ד</w:t>
      </w:r>
      <w:r w:rsidRPr="00470688">
        <w:rPr>
          <w:sz w:val="24"/>
          <w:rtl/>
        </w:rPr>
        <w:tab/>
        <w:t>שם התאגיד</w:t>
      </w:r>
    </w:p>
    <w:p w:rsidR="00680F55" w:rsidRPr="00470688" w:rsidP="00680F55">
      <w:pPr>
        <w:spacing w:line="269" w:lineRule="auto"/>
        <w:rPr>
          <w:sz w:val="24"/>
        </w:rPr>
      </w:pPr>
      <w:r w:rsidRPr="00470688">
        <w:rPr>
          <w:sz w:val="24"/>
          <w:rtl/>
        </w:rPr>
        <w:t>1</w:t>
      </w:r>
      <w:r w:rsidRPr="00470688">
        <w:rPr>
          <w:sz w:val="24"/>
          <w:rtl/>
        </w:rPr>
        <w:tab/>
        <w:t>בית דוד בן גוריון + המכון למורשת דוד בן גוריון</w:t>
      </w:r>
    </w:p>
    <w:p w:rsidR="00680F55" w:rsidRPr="00470688" w:rsidP="00680F55">
      <w:pPr>
        <w:spacing w:line="269" w:lineRule="auto"/>
        <w:rPr>
          <w:sz w:val="24"/>
        </w:rPr>
      </w:pPr>
      <w:r w:rsidRPr="00470688">
        <w:rPr>
          <w:sz w:val="24"/>
          <w:rtl/>
        </w:rPr>
        <w:t>2</w:t>
      </w:r>
      <w:r w:rsidRPr="00470688">
        <w:rPr>
          <w:sz w:val="24"/>
          <w:rtl/>
        </w:rPr>
        <w:tab/>
        <w:t>בנק ישראל</w:t>
      </w:r>
    </w:p>
    <w:p w:rsidR="00680F55" w:rsidRPr="00470688" w:rsidP="00680F55">
      <w:pPr>
        <w:spacing w:line="269" w:lineRule="auto"/>
        <w:rPr>
          <w:sz w:val="24"/>
        </w:rPr>
      </w:pPr>
      <w:r w:rsidRPr="00470688">
        <w:rPr>
          <w:sz w:val="24"/>
          <w:rtl/>
        </w:rPr>
        <w:t>3</w:t>
      </w:r>
      <w:r w:rsidRPr="00470688">
        <w:rPr>
          <w:sz w:val="24"/>
          <w:rtl/>
        </w:rPr>
        <w:tab/>
        <w:t>האקדמיה הלאומית הישראלית למדעים</w:t>
      </w:r>
    </w:p>
    <w:p w:rsidR="00680F55" w:rsidRPr="00470688" w:rsidP="00680F55">
      <w:pPr>
        <w:spacing w:line="269" w:lineRule="auto"/>
        <w:rPr>
          <w:sz w:val="24"/>
        </w:rPr>
      </w:pPr>
      <w:r w:rsidRPr="00470688">
        <w:rPr>
          <w:sz w:val="24"/>
          <w:rtl/>
        </w:rPr>
        <w:t>4</w:t>
      </w:r>
      <w:r w:rsidRPr="00470688">
        <w:rPr>
          <w:sz w:val="24"/>
          <w:rtl/>
        </w:rPr>
        <w:tab/>
        <w:t>האקדמיה ללשון העברית</w:t>
      </w:r>
    </w:p>
    <w:p w:rsidR="00680F55" w:rsidRPr="00470688" w:rsidP="00680F55">
      <w:pPr>
        <w:spacing w:line="269" w:lineRule="auto"/>
        <w:rPr>
          <w:sz w:val="24"/>
        </w:rPr>
      </w:pPr>
      <w:r w:rsidRPr="00470688">
        <w:rPr>
          <w:sz w:val="24"/>
          <w:rtl/>
        </w:rPr>
        <w:t>5</w:t>
      </w:r>
      <w:r w:rsidRPr="00470688">
        <w:rPr>
          <w:sz w:val="24"/>
          <w:rtl/>
        </w:rPr>
        <w:tab/>
        <w:t>המוסד לבטיחות ולגהות</w:t>
      </w:r>
    </w:p>
    <w:p w:rsidR="00680F55" w:rsidRPr="00470688" w:rsidP="00680F55">
      <w:pPr>
        <w:spacing w:line="269" w:lineRule="auto"/>
        <w:rPr>
          <w:sz w:val="24"/>
        </w:rPr>
      </w:pPr>
      <w:r w:rsidRPr="00470688">
        <w:rPr>
          <w:sz w:val="24"/>
          <w:rtl/>
        </w:rPr>
        <w:t>6</w:t>
      </w:r>
      <w:r w:rsidRPr="00470688">
        <w:rPr>
          <w:sz w:val="24"/>
          <w:rtl/>
        </w:rPr>
        <w:tab/>
        <w:t>המוסד לביטוח לאומי</w:t>
      </w:r>
    </w:p>
    <w:p w:rsidR="00680F55" w:rsidRPr="00470688" w:rsidP="00680F55">
      <w:pPr>
        <w:spacing w:line="269" w:lineRule="auto"/>
        <w:rPr>
          <w:sz w:val="24"/>
        </w:rPr>
      </w:pPr>
      <w:r w:rsidRPr="00470688">
        <w:rPr>
          <w:sz w:val="24"/>
          <w:rtl/>
        </w:rPr>
        <w:t>7</w:t>
      </w:r>
      <w:r w:rsidRPr="00470688">
        <w:rPr>
          <w:sz w:val="24"/>
          <w:rtl/>
        </w:rPr>
        <w:tab/>
        <w:t>המועצה להסדר ההימורים בספורט</w:t>
      </w:r>
    </w:p>
    <w:p w:rsidR="00680F55" w:rsidRPr="00470688" w:rsidP="00680F55">
      <w:pPr>
        <w:spacing w:line="269" w:lineRule="auto"/>
        <w:rPr>
          <w:sz w:val="24"/>
        </w:rPr>
      </w:pPr>
      <w:r w:rsidRPr="00470688">
        <w:rPr>
          <w:sz w:val="24"/>
          <w:rtl/>
        </w:rPr>
        <w:t>8</w:t>
      </w:r>
      <w:r w:rsidRPr="00470688">
        <w:rPr>
          <w:sz w:val="24"/>
          <w:rtl/>
        </w:rPr>
        <w:tab/>
        <w:t>המועצה להשכלה גבוהה</w:t>
      </w:r>
    </w:p>
    <w:p w:rsidR="00680F55" w:rsidRPr="00470688" w:rsidP="00680F55">
      <w:pPr>
        <w:spacing w:line="269" w:lineRule="auto"/>
        <w:rPr>
          <w:sz w:val="24"/>
        </w:rPr>
      </w:pPr>
      <w:r w:rsidRPr="00470688">
        <w:rPr>
          <w:sz w:val="24"/>
          <w:rtl/>
        </w:rPr>
        <w:t>9</w:t>
      </w:r>
      <w:r w:rsidRPr="00470688">
        <w:rPr>
          <w:sz w:val="24"/>
          <w:rtl/>
        </w:rPr>
        <w:tab/>
        <w:t>המועצה לענף הלול</w:t>
      </w:r>
    </w:p>
    <w:p w:rsidR="00680F55" w:rsidRPr="00470688" w:rsidP="00680F55">
      <w:pPr>
        <w:spacing w:line="269" w:lineRule="auto"/>
        <w:rPr>
          <w:sz w:val="24"/>
        </w:rPr>
      </w:pPr>
      <w:r w:rsidRPr="00470688">
        <w:rPr>
          <w:sz w:val="24"/>
          <w:rtl/>
        </w:rPr>
        <w:t>10</w:t>
      </w:r>
      <w:r w:rsidRPr="00470688">
        <w:rPr>
          <w:sz w:val="24"/>
          <w:rtl/>
        </w:rPr>
        <w:tab/>
        <w:t xml:space="preserve">המרכז להנצחת המורשת של ההתיישבות בגוש קטיף </w:t>
      </w:r>
    </w:p>
    <w:p w:rsidR="00680F55" w:rsidRPr="00470688" w:rsidP="00680F55">
      <w:pPr>
        <w:spacing w:line="269" w:lineRule="auto"/>
        <w:rPr>
          <w:sz w:val="24"/>
        </w:rPr>
      </w:pPr>
      <w:r w:rsidRPr="00470688">
        <w:rPr>
          <w:sz w:val="24"/>
          <w:rtl/>
        </w:rPr>
        <w:t>11</w:t>
      </w:r>
      <w:r w:rsidRPr="00470688">
        <w:rPr>
          <w:sz w:val="24"/>
          <w:rtl/>
        </w:rPr>
        <w:tab/>
        <w:t>המרכז להנצחת זכרו של יצחק רבין</w:t>
      </w:r>
    </w:p>
    <w:p w:rsidR="00680F55" w:rsidRPr="00470688" w:rsidP="00680F55">
      <w:pPr>
        <w:spacing w:line="269" w:lineRule="auto"/>
        <w:rPr>
          <w:sz w:val="24"/>
        </w:rPr>
      </w:pPr>
      <w:r w:rsidRPr="00470688">
        <w:rPr>
          <w:sz w:val="24"/>
          <w:rtl/>
        </w:rPr>
        <w:t>12</w:t>
      </w:r>
      <w:r w:rsidRPr="00470688">
        <w:rPr>
          <w:sz w:val="24"/>
          <w:rtl/>
        </w:rPr>
        <w:tab/>
        <w:t>המרכז להנצחת זכרו של מנחם בגין</w:t>
      </w:r>
    </w:p>
    <w:p w:rsidR="00680F55" w:rsidRPr="00470688" w:rsidP="00680F55">
      <w:pPr>
        <w:spacing w:line="269" w:lineRule="auto"/>
        <w:rPr>
          <w:sz w:val="24"/>
        </w:rPr>
      </w:pPr>
      <w:r w:rsidRPr="00470688">
        <w:rPr>
          <w:sz w:val="24"/>
          <w:rtl/>
        </w:rPr>
        <w:t>13</w:t>
      </w:r>
      <w:r w:rsidRPr="00470688">
        <w:rPr>
          <w:sz w:val="24"/>
          <w:rtl/>
        </w:rPr>
        <w:tab/>
        <w:t xml:space="preserve">המרכז למורשת הדרוזים </w:t>
      </w:r>
    </w:p>
    <w:p w:rsidR="00680F55" w:rsidRPr="00470688" w:rsidP="00680F55">
      <w:pPr>
        <w:spacing w:line="269" w:lineRule="auto"/>
        <w:rPr>
          <w:sz w:val="24"/>
        </w:rPr>
      </w:pPr>
      <w:r w:rsidRPr="00470688">
        <w:rPr>
          <w:sz w:val="24"/>
          <w:rtl/>
        </w:rPr>
        <w:t>14</w:t>
      </w:r>
      <w:r w:rsidRPr="00470688">
        <w:rPr>
          <w:sz w:val="24"/>
          <w:rtl/>
        </w:rPr>
        <w:tab/>
        <w:t xml:space="preserve">המרכז למורשת ששת הימים </w:t>
      </w:r>
    </w:p>
    <w:p w:rsidR="00680F55" w:rsidRPr="00470688" w:rsidP="00680F55">
      <w:pPr>
        <w:spacing w:line="269" w:lineRule="auto"/>
        <w:rPr>
          <w:sz w:val="24"/>
        </w:rPr>
      </w:pPr>
      <w:r w:rsidRPr="00470688">
        <w:rPr>
          <w:sz w:val="24"/>
          <w:rtl/>
        </w:rPr>
        <w:t>15</w:t>
      </w:r>
      <w:r w:rsidRPr="00470688">
        <w:rPr>
          <w:sz w:val="24"/>
          <w:rtl/>
        </w:rPr>
        <w:tab/>
        <w:t xml:space="preserve">הרשות הישראלית לחילופי נוער וצעירים </w:t>
      </w:r>
    </w:p>
    <w:p w:rsidR="00680F55" w:rsidRPr="00470688" w:rsidP="00680F55">
      <w:pPr>
        <w:spacing w:line="269" w:lineRule="auto"/>
        <w:rPr>
          <w:sz w:val="24"/>
        </w:rPr>
      </w:pPr>
      <w:r w:rsidRPr="00470688">
        <w:rPr>
          <w:sz w:val="24"/>
          <w:rtl/>
        </w:rPr>
        <w:t>16</w:t>
      </w:r>
      <w:r w:rsidRPr="00470688">
        <w:rPr>
          <w:sz w:val="24"/>
          <w:rtl/>
        </w:rPr>
        <w:tab/>
        <w:t xml:space="preserve">הרשות הלאומית לבטיחות בדרכים </w:t>
      </w:r>
    </w:p>
    <w:p w:rsidR="00680F55" w:rsidRPr="00470688" w:rsidP="00680F55">
      <w:pPr>
        <w:spacing w:line="269" w:lineRule="auto"/>
        <w:rPr>
          <w:sz w:val="24"/>
        </w:rPr>
      </w:pPr>
      <w:r w:rsidRPr="00470688">
        <w:rPr>
          <w:sz w:val="24"/>
          <w:rtl/>
        </w:rPr>
        <w:t>17</w:t>
      </w:r>
      <w:r w:rsidRPr="00470688">
        <w:rPr>
          <w:sz w:val="24"/>
          <w:rtl/>
        </w:rPr>
        <w:tab/>
        <w:t>הרשות הלאומית להסמכת מעבדות</w:t>
      </w:r>
    </w:p>
    <w:p w:rsidR="00680F55" w:rsidRPr="00470688" w:rsidP="00680F55">
      <w:pPr>
        <w:spacing w:line="269" w:lineRule="auto"/>
        <w:rPr>
          <w:sz w:val="24"/>
        </w:rPr>
      </w:pPr>
      <w:r w:rsidRPr="00470688">
        <w:rPr>
          <w:sz w:val="24"/>
          <w:rtl/>
        </w:rPr>
        <w:t>18</w:t>
      </w:r>
      <w:r w:rsidRPr="00470688">
        <w:rPr>
          <w:sz w:val="24"/>
          <w:rtl/>
        </w:rPr>
        <w:tab/>
        <w:t xml:space="preserve">הרשות הלאומית לחדשנות טכנולוגית </w:t>
      </w:r>
    </w:p>
    <w:p w:rsidR="00680F55" w:rsidRPr="00470688" w:rsidP="00680F55">
      <w:pPr>
        <w:spacing w:line="269" w:lineRule="auto"/>
        <w:rPr>
          <w:sz w:val="24"/>
        </w:rPr>
      </w:pPr>
      <w:r w:rsidRPr="00470688">
        <w:rPr>
          <w:sz w:val="24"/>
          <w:rtl/>
        </w:rPr>
        <w:t>19</w:t>
      </w:r>
      <w:r w:rsidRPr="00470688">
        <w:rPr>
          <w:sz w:val="24"/>
          <w:rtl/>
        </w:rPr>
        <w:tab/>
        <w:t xml:space="preserve">הרשות הלאומית למורשת יהדות לוב </w:t>
      </w:r>
    </w:p>
    <w:p w:rsidR="00680F55" w:rsidRPr="00470688" w:rsidP="00680F55">
      <w:pPr>
        <w:spacing w:line="269" w:lineRule="auto"/>
        <w:rPr>
          <w:sz w:val="24"/>
        </w:rPr>
      </w:pPr>
      <w:r w:rsidRPr="00470688">
        <w:rPr>
          <w:sz w:val="24"/>
          <w:rtl/>
        </w:rPr>
        <w:t>20</w:t>
      </w:r>
      <w:r w:rsidRPr="00470688">
        <w:rPr>
          <w:sz w:val="24"/>
          <w:rtl/>
        </w:rPr>
        <w:tab/>
        <w:t>הרשות הלאומית לתרבות היידיש</w:t>
      </w:r>
    </w:p>
    <w:p w:rsidR="00680F55" w:rsidRPr="00470688" w:rsidP="00680F55">
      <w:pPr>
        <w:spacing w:line="269" w:lineRule="auto"/>
        <w:rPr>
          <w:sz w:val="24"/>
        </w:rPr>
      </w:pPr>
      <w:r w:rsidRPr="00470688">
        <w:rPr>
          <w:sz w:val="24"/>
          <w:rtl/>
        </w:rPr>
        <w:t>21</w:t>
      </w:r>
      <w:r w:rsidRPr="00470688">
        <w:rPr>
          <w:sz w:val="24"/>
          <w:rtl/>
        </w:rPr>
        <w:tab/>
        <w:t>הרשות הלאומית לתרבות הלדינו</w:t>
      </w:r>
    </w:p>
    <w:p w:rsidR="00680F55" w:rsidRPr="00470688" w:rsidP="00680F55">
      <w:pPr>
        <w:spacing w:line="269" w:lineRule="auto"/>
        <w:rPr>
          <w:sz w:val="24"/>
        </w:rPr>
      </w:pPr>
      <w:r w:rsidRPr="00470688">
        <w:rPr>
          <w:sz w:val="24"/>
          <w:rtl/>
        </w:rPr>
        <w:t>22</w:t>
      </w:r>
      <w:r w:rsidRPr="00470688">
        <w:rPr>
          <w:sz w:val="24"/>
          <w:rtl/>
        </w:rPr>
        <w:tab/>
        <w:t>הרשות השנייה לטלוויזיה ולרדיו</w:t>
      </w:r>
    </w:p>
    <w:p w:rsidR="00680F55" w:rsidRPr="00470688" w:rsidP="00680F55">
      <w:pPr>
        <w:spacing w:line="269" w:lineRule="auto"/>
        <w:rPr>
          <w:sz w:val="24"/>
        </w:rPr>
      </w:pPr>
      <w:r w:rsidRPr="00470688">
        <w:rPr>
          <w:sz w:val="24"/>
          <w:rtl/>
        </w:rPr>
        <w:t>23</w:t>
      </w:r>
      <w:r w:rsidRPr="00470688">
        <w:rPr>
          <w:sz w:val="24"/>
          <w:rtl/>
        </w:rPr>
        <w:tab/>
        <w:t xml:space="preserve">הרשות לפיתוח הנגב והגליל </w:t>
      </w:r>
    </w:p>
    <w:p w:rsidR="00680F55" w:rsidRPr="00470688" w:rsidP="00680F55">
      <w:pPr>
        <w:spacing w:line="269" w:lineRule="auto"/>
        <w:rPr>
          <w:sz w:val="24"/>
        </w:rPr>
      </w:pPr>
      <w:r w:rsidRPr="00470688">
        <w:rPr>
          <w:sz w:val="24"/>
          <w:rtl/>
        </w:rPr>
        <w:t>24</w:t>
      </w:r>
      <w:r w:rsidRPr="00470688">
        <w:rPr>
          <w:sz w:val="24"/>
          <w:rtl/>
        </w:rPr>
        <w:tab/>
        <w:t>הרשות לפיתוח ירושלים</w:t>
      </w:r>
    </w:p>
    <w:p w:rsidR="00680F55" w:rsidRPr="00470688" w:rsidP="00680F55">
      <w:pPr>
        <w:spacing w:line="269" w:lineRule="auto"/>
        <w:rPr>
          <w:sz w:val="24"/>
        </w:rPr>
      </w:pPr>
      <w:r w:rsidRPr="00470688">
        <w:rPr>
          <w:sz w:val="24"/>
          <w:rtl/>
        </w:rPr>
        <w:t>25</w:t>
      </w:r>
      <w:r w:rsidRPr="00470688">
        <w:rPr>
          <w:sz w:val="24"/>
          <w:rtl/>
        </w:rPr>
        <w:tab/>
        <w:t xml:space="preserve">הרשות לשיקום האסיר </w:t>
      </w:r>
    </w:p>
    <w:p w:rsidR="00680F55" w:rsidRPr="00470688" w:rsidP="00680F55">
      <w:pPr>
        <w:spacing w:line="269" w:lineRule="auto"/>
        <w:rPr>
          <w:sz w:val="24"/>
        </w:rPr>
      </w:pPr>
      <w:r w:rsidRPr="00470688">
        <w:rPr>
          <w:sz w:val="24"/>
          <w:rtl/>
        </w:rPr>
        <w:t>26</w:t>
      </w:r>
      <w:r w:rsidRPr="00470688">
        <w:rPr>
          <w:sz w:val="24"/>
          <w:rtl/>
        </w:rPr>
        <w:tab/>
        <w:t>הרשות לשמירת הטבע והגנים הלאומיים</w:t>
      </w:r>
    </w:p>
    <w:p w:rsidR="00680F55" w:rsidRPr="00470688" w:rsidP="00680F55">
      <w:pPr>
        <w:spacing w:line="269" w:lineRule="auto"/>
        <w:rPr>
          <w:sz w:val="24"/>
        </w:rPr>
      </w:pPr>
      <w:r w:rsidRPr="00470688">
        <w:rPr>
          <w:sz w:val="24"/>
          <w:rtl/>
        </w:rPr>
        <w:t>27</w:t>
      </w:r>
      <w:r w:rsidRPr="00470688">
        <w:rPr>
          <w:sz w:val="24"/>
          <w:rtl/>
        </w:rPr>
        <w:tab/>
        <w:t>יד ושם</w:t>
      </w:r>
    </w:p>
    <w:p w:rsidR="00680F55" w:rsidRPr="00470688" w:rsidP="00680F55">
      <w:pPr>
        <w:spacing w:line="269" w:lineRule="auto"/>
        <w:rPr>
          <w:sz w:val="24"/>
        </w:rPr>
      </w:pPr>
      <w:r w:rsidRPr="00470688">
        <w:rPr>
          <w:sz w:val="24"/>
          <w:rtl/>
        </w:rPr>
        <w:t>28</w:t>
      </w:r>
      <w:r w:rsidRPr="00470688">
        <w:rPr>
          <w:sz w:val="24"/>
          <w:rtl/>
        </w:rPr>
        <w:tab/>
        <w:t>יד יצחק בן צבי</w:t>
      </w:r>
    </w:p>
    <w:p w:rsidR="00680F55" w:rsidRPr="00470688" w:rsidP="00680F55">
      <w:pPr>
        <w:spacing w:line="269" w:lineRule="auto"/>
        <w:rPr>
          <w:sz w:val="24"/>
        </w:rPr>
      </w:pPr>
      <w:r w:rsidRPr="00470688">
        <w:rPr>
          <w:sz w:val="24"/>
          <w:rtl/>
        </w:rPr>
        <w:t>29</w:t>
      </w:r>
      <w:r w:rsidRPr="00470688">
        <w:rPr>
          <w:sz w:val="24"/>
          <w:rtl/>
        </w:rPr>
        <w:tab/>
        <w:t xml:space="preserve">לשכת עורכי הדין </w:t>
      </w:r>
    </w:p>
    <w:p w:rsidR="00680F55" w:rsidRPr="00470688" w:rsidP="00680F55">
      <w:pPr>
        <w:spacing w:line="269" w:lineRule="auto"/>
        <w:rPr>
          <w:sz w:val="24"/>
        </w:rPr>
      </w:pPr>
      <w:r w:rsidRPr="00470688">
        <w:rPr>
          <w:sz w:val="24"/>
          <w:rtl/>
        </w:rPr>
        <w:t>30</w:t>
      </w:r>
      <w:r w:rsidRPr="00470688">
        <w:rPr>
          <w:sz w:val="24"/>
          <w:rtl/>
        </w:rPr>
        <w:tab/>
        <w:t>מגן דוד אדום</w:t>
      </w:r>
    </w:p>
    <w:p w:rsidR="00680F55" w:rsidRPr="00470688" w:rsidP="00680F55">
      <w:pPr>
        <w:spacing w:line="269" w:lineRule="auto"/>
        <w:rPr>
          <w:sz w:val="24"/>
        </w:rPr>
      </w:pPr>
      <w:r w:rsidRPr="00470688">
        <w:rPr>
          <w:sz w:val="24"/>
          <w:rtl/>
        </w:rPr>
        <w:t>31</w:t>
      </w:r>
      <w:r w:rsidRPr="00470688">
        <w:rPr>
          <w:sz w:val="24"/>
          <w:rtl/>
        </w:rPr>
        <w:tab/>
        <w:t>מועצת בתי העלמין היהודיים בברקת</w:t>
      </w:r>
      <w:r>
        <w:rPr>
          <w:sz w:val="24"/>
          <w:rtl/>
        </w:rPr>
        <w:t xml:space="preserve"> </w:t>
      </w:r>
    </w:p>
    <w:p w:rsidR="00680F55" w:rsidRPr="00470688" w:rsidP="00680F55">
      <w:pPr>
        <w:spacing w:line="269" w:lineRule="auto"/>
        <w:rPr>
          <w:sz w:val="24"/>
        </w:rPr>
      </w:pPr>
      <w:r w:rsidRPr="00470688">
        <w:rPr>
          <w:sz w:val="24"/>
          <w:rtl/>
        </w:rPr>
        <w:t>32</w:t>
      </w:r>
      <w:r w:rsidRPr="00470688">
        <w:rPr>
          <w:sz w:val="24"/>
          <w:rtl/>
        </w:rPr>
        <w:tab/>
        <w:t>מועצת הצמחים</w:t>
      </w:r>
      <w:r>
        <w:rPr>
          <w:sz w:val="24"/>
          <w:rtl/>
        </w:rPr>
        <w:t xml:space="preserve"> </w:t>
      </w:r>
    </w:p>
    <w:p w:rsidR="00680F55" w:rsidRPr="00470688" w:rsidP="00680F55">
      <w:pPr>
        <w:spacing w:line="269" w:lineRule="auto"/>
        <w:rPr>
          <w:sz w:val="24"/>
        </w:rPr>
      </w:pPr>
      <w:r w:rsidRPr="00470688">
        <w:rPr>
          <w:sz w:val="24"/>
          <w:rtl/>
        </w:rPr>
        <w:t>33</w:t>
      </w:r>
      <w:r w:rsidRPr="00470688">
        <w:rPr>
          <w:sz w:val="24"/>
          <w:rtl/>
        </w:rPr>
        <w:tab/>
        <w:t>מכון התקנים</w:t>
      </w:r>
    </w:p>
    <w:p w:rsidR="00680F55" w:rsidRPr="00470688" w:rsidP="00680F55">
      <w:pPr>
        <w:spacing w:line="269" w:lineRule="auto"/>
        <w:rPr>
          <w:sz w:val="24"/>
        </w:rPr>
      </w:pPr>
      <w:r w:rsidRPr="00470688">
        <w:rPr>
          <w:sz w:val="24"/>
          <w:rtl/>
        </w:rPr>
        <w:t>34</w:t>
      </w:r>
      <w:r w:rsidRPr="00470688">
        <w:rPr>
          <w:sz w:val="24"/>
          <w:rtl/>
        </w:rPr>
        <w:tab/>
        <w:t>מכון וינגייט</w:t>
      </w:r>
    </w:p>
    <w:p w:rsidR="00680F55" w:rsidRPr="00470688" w:rsidP="00680F55">
      <w:pPr>
        <w:spacing w:line="269" w:lineRule="auto"/>
        <w:rPr>
          <w:sz w:val="24"/>
        </w:rPr>
      </w:pPr>
      <w:r w:rsidRPr="00470688">
        <w:rPr>
          <w:sz w:val="24"/>
          <w:rtl/>
        </w:rPr>
        <w:t>35</w:t>
      </w:r>
      <w:r w:rsidRPr="00470688">
        <w:rPr>
          <w:sz w:val="24"/>
          <w:rtl/>
        </w:rPr>
        <w:tab/>
        <w:t>מרכז זלמן שזר לחקר תולדות העם היהודי</w:t>
      </w:r>
    </w:p>
    <w:p w:rsidR="00680F55" w:rsidRPr="00470688" w:rsidP="00680F55">
      <w:pPr>
        <w:spacing w:line="269" w:lineRule="auto"/>
        <w:rPr>
          <w:sz w:val="24"/>
        </w:rPr>
      </w:pPr>
      <w:r w:rsidRPr="00470688">
        <w:rPr>
          <w:sz w:val="24"/>
          <w:rtl/>
        </w:rPr>
        <w:t>36</w:t>
      </w:r>
      <w:r w:rsidRPr="00470688">
        <w:rPr>
          <w:sz w:val="24"/>
          <w:rtl/>
        </w:rPr>
        <w:tab/>
        <w:t xml:space="preserve">קרן וולף </w:t>
      </w:r>
    </w:p>
    <w:p w:rsidR="00680F55" w:rsidRPr="00470688" w:rsidP="00680F55">
      <w:pPr>
        <w:spacing w:line="269" w:lineRule="auto"/>
        <w:rPr>
          <w:sz w:val="24"/>
        </w:rPr>
      </w:pPr>
      <w:r w:rsidRPr="00470688">
        <w:rPr>
          <w:sz w:val="24"/>
          <w:rtl/>
        </w:rPr>
        <w:t>37</w:t>
      </w:r>
      <w:r w:rsidRPr="00470688">
        <w:rPr>
          <w:sz w:val="24"/>
          <w:rtl/>
        </w:rPr>
        <w:tab/>
        <w:t>קרנית</w:t>
      </w:r>
    </w:p>
    <w:p w:rsidR="00680F55" w:rsidRPr="00470688" w:rsidP="00680F55">
      <w:pPr>
        <w:spacing w:line="269" w:lineRule="auto"/>
        <w:rPr>
          <w:sz w:val="24"/>
        </w:rPr>
      </w:pPr>
      <w:r w:rsidRPr="00470688">
        <w:rPr>
          <w:sz w:val="24"/>
          <w:rtl/>
        </w:rPr>
        <w:t>38</w:t>
      </w:r>
      <w:r w:rsidRPr="00470688">
        <w:rPr>
          <w:sz w:val="24"/>
          <w:rtl/>
        </w:rPr>
        <w:tab/>
        <w:t>רשות העתיקות</w:t>
      </w:r>
    </w:p>
    <w:p w:rsidR="00680F55" w:rsidRPr="00470688" w:rsidP="00680F55">
      <w:pPr>
        <w:spacing w:line="269" w:lineRule="auto"/>
        <w:rPr>
          <w:sz w:val="24"/>
        </w:rPr>
      </w:pPr>
      <w:r w:rsidRPr="00470688">
        <w:rPr>
          <w:sz w:val="24"/>
          <w:rtl/>
        </w:rPr>
        <w:t>39</w:t>
      </w:r>
      <w:r w:rsidRPr="00470688">
        <w:rPr>
          <w:sz w:val="24"/>
          <w:rtl/>
        </w:rPr>
        <w:tab/>
        <w:t>רשות נחל הירקון</w:t>
      </w:r>
    </w:p>
    <w:p w:rsidR="00680F55" w:rsidRPr="00470688" w:rsidP="00680F55">
      <w:pPr>
        <w:spacing w:line="269" w:lineRule="auto"/>
        <w:rPr>
          <w:sz w:val="24"/>
        </w:rPr>
      </w:pPr>
      <w:r w:rsidRPr="00470688">
        <w:rPr>
          <w:sz w:val="24"/>
          <w:rtl/>
        </w:rPr>
        <w:t>40</w:t>
      </w:r>
      <w:r w:rsidRPr="00470688">
        <w:rPr>
          <w:sz w:val="24"/>
          <w:rtl/>
        </w:rPr>
        <w:tab/>
        <w:t>רשות נחל הקישון</w:t>
      </w:r>
    </w:p>
    <w:p w:rsidR="00680F55" w:rsidRPr="00470688" w:rsidP="00680F55">
      <w:pPr>
        <w:spacing w:line="269" w:lineRule="auto"/>
        <w:rPr>
          <w:sz w:val="24"/>
        </w:rPr>
      </w:pPr>
      <w:r w:rsidRPr="00470688">
        <w:rPr>
          <w:sz w:val="24"/>
          <w:rtl/>
        </w:rPr>
        <w:t>41</w:t>
      </w:r>
      <w:r w:rsidRPr="00470688">
        <w:rPr>
          <w:sz w:val="24"/>
          <w:rtl/>
        </w:rPr>
        <w:tab/>
        <w:t xml:space="preserve">רשות ניירות ערך </w:t>
      </w:r>
    </w:p>
    <w:p w:rsidR="00680F55" w:rsidRPr="00470688" w:rsidP="00680F55">
      <w:pPr>
        <w:spacing w:line="269" w:lineRule="auto"/>
        <w:rPr>
          <w:sz w:val="24"/>
        </w:rPr>
      </w:pPr>
      <w:r w:rsidRPr="00470688">
        <w:rPr>
          <w:sz w:val="24"/>
          <w:rtl/>
        </w:rPr>
        <w:t>42</w:t>
      </w:r>
      <w:r w:rsidRPr="00470688">
        <w:rPr>
          <w:sz w:val="24"/>
          <w:rtl/>
        </w:rPr>
        <w:tab/>
        <w:t>רשות ניקוז גליל מערבי</w:t>
      </w:r>
    </w:p>
    <w:p w:rsidR="00680F55" w:rsidRPr="00470688" w:rsidP="00680F55">
      <w:pPr>
        <w:spacing w:line="269" w:lineRule="auto"/>
        <w:rPr>
          <w:sz w:val="24"/>
        </w:rPr>
      </w:pPr>
      <w:r w:rsidRPr="00470688">
        <w:rPr>
          <w:sz w:val="24"/>
          <w:rtl/>
        </w:rPr>
        <w:t>43</w:t>
      </w:r>
      <w:r w:rsidRPr="00470688">
        <w:rPr>
          <w:sz w:val="24"/>
          <w:rtl/>
        </w:rPr>
        <w:tab/>
        <w:t>רשות ניקוז ים המלח</w:t>
      </w:r>
    </w:p>
    <w:p w:rsidR="00680F55" w:rsidRPr="00470688" w:rsidP="00680F55">
      <w:pPr>
        <w:spacing w:line="269" w:lineRule="auto"/>
        <w:rPr>
          <w:sz w:val="24"/>
        </w:rPr>
      </w:pPr>
      <w:r w:rsidRPr="00470688">
        <w:rPr>
          <w:sz w:val="24"/>
          <w:rtl/>
        </w:rPr>
        <w:t>44</w:t>
      </w:r>
      <w:r w:rsidRPr="00470688">
        <w:rPr>
          <w:sz w:val="24"/>
          <w:rtl/>
        </w:rPr>
        <w:tab/>
        <w:t>רשות ניקוז ירדן דרומי</w:t>
      </w:r>
    </w:p>
    <w:p w:rsidR="00680F55" w:rsidRPr="00470688" w:rsidP="00680F55">
      <w:pPr>
        <w:spacing w:line="269" w:lineRule="auto"/>
        <w:rPr>
          <w:sz w:val="24"/>
        </w:rPr>
      </w:pPr>
      <w:r w:rsidRPr="00470688">
        <w:rPr>
          <w:sz w:val="24"/>
          <w:rtl/>
        </w:rPr>
        <w:t>45</w:t>
      </w:r>
      <w:r w:rsidRPr="00470688">
        <w:rPr>
          <w:sz w:val="24"/>
          <w:rtl/>
        </w:rPr>
        <w:tab/>
        <w:t>רשות ניקוז כנרת</w:t>
      </w:r>
    </w:p>
    <w:p w:rsidR="00680F55" w:rsidRPr="00470688" w:rsidP="00680F55">
      <w:pPr>
        <w:spacing w:line="269" w:lineRule="auto"/>
        <w:rPr>
          <w:sz w:val="24"/>
        </w:rPr>
      </w:pPr>
      <w:r w:rsidRPr="00470688">
        <w:rPr>
          <w:sz w:val="24"/>
          <w:rtl/>
        </w:rPr>
        <w:t>46</w:t>
      </w:r>
      <w:r w:rsidRPr="00470688">
        <w:rPr>
          <w:sz w:val="24"/>
          <w:rtl/>
        </w:rPr>
        <w:tab/>
        <w:t>רשות ניקוז כרמל</w:t>
      </w:r>
      <w:r w:rsidRPr="00470688">
        <w:rPr>
          <w:sz w:val="24"/>
          <w:rtl/>
        </w:rPr>
        <w:tab/>
      </w:r>
    </w:p>
    <w:p w:rsidR="00680F55" w:rsidRPr="00470688" w:rsidP="00680F55">
      <w:pPr>
        <w:spacing w:line="269" w:lineRule="auto"/>
        <w:rPr>
          <w:sz w:val="24"/>
        </w:rPr>
      </w:pPr>
      <w:r w:rsidRPr="00470688">
        <w:rPr>
          <w:rFonts w:hint="cs"/>
          <w:sz w:val="24"/>
          <w:rtl/>
        </w:rPr>
        <w:t>47</w:t>
      </w:r>
      <w:r w:rsidRPr="00470688">
        <w:rPr>
          <w:sz w:val="24"/>
          <w:rtl/>
        </w:rPr>
        <w:tab/>
        <w:t>רשות ניקוז ערבה</w:t>
      </w:r>
    </w:p>
    <w:p w:rsidR="00680F55" w:rsidRPr="00470688" w:rsidP="00680F55">
      <w:pPr>
        <w:spacing w:line="269" w:lineRule="auto"/>
        <w:rPr>
          <w:sz w:val="24"/>
        </w:rPr>
      </w:pPr>
      <w:r w:rsidRPr="00470688">
        <w:rPr>
          <w:rFonts w:hint="cs"/>
          <w:sz w:val="24"/>
          <w:rtl/>
        </w:rPr>
        <w:t>48</w:t>
      </w:r>
      <w:r w:rsidRPr="00470688">
        <w:rPr>
          <w:sz w:val="24"/>
          <w:rtl/>
        </w:rPr>
        <w:tab/>
        <w:t>רשות ניקוז שורק - לכיש</w:t>
      </w:r>
    </w:p>
    <w:p w:rsidR="00680F55" w:rsidRPr="00470688" w:rsidP="00680F55">
      <w:pPr>
        <w:spacing w:line="269" w:lineRule="auto"/>
        <w:rPr>
          <w:sz w:val="24"/>
        </w:rPr>
      </w:pPr>
      <w:r w:rsidRPr="00470688">
        <w:rPr>
          <w:rFonts w:hint="cs"/>
          <w:sz w:val="24"/>
          <w:rtl/>
        </w:rPr>
        <w:t>49</w:t>
      </w:r>
      <w:r w:rsidRPr="00470688">
        <w:rPr>
          <w:sz w:val="24"/>
          <w:rtl/>
        </w:rPr>
        <w:tab/>
        <w:t>רשות ניקוז שיקמה-בשור</w:t>
      </w:r>
    </w:p>
    <w:p w:rsidR="00680F55" w:rsidRPr="00470688" w:rsidP="00680F55">
      <w:pPr>
        <w:spacing w:line="269" w:lineRule="auto"/>
        <w:rPr>
          <w:sz w:val="24"/>
        </w:rPr>
      </w:pPr>
      <w:r w:rsidRPr="00470688">
        <w:rPr>
          <w:rFonts w:hint="cs"/>
          <w:sz w:val="24"/>
          <w:rtl/>
        </w:rPr>
        <w:t>50</w:t>
      </w:r>
      <w:r w:rsidRPr="00470688">
        <w:rPr>
          <w:sz w:val="24"/>
          <w:rtl/>
        </w:rPr>
        <w:tab/>
        <w:t>רשות ניקוז שרון</w:t>
      </w:r>
    </w:p>
    <w:p w:rsidR="00680F55" w:rsidRPr="00470688" w:rsidP="00680F55">
      <w:pPr>
        <w:spacing w:line="269" w:lineRule="auto"/>
        <w:rPr>
          <w:sz w:val="24"/>
        </w:rPr>
      </w:pPr>
      <w:r w:rsidRPr="00470688">
        <w:rPr>
          <w:rFonts w:hint="cs"/>
          <w:sz w:val="24"/>
          <w:rtl/>
        </w:rPr>
        <w:t>51</w:t>
      </w:r>
      <w:r w:rsidRPr="00470688">
        <w:rPr>
          <w:sz w:val="24"/>
          <w:rtl/>
        </w:rPr>
        <w:tab/>
        <w:t>רשות שדות התעופה</w:t>
      </w:r>
    </w:p>
    <w:p w:rsidR="00680F55" w:rsidRPr="00470688" w:rsidP="00680F55">
      <w:pPr>
        <w:spacing w:line="269" w:lineRule="auto"/>
        <w:rPr>
          <w:sz w:val="24"/>
        </w:rPr>
      </w:pPr>
      <w:r w:rsidRPr="00470688">
        <w:rPr>
          <w:rFonts w:hint="cs"/>
          <w:sz w:val="24"/>
          <w:rtl/>
        </w:rPr>
        <w:t>52</w:t>
      </w:r>
      <w:r w:rsidRPr="00470688">
        <w:rPr>
          <w:sz w:val="24"/>
          <w:rtl/>
        </w:rPr>
        <w:tab/>
        <w:t>שירות התעסוקה</w:t>
      </w:r>
    </w:p>
    <w:p w:rsidR="00680F55" w:rsidRPr="00470688" w:rsidP="00680F55">
      <w:pPr>
        <w:spacing w:line="269" w:lineRule="auto"/>
        <w:rPr>
          <w:sz w:val="24"/>
        </w:rPr>
      </w:pPr>
      <w:r w:rsidRPr="00470688">
        <w:rPr>
          <w:rFonts w:hint="cs"/>
          <w:sz w:val="24"/>
          <w:rtl/>
        </w:rPr>
        <w:t>53</w:t>
      </w:r>
      <w:r w:rsidRPr="00470688">
        <w:rPr>
          <w:sz w:val="24"/>
          <w:rtl/>
        </w:rPr>
        <w:tab/>
        <w:t xml:space="preserve">תאגיד השידור הישראלי </w:t>
      </w:r>
    </w:p>
    <w:p w:rsidR="00680F55" w:rsidRPr="00470688" w:rsidP="00680F55">
      <w:pPr>
        <w:spacing w:line="269" w:lineRule="auto"/>
        <w:rPr>
          <w:sz w:val="24"/>
          <w:rtl/>
        </w:rPr>
      </w:pPr>
      <w:r w:rsidRPr="00470688">
        <w:rPr>
          <w:rFonts w:hint="cs"/>
          <w:sz w:val="24"/>
          <w:rtl/>
        </w:rPr>
        <w:t>54</w:t>
      </w:r>
      <w:r w:rsidRPr="00470688">
        <w:rPr>
          <w:sz w:val="24"/>
          <w:rtl/>
        </w:rPr>
        <w:tab/>
        <w:t>תאגיד רופאים וטרינריים</w:t>
      </w:r>
      <w:bookmarkEnd w:id="0"/>
      <w:bookmarkEnd w:id="1"/>
    </w:p>
    <w:p w:rsidR="00CA4F20"/>
    <w:sectPr w:rsidSect="00C30B3D">
      <w:headerReference w:type="even" r:id="rId22"/>
      <w:headerReference w:type="default" r:id="rId23"/>
      <w:footerReference w:type="even" r:id="rId24"/>
      <w:footerReference w:type="default" r:id="rId25"/>
      <w:headerReference w:type="first" r:id="rId26"/>
      <w:footerReference w:type="first" r:id="rId27"/>
      <w:pgSz w:w="11906" w:h="16838"/>
      <w:pgMar w:top="1701" w:right="1985" w:bottom="1588"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altName w:val="Arial"/>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riam">
    <w:altName w:val="Malgun Gothic Semilight"/>
    <w:charset w:val="B1"/>
    <w:family w:val="swiss"/>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7D52" w:rsidP="00C23CC9">
      <w:pPr>
        <w:spacing w:line="240" w:lineRule="auto"/>
      </w:pPr>
      <w:r>
        <w:separator/>
      </w:r>
    </w:p>
  </w:footnote>
  <w:footnote w:type="continuationSeparator" w:id="1">
    <w:p w:rsidR="00D87D52" w:rsidP="00C23CC9">
      <w:pPr>
        <w:spacing w:line="240" w:lineRule="auto"/>
      </w:pPr>
      <w:r>
        <w:continuationSeparator/>
      </w:r>
    </w:p>
  </w:footnote>
  <w:footnote w:id="2">
    <w:p w:rsidR="006942CF" w:rsidP="00680F55">
      <w:pPr>
        <w:pStyle w:val="FootnoteText"/>
      </w:pPr>
      <w:r>
        <w:rPr>
          <w:rStyle w:val="FootnoteReference1"/>
        </w:rPr>
        <w:footnoteRef/>
      </w:r>
      <w:r>
        <w:rPr>
          <w:rtl/>
        </w:rPr>
        <w:t xml:space="preserve"> </w:t>
      </w:r>
      <w:r>
        <w:rPr>
          <w:rtl/>
        </w:rPr>
        <w:tab/>
      </w:r>
      <w:r>
        <w:rPr>
          <w:rFonts w:hint="cs"/>
          <w:sz w:val="24"/>
          <w:rtl/>
        </w:rPr>
        <w:t>על פי סעיף 2א לחוק התקנים</w:t>
      </w:r>
      <w:r>
        <w:rPr>
          <w:rFonts w:hint="cs"/>
          <w:rtl/>
        </w:rPr>
        <w:t>.</w:t>
      </w:r>
    </w:p>
  </w:footnote>
  <w:footnote w:id="3">
    <w:p w:rsidR="006942CF" w:rsidRPr="00F3628F" w:rsidP="00680F55">
      <w:pPr>
        <w:pStyle w:val="FootnoteText"/>
      </w:pPr>
      <w:r>
        <w:rPr>
          <w:rStyle w:val="FootnoteReference1"/>
        </w:rPr>
        <w:footnoteRef/>
      </w:r>
      <w:r>
        <w:rPr>
          <w:rtl/>
        </w:rPr>
        <w:t xml:space="preserve"> </w:t>
      </w:r>
      <w:r>
        <w:rPr>
          <w:rtl/>
        </w:rPr>
        <w:tab/>
      </w:r>
      <w:r w:rsidRPr="00F3628F">
        <w:rPr>
          <w:rtl/>
        </w:rPr>
        <w:t>יישום של תהליך פנים</w:t>
      </w:r>
      <w:r>
        <w:rPr>
          <w:rFonts w:hint="cs"/>
          <w:rtl/>
        </w:rPr>
        <w:t>-</w:t>
      </w:r>
      <w:r w:rsidRPr="00F3628F">
        <w:rPr>
          <w:rtl/>
        </w:rPr>
        <w:t xml:space="preserve">ארגוני </w:t>
      </w:r>
      <w:r>
        <w:rPr>
          <w:rFonts w:hint="cs"/>
          <w:rtl/>
        </w:rPr>
        <w:t>ו</w:t>
      </w:r>
      <w:r w:rsidRPr="00F3628F">
        <w:rPr>
          <w:rtl/>
        </w:rPr>
        <w:t>בו מוטמע</w:t>
      </w:r>
      <w:r>
        <w:rPr>
          <w:rFonts w:hint="cs"/>
          <w:rtl/>
        </w:rPr>
        <w:t>ו</w:t>
      </w:r>
      <w:r w:rsidRPr="00F3628F">
        <w:rPr>
          <w:rtl/>
        </w:rPr>
        <w:t xml:space="preserve">ת </w:t>
      </w:r>
      <w:r>
        <w:rPr>
          <w:rFonts w:hint="cs"/>
          <w:rtl/>
        </w:rPr>
        <w:t xml:space="preserve">בארגון </w:t>
      </w:r>
      <w:r w:rsidRPr="00F3628F">
        <w:rPr>
          <w:rtl/>
        </w:rPr>
        <w:t>דרישות התקן</w:t>
      </w:r>
      <w:r>
        <w:rPr>
          <w:rFonts w:hint="cs"/>
          <w:rtl/>
        </w:rPr>
        <w:t>.</w:t>
      </w:r>
    </w:p>
  </w:footnote>
  <w:footnote w:id="4">
    <w:p w:rsidR="006942CF" w:rsidP="00680F55">
      <w:pPr>
        <w:pStyle w:val="FootnoteText"/>
      </w:pPr>
      <w:r>
        <w:rPr>
          <w:rStyle w:val="FootnoteReference1"/>
        </w:rPr>
        <w:footnoteRef/>
      </w:r>
      <w:r>
        <w:rPr>
          <w:rtl/>
        </w:rPr>
        <w:t xml:space="preserve"> </w:t>
      </w:r>
      <w:r>
        <w:rPr>
          <w:rtl/>
        </w:rPr>
        <w:tab/>
      </w:r>
      <w:r>
        <w:rPr>
          <w:rFonts w:hint="cs"/>
          <w:rtl/>
        </w:rPr>
        <w:t>בכלל זה הוצאות חד-פעמיות למימון קצבת פרישה מוקדמת של עובדי המכון.</w:t>
      </w:r>
    </w:p>
  </w:footnote>
  <w:footnote w:id="5">
    <w:p w:rsidR="006942CF" w:rsidP="00680F55">
      <w:pPr>
        <w:pStyle w:val="FootnoteText"/>
        <w:rPr>
          <w:rtl/>
        </w:rPr>
      </w:pPr>
      <w:r>
        <w:rPr>
          <w:rStyle w:val="FootnoteReference1"/>
        </w:rPr>
        <w:footnoteRef/>
      </w:r>
      <w:r>
        <w:rPr>
          <w:rtl/>
        </w:rPr>
        <w:t xml:space="preserve"> </w:t>
      </w:r>
      <w:r>
        <w:rPr>
          <w:rtl/>
        </w:rPr>
        <w:tab/>
      </w:r>
      <w:r>
        <w:rPr>
          <w:rFonts w:hint="cs"/>
          <w:rtl/>
        </w:rPr>
        <w:t xml:space="preserve">תוקן במסגרת </w:t>
      </w:r>
      <w:r w:rsidRPr="00EE29D6">
        <w:rPr>
          <w:rtl/>
        </w:rPr>
        <w:t>חוק הת</w:t>
      </w:r>
      <w:r>
        <w:rPr>
          <w:rFonts w:hint="cs"/>
          <w:rtl/>
        </w:rPr>
        <w:t>ו</w:t>
      </w:r>
      <w:r w:rsidRPr="00EE29D6">
        <w:rPr>
          <w:rtl/>
        </w:rPr>
        <w:t xml:space="preserve">כנית הכלכלית (תיקוני חקיקה ליישום המדיניות הכלכלית לשנות התקציב 2017 ו-2018), </w:t>
      </w:r>
      <w:r>
        <w:rPr>
          <w:rFonts w:hint="cs"/>
          <w:rtl/>
        </w:rPr>
        <w:t>ה</w:t>
      </w:r>
      <w:r w:rsidRPr="00EE29D6">
        <w:rPr>
          <w:rtl/>
        </w:rPr>
        <w:t>תשע"ז-2016</w:t>
      </w:r>
      <w:r>
        <w:rPr>
          <w:rFonts w:hint="cs"/>
          <w:rtl/>
        </w:rPr>
        <w:t>.</w:t>
      </w:r>
    </w:p>
  </w:footnote>
  <w:footnote w:id="6">
    <w:p w:rsidR="006942CF" w:rsidP="00680F55">
      <w:pPr>
        <w:pStyle w:val="FootnoteText"/>
      </w:pPr>
      <w:r>
        <w:rPr>
          <w:rStyle w:val="FootnoteReference1"/>
        </w:rPr>
        <w:footnoteRef/>
      </w:r>
      <w:r>
        <w:rPr>
          <w:rtl/>
        </w:rPr>
        <w:t xml:space="preserve"> </w:t>
      </w:r>
      <w:r>
        <w:rPr>
          <w:rtl/>
        </w:rPr>
        <w:tab/>
      </w:r>
      <w:r>
        <w:rPr>
          <w:rFonts w:hint="cs"/>
          <w:rtl/>
        </w:rPr>
        <w:t xml:space="preserve">ראו </w:t>
      </w:r>
      <w:r w:rsidRPr="008A4E24">
        <w:rPr>
          <w:rFonts w:hint="eastAsia"/>
          <w:rtl/>
        </w:rPr>
        <w:t>מבקר</w:t>
      </w:r>
      <w:r w:rsidRPr="008A4E24">
        <w:rPr>
          <w:rtl/>
        </w:rPr>
        <w:t xml:space="preserve"> </w:t>
      </w:r>
      <w:r w:rsidRPr="008A4E24">
        <w:rPr>
          <w:rFonts w:hint="eastAsia"/>
          <w:rtl/>
        </w:rPr>
        <w:t>המדינה</w:t>
      </w:r>
      <w:r>
        <w:rPr>
          <w:rFonts w:hint="cs"/>
          <w:rtl/>
        </w:rPr>
        <w:t>,</w:t>
      </w:r>
      <w:r w:rsidRPr="00740CC7">
        <w:rPr>
          <w:b/>
          <w:bCs/>
          <w:rtl/>
        </w:rPr>
        <w:t xml:space="preserve"> </w:t>
      </w:r>
      <w:r w:rsidRPr="00740CC7">
        <w:rPr>
          <w:rFonts w:hint="eastAsia"/>
          <w:b/>
          <w:bCs/>
          <w:rtl/>
        </w:rPr>
        <w:t>דוח</w:t>
      </w:r>
      <w:r>
        <w:rPr>
          <w:rFonts w:hint="cs"/>
          <w:b/>
          <w:bCs/>
          <w:rtl/>
        </w:rPr>
        <w:t xml:space="preserve"> שנתי</w:t>
      </w:r>
      <w:r w:rsidRPr="00740CC7">
        <w:rPr>
          <w:b/>
          <w:bCs/>
          <w:rtl/>
        </w:rPr>
        <w:t xml:space="preserve"> 65א</w:t>
      </w:r>
      <w:r>
        <w:rPr>
          <w:rFonts w:hint="cs"/>
          <w:rtl/>
        </w:rPr>
        <w:t xml:space="preserve"> (2014), "חסמי אסדרה המגבילים יבוא טובין", עמ' 419; מבקר המדינה, </w:t>
      </w:r>
      <w:r w:rsidRPr="008A4E24">
        <w:rPr>
          <w:rFonts w:hint="eastAsia"/>
          <w:b/>
          <w:bCs/>
          <w:rtl/>
        </w:rPr>
        <w:t>דוח</w:t>
      </w:r>
      <w:r>
        <w:rPr>
          <w:rFonts w:hint="cs"/>
          <w:b/>
          <w:bCs/>
          <w:rtl/>
        </w:rPr>
        <w:t xml:space="preserve"> שנתי</w:t>
      </w:r>
      <w:r w:rsidRPr="00D13878">
        <w:rPr>
          <w:rFonts w:hint="cs"/>
          <w:b/>
          <w:bCs/>
          <w:rtl/>
        </w:rPr>
        <w:t xml:space="preserve"> 67א</w:t>
      </w:r>
      <w:r>
        <w:rPr>
          <w:rFonts w:hint="cs"/>
          <w:b/>
          <w:bCs/>
          <w:rtl/>
        </w:rPr>
        <w:t xml:space="preserve"> </w:t>
      </w:r>
      <w:r w:rsidRPr="008A4E24">
        <w:rPr>
          <w:rtl/>
        </w:rPr>
        <w:t>(</w:t>
      </w:r>
      <w:r>
        <w:rPr>
          <w:rFonts w:hint="cs"/>
          <w:rtl/>
        </w:rPr>
        <w:t>2016</w:t>
      </w:r>
      <w:r w:rsidRPr="008A4E24">
        <w:rPr>
          <w:rtl/>
        </w:rPr>
        <w:t>)</w:t>
      </w:r>
      <w:r w:rsidRPr="00D13878">
        <w:rPr>
          <w:rFonts w:hint="cs"/>
          <w:b/>
          <w:bCs/>
          <w:rtl/>
        </w:rPr>
        <w:t xml:space="preserve"> "</w:t>
      </w:r>
      <w:r>
        <w:rPr>
          <w:rtl/>
        </w:rPr>
        <w:t>מכון התקנים</w:t>
      </w:r>
      <w:r>
        <w:rPr>
          <w:rFonts w:hint="cs"/>
          <w:rtl/>
        </w:rPr>
        <w:t xml:space="preserve"> </w:t>
      </w:r>
      <w:r>
        <w:rPr>
          <w:rtl/>
        </w:rPr>
        <w:t xml:space="preserve">סדרי </w:t>
      </w:r>
      <w:r>
        <w:rPr>
          <w:rtl/>
        </w:rPr>
        <w:t>מינהל</w:t>
      </w:r>
      <w:r>
        <w:rPr>
          <w:rtl/>
        </w:rPr>
        <w:t xml:space="preserve"> וליקויים בפעילותו</w:t>
      </w:r>
      <w:r>
        <w:rPr>
          <w:rFonts w:hint="cs"/>
          <w:rtl/>
        </w:rPr>
        <w:t xml:space="preserve">" עמ' 825; מבקר המדינה, </w:t>
      </w:r>
      <w:r w:rsidRPr="00D13878">
        <w:rPr>
          <w:rFonts w:hint="cs"/>
          <w:b/>
          <w:bCs/>
          <w:rtl/>
        </w:rPr>
        <w:t xml:space="preserve">דוח </w:t>
      </w:r>
      <w:r w:rsidRPr="008A4E24">
        <w:rPr>
          <w:b/>
          <w:bCs/>
          <w:rtl/>
        </w:rPr>
        <w:t xml:space="preserve">שנתי </w:t>
      </w:r>
      <w:r w:rsidRPr="00D13878">
        <w:rPr>
          <w:rFonts w:hint="cs"/>
          <w:b/>
          <w:bCs/>
          <w:rtl/>
        </w:rPr>
        <w:t>68א</w:t>
      </w:r>
      <w:r>
        <w:rPr>
          <w:rFonts w:hint="cs"/>
          <w:rtl/>
        </w:rPr>
        <w:t xml:space="preserve"> (2017) "תהליך התקינה בישראל", עמ' 317; ובדוח זה - בפרק על מכון התקנים - היבטים פיננסיים. </w:t>
      </w:r>
    </w:p>
  </w:footnote>
  <w:footnote w:id="7">
    <w:p w:rsidR="006942CF" w:rsidP="00680F55">
      <w:pPr>
        <w:pStyle w:val="FootnoteText"/>
      </w:pPr>
      <w:r>
        <w:rPr>
          <w:rStyle w:val="FootnoteReference1"/>
        </w:rPr>
        <w:footnoteRef/>
      </w:r>
      <w:r>
        <w:rPr>
          <w:rtl/>
        </w:rPr>
        <w:t xml:space="preserve"> </w:t>
      </w:r>
      <w:r>
        <w:rPr>
          <w:rtl/>
        </w:rPr>
        <w:tab/>
      </w:r>
      <w:r>
        <w:rPr>
          <w:rFonts w:hint="cs"/>
          <w:rtl/>
        </w:rPr>
        <w:t xml:space="preserve">ראו </w:t>
      </w:r>
      <w:r w:rsidRPr="00F25D08">
        <w:rPr>
          <w:rtl/>
        </w:rPr>
        <w:t>חוק העמותות, התש"ם-1980</w:t>
      </w:r>
      <w:r>
        <w:rPr>
          <w:rFonts w:hint="cs"/>
          <w:rtl/>
        </w:rPr>
        <w:t>,</w:t>
      </w:r>
      <w:r w:rsidRPr="00F25D08">
        <w:rPr>
          <w:rtl/>
        </w:rPr>
        <w:t xml:space="preserve"> </w:t>
      </w:r>
      <w:r>
        <w:rPr>
          <w:rtl/>
        </w:rPr>
        <w:t>סעיף 36(ד)</w:t>
      </w:r>
      <w:r>
        <w:rPr>
          <w:rFonts w:hint="cs"/>
          <w:rtl/>
        </w:rPr>
        <w:t>.</w:t>
      </w:r>
      <w:r w:rsidRPr="00F25D08">
        <w:rPr>
          <w:rtl/>
        </w:rPr>
        <w:t xml:space="preserve"> </w:t>
      </w:r>
    </w:p>
  </w:footnote>
  <w:footnote w:id="8">
    <w:p w:rsidR="006942CF" w:rsidP="00680F55">
      <w:pPr>
        <w:pStyle w:val="FootnoteText"/>
      </w:pPr>
      <w:r>
        <w:rPr>
          <w:rStyle w:val="FootnoteReference1"/>
        </w:rPr>
        <w:footnoteRef/>
      </w:r>
      <w:r>
        <w:rPr>
          <w:rtl/>
        </w:rPr>
        <w:t xml:space="preserve"> </w:t>
      </w:r>
      <w:r>
        <w:rPr>
          <w:rtl/>
        </w:rPr>
        <w:tab/>
      </w:r>
      <w:r>
        <w:rPr>
          <w:rFonts w:hint="cs"/>
          <w:rtl/>
        </w:rPr>
        <w:t xml:space="preserve">ראו חוזר מס' ג1- 98/3 מעקב ותיאום בנושא דוחות כספיים, סעיף 1א משנת 1998 וחוזר מס' 2018-5-1 </w:t>
      </w:r>
      <w:r w:rsidRPr="008A4E24">
        <w:rPr>
          <w:rFonts w:hint="cs"/>
          <w:rtl/>
        </w:rPr>
        <w:t>"</w:t>
      </w:r>
      <w:r>
        <w:rPr>
          <w:rFonts w:hint="cs"/>
          <w:rtl/>
        </w:rPr>
        <w:t>פרסום דוחות כספיים של החברות הממשלתיות לציבור</w:t>
      </w:r>
      <w:r w:rsidRPr="008A4E24">
        <w:rPr>
          <w:rFonts w:hint="cs"/>
          <w:rtl/>
        </w:rPr>
        <w:t>",</w:t>
      </w:r>
      <w:r>
        <w:rPr>
          <w:rFonts w:hint="cs"/>
          <w:rtl/>
        </w:rPr>
        <w:t xml:space="preserve"> סעיף 4א ו- 4ג. </w:t>
      </w:r>
    </w:p>
  </w:footnote>
  <w:footnote w:id="9">
    <w:p w:rsidR="006942CF" w:rsidP="00680F55">
      <w:pPr>
        <w:pStyle w:val="FootnoteText"/>
        <w:rPr>
          <w:rtl/>
        </w:rPr>
      </w:pPr>
      <w:r>
        <w:rPr>
          <w:rStyle w:val="FootnoteReference1"/>
        </w:rPr>
        <w:footnoteRef/>
      </w:r>
      <w:r>
        <w:rPr>
          <w:rtl/>
        </w:rPr>
        <w:t xml:space="preserve"> </w:t>
      </w:r>
      <w:r>
        <w:rPr>
          <w:rtl/>
        </w:rPr>
        <w:tab/>
      </w:r>
      <w:r>
        <w:rPr>
          <w:rFonts w:hint="cs"/>
          <w:rtl/>
        </w:rPr>
        <w:t xml:space="preserve">ראו </w:t>
      </w:r>
      <w:r w:rsidRPr="00CD2C8F">
        <w:rPr>
          <w:rFonts w:hint="cs"/>
          <w:rtl/>
        </w:rPr>
        <w:t>מבקר המדינה</w:t>
      </w:r>
      <w:r w:rsidRPr="008A4E24">
        <w:rPr>
          <w:rFonts w:hint="cs"/>
          <w:rtl/>
        </w:rPr>
        <w:t>,</w:t>
      </w:r>
      <w:r>
        <w:rPr>
          <w:rFonts w:hint="cs"/>
          <w:rtl/>
        </w:rPr>
        <w:t xml:space="preserve"> </w:t>
      </w:r>
      <w:r w:rsidRPr="00D13878">
        <w:rPr>
          <w:rFonts w:hint="cs"/>
          <w:b/>
          <w:bCs/>
          <w:rtl/>
        </w:rPr>
        <w:t>דוח שנתי 67א</w:t>
      </w:r>
      <w:r w:rsidRPr="008A4E24">
        <w:rPr>
          <w:rFonts w:hint="cs"/>
          <w:rtl/>
        </w:rPr>
        <w:t xml:space="preserve"> (</w:t>
      </w:r>
      <w:r>
        <w:rPr>
          <w:rFonts w:hint="cs"/>
          <w:rtl/>
        </w:rPr>
        <w:t>2016</w:t>
      </w:r>
      <w:r w:rsidRPr="008A4E24">
        <w:rPr>
          <w:rFonts w:hint="cs"/>
          <w:rtl/>
        </w:rPr>
        <w:t>),</w:t>
      </w:r>
      <w:r>
        <w:rPr>
          <w:rFonts w:hint="cs"/>
          <w:rtl/>
        </w:rPr>
        <w:t xml:space="preserve"> </w:t>
      </w:r>
      <w:r w:rsidRPr="00CD2C8F">
        <w:rPr>
          <w:rtl/>
        </w:rPr>
        <w:t>מכון</w:t>
      </w:r>
      <w:r w:rsidRPr="00CD2C8F">
        <w:rPr>
          <w:rFonts w:hint="cs"/>
          <w:rtl/>
        </w:rPr>
        <w:t xml:space="preserve"> </w:t>
      </w:r>
      <w:r w:rsidRPr="00CD2C8F">
        <w:rPr>
          <w:rtl/>
        </w:rPr>
        <w:t>התקנים</w:t>
      </w:r>
      <w:r w:rsidRPr="00CD2C8F">
        <w:rPr>
          <w:rFonts w:hint="cs"/>
          <w:rtl/>
        </w:rPr>
        <w:t xml:space="preserve"> </w:t>
      </w:r>
      <w:r w:rsidRPr="00CD2C8F">
        <w:rPr>
          <w:rtl/>
        </w:rPr>
        <w:t>סדרי</w:t>
      </w:r>
      <w:r w:rsidRPr="00CD2C8F">
        <w:rPr>
          <w:rFonts w:hint="cs"/>
          <w:rtl/>
        </w:rPr>
        <w:t xml:space="preserve"> </w:t>
      </w:r>
      <w:r w:rsidRPr="00CD2C8F">
        <w:rPr>
          <w:rtl/>
        </w:rPr>
        <w:t>מינהל</w:t>
      </w:r>
      <w:r w:rsidRPr="00CD2C8F">
        <w:rPr>
          <w:rFonts w:hint="cs"/>
          <w:rtl/>
        </w:rPr>
        <w:t xml:space="preserve"> </w:t>
      </w:r>
      <w:r w:rsidRPr="00CD2C8F">
        <w:rPr>
          <w:rtl/>
        </w:rPr>
        <w:t>וליקויים</w:t>
      </w:r>
      <w:r w:rsidRPr="00CD2C8F">
        <w:rPr>
          <w:rFonts w:hint="cs"/>
          <w:rtl/>
        </w:rPr>
        <w:t xml:space="preserve"> </w:t>
      </w:r>
      <w:r w:rsidRPr="00CD2C8F">
        <w:rPr>
          <w:rtl/>
        </w:rPr>
        <w:t>בפעילותו</w:t>
      </w:r>
      <w:r>
        <w:rPr>
          <w:rFonts w:hint="cs"/>
          <w:rtl/>
        </w:rPr>
        <w:t>.</w:t>
      </w:r>
      <w:r w:rsidRPr="00CD2C8F">
        <w:rPr>
          <w:rFonts w:hint="cs"/>
          <w:rtl/>
        </w:rPr>
        <w:t xml:space="preserve"> </w:t>
      </w:r>
    </w:p>
  </w:footnote>
  <w:footnote w:id="10">
    <w:p w:rsidR="006942CF" w:rsidP="00680F55">
      <w:pPr>
        <w:pStyle w:val="FootnoteText"/>
      </w:pPr>
      <w:r>
        <w:rPr>
          <w:rStyle w:val="FootnoteReference1"/>
        </w:rPr>
        <w:footnoteRef/>
      </w:r>
      <w:r>
        <w:rPr>
          <w:rtl/>
        </w:rPr>
        <w:t xml:space="preserve"> </w:t>
      </w:r>
      <w:r>
        <w:rPr>
          <w:rtl/>
        </w:rPr>
        <w:tab/>
      </w:r>
      <w:r>
        <w:rPr>
          <w:rFonts w:hint="cs"/>
          <w:rtl/>
        </w:rPr>
        <w:t xml:space="preserve">ראו הוראות </w:t>
      </w:r>
      <w:r>
        <w:rPr>
          <w:rFonts w:hint="cs"/>
          <w:rtl/>
        </w:rPr>
        <w:t>תכ"מ</w:t>
      </w:r>
      <w:r>
        <w:rPr>
          <w:rFonts w:hint="cs"/>
          <w:rtl/>
        </w:rPr>
        <w:t xml:space="preserve"> פרק 2.3.0.1 סעיף 2.3.</w:t>
      </w:r>
    </w:p>
  </w:footnote>
  <w:footnote w:id="11">
    <w:p w:rsidR="006942CF" w:rsidP="00680F55">
      <w:pPr>
        <w:pStyle w:val="FootnoteText"/>
        <w:rPr>
          <w:rtl/>
        </w:rPr>
      </w:pPr>
      <w:r>
        <w:rPr>
          <w:rStyle w:val="FootnoteReference1"/>
        </w:rPr>
        <w:footnoteRef/>
      </w:r>
      <w:r>
        <w:rPr>
          <w:rtl/>
        </w:rPr>
        <w:t xml:space="preserve"> </w:t>
      </w:r>
      <w:r>
        <w:rPr>
          <w:rtl/>
        </w:rPr>
        <w:tab/>
      </w:r>
      <w:r>
        <w:rPr>
          <w:rFonts w:hint="cs"/>
          <w:rtl/>
        </w:rPr>
        <w:t>תקנות ניירות-ערך (דוחות תקופתיים ומידיים), התש"ל-1970</w:t>
      </w:r>
      <w:r w:rsidRPr="008A4E24">
        <w:rPr>
          <w:rFonts w:hint="cs"/>
          <w:rtl/>
        </w:rPr>
        <w:t>,</w:t>
      </w:r>
      <w:r>
        <w:rPr>
          <w:rFonts w:hint="cs"/>
          <w:rtl/>
        </w:rPr>
        <w:t xml:space="preserve"> תקנה 7.</w:t>
      </w:r>
    </w:p>
  </w:footnote>
  <w:footnote w:id="12">
    <w:p w:rsidR="006942CF" w:rsidP="00680F55">
      <w:pPr>
        <w:pStyle w:val="FootnoteText"/>
      </w:pPr>
      <w:r>
        <w:rPr>
          <w:rStyle w:val="FootnoteReference1"/>
        </w:rPr>
        <w:footnoteRef/>
      </w:r>
      <w:r>
        <w:rPr>
          <w:rtl/>
        </w:rPr>
        <w:t xml:space="preserve"> </w:t>
      </w:r>
      <w:r>
        <w:rPr>
          <w:rtl/>
        </w:rPr>
        <w:tab/>
      </w:r>
      <w:hyperlink r:id="rId1" w:history="1">
        <w:r w:rsidRPr="0055705B">
          <w:rPr>
            <w:rStyle w:val="Hyperlink"/>
          </w:rPr>
          <w:t>https://mof.gov.il/GCA/Reports/Pages/SearchReport.aspx</w:t>
        </w:r>
      </w:hyperlink>
    </w:p>
  </w:footnote>
  <w:footnote w:id="13">
    <w:p w:rsidR="006942CF" w:rsidP="00680F55">
      <w:pPr>
        <w:pStyle w:val="FootnoteText"/>
      </w:pPr>
      <w:r>
        <w:rPr>
          <w:rStyle w:val="FootnoteReference1"/>
        </w:rPr>
        <w:footnoteRef/>
      </w:r>
      <w:r>
        <w:rPr>
          <w:rtl/>
        </w:rPr>
        <w:t xml:space="preserve"> </w:t>
      </w:r>
      <w:r>
        <w:rPr>
          <w:rtl/>
        </w:rPr>
        <w:tab/>
      </w:r>
      <w:hyperlink r:id="rId2" w:history="1">
        <w:r w:rsidRPr="002555EF">
          <w:rPr>
            <w:rStyle w:val="Hyperlink"/>
          </w:rPr>
          <w:t>https://maya.tase.co.il/reports/finance?q=%</w:t>
        </w:r>
        <w:r w:rsidRPr="002555EF">
          <w:rPr>
            <w:rStyle w:val="Hyperlink"/>
          </w:rPr>
          <w:t>7</w:t>
        </w:r>
        <w:r w:rsidRPr="002555EF">
          <w:rPr>
            <w:rStyle w:val="Hyperlink"/>
          </w:rPr>
          <w:t>B%22Period%22:5%7</w:t>
        </w:r>
        <w:r w:rsidRPr="0055705B">
          <w:rPr>
            <w:rStyle w:val="Hyperlink"/>
          </w:rPr>
          <w:t>D</w:t>
        </w:r>
      </w:hyperlink>
    </w:p>
    <w:p w:rsidR="006942CF" w:rsidP="00680F55">
      <w:pPr>
        <w:pStyle w:val="FootnoteText"/>
        <w:rPr>
          <w:rtl/>
        </w:rPr>
      </w:pPr>
    </w:p>
  </w:footnote>
  <w:footnote w:id="14">
    <w:p w:rsidR="006942CF" w:rsidP="00680F55">
      <w:pPr>
        <w:pStyle w:val="FootnoteText"/>
      </w:pPr>
      <w:r>
        <w:rPr>
          <w:rStyle w:val="FootnoteReference1"/>
        </w:rPr>
        <w:footnoteRef/>
      </w:r>
      <w:r>
        <w:rPr>
          <w:rtl/>
        </w:rPr>
        <w:t xml:space="preserve"> </w:t>
      </w:r>
      <w:r>
        <w:rPr>
          <w:rtl/>
        </w:rPr>
        <w:tab/>
      </w:r>
      <w:r>
        <w:rPr>
          <w:rFonts w:hint="cs"/>
          <w:rtl/>
        </w:rPr>
        <w:t>חוזר מספר 2016-5-1 מ-26.5.2016.</w:t>
      </w:r>
    </w:p>
  </w:footnote>
  <w:footnote w:id="15">
    <w:p w:rsidR="006942CF" w:rsidP="00680F55">
      <w:pPr>
        <w:pStyle w:val="FootnoteText"/>
      </w:pPr>
      <w:r>
        <w:rPr>
          <w:rStyle w:val="FootnoteReference1"/>
        </w:rPr>
        <w:footnoteRef/>
      </w:r>
      <w:r>
        <w:rPr>
          <w:rtl/>
        </w:rPr>
        <w:t xml:space="preserve"> </w:t>
      </w:r>
      <w:r>
        <w:rPr>
          <w:rtl/>
        </w:rPr>
        <w:tab/>
      </w:r>
      <w:r>
        <w:rPr>
          <w:rFonts w:hint="cs"/>
          <w:rtl/>
        </w:rPr>
        <w:t xml:space="preserve">פרוטוקול ועדת כספים 48 </w:t>
      </w:r>
      <w:r w:rsidRPr="00D2387F">
        <w:rPr>
          <w:rFonts w:hint="cs"/>
          <w:rtl/>
        </w:rPr>
        <w:t>מ-</w:t>
      </w:r>
      <w:r>
        <w:rPr>
          <w:rFonts w:hint="cs"/>
          <w:rtl/>
        </w:rPr>
        <w:t>11</w:t>
      </w:r>
      <w:r w:rsidRPr="00D2387F">
        <w:rPr>
          <w:rFonts w:hint="cs"/>
          <w:rtl/>
        </w:rPr>
        <w:t>.</w:t>
      </w:r>
      <w:r>
        <w:rPr>
          <w:rFonts w:hint="cs"/>
          <w:rtl/>
        </w:rPr>
        <w:t>7</w:t>
      </w:r>
      <w:r w:rsidRPr="00D2387F">
        <w:rPr>
          <w:rFonts w:hint="cs"/>
          <w:rtl/>
        </w:rPr>
        <w:t>.</w:t>
      </w:r>
      <w:r>
        <w:rPr>
          <w:rFonts w:hint="cs"/>
          <w:rtl/>
        </w:rPr>
        <w:t>17.</w:t>
      </w:r>
    </w:p>
  </w:footnote>
  <w:footnote w:id="16">
    <w:p w:rsidR="006942CF" w:rsidP="00680F55">
      <w:pPr>
        <w:pStyle w:val="FootnoteText"/>
      </w:pPr>
      <w:r>
        <w:rPr>
          <w:rStyle w:val="FootnoteReference1"/>
        </w:rPr>
        <w:footnoteRef/>
      </w:r>
      <w:r>
        <w:rPr>
          <w:rtl/>
        </w:rPr>
        <w:t xml:space="preserve"> </w:t>
      </w:r>
      <w:r>
        <w:rPr>
          <w:rtl/>
        </w:rPr>
        <w:tab/>
      </w:r>
      <w:r>
        <w:rPr>
          <w:rFonts w:hint="cs"/>
          <w:rtl/>
        </w:rPr>
        <w:t xml:space="preserve">ראו חוק התקנים, סעיף 4(א). </w:t>
      </w:r>
    </w:p>
  </w:footnote>
  <w:footnote w:id="17">
    <w:p w:rsidR="006942CF" w:rsidP="00680F55">
      <w:pPr>
        <w:pStyle w:val="FootnoteText"/>
      </w:pPr>
      <w:r>
        <w:rPr>
          <w:rStyle w:val="FootnoteReference1"/>
        </w:rPr>
        <w:footnoteRef/>
      </w:r>
      <w:r>
        <w:rPr>
          <w:rtl/>
        </w:rPr>
        <w:t xml:space="preserve"> </w:t>
      </w:r>
      <w:r>
        <w:rPr>
          <w:rtl/>
        </w:rPr>
        <w:tab/>
      </w:r>
      <w:r>
        <w:rPr>
          <w:rFonts w:hint="cs"/>
          <w:rtl/>
        </w:rPr>
        <w:t>ראו חוק התקנים, סעיף 3ו.</w:t>
      </w:r>
    </w:p>
  </w:footnote>
  <w:footnote w:id="18">
    <w:p w:rsidR="006942CF" w:rsidP="00680F55">
      <w:pPr>
        <w:pStyle w:val="FootnoteText"/>
      </w:pPr>
      <w:r>
        <w:rPr>
          <w:rStyle w:val="FootnoteReference1"/>
        </w:rPr>
        <w:footnoteRef/>
      </w:r>
      <w:r>
        <w:rPr>
          <w:rtl/>
        </w:rPr>
        <w:t xml:space="preserve"> </w:t>
      </w:r>
      <w:r>
        <w:rPr>
          <w:rtl/>
        </w:rPr>
        <w:tab/>
      </w:r>
      <w:r>
        <w:rPr>
          <w:rFonts w:hint="cs"/>
          <w:rtl/>
        </w:rPr>
        <w:t>ראו תקנון מכון התקנים, סעיף 25.</w:t>
      </w:r>
    </w:p>
  </w:footnote>
  <w:footnote w:id="19">
    <w:p w:rsidR="006942CF" w:rsidP="00680F55">
      <w:pPr>
        <w:pStyle w:val="FootnoteText"/>
      </w:pPr>
      <w:r>
        <w:rPr>
          <w:rStyle w:val="FootnoteReference1"/>
        </w:rPr>
        <w:footnoteRef/>
      </w:r>
      <w:r>
        <w:rPr>
          <w:rtl/>
        </w:rPr>
        <w:t xml:space="preserve"> </w:t>
      </w:r>
      <w:r>
        <w:rPr>
          <w:rtl/>
        </w:rPr>
        <w:tab/>
      </w:r>
      <w:r>
        <w:rPr>
          <w:rFonts w:hint="cs"/>
          <w:rtl/>
        </w:rPr>
        <w:t xml:space="preserve">חוק התקנים סעיף 3י(ד). </w:t>
      </w:r>
    </w:p>
  </w:footnote>
  <w:footnote w:id="20">
    <w:p w:rsidR="006942CF" w:rsidP="00680F55">
      <w:pPr>
        <w:pStyle w:val="FootnoteText"/>
        <w:rPr>
          <w:rtl/>
        </w:rPr>
      </w:pPr>
      <w:r>
        <w:rPr>
          <w:rStyle w:val="FootnoteReference1"/>
        </w:rPr>
        <w:footnoteRef/>
      </w:r>
      <w:r>
        <w:rPr>
          <w:rtl/>
        </w:rPr>
        <w:t xml:space="preserve"> </w:t>
      </w:r>
      <w:r>
        <w:rPr>
          <w:rtl/>
        </w:rPr>
        <w:tab/>
      </w:r>
      <w:r>
        <w:rPr>
          <w:rFonts w:hint="cs"/>
          <w:rtl/>
        </w:rPr>
        <w:t xml:space="preserve">לפי מבנה ארגוני של המכון להלן התחומים שבאחריותו </w:t>
      </w:r>
      <w:r w:rsidRPr="006932C6">
        <w:rPr>
          <w:rFonts w:hint="cs"/>
          <w:rtl/>
        </w:rPr>
        <w:t>רכב, ביטחון, מחסן, בינוי ופרויקטים, נאמן בטיחות, תחזוקה, עובד כללי, עובד משק, קב"ט, מחסנאי, מסגרייה, נגרייה, חשמלה, מצבעה, עוזר למנהל המשק וחצרן</w:t>
      </w:r>
      <w:r>
        <w:rPr>
          <w:rFonts w:hint="cs"/>
          <w:rtl/>
        </w:rPr>
        <w:t>.</w:t>
      </w:r>
    </w:p>
  </w:footnote>
  <w:footnote w:id="21">
    <w:p w:rsidR="006942CF" w:rsidP="00680F55">
      <w:pPr>
        <w:pStyle w:val="FootnoteText"/>
      </w:pPr>
      <w:r>
        <w:rPr>
          <w:rStyle w:val="FootnoteReference1"/>
        </w:rPr>
        <w:footnoteRef/>
      </w:r>
      <w:r>
        <w:rPr>
          <w:rtl/>
        </w:rPr>
        <w:t xml:space="preserve"> </w:t>
      </w:r>
      <w:r>
        <w:rPr>
          <w:rtl/>
        </w:rPr>
        <w:tab/>
      </w:r>
      <w:r>
        <w:rPr>
          <w:rFonts w:hint="cs"/>
          <w:rtl/>
        </w:rPr>
        <w:t xml:space="preserve">תקשי"ר סעיף 02.621 (ב) ו-(ג). </w:t>
      </w:r>
    </w:p>
  </w:footnote>
  <w:footnote w:id="22">
    <w:p w:rsidR="006942CF" w:rsidP="00680F55">
      <w:pPr>
        <w:pStyle w:val="FootnoteText"/>
      </w:pPr>
      <w:r>
        <w:rPr>
          <w:rStyle w:val="FootnoteReference1"/>
        </w:rPr>
        <w:footnoteRef/>
      </w:r>
      <w:r>
        <w:rPr>
          <w:rtl/>
        </w:rPr>
        <w:t xml:space="preserve"> </w:t>
      </w:r>
      <w:r>
        <w:rPr>
          <w:rtl/>
        </w:rPr>
        <w:tab/>
      </w:r>
      <w:r>
        <w:rPr>
          <w:rFonts w:hint="cs"/>
          <w:rtl/>
        </w:rPr>
        <w:t xml:space="preserve">הנחיות היועץ משפטי לממשלה מס' 6.5000, עמ' 28. </w:t>
      </w:r>
    </w:p>
  </w:footnote>
  <w:footnote w:id="23">
    <w:p w:rsidR="006942CF" w:rsidP="00680F55">
      <w:pPr>
        <w:pStyle w:val="FootnoteText"/>
      </w:pPr>
      <w:r>
        <w:rPr>
          <w:rStyle w:val="FootnoteReference1"/>
        </w:rPr>
        <w:footnoteRef/>
      </w:r>
      <w:r>
        <w:rPr>
          <w:rtl/>
        </w:rPr>
        <w:t xml:space="preserve"> </w:t>
      </w:r>
      <w:r>
        <w:rPr>
          <w:rtl/>
        </w:rPr>
        <w:tab/>
      </w:r>
      <w:r w:rsidRPr="00451C99">
        <w:rPr>
          <w:rtl/>
        </w:rPr>
        <w:t>סעיף 8</w:t>
      </w:r>
      <w:r>
        <w:rPr>
          <w:rFonts w:hint="cs"/>
          <w:rtl/>
        </w:rPr>
        <w:t>(</w:t>
      </w:r>
      <w:r w:rsidRPr="00451C99">
        <w:rPr>
          <w:rtl/>
        </w:rPr>
        <w:t>א</w:t>
      </w:r>
      <w:r>
        <w:rPr>
          <w:rFonts w:hint="cs"/>
          <w:rtl/>
        </w:rPr>
        <w:t>)</w:t>
      </w:r>
      <w:r w:rsidRPr="00451C99">
        <w:rPr>
          <w:rtl/>
        </w:rPr>
        <w:t>(5)</w:t>
      </w:r>
      <w:r>
        <w:rPr>
          <w:rFonts w:hint="cs"/>
          <w:rtl/>
        </w:rPr>
        <w:t>.</w:t>
      </w:r>
    </w:p>
  </w:footnote>
  <w:footnote w:id="24">
    <w:p w:rsidR="006942CF" w:rsidP="00680F55">
      <w:pPr>
        <w:pStyle w:val="FootnoteText"/>
      </w:pPr>
      <w:r>
        <w:rPr>
          <w:rStyle w:val="FootnoteReference1"/>
        </w:rPr>
        <w:footnoteRef/>
      </w:r>
      <w:r>
        <w:rPr>
          <w:rtl/>
        </w:rPr>
        <w:t xml:space="preserve"> </w:t>
      </w:r>
      <w:r>
        <w:rPr>
          <w:rtl/>
        </w:rPr>
        <w:tab/>
      </w:r>
      <w:r>
        <w:rPr>
          <w:rFonts w:hint="cs"/>
          <w:rtl/>
        </w:rPr>
        <w:t>ראו דין וחשבון שנתי על-פי חוק חופש המידע של המועצה להסדר ההימורים בספורט לשנת 2018.</w:t>
      </w:r>
    </w:p>
  </w:footnote>
  <w:footnote w:id="25">
    <w:p w:rsidR="006942CF" w:rsidRPr="009865BB" w:rsidP="00680F55">
      <w:pPr>
        <w:pStyle w:val="FootnoteText"/>
        <w:rPr>
          <w:rtl/>
        </w:rPr>
      </w:pPr>
      <w:r>
        <w:rPr>
          <w:rStyle w:val="FootnoteReference1"/>
        </w:rPr>
        <w:footnoteRef/>
      </w:r>
      <w:r>
        <w:rPr>
          <w:rtl/>
        </w:rPr>
        <w:t xml:space="preserve"> </w:t>
      </w:r>
      <w:r>
        <w:rPr>
          <w:rtl/>
        </w:rPr>
        <w:tab/>
      </w:r>
      <w:r>
        <w:rPr>
          <w:rFonts w:hint="cs"/>
          <w:rtl/>
        </w:rPr>
        <w:t xml:space="preserve">ראו אתר המרשתת של הטוטו </w:t>
      </w:r>
      <w:r w:rsidRPr="009865BB">
        <w:t>https://www.winner.co.il/info/company-profile-hebrew</w:t>
      </w:r>
      <w:r>
        <w:rPr>
          <w:rFonts w:hint="cs"/>
          <w:rtl/>
        </w:rPr>
        <w:t>.</w:t>
      </w:r>
    </w:p>
  </w:footnote>
  <w:footnote w:id="26">
    <w:p w:rsidR="006942CF" w:rsidP="00680F55">
      <w:pPr>
        <w:pStyle w:val="FootnoteText"/>
        <w:rPr>
          <w:rtl/>
        </w:rPr>
      </w:pPr>
      <w:r>
        <w:rPr>
          <w:rStyle w:val="FootnoteReference1"/>
        </w:rPr>
        <w:footnoteRef/>
      </w:r>
      <w:r>
        <w:rPr>
          <w:rtl/>
        </w:rPr>
        <w:t xml:space="preserve"> </w:t>
      </w:r>
      <w:r>
        <w:rPr>
          <w:rtl/>
        </w:rPr>
        <w:tab/>
      </w:r>
      <w:r>
        <w:rPr>
          <w:rFonts w:hint="cs"/>
          <w:rtl/>
        </w:rPr>
        <w:t>הקצבות על פי חוק להסדר ההימורים בספורט.</w:t>
      </w:r>
    </w:p>
  </w:footnote>
  <w:footnote w:id="27">
    <w:p w:rsidR="006942CF" w:rsidP="00680F55">
      <w:pPr>
        <w:pStyle w:val="FootnoteText"/>
        <w:rPr>
          <w:rtl/>
        </w:rPr>
      </w:pPr>
      <w:r>
        <w:rPr>
          <w:rStyle w:val="FootnoteReference1"/>
        </w:rPr>
        <w:footnoteRef/>
      </w:r>
      <w:r>
        <w:rPr>
          <w:rtl/>
        </w:rPr>
        <w:t xml:space="preserve"> </w:t>
      </w:r>
      <w:r>
        <w:rPr>
          <w:rtl/>
        </w:rPr>
        <w:tab/>
      </w:r>
      <w:r>
        <w:rPr>
          <w:rFonts w:hint="cs"/>
          <w:rtl/>
        </w:rPr>
        <w:t>בעקבות שינוי בחוק להסדר ההימורים בספורט, רווחי הטוטו מיועדים למדינה.</w:t>
      </w:r>
    </w:p>
  </w:footnote>
  <w:footnote w:id="28">
    <w:p w:rsidR="006942CF" w:rsidRPr="00E61972" w:rsidP="00680F55">
      <w:pPr>
        <w:pStyle w:val="FootnoteText"/>
      </w:pPr>
      <w:r>
        <w:rPr>
          <w:rStyle w:val="FootnoteReference1"/>
        </w:rPr>
        <w:footnoteRef/>
      </w:r>
      <w:r>
        <w:rPr>
          <w:rtl/>
        </w:rPr>
        <w:t xml:space="preserve"> </w:t>
      </w:r>
      <w:r>
        <w:rPr>
          <w:rtl/>
        </w:rPr>
        <w:tab/>
      </w:r>
      <w:r>
        <w:rPr>
          <w:rFonts w:hint="cs"/>
          <w:rtl/>
        </w:rPr>
        <w:t>ראו דין וחשבון שנתי על פי חוק חופש המידע לשנת 2018.</w:t>
      </w:r>
    </w:p>
  </w:footnote>
  <w:footnote w:id="29">
    <w:p w:rsidR="006942CF" w:rsidRPr="00E61972" w:rsidP="00680F55">
      <w:pPr>
        <w:pStyle w:val="FootnoteText"/>
        <w:rPr>
          <w:rtl/>
        </w:rPr>
      </w:pPr>
      <w:r w:rsidRPr="00E61972">
        <w:rPr>
          <w:rStyle w:val="FootnoteReference1"/>
        </w:rPr>
        <w:footnoteRef/>
      </w:r>
      <w:r w:rsidRPr="00E61972">
        <w:rPr>
          <w:rtl/>
        </w:rPr>
        <w:t xml:space="preserve"> </w:t>
      </w:r>
      <w:r w:rsidRPr="00E61972">
        <w:rPr>
          <w:rtl/>
        </w:rPr>
        <w:tab/>
      </w:r>
      <w:r w:rsidRPr="00E61972">
        <w:rPr>
          <w:rFonts w:hint="cs"/>
          <w:rtl/>
        </w:rPr>
        <w:t xml:space="preserve">משרד הספורט והתרבות </w:t>
      </w:r>
      <w:r>
        <w:rPr>
          <w:rFonts w:hint="cs"/>
          <w:rtl/>
        </w:rPr>
        <w:t xml:space="preserve">גם </w:t>
      </w:r>
      <w:r w:rsidRPr="00E61972">
        <w:rPr>
          <w:rFonts w:hint="cs"/>
          <w:rtl/>
        </w:rPr>
        <w:t>תומך בענף הספורט.</w:t>
      </w:r>
    </w:p>
  </w:footnote>
  <w:footnote w:id="30">
    <w:p w:rsidR="006942CF" w:rsidP="00680F55">
      <w:pPr>
        <w:pStyle w:val="FootnoteText"/>
      </w:pPr>
      <w:r w:rsidRPr="00E61972">
        <w:rPr>
          <w:rStyle w:val="FootnoteReference1"/>
        </w:rPr>
        <w:footnoteRef/>
      </w:r>
      <w:r w:rsidRPr="00E61972">
        <w:rPr>
          <w:rtl/>
        </w:rPr>
        <w:t xml:space="preserve"> </w:t>
      </w:r>
      <w:r w:rsidRPr="00E61972">
        <w:rPr>
          <w:rtl/>
        </w:rPr>
        <w:tab/>
      </w:r>
      <w:r>
        <w:rPr>
          <w:rFonts w:hint="cs"/>
          <w:rtl/>
        </w:rPr>
        <w:t xml:space="preserve">תוקן במסגרת </w:t>
      </w:r>
      <w:r w:rsidRPr="0066735D">
        <w:rPr>
          <w:rFonts w:hint="cs"/>
          <w:rtl/>
        </w:rPr>
        <w:t xml:space="preserve">חוק ההתייעלות הכלכלית (תיקוני חקיקה להשגת יעדי התקציב לשנת התקציב 2019), תשע"ח-2018 </w:t>
      </w:r>
      <w:r>
        <w:rPr>
          <w:rFonts w:hint="cs"/>
          <w:rtl/>
        </w:rPr>
        <w:t>(</w:t>
      </w:r>
      <w:r w:rsidRPr="0066735D">
        <w:rPr>
          <w:rFonts w:hint="cs"/>
          <w:rtl/>
        </w:rPr>
        <w:t>סעיף 14</w:t>
      </w:r>
      <w:r>
        <w:rPr>
          <w:rFonts w:hint="cs"/>
          <w:rtl/>
        </w:rPr>
        <w:t>)</w:t>
      </w:r>
      <w:r w:rsidRPr="0066735D">
        <w:rPr>
          <w:rFonts w:hint="cs"/>
          <w:rtl/>
        </w:rPr>
        <w:t>.</w:t>
      </w:r>
    </w:p>
  </w:footnote>
  <w:footnote w:id="31">
    <w:p w:rsidR="006942CF" w:rsidP="00680F55">
      <w:pPr>
        <w:pStyle w:val="FootnoteText"/>
      </w:pPr>
      <w:r>
        <w:rPr>
          <w:rStyle w:val="FootnoteReference1"/>
        </w:rPr>
        <w:footnoteRef/>
      </w:r>
      <w:r>
        <w:rPr>
          <w:rtl/>
        </w:rPr>
        <w:t xml:space="preserve"> </w:t>
      </w:r>
      <w:r>
        <w:rPr>
          <w:rtl/>
        </w:rPr>
        <w:tab/>
      </w:r>
      <w:r>
        <w:rPr>
          <w:rFonts w:hint="cs"/>
          <w:rtl/>
        </w:rPr>
        <w:t>למעט רכיב ההעברה לאגודות, שעדיין זמנית דרך הטוטו.</w:t>
      </w:r>
    </w:p>
  </w:footnote>
  <w:footnote w:id="32">
    <w:p w:rsidR="006942CF" w:rsidP="00680F55">
      <w:pPr>
        <w:pStyle w:val="FootnoteText"/>
      </w:pPr>
      <w:r>
        <w:rPr>
          <w:rStyle w:val="FootnoteReference1"/>
        </w:rPr>
        <w:footnoteRef/>
      </w:r>
      <w:r>
        <w:rPr>
          <w:rtl/>
        </w:rPr>
        <w:t xml:space="preserve"> </w:t>
      </w:r>
      <w:r>
        <w:rPr>
          <w:rtl/>
        </w:rPr>
        <w:tab/>
      </w:r>
      <w:r>
        <w:rPr>
          <w:rFonts w:hint="cs"/>
          <w:rtl/>
        </w:rPr>
        <w:t xml:space="preserve">נוהל עבודת המועצה </w:t>
      </w:r>
      <w:r>
        <w:rPr>
          <w:rFonts w:hint="cs"/>
        </w:rPr>
        <w:t>MNG 01-03</w:t>
      </w:r>
      <w:r>
        <w:rPr>
          <w:rFonts w:hint="cs"/>
          <w:rtl/>
        </w:rPr>
        <w:t xml:space="preserve"> ינואר 2003.</w:t>
      </w:r>
    </w:p>
  </w:footnote>
  <w:footnote w:id="33">
    <w:p w:rsidR="006942CF" w:rsidRPr="00D53132" w:rsidP="00680F55">
      <w:pPr>
        <w:pStyle w:val="FootnoteText"/>
        <w:rPr>
          <w:rtl/>
        </w:rPr>
      </w:pPr>
      <w:r>
        <w:rPr>
          <w:rStyle w:val="FootnoteReference1"/>
        </w:rPr>
        <w:footnoteRef/>
      </w:r>
      <w:r>
        <w:rPr>
          <w:rtl/>
        </w:rPr>
        <w:t xml:space="preserve"> </w:t>
      </w:r>
      <w:r>
        <w:rPr>
          <w:rtl/>
        </w:rPr>
        <w:tab/>
      </w:r>
      <w:r>
        <w:rPr>
          <w:rtl/>
        </w:rPr>
        <w:t xml:space="preserve">נוהל </w:t>
      </w:r>
      <w:r>
        <w:rPr>
          <w:rFonts w:hint="cs"/>
          <w:rtl/>
        </w:rPr>
        <w:t xml:space="preserve">בנושא </w:t>
      </w:r>
      <w:r>
        <w:rPr>
          <w:rtl/>
        </w:rPr>
        <w:t>דרכי עבודתה של ועדת</w:t>
      </w:r>
      <w:r>
        <w:rPr>
          <w:rFonts w:hint="cs"/>
          <w:rtl/>
        </w:rPr>
        <w:t xml:space="preserve"> </w:t>
      </w:r>
      <w:r>
        <w:rPr>
          <w:rtl/>
        </w:rPr>
        <w:t>ביקורת</w:t>
      </w:r>
      <w:r>
        <w:rPr>
          <w:rFonts w:hint="cs"/>
          <w:rtl/>
        </w:rPr>
        <w:t xml:space="preserve"> 04-01 </w:t>
      </w:r>
      <w:r w:rsidRPr="00D53132">
        <w:t>MNG</w:t>
      </w:r>
      <w:r>
        <w:rPr>
          <w:rFonts w:hint="cs"/>
          <w:rtl/>
        </w:rPr>
        <w:t xml:space="preserve"> מרץ 2018.</w:t>
      </w:r>
    </w:p>
  </w:footnote>
  <w:footnote w:id="34">
    <w:p w:rsidR="006942CF" w:rsidP="00680F55">
      <w:pPr>
        <w:pStyle w:val="FootnoteText"/>
      </w:pPr>
      <w:r>
        <w:rPr>
          <w:rStyle w:val="FootnoteReference1"/>
        </w:rPr>
        <w:footnoteRef/>
      </w:r>
      <w:r>
        <w:rPr>
          <w:rtl/>
        </w:rPr>
        <w:t xml:space="preserve"> </w:t>
      </w:r>
      <w:r>
        <w:rPr>
          <w:rtl/>
        </w:rPr>
        <w:tab/>
      </w:r>
      <w:r>
        <w:rPr>
          <w:rFonts w:hint="cs"/>
          <w:rtl/>
        </w:rPr>
        <w:t xml:space="preserve">ראו </w:t>
      </w:r>
      <w:r w:rsidRPr="000240CE">
        <w:rPr>
          <w:rtl/>
        </w:rPr>
        <w:t>חוק להסדר ההימורים בספורט</w:t>
      </w:r>
      <w:r>
        <w:rPr>
          <w:rFonts w:hint="cs"/>
          <w:rtl/>
        </w:rPr>
        <w:t xml:space="preserve"> סעיף 5(א).</w:t>
      </w:r>
    </w:p>
  </w:footnote>
  <w:footnote w:id="35">
    <w:p w:rsidR="006942CF" w:rsidP="00680F55">
      <w:pPr>
        <w:pStyle w:val="FootnoteText"/>
      </w:pPr>
      <w:r>
        <w:rPr>
          <w:rStyle w:val="FootnoteReference1"/>
        </w:rPr>
        <w:footnoteRef/>
      </w:r>
      <w:r>
        <w:rPr>
          <w:rtl/>
        </w:rPr>
        <w:t xml:space="preserve"> </w:t>
      </w:r>
      <w:r>
        <w:rPr>
          <w:rtl/>
        </w:rPr>
        <w:tab/>
      </w:r>
      <w:r>
        <w:rPr>
          <w:rFonts w:hint="cs"/>
          <w:rtl/>
        </w:rPr>
        <w:t>ישיבת ראשונה של ועדת ביקורת התקיימה ב- 26.1.17 וישיבה שנייה ב- 26.10.17.</w:t>
      </w:r>
    </w:p>
  </w:footnote>
  <w:footnote w:id="36">
    <w:p w:rsidR="006942CF" w:rsidRPr="00F13BE4" w:rsidP="00680F55">
      <w:pPr>
        <w:pStyle w:val="FootnoteText"/>
      </w:pPr>
      <w:r>
        <w:rPr>
          <w:rStyle w:val="FootnoteReference1"/>
        </w:rPr>
        <w:footnoteRef/>
      </w:r>
      <w:r>
        <w:rPr>
          <w:rtl/>
        </w:rPr>
        <w:t xml:space="preserve"> </w:t>
      </w:r>
      <w:r>
        <w:rPr>
          <w:rtl/>
        </w:rPr>
        <w:tab/>
      </w:r>
      <w:r w:rsidRPr="00442E0E">
        <w:rPr>
          <w:rtl/>
        </w:rPr>
        <w:t>הרכב מליאת המועצה עד לתיקון לחוק היה: שלושה נציגי ציבור ; שני עובדי מדינה (משרד הספורט); שני עובדי מדינה (משרד האוצר); ארבעה נציגי משרד החינוך</w:t>
      </w:r>
      <w:r>
        <w:rPr>
          <w:rtl/>
        </w:rPr>
        <w:t xml:space="preserve"> </w:t>
      </w:r>
      <w:r w:rsidRPr="00442E0E">
        <w:rPr>
          <w:rtl/>
        </w:rPr>
        <w:t xml:space="preserve">והספורט. </w:t>
      </w:r>
    </w:p>
  </w:footnote>
  <w:footnote w:id="37">
    <w:p w:rsidR="006942CF" w:rsidP="00680F55">
      <w:pPr>
        <w:pStyle w:val="FootnoteText"/>
      </w:pPr>
      <w:r>
        <w:rPr>
          <w:rStyle w:val="FootnoteReference1"/>
        </w:rPr>
        <w:footnoteRef/>
      </w:r>
      <w:r>
        <w:rPr>
          <w:rtl/>
        </w:rPr>
        <w:t xml:space="preserve"> </w:t>
      </w:r>
      <w:r>
        <w:rPr>
          <w:rtl/>
        </w:rPr>
        <w:tab/>
      </w:r>
      <w:r>
        <w:rPr>
          <w:rFonts w:hint="cs"/>
          <w:rtl/>
        </w:rPr>
        <w:t>לאחר סיום הביקורת בנושא מונו שני נציגי משרד האוצר, ופג המינוי של יו"ר הדירקטוריון. טרם מונה מחליף.</w:t>
      </w:r>
    </w:p>
  </w:footnote>
  <w:footnote w:id="38">
    <w:p w:rsidR="006942CF" w:rsidP="00680F55">
      <w:pPr>
        <w:pStyle w:val="FootnoteText"/>
        <w:rPr>
          <w:rtl/>
        </w:rPr>
      </w:pPr>
      <w:r>
        <w:rPr>
          <w:rStyle w:val="FootnoteReference1"/>
        </w:rPr>
        <w:footnoteRef/>
      </w:r>
      <w:r>
        <w:rPr>
          <w:rtl/>
        </w:rPr>
        <w:t xml:space="preserve"> </w:t>
      </w:r>
      <w:r>
        <w:rPr>
          <w:rtl/>
        </w:rPr>
        <w:tab/>
      </w:r>
      <w:r w:rsidRPr="00DC3DE3">
        <w:rPr>
          <w:rFonts w:hint="eastAsia"/>
          <w:rtl/>
        </w:rPr>
        <w:t>השר</w:t>
      </w:r>
      <w:r w:rsidRPr="00DC3DE3">
        <w:rPr>
          <w:rtl/>
        </w:rPr>
        <w:t xml:space="preserve"> </w:t>
      </w:r>
      <w:r w:rsidRPr="00DC3DE3">
        <w:rPr>
          <w:rFonts w:hint="eastAsia"/>
          <w:rtl/>
        </w:rPr>
        <w:t>נכנ</w:t>
      </w:r>
      <w:r w:rsidRPr="00D45E3A">
        <w:rPr>
          <w:rFonts w:hint="eastAsia"/>
          <w:rtl/>
        </w:rPr>
        <w:t>ס</w:t>
      </w:r>
      <w:r w:rsidRPr="00D45E3A">
        <w:rPr>
          <w:rtl/>
        </w:rPr>
        <w:t xml:space="preserve"> </w:t>
      </w:r>
      <w:r w:rsidRPr="00D45E3A">
        <w:rPr>
          <w:rFonts w:hint="eastAsia"/>
          <w:rtl/>
        </w:rPr>
        <w:t>לתפקידו</w:t>
      </w:r>
      <w:r w:rsidRPr="00D45E3A">
        <w:rPr>
          <w:rtl/>
        </w:rPr>
        <w:t xml:space="preserve"> </w:t>
      </w:r>
      <w:r w:rsidRPr="00D45E3A">
        <w:rPr>
          <w:rFonts w:hint="eastAsia"/>
          <w:rtl/>
        </w:rPr>
        <w:t>במאי</w:t>
      </w:r>
      <w:r w:rsidRPr="00D45E3A">
        <w:rPr>
          <w:rtl/>
        </w:rPr>
        <w:t xml:space="preserve"> 2020.</w:t>
      </w:r>
    </w:p>
  </w:footnote>
  <w:footnote w:id="39">
    <w:p w:rsidR="006942CF" w:rsidP="00680F55">
      <w:pPr>
        <w:pStyle w:val="FootnoteText"/>
        <w:rPr>
          <w:rtl/>
        </w:rPr>
      </w:pPr>
      <w:r>
        <w:rPr>
          <w:rStyle w:val="FootnoteReference1"/>
        </w:rPr>
        <w:footnoteRef/>
      </w:r>
      <w:r>
        <w:rPr>
          <w:rtl/>
        </w:rPr>
        <w:t xml:space="preserve"> </w:t>
      </w:r>
      <w:r>
        <w:rPr>
          <w:rtl/>
        </w:rPr>
        <w:tab/>
      </w:r>
      <w:r>
        <w:rPr>
          <w:rFonts w:hint="cs"/>
          <w:rtl/>
        </w:rPr>
        <w:t>סעיף 22 (א) (2)</w:t>
      </w:r>
    </w:p>
  </w:footnote>
  <w:footnote w:id="40">
    <w:p w:rsidR="006942CF" w:rsidP="00680F55">
      <w:pPr>
        <w:pStyle w:val="FootnoteText"/>
      </w:pPr>
      <w:r>
        <w:rPr>
          <w:rStyle w:val="FootnoteReference1"/>
        </w:rPr>
        <w:footnoteRef/>
      </w:r>
      <w:r>
        <w:rPr>
          <w:rtl/>
        </w:rPr>
        <w:t xml:space="preserve"> </w:t>
      </w:r>
      <w:r>
        <w:rPr>
          <w:rtl/>
        </w:rPr>
        <w:tab/>
      </w:r>
      <w:r w:rsidRPr="006A77A0">
        <w:rPr>
          <w:rtl/>
        </w:rPr>
        <w:t xml:space="preserve">ראו חוק להסדר ההימורים בספורט, התשמ"ח-1988, סעיף 17 </w:t>
      </w:r>
      <w:r w:rsidRPr="006A77A0">
        <w:rPr>
          <w:rtl/>
        </w:rPr>
        <w:t>יג</w:t>
      </w:r>
      <w:r w:rsidRPr="006A77A0">
        <w:rPr>
          <w:rtl/>
        </w:rPr>
        <w:t>: השר רשאי לקבוע אמות מידה לתמיכה, והן יחייבו את המועצה להסדר ההימורים בספורט, לעניין חלוקת יתרת ההכנסות.</w:t>
      </w:r>
    </w:p>
  </w:footnote>
  <w:footnote w:id="41">
    <w:p w:rsidR="006942CF" w:rsidP="00680F55">
      <w:pPr>
        <w:pStyle w:val="FootnoteText"/>
        <w:rPr>
          <w:rtl/>
        </w:rPr>
      </w:pPr>
      <w:r>
        <w:rPr>
          <w:rStyle w:val="FootnoteReference1"/>
        </w:rPr>
        <w:footnoteRef/>
      </w:r>
      <w:r>
        <w:rPr>
          <w:rtl/>
        </w:rPr>
        <w:t xml:space="preserve"> </w:t>
      </w:r>
      <w:r>
        <w:rPr>
          <w:rtl/>
        </w:rPr>
        <w:tab/>
      </w:r>
      <w:r>
        <w:rPr>
          <w:rFonts w:hint="cs"/>
          <w:rtl/>
        </w:rPr>
        <w:t xml:space="preserve">ראו </w:t>
      </w:r>
      <w:r w:rsidRPr="005C31BC">
        <w:rPr>
          <w:rtl/>
        </w:rPr>
        <w:t>חוק הספורט, תשמ"ח-1988</w:t>
      </w:r>
      <w:r>
        <w:rPr>
          <w:rFonts w:hint="cs"/>
          <w:rtl/>
        </w:rPr>
        <w:t>, סעיף 17יג(א).</w:t>
      </w:r>
      <w:r w:rsidRPr="00020153">
        <w:rPr>
          <w:rtl/>
        </w:rPr>
        <w:t xml:space="preserve"> סעיף זה בוטל אך היה בתוקף בעת כתיבת הדוח.</w:t>
      </w:r>
    </w:p>
  </w:footnote>
  <w:footnote w:id="42">
    <w:p w:rsidR="006942CF" w:rsidP="006942CF">
      <w:pPr>
        <w:pStyle w:val="FootnoteText"/>
      </w:pPr>
      <w:r>
        <w:rPr>
          <w:rStyle w:val="FootnoteReference1"/>
        </w:rPr>
        <w:footnoteRef/>
      </w:r>
      <w:r>
        <w:rPr>
          <w:rtl/>
        </w:rPr>
        <w:t xml:space="preserve"> </w:t>
      </w:r>
      <w:r>
        <w:rPr>
          <w:rtl/>
        </w:rPr>
        <w:tab/>
      </w:r>
      <w:r w:rsidRPr="00C926A5">
        <w:rPr>
          <w:rtl/>
        </w:rPr>
        <w:t xml:space="preserve">מבקר המדינה, </w:t>
      </w:r>
      <w:r w:rsidRPr="00DD4C24">
        <w:rPr>
          <w:b/>
          <w:bCs/>
          <w:rtl/>
        </w:rPr>
        <w:t>דוח שנתי 63ג</w:t>
      </w:r>
      <w:del w:id="22" w:author="שלומית סבן" w:date="2021-01-19T12:41:00Z">
        <w:r w:rsidRPr="00DD4C24">
          <w:rPr>
            <w:b/>
            <w:bCs/>
            <w:rtl/>
          </w:rPr>
          <w:delText>'</w:delText>
        </w:r>
      </w:del>
      <w:r w:rsidRPr="00DD4C24">
        <w:rPr>
          <w:b/>
          <w:bCs/>
          <w:rtl/>
        </w:rPr>
        <w:t xml:space="preserve"> (2013),</w:t>
      </w:r>
      <w:r w:rsidRPr="00C926A5">
        <w:rPr>
          <w:rtl/>
        </w:rPr>
        <w:t xml:space="preserve"> "היבטים בפעולות לקידום ספורט נשים בישראל", עמ' 1481.</w:t>
      </w:r>
    </w:p>
  </w:footnote>
  <w:footnote w:id="43">
    <w:p w:rsidR="006942CF" w:rsidP="00680F55">
      <w:pPr>
        <w:pStyle w:val="FootnoteText"/>
      </w:pPr>
      <w:r>
        <w:rPr>
          <w:rStyle w:val="FootnoteReference1"/>
        </w:rPr>
        <w:footnoteRef/>
      </w:r>
      <w:r>
        <w:rPr>
          <w:rtl/>
        </w:rPr>
        <w:t xml:space="preserve"> </w:t>
      </w:r>
      <w:r>
        <w:rPr>
          <w:rtl/>
        </w:rPr>
        <w:tab/>
      </w:r>
      <w:r>
        <w:rPr>
          <w:rFonts w:hint="cs"/>
          <w:rtl/>
        </w:rPr>
        <w:t xml:space="preserve">ראו סעיף 7(ד)(1) לחוק </w:t>
      </w:r>
      <w:r w:rsidRPr="001878D1">
        <w:rPr>
          <w:rtl/>
        </w:rPr>
        <w:t>להסדר ההימורים בספורט</w:t>
      </w:r>
      <w:r>
        <w:rPr>
          <w:rFonts w:hint="cs"/>
          <w:rtl/>
        </w:rPr>
        <w:t>.</w:t>
      </w:r>
    </w:p>
  </w:footnote>
  <w:footnote w:id="44">
    <w:p w:rsidR="006942CF" w:rsidP="00680F55">
      <w:pPr>
        <w:pStyle w:val="FootnoteText"/>
      </w:pPr>
      <w:r>
        <w:rPr>
          <w:rStyle w:val="FootnoteReference1"/>
        </w:rPr>
        <w:footnoteRef/>
      </w:r>
      <w:r>
        <w:rPr>
          <w:rtl/>
        </w:rPr>
        <w:t xml:space="preserve"> </w:t>
      </w:r>
      <w:r>
        <w:rPr>
          <w:rtl/>
        </w:rPr>
        <w:tab/>
      </w:r>
      <w:r>
        <w:rPr>
          <w:rFonts w:hint="cs"/>
          <w:rtl/>
        </w:rPr>
        <w:t>שר האוצר ושר התרבות והספורט.</w:t>
      </w:r>
    </w:p>
  </w:footnote>
  <w:footnote w:id="45">
    <w:p w:rsidR="006942CF" w:rsidP="00680F55">
      <w:pPr>
        <w:pStyle w:val="FootnoteText"/>
      </w:pPr>
      <w:r>
        <w:rPr>
          <w:rStyle w:val="FootnoteReference1"/>
        </w:rPr>
        <w:footnoteRef/>
      </w:r>
      <w:r>
        <w:rPr>
          <w:rtl/>
        </w:rPr>
        <w:t xml:space="preserve"> </w:t>
      </w:r>
      <w:r>
        <w:rPr>
          <w:rtl/>
        </w:rPr>
        <w:tab/>
      </w:r>
      <w:r>
        <w:rPr>
          <w:rFonts w:hint="cs"/>
          <w:rtl/>
        </w:rPr>
        <w:t>תקנות המועצה להסדר ההימורים בספורט (מועד הגשת התקציב לאישור, צורת עריכתו ודרכי הגשתו), התשכ"ח-1968, סעיף 3.</w:t>
      </w:r>
    </w:p>
  </w:footnote>
  <w:footnote w:id="46">
    <w:p w:rsidR="006942CF" w:rsidP="00680F55">
      <w:pPr>
        <w:pStyle w:val="FootnoteText"/>
        <w:ind w:left="709" w:hanging="710"/>
      </w:pPr>
      <w:r w:rsidRPr="005A307D">
        <w:rPr>
          <w:rStyle w:val="FootnoteReference1"/>
          <w:rFonts w:asciiTheme="majorBidi" w:hAnsiTheme="majorBidi" w:cstheme="majorBidi"/>
          <w:rtl/>
        </w:rPr>
        <w:t>213</w:t>
      </w:r>
      <w:r w:rsidRPr="005A307D">
        <w:rPr>
          <w:rFonts w:asciiTheme="majorBidi" w:hAnsiTheme="majorBidi" w:cstheme="majorBidi"/>
          <w:rtl/>
        </w:rPr>
        <w:t xml:space="preserve">  </w:t>
      </w:r>
      <w:r>
        <w:rPr>
          <w:rFonts w:hint="cs"/>
          <w:rtl/>
        </w:rPr>
        <w:t xml:space="preserve">          </w:t>
      </w:r>
      <w:r w:rsidRPr="00FA341B">
        <w:rPr>
          <w:rtl/>
        </w:rPr>
        <w:t xml:space="preserve">חוק החברות, </w:t>
      </w:r>
      <w:r>
        <w:rPr>
          <w:rFonts w:hint="cs"/>
          <w:rtl/>
        </w:rPr>
        <w:t>ה</w:t>
      </w:r>
      <w:r w:rsidRPr="00FA341B">
        <w:rPr>
          <w:rtl/>
        </w:rPr>
        <w:t>תשנ"ט-1999</w:t>
      </w:r>
      <w:r>
        <w:rPr>
          <w:rFonts w:hint="cs"/>
          <w:rtl/>
        </w:rPr>
        <w:t>, סעיף 115(ה).</w:t>
      </w:r>
    </w:p>
  </w:footnote>
  <w:footnote w:id="47">
    <w:p w:rsidR="006942CF" w:rsidP="00680F55">
      <w:pPr>
        <w:pStyle w:val="FootnoteText"/>
        <w:ind w:left="709" w:hanging="709"/>
        <w:rPr>
          <w:rtl/>
        </w:rPr>
      </w:pPr>
      <w:r w:rsidRPr="005A307D">
        <w:rPr>
          <w:rStyle w:val="FootnoteReference1"/>
          <w:rFonts w:asciiTheme="majorBidi" w:hAnsiTheme="majorBidi" w:cstheme="majorBidi"/>
          <w:rtl/>
        </w:rPr>
        <w:footnoteRef/>
      </w:r>
      <w:r>
        <w:rPr>
          <w:rFonts w:hint="cs"/>
          <w:rtl/>
        </w:rPr>
        <w:t xml:space="preserve">          </w:t>
      </w:r>
      <w:r w:rsidRPr="00A0649A">
        <w:rPr>
          <w:rFonts w:hint="cs"/>
          <w:rtl/>
        </w:rPr>
        <w:t>ראו</w:t>
      </w:r>
      <w:r w:rsidRPr="00A0649A">
        <w:rPr>
          <w:rtl/>
        </w:rPr>
        <w:t xml:space="preserve"> </w:t>
      </w:r>
      <w:r w:rsidRPr="00A0649A">
        <w:rPr>
          <w:rFonts w:hint="cs"/>
          <w:rtl/>
        </w:rPr>
        <w:t>חוק</w:t>
      </w:r>
      <w:r w:rsidRPr="00A0649A">
        <w:rPr>
          <w:rtl/>
        </w:rPr>
        <w:t xml:space="preserve"> </w:t>
      </w:r>
      <w:r w:rsidRPr="00A0649A">
        <w:rPr>
          <w:rFonts w:hint="cs"/>
          <w:rtl/>
        </w:rPr>
        <w:t>החברות</w:t>
      </w:r>
      <w:r w:rsidRPr="00A0649A">
        <w:rPr>
          <w:rtl/>
        </w:rPr>
        <w:t xml:space="preserve">, התשנ"ט-1999, </w:t>
      </w:r>
      <w:r w:rsidRPr="00A0649A">
        <w:rPr>
          <w:rFonts w:hint="cs"/>
          <w:rtl/>
        </w:rPr>
        <w:t>סעיף</w:t>
      </w:r>
      <w:r w:rsidRPr="00547F1C">
        <w:rPr>
          <w:rtl/>
        </w:rPr>
        <w:t xml:space="preserve"> 115(ב)(1</w:t>
      </w:r>
      <w:r>
        <w:rPr>
          <w:rFonts w:hint="cs"/>
          <w:rtl/>
        </w:rPr>
        <w:t>)</w:t>
      </w:r>
      <w:r w:rsidRPr="00547F1C">
        <w:rPr>
          <w:rtl/>
        </w:rPr>
        <w:t xml:space="preserve"> "אלה לא יהיו חברים בוועדת ביקורת: יושב ראש</w:t>
      </w:r>
      <w:r>
        <w:rPr>
          <w:rtl/>
        </w:rPr>
        <w:t xml:space="preserve"> </w:t>
      </w:r>
      <w:r w:rsidRPr="00547F1C">
        <w:rPr>
          <w:rtl/>
        </w:rPr>
        <w:t>בעל שליטה כאמור, דירקטור הנותן שירותים, דרך קבע, לחברה, לבעל שליטה בה או לתאגיד בשליטת בעל שליטה כאמור, וכן דירק</w:t>
      </w:r>
      <w:r w:rsidRPr="008310FA">
        <w:rPr>
          <w:rtl/>
        </w:rPr>
        <w:t>טור שעיקר פרנסתו על בעל השליטה;</w:t>
      </w:r>
      <w:r>
        <w:rPr>
          <w:rFonts w:hint="cs"/>
          <w:rtl/>
        </w:rPr>
        <w:t xml:space="preserve"> </w:t>
      </w:r>
      <w:r w:rsidRPr="008310FA">
        <w:rPr>
          <w:rtl/>
        </w:rPr>
        <w:t xml:space="preserve">(2) </w:t>
      </w:r>
      <w:r w:rsidRPr="00A0649A">
        <w:rPr>
          <w:rtl/>
        </w:rPr>
        <w:t>הוראות פסקה (1) לא יחולו על עובד המדינה לעניין חברות בוועדת ביקורת בחברה ממשלתית או בחברת בת ממשלתית, ובלבד שהשר האחראי לענייני החברה אינו השר האחראי על המשרד שבו מועסק עובד המדינה האמור"</w:t>
      </w:r>
      <w:r>
        <w:rPr>
          <w:rFonts w:hint="cs"/>
          <w:rtl/>
        </w:rPr>
        <w:t>.</w:t>
      </w:r>
    </w:p>
  </w:footnote>
  <w:footnote w:id="48">
    <w:p w:rsidR="006942CF" w:rsidP="00680F55">
      <w:pPr>
        <w:pStyle w:val="FootnoteText"/>
      </w:pPr>
      <w:r>
        <w:rPr>
          <w:rStyle w:val="FootnoteReference1"/>
        </w:rPr>
        <w:footnoteRef/>
      </w:r>
      <w:r>
        <w:rPr>
          <w:rtl/>
        </w:rPr>
        <w:t xml:space="preserve"> </w:t>
      </w:r>
      <w:r>
        <w:rPr>
          <w:rtl/>
        </w:rPr>
        <w:tab/>
      </w:r>
      <w:r w:rsidRPr="00FB60D6">
        <w:rPr>
          <w:rtl/>
        </w:rPr>
        <w:t>ראו דוח ועדת גושן, סעיף 2.1.8.</w:t>
      </w:r>
    </w:p>
  </w:footnote>
  <w:footnote w:id="49">
    <w:p w:rsidR="006942CF" w:rsidRPr="007A6C1C" w:rsidP="00680F55">
      <w:pPr>
        <w:pStyle w:val="FootnoteText"/>
        <w:rPr>
          <w:rtl/>
        </w:rPr>
      </w:pPr>
      <w:r>
        <w:rPr>
          <w:rStyle w:val="FootnoteReference1"/>
        </w:rPr>
        <w:footnoteRef/>
      </w:r>
      <w:r>
        <w:rPr>
          <w:rtl/>
        </w:rPr>
        <w:t xml:space="preserve"> </w:t>
      </w:r>
      <w:r>
        <w:rPr>
          <w:rtl/>
        </w:rPr>
        <w:tab/>
      </w:r>
      <w:r>
        <w:rPr>
          <w:rFonts w:hint="cs"/>
          <w:rtl/>
        </w:rPr>
        <w:t>תוקן במסגרת תיקון 10 לחוק משנת 2017.</w:t>
      </w:r>
    </w:p>
  </w:footnote>
  <w:footnote w:id="50">
    <w:p w:rsidR="006942CF" w:rsidP="00680F55">
      <w:pPr>
        <w:pStyle w:val="FootnoteText"/>
        <w:rPr>
          <w:rtl/>
        </w:rPr>
      </w:pPr>
      <w:r>
        <w:rPr>
          <w:rStyle w:val="FootnoteReference1"/>
        </w:rPr>
        <w:footnoteRef/>
      </w:r>
      <w:r>
        <w:rPr>
          <w:rtl/>
        </w:rPr>
        <w:t xml:space="preserve"> </w:t>
      </w:r>
      <w:r>
        <w:rPr>
          <w:rtl/>
        </w:rPr>
        <w:tab/>
      </w:r>
      <w:r>
        <w:rPr>
          <w:rFonts w:hint="cs"/>
          <w:rtl/>
        </w:rPr>
        <w:t>שר הספורט ושר האוצר.</w:t>
      </w:r>
    </w:p>
  </w:footnote>
  <w:footnote w:id="51">
    <w:p w:rsidR="006942CF" w:rsidRPr="00BC320B" w:rsidP="00680F55">
      <w:pPr>
        <w:pStyle w:val="FootnoteText"/>
        <w:rPr>
          <w:rtl/>
        </w:rPr>
      </w:pPr>
      <w:r>
        <w:rPr>
          <w:rStyle w:val="FootnoteReference1"/>
        </w:rPr>
        <w:footnoteRef/>
      </w:r>
      <w:r>
        <w:rPr>
          <w:rtl/>
        </w:rPr>
        <w:t xml:space="preserve"> </w:t>
      </w:r>
      <w:r>
        <w:rPr>
          <w:rtl/>
        </w:rPr>
        <w:tab/>
      </w:r>
      <w:r w:rsidRPr="00BC320B">
        <w:rPr>
          <w:rtl/>
        </w:rPr>
        <w:t>דוח ביקורת בדבר פעילות, דיווח ובקרה באיגוד הכדורסל בקשר עם קבוצות חסות</w:t>
      </w:r>
      <w:r>
        <w:rPr>
          <w:rFonts w:hint="cs"/>
          <w:rtl/>
        </w:rPr>
        <w:t>, מרץ 2017.</w:t>
      </w:r>
    </w:p>
  </w:footnote>
  <w:footnote w:id="52">
    <w:p w:rsidR="006942CF" w:rsidP="00680F55">
      <w:pPr>
        <w:pStyle w:val="FootnoteText"/>
      </w:pPr>
      <w:r>
        <w:rPr>
          <w:rStyle w:val="FootnoteReference1"/>
        </w:rPr>
        <w:footnoteRef/>
      </w:r>
      <w:r>
        <w:rPr>
          <w:rtl/>
        </w:rPr>
        <w:t xml:space="preserve"> </w:t>
      </w:r>
      <w:r>
        <w:rPr>
          <w:rtl/>
        </w:rPr>
        <w:tab/>
      </w:r>
      <w:r>
        <w:rPr>
          <w:rFonts w:hint="cs"/>
          <w:rtl/>
        </w:rPr>
        <w:t xml:space="preserve">ראו דוח ביקורת </w:t>
      </w:r>
      <w:r w:rsidRPr="00075DB3">
        <w:rPr>
          <w:rtl/>
        </w:rPr>
        <w:t>בדבר פעילות, דיווח ובקרה באיגוד הכדורסל בקשר עם קבוצות חסות, מרץ 2017</w:t>
      </w:r>
      <w:r>
        <w:rPr>
          <w:rFonts w:hint="cs"/>
          <w:rtl/>
        </w:rPr>
        <w:t>.</w:t>
      </w:r>
    </w:p>
  </w:footnote>
  <w:footnote w:id="53">
    <w:p w:rsidR="006942CF" w:rsidP="00680F55">
      <w:pPr>
        <w:pStyle w:val="FootnoteText"/>
        <w:rPr>
          <w:rtl/>
        </w:rPr>
      </w:pPr>
      <w:r>
        <w:rPr>
          <w:rStyle w:val="FootnoteReference1"/>
        </w:rPr>
        <w:footnoteRef/>
      </w:r>
      <w:r>
        <w:rPr>
          <w:rtl/>
        </w:rPr>
        <w:t xml:space="preserve"> </w:t>
      </w:r>
      <w:r>
        <w:rPr>
          <w:rtl/>
        </w:rPr>
        <w:tab/>
      </w:r>
      <w:r>
        <w:rPr>
          <w:rFonts w:hint="cs"/>
          <w:rtl/>
        </w:rPr>
        <w:t>בפרוטוקול ועדת ביקורת מתאריך 28.12.17 נכתב "</w:t>
      </w:r>
      <w:r w:rsidRPr="000C1F93">
        <w:rPr>
          <w:rtl/>
        </w:rPr>
        <w:t>לאחר הישיבה נשלח המייל המצורף לקבוצה, ובו בקשה להביע את עמדתה בעניין. בתשובה, התקבל האישור המצורף מעו"ד הקבוצה, לפיו הקבוצה אכן התפרקה</w:t>
      </w:r>
      <w:r>
        <w:rPr>
          <w:rFonts w:hint="cs"/>
          <w:rtl/>
        </w:rPr>
        <w:t>"</w:t>
      </w:r>
      <w:r w:rsidRPr="000C1F93">
        <w:rPr>
          <w:rtl/>
        </w:rPr>
        <w:t>.</w:t>
      </w:r>
    </w:p>
  </w:footnote>
  <w:footnote w:id="54">
    <w:p w:rsidR="006942CF" w:rsidP="00680F55">
      <w:pPr>
        <w:pStyle w:val="FootnoteText"/>
      </w:pPr>
      <w:r>
        <w:rPr>
          <w:rStyle w:val="FootnoteReference1"/>
        </w:rPr>
        <w:footnoteRef/>
      </w:r>
      <w:r>
        <w:rPr>
          <w:rtl/>
        </w:rPr>
        <w:t xml:space="preserve"> </w:t>
      </w:r>
      <w:r>
        <w:rPr>
          <w:rtl/>
        </w:rPr>
        <w:tab/>
      </w:r>
      <w:r>
        <w:rPr>
          <w:rFonts w:hint="cs"/>
          <w:rtl/>
        </w:rPr>
        <w:t>נותנת סיוע לגופים זכאים שיוכיחו עמידה בתנאים.</w:t>
      </w:r>
    </w:p>
  </w:footnote>
  <w:footnote w:id="55">
    <w:p w:rsidR="006942CF" w:rsidP="00680F55">
      <w:pPr>
        <w:pStyle w:val="FootnoteText"/>
      </w:pPr>
      <w:r>
        <w:rPr>
          <w:rStyle w:val="FootnoteReference1"/>
        </w:rPr>
        <w:footnoteRef/>
      </w:r>
      <w:r>
        <w:rPr>
          <w:rtl/>
        </w:rPr>
        <w:t xml:space="preserve"> </w:t>
      </w:r>
      <w:r>
        <w:rPr>
          <w:rtl/>
        </w:rPr>
        <w:tab/>
      </w:r>
      <w:r w:rsidRPr="002A13F1">
        <w:rPr>
          <w:rFonts w:eastAsia="Times New Roman" w:hint="cs"/>
          <w:noProof/>
          <w:sz w:val="24"/>
          <w:rtl/>
          <w:lang w:eastAsia="he-IL"/>
        </w:rPr>
        <w:t xml:space="preserve">ביולי 2018, לבקשת המועצה, התקבל אישור מהפרקליטות להפיץ את ממצאי הבדיקה </w:t>
      </w:r>
      <w:r>
        <w:rPr>
          <w:rFonts w:eastAsia="Times New Roman" w:hint="cs"/>
          <w:noProof/>
          <w:sz w:val="24"/>
          <w:rtl/>
          <w:lang w:eastAsia="he-IL"/>
        </w:rPr>
        <w:t>בנוגע</w:t>
      </w:r>
      <w:r w:rsidRPr="002A13F1">
        <w:rPr>
          <w:rFonts w:eastAsia="Times New Roman" w:hint="cs"/>
          <w:noProof/>
          <w:sz w:val="24"/>
          <w:rtl/>
          <w:lang w:eastAsia="he-IL"/>
        </w:rPr>
        <w:t xml:space="preserve"> לתמיכות מקרן מתקנים</w:t>
      </w:r>
      <w:r>
        <w:rPr>
          <w:rFonts w:hint="cs"/>
          <w:rtl/>
        </w:rPr>
        <w:t>.</w:t>
      </w:r>
    </w:p>
  </w:footnote>
  <w:footnote w:id="56">
    <w:p w:rsidR="006942CF" w:rsidP="00680F55">
      <w:pPr>
        <w:pStyle w:val="FootnoteText"/>
      </w:pPr>
      <w:r>
        <w:rPr>
          <w:rStyle w:val="FootnoteReference1"/>
        </w:rPr>
        <w:footnoteRef/>
      </w:r>
      <w:r>
        <w:rPr>
          <w:rtl/>
        </w:rPr>
        <w:t xml:space="preserve"> </w:t>
      </w:r>
      <w:r>
        <w:rPr>
          <w:rtl/>
        </w:rPr>
        <w:tab/>
      </w:r>
      <w:r>
        <w:rPr>
          <w:rFonts w:hint="cs"/>
          <w:rtl/>
        </w:rPr>
        <w:t>דוח ביקורת פנימית, ניגוד עניינים, נובמבר 2015.</w:t>
      </w:r>
    </w:p>
  </w:footnote>
  <w:footnote w:id="57">
    <w:p w:rsidR="006942CF" w:rsidRPr="00286871" w:rsidP="00680F55">
      <w:pPr>
        <w:pStyle w:val="FootnoteText"/>
      </w:pPr>
      <w:r>
        <w:rPr>
          <w:rStyle w:val="FootnoteReference1"/>
        </w:rPr>
        <w:footnoteRef/>
      </w:r>
      <w:r>
        <w:rPr>
          <w:rtl/>
        </w:rPr>
        <w:t xml:space="preserve"> </w:t>
      </w:r>
      <w:r>
        <w:rPr>
          <w:rtl/>
        </w:rPr>
        <w:tab/>
      </w:r>
      <w:r w:rsidRPr="00286871">
        <w:rPr>
          <w:rtl/>
        </w:rPr>
        <w:t>בהתאם להמלצת דוח הביקורת הפנימית</w:t>
      </w:r>
      <w:r>
        <w:rPr>
          <w:rFonts w:hint="cs"/>
          <w:rtl/>
        </w:rPr>
        <w:t xml:space="preserve"> 2.16 באפריל 2016.</w:t>
      </w:r>
    </w:p>
  </w:footnote>
  <w:footnote w:id="58">
    <w:p w:rsidR="006942CF" w:rsidP="00680F55">
      <w:pPr>
        <w:pStyle w:val="FootnoteText"/>
        <w:rPr>
          <w:rtl/>
        </w:rPr>
      </w:pPr>
      <w:r>
        <w:rPr>
          <w:rStyle w:val="FootnoteReference1"/>
        </w:rPr>
        <w:footnoteRef/>
      </w:r>
      <w:r>
        <w:rPr>
          <w:rtl/>
        </w:rPr>
        <w:t xml:space="preserve"> </w:t>
      </w:r>
      <w:r>
        <w:rPr>
          <w:rtl/>
        </w:rPr>
        <w:tab/>
      </w:r>
      <w:r>
        <w:rPr>
          <w:rFonts w:hint="cs"/>
          <w:rtl/>
        </w:rPr>
        <w:t xml:space="preserve">חוק להסדר ההימורים בספורט, סעיף 7. </w:t>
      </w:r>
    </w:p>
  </w:footnote>
  <w:footnote w:id="59">
    <w:p w:rsidR="006942CF" w:rsidP="00680F55">
      <w:pPr>
        <w:pStyle w:val="FootnoteText"/>
        <w:rPr>
          <w:rtl/>
        </w:rPr>
      </w:pPr>
      <w:r>
        <w:rPr>
          <w:rStyle w:val="FootnoteReference1"/>
        </w:rPr>
        <w:footnoteRef/>
      </w:r>
      <w:r>
        <w:rPr>
          <w:rtl/>
        </w:rPr>
        <w:t xml:space="preserve"> </w:t>
      </w:r>
      <w:r>
        <w:rPr>
          <w:rtl/>
        </w:rPr>
        <w:tab/>
      </w:r>
      <w:r w:rsidRPr="00DD4C24">
        <w:rPr>
          <w:rtl/>
        </w:rPr>
        <w:t xml:space="preserve">מבקר המדינה, </w:t>
      </w:r>
      <w:r w:rsidRPr="00DD4C24">
        <w:rPr>
          <w:b/>
          <w:bCs/>
          <w:rtl/>
        </w:rPr>
        <w:t>דוח שנתי 65א (2014),</w:t>
      </w:r>
      <w:r w:rsidRPr="00DD4C24">
        <w:rPr>
          <w:rtl/>
        </w:rPr>
        <w:t xml:space="preserve"> בפרק "חסמי אסדרה המגבילים יבוא טובין" עמ' 443: "לדעת משרד מבקר המדינה, על מכון התקנים לנהוג בשקיפות ולפרסם את מלוא המידע, כנדרש לפי החוק [חופש המידע] והתקנות על פיו. על משרד הכלכלה להידרש לסוגיה זו ולבחון את עמידתו של מכון התקנים בדרישות חוק חופש המידע ובתקנות הנגזרות ממנו"</w:t>
      </w:r>
      <w:r>
        <w:rPr>
          <w:rFonts w:hint="cs"/>
          <w:rtl/>
        </w:rPr>
        <w:t>.</w:t>
      </w:r>
    </w:p>
  </w:footnote>
  <w:footnote w:id="60">
    <w:p w:rsidR="006942CF" w:rsidP="00680F55">
      <w:pPr>
        <w:pStyle w:val="FootnoteText"/>
        <w:rPr>
          <w:rtl/>
        </w:rPr>
      </w:pPr>
      <w:r>
        <w:rPr>
          <w:rStyle w:val="FootnoteReference1"/>
        </w:rPr>
        <w:footnoteRef/>
      </w:r>
      <w:r>
        <w:rPr>
          <w:rtl/>
        </w:rPr>
        <w:t xml:space="preserve"> </w:t>
      </w:r>
      <w:r>
        <w:rPr>
          <w:rtl/>
        </w:rPr>
        <w:tab/>
      </w:r>
      <w:r w:rsidRPr="000B4D4A">
        <w:rPr>
          <w:rtl/>
        </w:rPr>
        <w:t>רשות ניירות ערך, קרנית - קרן לפיצוי נפגעי תאונות דרכים וכל החברות הממשלתיות.</w:t>
      </w:r>
      <w:r>
        <w:rPr>
          <w:rFonts w:hint="cs"/>
          <w:rtl/>
        </w:rPr>
        <w:t xml:space="preserve"> </w:t>
      </w:r>
    </w:p>
  </w:footnote>
  <w:footnote w:id="61">
    <w:p w:rsidR="006942CF" w:rsidP="00680F55">
      <w:pPr>
        <w:pStyle w:val="FootnoteText"/>
        <w:rPr>
          <w:rtl/>
        </w:rPr>
      </w:pPr>
      <w:r>
        <w:rPr>
          <w:rStyle w:val="FootnoteReference1"/>
        </w:rPr>
        <w:footnoteRef/>
      </w:r>
      <w:r>
        <w:rPr>
          <w:rtl/>
        </w:rPr>
        <w:t xml:space="preserve"> </w:t>
      </w:r>
      <w:r>
        <w:rPr>
          <w:rtl/>
        </w:rPr>
        <w:tab/>
      </w:r>
      <w:r>
        <w:rPr>
          <w:rFonts w:hint="cs"/>
          <w:rtl/>
        </w:rPr>
        <w:t xml:space="preserve">ראו </w:t>
      </w:r>
      <w:r w:rsidRPr="00725AC5">
        <w:rPr>
          <w:rFonts w:hint="cs"/>
          <w:rtl/>
        </w:rPr>
        <w:t xml:space="preserve">הגדרות מפורטות </w:t>
      </w:r>
      <w:r w:rsidRPr="00725AC5">
        <w:rPr>
          <w:rFonts w:hint="eastAsia"/>
          <w:rtl/>
        </w:rPr>
        <w:t>בסע</w:t>
      </w:r>
      <w:r w:rsidRPr="00725AC5">
        <w:rPr>
          <w:rFonts w:hint="cs"/>
          <w:rtl/>
        </w:rPr>
        <w:t>יף</w:t>
      </w:r>
      <w:r w:rsidRPr="00725AC5">
        <w:rPr>
          <w:rtl/>
        </w:rPr>
        <w:t xml:space="preserve"> 6</w:t>
      </w:r>
      <w:r w:rsidRPr="00725AC5">
        <w:rPr>
          <w:rFonts w:hint="cs"/>
          <w:rtl/>
        </w:rPr>
        <w:t xml:space="preserve"> לחוק </w:t>
      </w:r>
      <w:r w:rsidRPr="00725AC5">
        <w:rPr>
          <w:rFonts w:hint="cs"/>
          <w:rtl/>
        </w:rPr>
        <w:t>הרט</w:t>
      </w:r>
      <w:r>
        <w:rPr>
          <w:rFonts w:hint="cs"/>
          <w:rtl/>
        </w:rPr>
        <w:t>"ג</w:t>
      </w:r>
      <w:r>
        <w:rPr>
          <w:rFonts w:hint="cs"/>
          <w:rtl/>
        </w:rPr>
        <w:t>.</w:t>
      </w:r>
    </w:p>
  </w:footnote>
  <w:footnote w:id="62">
    <w:p w:rsidR="006942CF" w:rsidRPr="00FF7A22" w:rsidP="00680F55">
      <w:pPr>
        <w:pStyle w:val="FootnoteText"/>
      </w:pPr>
      <w:r>
        <w:rPr>
          <w:rStyle w:val="FootnoteReference1"/>
        </w:rPr>
        <w:footnoteRef/>
      </w:r>
      <w:r>
        <w:rPr>
          <w:rtl/>
        </w:rPr>
        <w:t xml:space="preserve"> </w:t>
      </w:r>
      <w:r>
        <w:rPr>
          <w:rtl/>
        </w:rPr>
        <w:tab/>
      </w:r>
      <w:r>
        <w:rPr>
          <w:rFonts w:hint="cs"/>
          <w:rtl/>
        </w:rPr>
        <w:t xml:space="preserve">לא כולל שטחים של </w:t>
      </w:r>
      <w:r w:rsidRPr="004D015E">
        <w:rPr>
          <w:rFonts w:hint="eastAsia"/>
          <w:rtl/>
        </w:rPr>
        <w:t>שמורות</w:t>
      </w:r>
      <w:r w:rsidRPr="004D015E">
        <w:rPr>
          <w:rtl/>
        </w:rPr>
        <w:t xml:space="preserve"> </w:t>
      </w:r>
      <w:r w:rsidRPr="004D015E">
        <w:rPr>
          <w:rFonts w:hint="eastAsia"/>
          <w:rtl/>
        </w:rPr>
        <w:t>וגנים</w:t>
      </w:r>
      <w:r w:rsidRPr="004D015E">
        <w:rPr>
          <w:rtl/>
        </w:rPr>
        <w:t xml:space="preserve"> </w:t>
      </w:r>
      <w:r w:rsidRPr="004D015E">
        <w:rPr>
          <w:rFonts w:hint="eastAsia"/>
          <w:rtl/>
        </w:rPr>
        <w:t>שטרם</w:t>
      </w:r>
      <w:r w:rsidRPr="004D015E">
        <w:rPr>
          <w:rtl/>
        </w:rPr>
        <w:t xml:space="preserve"> </w:t>
      </w:r>
      <w:r w:rsidRPr="004D015E">
        <w:rPr>
          <w:rFonts w:hint="eastAsia"/>
          <w:rtl/>
        </w:rPr>
        <w:t>הוכרזו</w:t>
      </w:r>
      <w:r w:rsidRPr="004D015E">
        <w:rPr>
          <w:rtl/>
        </w:rPr>
        <w:t xml:space="preserve"> </w:t>
      </w:r>
      <w:r w:rsidRPr="004D015E">
        <w:rPr>
          <w:rFonts w:hint="eastAsia"/>
          <w:rtl/>
        </w:rPr>
        <w:t>על</w:t>
      </w:r>
      <w:r w:rsidRPr="004D015E">
        <w:rPr>
          <w:rtl/>
        </w:rPr>
        <w:t xml:space="preserve"> </w:t>
      </w:r>
      <w:r w:rsidRPr="004D015E">
        <w:rPr>
          <w:rFonts w:hint="eastAsia"/>
          <w:rtl/>
        </w:rPr>
        <w:t>פי</w:t>
      </w:r>
      <w:r w:rsidRPr="004D015E">
        <w:rPr>
          <w:rtl/>
        </w:rPr>
        <w:t xml:space="preserve"> </w:t>
      </w:r>
      <w:r w:rsidRPr="004D015E">
        <w:rPr>
          <w:rFonts w:hint="eastAsia"/>
          <w:rtl/>
        </w:rPr>
        <w:t>חוק</w:t>
      </w:r>
      <w:r w:rsidRPr="004D015E">
        <w:rPr>
          <w:rtl/>
        </w:rPr>
        <w:t xml:space="preserve"> </w:t>
      </w:r>
      <w:r w:rsidRPr="004D015E">
        <w:rPr>
          <w:rFonts w:hint="eastAsia"/>
          <w:rtl/>
        </w:rPr>
        <w:t>הרט</w:t>
      </w:r>
      <w:r w:rsidRPr="004D015E">
        <w:rPr>
          <w:rtl/>
        </w:rPr>
        <w:t>"ג</w:t>
      </w:r>
      <w:r>
        <w:rPr>
          <w:rFonts w:hint="cs"/>
          <w:rtl/>
        </w:rPr>
        <w:t>, המסתכם ב</w:t>
      </w:r>
      <w:r w:rsidRPr="004D015E">
        <w:rPr>
          <w:rFonts w:hint="eastAsia"/>
          <w:rtl/>
        </w:rPr>
        <w:t>כ</w:t>
      </w:r>
      <w:r w:rsidRPr="004D015E">
        <w:rPr>
          <w:rtl/>
        </w:rPr>
        <w:t xml:space="preserve">-5.9% </w:t>
      </w:r>
      <w:r w:rsidRPr="004D015E">
        <w:rPr>
          <w:rFonts w:hint="eastAsia"/>
          <w:rtl/>
        </w:rPr>
        <w:t>משטח</w:t>
      </w:r>
      <w:r w:rsidRPr="004D015E">
        <w:rPr>
          <w:rtl/>
        </w:rPr>
        <w:t xml:space="preserve"> </w:t>
      </w:r>
      <w:r w:rsidRPr="004D015E">
        <w:rPr>
          <w:rFonts w:hint="eastAsia"/>
          <w:rtl/>
        </w:rPr>
        <w:t>המדינה</w:t>
      </w:r>
      <w:r w:rsidRPr="004D015E">
        <w:rPr>
          <w:rtl/>
        </w:rPr>
        <w:t xml:space="preserve">; </w:t>
      </w:r>
      <w:r>
        <w:rPr>
          <w:rFonts w:hint="cs"/>
          <w:rtl/>
        </w:rPr>
        <w:t>ואף לא כולל את שטחן של</w:t>
      </w:r>
      <w:r w:rsidRPr="004D015E">
        <w:rPr>
          <w:rtl/>
        </w:rPr>
        <w:t xml:space="preserve"> </w:t>
      </w:r>
      <w:r w:rsidRPr="004D015E">
        <w:rPr>
          <w:rFonts w:hint="eastAsia"/>
          <w:rtl/>
        </w:rPr>
        <w:t>שמורות</w:t>
      </w:r>
      <w:r w:rsidRPr="004D015E">
        <w:rPr>
          <w:rtl/>
        </w:rPr>
        <w:t xml:space="preserve"> </w:t>
      </w:r>
      <w:r>
        <w:rPr>
          <w:rFonts w:hint="cs"/>
          <w:rtl/>
        </w:rPr>
        <w:t>השוכנות ב</w:t>
      </w:r>
      <w:r w:rsidRPr="004D015E">
        <w:rPr>
          <w:rFonts w:hint="eastAsia"/>
          <w:rtl/>
        </w:rPr>
        <w:t>שטחי</w:t>
      </w:r>
      <w:r w:rsidRPr="004D015E">
        <w:rPr>
          <w:rtl/>
        </w:rPr>
        <w:t xml:space="preserve"> </w:t>
      </w:r>
      <w:r w:rsidRPr="004D015E">
        <w:rPr>
          <w:rFonts w:hint="eastAsia"/>
          <w:rtl/>
        </w:rPr>
        <w:t>אש</w:t>
      </w:r>
      <w:r w:rsidRPr="004D015E">
        <w:rPr>
          <w:rtl/>
        </w:rPr>
        <w:t xml:space="preserve"> </w:t>
      </w:r>
      <w:r>
        <w:rPr>
          <w:rFonts w:hint="cs"/>
          <w:rtl/>
        </w:rPr>
        <w:t>ה</w:t>
      </w:r>
      <w:r w:rsidRPr="004D015E">
        <w:rPr>
          <w:rFonts w:hint="eastAsia"/>
          <w:rtl/>
        </w:rPr>
        <w:t>סגורים</w:t>
      </w:r>
      <w:r w:rsidRPr="004D015E">
        <w:rPr>
          <w:rtl/>
        </w:rPr>
        <w:t xml:space="preserve"> </w:t>
      </w:r>
      <w:r w:rsidRPr="004D015E">
        <w:rPr>
          <w:rFonts w:hint="eastAsia"/>
          <w:rtl/>
        </w:rPr>
        <w:t>על</w:t>
      </w:r>
      <w:r w:rsidRPr="004D015E">
        <w:rPr>
          <w:rtl/>
        </w:rPr>
        <w:t xml:space="preserve"> </w:t>
      </w:r>
      <w:r w:rsidRPr="004D015E">
        <w:rPr>
          <w:rFonts w:hint="eastAsia"/>
          <w:rtl/>
        </w:rPr>
        <w:t>ידי</w:t>
      </w:r>
      <w:r w:rsidRPr="004D015E">
        <w:rPr>
          <w:rtl/>
        </w:rPr>
        <w:t xml:space="preserve"> </w:t>
      </w:r>
      <w:r w:rsidRPr="004D015E">
        <w:rPr>
          <w:rFonts w:hint="eastAsia"/>
          <w:rtl/>
        </w:rPr>
        <w:t>הצבא</w:t>
      </w:r>
      <w:r>
        <w:rPr>
          <w:rFonts w:hint="cs"/>
          <w:rtl/>
        </w:rPr>
        <w:t>, ששטחן</w:t>
      </w:r>
      <w:r w:rsidRPr="004D015E">
        <w:rPr>
          <w:rtl/>
        </w:rPr>
        <w:t xml:space="preserve"> </w:t>
      </w:r>
      <w:r w:rsidRPr="004D015E">
        <w:rPr>
          <w:rFonts w:hint="eastAsia"/>
          <w:rtl/>
        </w:rPr>
        <w:t>כ</w:t>
      </w:r>
      <w:r w:rsidRPr="004D015E">
        <w:rPr>
          <w:rtl/>
        </w:rPr>
        <w:t xml:space="preserve">-9.3% </w:t>
      </w:r>
      <w:r w:rsidRPr="004D015E">
        <w:rPr>
          <w:rFonts w:hint="eastAsia"/>
          <w:rtl/>
        </w:rPr>
        <w:t>משטח</w:t>
      </w:r>
      <w:r w:rsidRPr="004D015E">
        <w:rPr>
          <w:rtl/>
        </w:rPr>
        <w:t xml:space="preserve"> </w:t>
      </w:r>
      <w:r w:rsidRPr="004D015E">
        <w:rPr>
          <w:rFonts w:hint="eastAsia"/>
          <w:rtl/>
        </w:rPr>
        <w:t>המדינה</w:t>
      </w:r>
      <w:r w:rsidRPr="00FF7A22">
        <w:rPr>
          <w:rFonts w:hint="cs"/>
          <w:rtl/>
        </w:rPr>
        <w:t>.</w:t>
      </w:r>
    </w:p>
  </w:footnote>
  <w:footnote w:id="63">
    <w:p w:rsidR="006942CF" w:rsidP="00680F55">
      <w:pPr>
        <w:pStyle w:val="FootnoteText"/>
        <w:rPr>
          <w:rtl/>
        </w:rPr>
      </w:pPr>
      <w:r>
        <w:rPr>
          <w:rStyle w:val="FootnoteReference1"/>
        </w:rPr>
        <w:footnoteRef/>
      </w:r>
      <w:r>
        <w:rPr>
          <w:rtl/>
        </w:rPr>
        <w:t xml:space="preserve"> </w:t>
      </w:r>
      <w:r>
        <w:rPr>
          <w:rtl/>
        </w:rPr>
        <w:tab/>
      </w:r>
      <w:r>
        <w:rPr>
          <w:rFonts w:hint="cs"/>
          <w:rtl/>
        </w:rPr>
        <w:t xml:space="preserve">בשנת 2019 ביקרו בגנים הלאומיים ובשמורות הטבע כ-11 מיליון איש, בהם כ-2.7 מיליון תיירים וכ-8.3 ישראלים. בשנת 2018 ביקרו בהם 3.4 מיליון תיירים וכ-8.6 ישראלים. </w:t>
      </w:r>
    </w:p>
  </w:footnote>
  <w:footnote w:id="64">
    <w:p w:rsidR="006942CF" w:rsidP="00680F55">
      <w:pPr>
        <w:pStyle w:val="FootnoteText"/>
        <w:rPr>
          <w:rtl/>
        </w:rPr>
      </w:pPr>
      <w:r>
        <w:rPr>
          <w:rStyle w:val="FootnoteReference1"/>
        </w:rPr>
        <w:footnoteRef/>
      </w:r>
      <w:r>
        <w:rPr>
          <w:rtl/>
        </w:rPr>
        <w:t xml:space="preserve"> </w:t>
      </w:r>
      <w:r>
        <w:rPr>
          <w:rtl/>
        </w:rPr>
        <w:tab/>
      </w:r>
      <w:r>
        <w:rPr>
          <w:rFonts w:hint="cs"/>
          <w:rtl/>
        </w:rPr>
        <w:t xml:space="preserve">על פי הדוח השנתי של </w:t>
      </w:r>
      <w:r>
        <w:rPr>
          <w:rFonts w:hint="cs"/>
          <w:rtl/>
        </w:rPr>
        <w:t>רט"ג</w:t>
      </w:r>
      <w:r>
        <w:rPr>
          <w:rFonts w:hint="cs"/>
          <w:rtl/>
        </w:rPr>
        <w:t xml:space="preserve"> לשנת 2017 הרשות מנהלת 530 גנים לאומיים ושמורות טבע (מוכרזים, מאושרים ומוצעים), והם משתרעים על כ-6 מיליון דונם. 65 מהם אתרים מוסדרים בתשלום המארחים מדי שנה כ-8 מיליון מבקרים, ועוד מספר דומה של מבקרים פוקדים את השטחים הפתוחים - בהם תלמידים, בני נוער וחיילים רבים.</w:t>
      </w:r>
    </w:p>
  </w:footnote>
  <w:footnote w:id="65">
    <w:p w:rsidR="006942CF" w:rsidP="00680F55">
      <w:pPr>
        <w:pStyle w:val="FootnoteText"/>
        <w:rPr>
          <w:rtl/>
        </w:rPr>
      </w:pPr>
      <w:r>
        <w:rPr>
          <w:rStyle w:val="FootnoteReference1"/>
        </w:rPr>
        <w:footnoteRef/>
      </w:r>
      <w:r>
        <w:rPr>
          <w:rtl/>
        </w:rPr>
        <w:t xml:space="preserve"> </w:t>
      </w:r>
      <w:r>
        <w:rPr>
          <w:rtl/>
        </w:rPr>
        <w:tab/>
      </w:r>
      <w:r>
        <w:rPr>
          <w:rFonts w:hint="cs"/>
          <w:rtl/>
        </w:rPr>
        <w:t>ראו הערה קודמת.</w:t>
      </w:r>
    </w:p>
  </w:footnote>
  <w:footnote w:id="66">
    <w:p w:rsidR="006942CF" w:rsidP="00680F55">
      <w:pPr>
        <w:pStyle w:val="FootnoteText"/>
        <w:rPr>
          <w:rtl/>
        </w:rPr>
      </w:pPr>
      <w:r>
        <w:rPr>
          <w:rStyle w:val="FootnoteReference1"/>
        </w:rPr>
        <w:footnoteRef/>
      </w:r>
      <w:r>
        <w:rPr>
          <w:rtl/>
        </w:rPr>
        <w:t xml:space="preserve"> </w:t>
      </w:r>
      <w:r>
        <w:rPr>
          <w:rtl/>
        </w:rPr>
        <w:tab/>
      </w:r>
      <w:r>
        <w:rPr>
          <w:rFonts w:hint="cs"/>
          <w:rtl/>
        </w:rPr>
        <w:t xml:space="preserve">חוק </w:t>
      </w:r>
      <w:r>
        <w:rPr>
          <w:rFonts w:hint="cs"/>
          <w:rtl/>
        </w:rPr>
        <w:t>הרט"ג</w:t>
      </w:r>
    </w:p>
  </w:footnote>
  <w:footnote w:id="67">
    <w:p w:rsidR="006942CF" w:rsidP="00680F55">
      <w:pPr>
        <w:pStyle w:val="FootnoteText"/>
      </w:pPr>
      <w:r>
        <w:rPr>
          <w:rStyle w:val="FootnoteReference1"/>
        </w:rPr>
        <w:footnoteRef/>
      </w:r>
      <w:r>
        <w:rPr>
          <w:rtl/>
        </w:rPr>
        <w:t xml:space="preserve"> </w:t>
      </w:r>
      <w:r>
        <w:rPr>
          <w:rtl/>
        </w:rPr>
        <w:tab/>
      </w:r>
      <w:r>
        <w:rPr>
          <w:rFonts w:hint="cs"/>
          <w:rtl/>
        </w:rPr>
        <w:t>נציגים מ</w:t>
      </w:r>
      <w:r w:rsidRPr="00EC4328">
        <w:rPr>
          <w:rtl/>
        </w:rPr>
        <w:t xml:space="preserve">משרד האוצר, </w:t>
      </w:r>
      <w:r>
        <w:rPr>
          <w:rFonts w:hint="cs"/>
          <w:rtl/>
        </w:rPr>
        <w:t>מ</w:t>
      </w:r>
      <w:r w:rsidRPr="00EC4328">
        <w:rPr>
          <w:rtl/>
        </w:rPr>
        <w:t xml:space="preserve">המשרד לאיכות הסביבה, </w:t>
      </w:r>
      <w:r w:rsidRPr="00596D39">
        <w:rPr>
          <w:rFonts w:hint="cs"/>
          <w:rtl/>
        </w:rPr>
        <w:t>מ</w:t>
      </w:r>
      <w:r w:rsidRPr="00596D39">
        <w:rPr>
          <w:rtl/>
        </w:rPr>
        <w:t>משרד החינוך</w:t>
      </w:r>
      <w:r w:rsidRPr="00596D39">
        <w:rPr>
          <w:rFonts w:hint="cs"/>
          <w:rtl/>
        </w:rPr>
        <w:t>,</w:t>
      </w:r>
      <w:r w:rsidRPr="00596D39">
        <w:rPr>
          <w:rtl/>
        </w:rPr>
        <w:t xml:space="preserve"> </w:t>
      </w:r>
      <w:r w:rsidRPr="008149E1">
        <w:rPr>
          <w:rFonts w:hint="eastAsia"/>
          <w:rtl/>
        </w:rPr>
        <w:t>ממשרד</w:t>
      </w:r>
      <w:r w:rsidRPr="008149E1">
        <w:rPr>
          <w:rtl/>
        </w:rPr>
        <w:t xml:space="preserve"> </w:t>
      </w:r>
      <w:r w:rsidRPr="00596D39">
        <w:rPr>
          <w:rtl/>
        </w:rPr>
        <w:t>התרבות והספורט,</w:t>
      </w:r>
      <w:r>
        <w:rPr>
          <w:rFonts w:hint="cs"/>
          <w:rtl/>
        </w:rPr>
        <w:t xml:space="preserve"> מ</w:t>
      </w:r>
      <w:r w:rsidRPr="00EC4328">
        <w:rPr>
          <w:rtl/>
        </w:rPr>
        <w:t xml:space="preserve">משרד החקלאות, </w:t>
      </w:r>
      <w:r>
        <w:rPr>
          <w:rFonts w:hint="cs"/>
          <w:rtl/>
        </w:rPr>
        <w:t>מ</w:t>
      </w:r>
      <w:r w:rsidRPr="00EC4328">
        <w:rPr>
          <w:rtl/>
        </w:rPr>
        <w:t xml:space="preserve">משרד הפנים, </w:t>
      </w:r>
      <w:r>
        <w:rPr>
          <w:rFonts w:hint="cs"/>
          <w:rtl/>
        </w:rPr>
        <w:t>מ</w:t>
      </w:r>
      <w:r w:rsidRPr="00EC4328">
        <w:rPr>
          <w:rtl/>
        </w:rPr>
        <w:t>משרד התיירות ו</w:t>
      </w:r>
      <w:r>
        <w:rPr>
          <w:rFonts w:hint="cs"/>
          <w:rtl/>
        </w:rPr>
        <w:t>מ</w:t>
      </w:r>
      <w:r w:rsidRPr="00EC4328">
        <w:rPr>
          <w:rtl/>
        </w:rPr>
        <w:t>משרד התשתיות הלאומיות</w:t>
      </w:r>
      <w:r>
        <w:rPr>
          <w:rFonts w:hint="cs"/>
          <w:rtl/>
        </w:rPr>
        <w:t>.</w:t>
      </w:r>
    </w:p>
  </w:footnote>
  <w:footnote w:id="68">
    <w:p w:rsidR="006942CF" w:rsidP="00680F55">
      <w:pPr>
        <w:pStyle w:val="FootnoteText"/>
      </w:pPr>
      <w:r>
        <w:rPr>
          <w:rStyle w:val="FootnoteReference1"/>
        </w:rPr>
        <w:footnoteRef/>
      </w:r>
      <w:r>
        <w:rPr>
          <w:rtl/>
        </w:rPr>
        <w:t xml:space="preserve"> </w:t>
      </w:r>
      <w:r>
        <w:rPr>
          <w:rtl/>
        </w:rPr>
        <w:tab/>
      </w:r>
      <w:r w:rsidRPr="00A82760">
        <w:rPr>
          <w:rtl/>
        </w:rPr>
        <w:t xml:space="preserve">מומחים </w:t>
      </w:r>
      <w:r>
        <w:rPr>
          <w:rFonts w:hint="cs"/>
          <w:rtl/>
        </w:rPr>
        <w:t>ב</w:t>
      </w:r>
      <w:r w:rsidRPr="00A82760">
        <w:rPr>
          <w:rtl/>
        </w:rPr>
        <w:t>תחומים האלה: זואולוגיה, בוטניקה, אקולוגיה, ארכאולוגיה, גאולוגיה, גאוגרפיה, היסטוריה, כלכלה, ואדריכלות נוף ושימור</w:t>
      </w:r>
      <w:r>
        <w:rPr>
          <w:rFonts w:hint="cs"/>
          <w:rtl/>
        </w:rPr>
        <w:t>.</w:t>
      </w:r>
    </w:p>
  </w:footnote>
  <w:footnote w:id="69">
    <w:p w:rsidR="006942CF" w:rsidP="00680F55">
      <w:pPr>
        <w:pStyle w:val="FootnoteText"/>
      </w:pPr>
      <w:r>
        <w:rPr>
          <w:rStyle w:val="FootnoteReference1"/>
        </w:rPr>
        <w:footnoteRef/>
      </w:r>
      <w:r>
        <w:rPr>
          <w:rtl/>
        </w:rPr>
        <w:t xml:space="preserve"> </w:t>
      </w:r>
      <w:r>
        <w:rPr>
          <w:rtl/>
        </w:rPr>
        <w:tab/>
      </w:r>
      <w:r w:rsidRPr="00A82760">
        <w:rPr>
          <w:rtl/>
        </w:rPr>
        <w:t>נציג הקרן הקיימת לישראל, נציג החברה להגנת הטבע</w:t>
      </w:r>
      <w:r>
        <w:rPr>
          <w:rFonts w:hint="cs"/>
          <w:rtl/>
        </w:rPr>
        <w:t>,</w:t>
      </w:r>
      <w:r w:rsidRPr="00A82760">
        <w:rPr>
          <w:rtl/>
        </w:rPr>
        <w:t xml:space="preserve"> נציג ציבור שיש לו ענין בתחומי פעילות הרשות</w:t>
      </w:r>
      <w:r>
        <w:rPr>
          <w:rFonts w:hint="cs"/>
          <w:rtl/>
        </w:rPr>
        <w:t>,</w:t>
      </w:r>
      <w:r w:rsidRPr="00A82760">
        <w:rPr>
          <w:rtl/>
        </w:rPr>
        <w:t xml:space="preserve"> ונציג אחד של הגופים הציבוריים </w:t>
      </w:r>
      <w:r>
        <w:rPr>
          <w:rFonts w:hint="cs"/>
          <w:rtl/>
        </w:rPr>
        <w:t>שיש להם עניין</w:t>
      </w:r>
      <w:r w:rsidRPr="00A82760">
        <w:rPr>
          <w:rtl/>
        </w:rPr>
        <w:t xml:space="preserve"> בשמירת איכות הסביבה מתוך רשימת מועמדים שיגישו גופים אלה; לענ</w:t>
      </w:r>
      <w:r>
        <w:rPr>
          <w:rFonts w:hint="cs"/>
          <w:rtl/>
        </w:rPr>
        <w:t>י</w:t>
      </w:r>
      <w:r w:rsidRPr="00A82760">
        <w:rPr>
          <w:rtl/>
        </w:rPr>
        <w:t>ין זה, "הגופים הציבוריים שעני</w:t>
      </w:r>
      <w:r>
        <w:rPr>
          <w:rFonts w:hint="cs"/>
          <w:rtl/>
        </w:rPr>
        <w:t>י</w:t>
      </w:r>
      <w:r w:rsidRPr="00A82760">
        <w:rPr>
          <w:rtl/>
        </w:rPr>
        <w:t>נם בשמירת איכות הסביבה" - הגופים המפורטים בחלק א' בתוספת לחוק ייצוג גופים ציבוריים שענ</w:t>
      </w:r>
      <w:r>
        <w:rPr>
          <w:rFonts w:hint="cs"/>
          <w:rtl/>
        </w:rPr>
        <w:t>י</w:t>
      </w:r>
      <w:r w:rsidRPr="00A82760">
        <w:rPr>
          <w:rtl/>
        </w:rPr>
        <w:t>ינם בשמירת איכות הסביבה (תיקוני חקיקה), התשס"ג-2002</w:t>
      </w:r>
    </w:p>
  </w:footnote>
  <w:footnote w:id="70">
    <w:p w:rsidR="006942CF" w:rsidP="00680F55">
      <w:pPr>
        <w:pStyle w:val="FootnoteText"/>
      </w:pPr>
      <w:r>
        <w:rPr>
          <w:rStyle w:val="FootnoteReference1"/>
        </w:rPr>
        <w:footnoteRef/>
      </w:r>
      <w:r>
        <w:rPr>
          <w:rtl/>
        </w:rPr>
        <w:t xml:space="preserve"> </w:t>
      </w:r>
      <w:r>
        <w:rPr>
          <w:rtl/>
        </w:rPr>
        <w:tab/>
      </w:r>
      <w:r w:rsidRPr="003401F4">
        <w:rPr>
          <w:rtl/>
        </w:rPr>
        <w:t xml:space="preserve">כפי שיוסכם ביניהם; לא הגיעו לידי הסכמה, ימנה שר הפנים נציג </w:t>
      </w:r>
      <w:r w:rsidRPr="003401F4">
        <w:rPr>
          <w:rFonts w:hint="cs"/>
          <w:rtl/>
        </w:rPr>
        <w:t>מב</w:t>
      </w:r>
      <w:r>
        <w:rPr>
          <w:rFonts w:hint="cs"/>
          <w:rtl/>
        </w:rPr>
        <w:t>י</w:t>
      </w:r>
      <w:r w:rsidRPr="003401F4">
        <w:rPr>
          <w:rFonts w:hint="cs"/>
          <w:rtl/>
        </w:rPr>
        <w:t>ניהם</w:t>
      </w:r>
      <w:r>
        <w:rPr>
          <w:rFonts w:hint="cs"/>
          <w:rtl/>
        </w:rPr>
        <w:t>.</w:t>
      </w:r>
    </w:p>
  </w:footnote>
  <w:footnote w:id="71">
    <w:p w:rsidR="006942CF" w:rsidRPr="00DC191A" w:rsidP="00680F55">
      <w:pPr>
        <w:pStyle w:val="FootnoteText"/>
        <w:rPr>
          <w:b/>
          <w:rtl/>
        </w:rPr>
      </w:pPr>
      <w:r>
        <w:rPr>
          <w:rStyle w:val="FootnoteReference1"/>
        </w:rPr>
        <w:footnoteRef/>
      </w:r>
      <w:r>
        <w:rPr>
          <w:rtl/>
        </w:rPr>
        <w:t xml:space="preserve"> </w:t>
      </w:r>
      <w:r>
        <w:rPr>
          <w:rtl/>
        </w:rPr>
        <w:tab/>
      </w:r>
      <w:r w:rsidRPr="00DC191A">
        <w:rPr>
          <w:rFonts w:hint="cs"/>
          <w:b/>
          <w:rtl/>
        </w:rPr>
        <w:t>משרדי החינוך, הגנת הסביבה, הפנים, החקלאות והאוצר (שני נציגים).</w:t>
      </w:r>
    </w:p>
  </w:footnote>
  <w:footnote w:id="72">
    <w:p w:rsidR="006942CF" w:rsidP="00680F55">
      <w:pPr>
        <w:pStyle w:val="FootnoteText"/>
      </w:pPr>
      <w:r>
        <w:rPr>
          <w:rStyle w:val="FootnoteReference1"/>
        </w:rPr>
        <w:footnoteRef/>
      </w:r>
      <w:r>
        <w:rPr>
          <w:rtl/>
        </w:rPr>
        <w:t xml:space="preserve"> </w:t>
      </w:r>
      <w:r>
        <w:rPr>
          <w:rtl/>
        </w:rPr>
        <w:tab/>
      </w:r>
      <w:r>
        <w:rPr>
          <w:rFonts w:hint="cs"/>
          <w:rtl/>
        </w:rPr>
        <w:t>עובד מדינה אינו רשאי לקבל גמול נוסף עבוד שירותו כדירקטור.</w:t>
      </w:r>
    </w:p>
  </w:footnote>
  <w:footnote w:id="73">
    <w:p w:rsidR="006942CF" w:rsidP="00680F55">
      <w:pPr>
        <w:pStyle w:val="FootnoteText"/>
      </w:pPr>
      <w:r>
        <w:rPr>
          <w:rStyle w:val="FootnoteReference1"/>
        </w:rPr>
        <w:footnoteRef/>
      </w:r>
      <w:r>
        <w:rPr>
          <w:rtl/>
        </w:rPr>
        <w:t xml:space="preserve"> </w:t>
      </w:r>
      <w:r>
        <w:rPr>
          <w:rtl/>
        </w:rPr>
        <w:tab/>
      </w:r>
      <w:r>
        <w:rPr>
          <w:rFonts w:hint="cs"/>
          <w:rtl/>
        </w:rPr>
        <w:t>דוח שיזמו והכינו המבקרת הפנימית וצוות מאגף הביקורת הפנימית של המשרד.</w:t>
      </w:r>
    </w:p>
  </w:footnote>
  <w:footnote w:id="74">
    <w:p w:rsidR="006942CF" w:rsidP="00680F55">
      <w:pPr>
        <w:pStyle w:val="FootnoteText"/>
        <w:ind w:right="567"/>
        <w:rPr>
          <w:rtl/>
        </w:rPr>
      </w:pPr>
      <w:r>
        <w:rPr>
          <w:rStyle w:val="FootnoteReference1"/>
        </w:rPr>
        <w:footnoteRef/>
      </w:r>
      <w:r>
        <w:rPr>
          <w:rtl/>
        </w:rPr>
        <w:t xml:space="preserve"> </w:t>
      </w:r>
      <w:r>
        <w:rPr>
          <w:rtl/>
        </w:rPr>
        <w:tab/>
      </w:r>
      <w:r>
        <w:rPr>
          <w:rFonts w:hint="cs"/>
          <w:rtl/>
        </w:rPr>
        <w:t>בשנת 2018 אחד עד שלושה דירקטורים שאינם עובדי מדינה מתוך ארבעה עד ששה דירקטורים מכהנים היו חסרים בכל ישיבה של הדירקטוריון.</w:t>
      </w:r>
    </w:p>
  </w:footnote>
  <w:footnote w:id="75">
    <w:p w:rsidR="006942CF" w:rsidP="00680F55">
      <w:pPr>
        <w:pStyle w:val="FootnoteText"/>
      </w:pPr>
      <w:r>
        <w:rPr>
          <w:rStyle w:val="FootnoteReference1"/>
        </w:rPr>
        <w:footnoteRef/>
      </w:r>
      <w:r>
        <w:rPr>
          <w:rtl/>
        </w:rPr>
        <w:t xml:space="preserve"> </w:t>
      </w:r>
      <w:r>
        <w:rPr>
          <w:rtl/>
        </w:rPr>
        <w:tab/>
      </w:r>
      <w:r>
        <w:rPr>
          <w:rFonts w:hint="cs"/>
          <w:rtl/>
        </w:rPr>
        <w:t>פרוטוקול 141/19 של ישיבת המליאה בינואר 2019 (ועדת מורשת וועדת מבקרים).</w:t>
      </w:r>
    </w:p>
  </w:footnote>
  <w:footnote w:id="76">
    <w:p w:rsidR="006942CF" w:rsidP="00680F55">
      <w:pPr>
        <w:pStyle w:val="FootnoteText"/>
      </w:pPr>
      <w:r>
        <w:rPr>
          <w:rStyle w:val="FootnoteReference1"/>
        </w:rPr>
        <w:footnoteRef/>
      </w:r>
      <w:r>
        <w:rPr>
          <w:rtl/>
        </w:rPr>
        <w:t xml:space="preserve"> </w:t>
      </w:r>
      <w:r>
        <w:rPr>
          <w:rtl/>
        </w:rPr>
        <w:tab/>
      </w:r>
      <w:r>
        <w:rPr>
          <w:rFonts w:hint="cs"/>
          <w:rtl/>
        </w:rPr>
        <w:t>סעיף 14.</w:t>
      </w:r>
    </w:p>
  </w:footnote>
  <w:footnote w:id="77">
    <w:p w:rsidR="006942CF" w:rsidP="00680F55">
      <w:pPr>
        <w:pStyle w:val="FootnoteText"/>
        <w:rPr>
          <w:rtl/>
        </w:rPr>
      </w:pPr>
      <w:r>
        <w:rPr>
          <w:rStyle w:val="FootnoteReference1"/>
        </w:rPr>
        <w:footnoteRef/>
      </w:r>
      <w:r>
        <w:rPr>
          <w:rtl/>
        </w:rPr>
        <w:t xml:space="preserve"> </w:t>
      </w:r>
      <w:r>
        <w:rPr>
          <w:rtl/>
        </w:rPr>
        <w:tab/>
      </w:r>
      <w:r>
        <w:rPr>
          <w:rFonts w:hint="cs"/>
          <w:rtl/>
        </w:rPr>
        <w:t>סעיף 117.</w:t>
      </w:r>
    </w:p>
  </w:footnote>
  <w:footnote w:id="78">
    <w:p w:rsidR="006942CF" w:rsidP="00680F55">
      <w:pPr>
        <w:pStyle w:val="FootnoteText"/>
        <w:rPr>
          <w:rtl/>
        </w:rPr>
      </w:pPr>
      <w:r>
        <w:rPr>
          <w:rStyle w:val="FootnoteReference1"/>
        </w:rPr>
        <w:footnoteRef/>
      </w:r>
      <w:r>
        <w:rPr>
          <w:rtl/>
        </w:rPr>
        <w:t xml:space="preserve"> </w:t>
      </w:r>
      <w:r>
        <w:rPr>
          <w:rtl/>
        </w:rPr>
        <w:tab/>
      </w:r>
      <w:r>
        <w:rPr>
          <w:rFonts w:hint="cs"/>
          <w:rtl/>
        </w:rPr>
        <w:t xml:space="preserve">סעיף 10 </w:t>
      </w:r>
    </w:p>
  </w:footnote>
  <w:footnote w:id="79">
    <w:p w:rsidR="006942CF" w:rsidP="00680F55">
      <w:pPr>
        <w:pStyle w:val="FootnoteText"/>
        <w:rPr>
          <w:rtl/>
        </w:rPr>
      </w:pPr>
      <w:r>
        <w:rPr>
          <w:rStyle w:val="FootnoteReference1"/>
        </w:rPr>
        <w:footnoteRef/>
      </w:r>
      <w:r>
        <w:rPr>
          <w:rtl/>
        </w:rPr>
        <w:t xml:space="preserve"> </w:t>
      </w:r>
      <w:r>
        <w:rPr>
          <w:rtl/>
        </w:rPr>
        <w:tab/>
      </w:r>
      <w:r>
        <w:rPr>
          <w:rFonts w:hint="cs"/>
          <w:rtl/>
        </w:rPr>
        <w:t>סעיף 11</w:t>
      </w:r>
    </w:p>
  </w:footnote>
  <w:footnote w:id="80">
    <w:p w:rsidR="006942CF" w:rsidP="00680F55">
      <w:pPr>
        <w:pStyle w:val="FootnoteText"/>
        <w:rPr>
          <w:rtl/>
        </w:rPr>
      </w:pPr>
      <w:r>
        <w:rPr>
          <w:rStyle w:val="FootnoteReference1"/>
        </w:rPr>
        <w:footnoteRef/>
      </w:r>
      <w:r>
        <w:rPr>
          <w:rtl/>
        </w:rPr>
        <w:t xml:space="preserve"> </w:t>
      </w:r>
      <w:r>
        <w:rPr>
          <w:rtl/>
        </w:rPr>
        <w:tab/>
      </w:r>
      <w:r>
        <w:rPr>
          <w:rFonts w:hint="cs"/>
          <w:rtl/>
        </w:rPr>
        <w:t xml:space="preserve">פרוטוקול דירקטוריון </w:t>
      </w:r>
      <w:r>
        <w:rPr>
          <w:rFonts w:hint="cs"/>
          <w:rtl/>
        </w:rPr>
        <w:t>רט"ג</w:t>
      </w:r>
      <w:r>
        <w:rPr>
          <w:rFonts w:hint="cs"/>
          <w:rtl/>
        </w:rPr>
        <w:t xml:space="preserve"> ספטמבר 2018.</w:t>
      </w:r>
    </w:p>
  </w:footnote>
  <w:footnote w:id="81">
    <w:p w:rsidR="006942CF" w:rsidP="00680F55">
      <w:pPr>
        <w:pStyle w:val="FootnoteText"/>
        <w:rPr>
          <w:rtl/>
        </w:rPr>
      </w:pPr>
      <w:r>
        <w:rPr>
          <w:rStyle w:val="FootnoteReference1"/>
        </w:rPr>
        <w:footnoteRef/>
      </w:r>
      <w:r>
        <w:rPr>
          <w:rtl/>
        </w:rPr>
        <w:t xml:space="preserve"> </w:t>
      </w:r>
      <w:r>
        <w:rPr>
          <w:rtl/>
        </w:rPr>
        <w:tab/>
      </w:r>
      <w:r>
        <w:rPr>
          <w:rFonts w:hint="cs"/>
          <w:rtl/>
        </w:rPr>
        <w:t xml:space="preserve">ראו </w:t>
      </w:r>
      <w:hyperlink r:id="rId3" w:history="1">
        <w:r w:rsidRPr="00131667">
          <w:rPr>
            <w:rStyle w:val="Hyperlink"/>
            <w:rFonts w:hint="cs"/>
            <w:rtl/>
          </w:rPr>
          <w:t>מגן</w:t>
        </w:r>
        <w:r w:rsidRPr="00131667">
          <w:rPr>
            <w:rStyle w:val="Hyperlink"/>
            <w:rFonts w:hint="cs"/>
            <w:rtl/>
          </w:rPr>
          <w:t xml:space="preserve"> </w:t>
        </w:r>
        <w:r w:rsidRPr="00131667">
          <w:rPr>
            <w:rStyle w:val="Hyperlink"/>
            <w:rFonts w:hint="cs"/>
            <w:rtl/>
          </w:rPr>
          <w:t>דוד אדום דין וחשבון</w:t>
        </w:r>
      </w:hyperlink>
      <w:r>
        <w:rPr>
          <w:rFonts w:hint="cs"/>
          <w:rtl/>
        </w:rPr>
        <w:t xml:space="preserve"> שנתי 2018, חוק חופש המידע, התשנ"ח-1998. </w:t>
      </w:r>
    </w:p>
  </w:footnote>
  <w:footnote w:id="82">
    <w:p w:rsidR="006942CF" w:rsidP="00680F55">
      <w:pPr>
        <w:pStyle w:val="FootnoteText"/>
        <w:rPr>
          <w:rtl/>
        </w:rPr>
      </w:pPr>
      <w:r>
        <w:rPr>
          <w:rStyle w:val="FootnoteReference1"/>
        </w:rPr>
        <w:footnoteRef/>
      </w:r>
      <w:r>
        <w:rPr>
          <w:rtl/>
        </w:rPr>
        <w:t xml:space="preserve"> </w:t>
      </w:r>
      <w:r>
        <w:rPr>
          <w:rtl/>
        </w:rPr>
        <w:tab/>
      </w:r>
      <w:r>
        <w:rPr>
          <w:rFonts w:hint="cs"/>
          <w:rtl/>
        </w:rPr>
        <w:t>ראו אתר מד"א.</w:t>
      </w:r>
    </w:p>
  </w:footnote>
  <w:footnote w:id="83">
    <w:p w:rsidR="006942CF" w:rsidP="00680F55">
      <w:pPr>
        <w:pStyle w:val="FootnoteText"/>
        <w:rPr>
          <w:rtl/>
        </w:rPr>
      </w:pPr>
      <w:r>
        <w:rPr>
          <w:rStyle w:val="FootnoteReference1"/>
        </w:rPr>
        <w:footnoteRef/>
      </w:r>
      <w:r>
        <w:rPr>
          <w:rtl/>
        </w:rPr>
        <w:t xml:space="preserve"> </w:t>
      </w:r>
      <w:r>
        <w:rPr>
          <w:rtl/>
        </w:rPr>
        <w:tab/>
      </w:r>
      <w:r>
        <w:rPr>
          <w:rFonts w:hint="cs"/>
          <w:rtl/>
        </w:rPr>
        <w:t>ל-</w:t>
      </w:r>
      <w:r w:rsidRPr="006B6ED1">
        <w:rPr>
          <w:rtl/>
        </w:rPr>
        <w:t xml:space="preserve"> 31.12.</w:t>
      </w:r>
      <w:r>
        <w:rPr>
          <w:rFonts w:hint="cs"/>
          <w:rtl/>
        </w:rPr>
        <w:t>18</w:t>
      </w:r>
    </w:p>
  </w:footnote>
  <w:footnote w:id="84">
    <w:p w:rsidR="006942CF" w:rsidRPr="0027442B" w:rsidP="0027442B">
      <w:pPr>
        <w:spacing w:line="240" w:lineRule="auto"/>
        <w:rPr>
          <w:sz w:val="16"/>
          <w:szCs w:val="16"/>
        </w:rPr>
      </w:pPr>
      <w:r>
        <w:rPr>
          <w:rStyle w:val="FootnoteReference1"/>
        </w:rPr>
        <w:footnoteRef/>
      </w:r>
      <w:r>
        <w:rPr>
          <w:rtl/>
        </w:rPr>
        <w:t xml:space="preserve"> </w:t>
      </w:r>
      <w:r>
        <w:rPr>
          <w:rtl/>
        </w:rPr>
        <w:tab/>
      </w:r>
      <w:r w:rsidRPr="0030058C">
        <w:rPr>
          <w:rFonts w:hint="cs"/>
          <w:szCs w:val="20"/>
          <w:rtl/>
        </w:rPr>
        <w:t>ל</w:t>
      </w:r>
      <w:r w:rsidRPr="0027442B">
        <w:rPr>
          <w:rFonts w:hint="cs"/>
          <w:szCs w:val="20"/>
          <w:rtl/>
        </w:rPr>
        <w:t>-</w:t>
      </w:r>
      <w:r w:rsidR="0027442B">
        <w:rPr>
          <w:rFonts w:hint="cs"/>
          <w:szCs w:val="20"/>
          <w:rtl/>
        </w:rPr>
        <w:t>31.3.19</w:t>
      </w:r>
    </w:p>
  </w:footnote>
  <w:footnote w:id="85">
    <w:p w:rsidR="006942CF" w:rsidP="00680F55">
      <w:pPr>
        <w:pStyle w:val="FootnoteText"/>
      </w:pPr>
      <w:r>
        <w:rPr>
          <w:rStyle w:val="FootnoteReference1"/>
        </w:rPr>
        <w:footnoteRef/>
      </w:r>
      <w:r>
        <w:rPr>
          <w:rtl/>
        </w:rPr>
        <w:t xml:space="preserve"> </w:t>
      </w:r>
      <w:r>
        <w:rPr>
          <w:rtl/>
        </w:rPr>
        <w:tab/>
      </w:r>
      <w:r w:rsidRPr="006B6ED1">
        <w:rPr>
          <w:rtl/>
        </w:rPr>
        <w:t>ל</w:t>
      </w:r>
      <w:r>
        <w:rPr>
          <w:rFonts w:hint="cs"/>
          <w:rtl/>
        </w:rPr>
        <w:t>-</w:t>
      </w:r>
      <w:r w:rsidRPr="006B6ED1">
        <w:rPr>
          <w:rtl/>
        </w:rPr>
        <w:t xml:space="preserve"> 31.3.19</w:t>
      </w:r>
    </w:p>
  </w:footnote>
  <w:footnote w:id="86">
    <w:p w:rsidR="006942CF" w:rsidP="0027442B">
      <w:pPr>
        <w:pStyle w:val="FootnoteText"/>
        <w:rPr>
          <w:rtl/>
        </w:rPr>
      </w:pPr>
      <w:r>
        <w:rPr>
          <w:rStyle w:val="FootnoteReference1"/>
        </w:rPr>
        <w:footnoteRef/>
      </w:r>
      <w:r>
        <w:rPr>
          <w:rtl/>
        </w:rPr>
        <w:t xml:space="preserve"> </w:t>
      </w:r>
      <w:r>
        <w:rPr>
          <w:rtl/>
        </w:rPr>
        <w:tab/>
      </w:r>
      <w:r>
        <w:rPr>
          <w:rFonts w:hint="cs"/>
          <w:rtl/>
        </w:rPr>
        <w:t>ל-30.6.19</w:t>
      </w:r>
    </w:p>
  </w:footnote>
  <w:footnote w:id="87">
    <w:p w:rsidR="006942CF" w:rsidP="0027442B">
      <w:pPr>
        <w:pStyle w:val="FootnoteText"/>
      </w:pPr>
      <w:r>
        <w:rPr>
          <w:rStyle w:val="FootnoteReference1"/>
        </w:rPr>
        <w:footnoteRef/>
      </w:r>
      <w:r>
        <w:rPr>
          <w:rtl/>
        </w:rPr>
        <w:t xml:space="preserve"> </w:t>
      </w:r>
      <w:r>
        <w:rPr>
          <w:rtl/>
        </w:rPr>
        <w:tab/>
      </w:r>
      <w:r>
        <w:rPr>
          <w:rFonts w:hint="cs"/>
          <w:rtl/>
        </w:rPr>
        <w:t>ל-</w:t>
      </w:r>
      <w:r w:rsidR="0027442B">
        <w:rPr>
          <w:rFonts w:hint="cs"/>
          <w:rtl/>
        </w:rPr>
        <w:t>30.6.</w:t>
      </w:r>
      <w:r>
        <w:rPr>
          <w:rFonts w:hint="cs"/>
          <w:rtl/>
        </w:rPr>
        <w:t>19</w:t>
      </w:r>
    </w:p>
  </w:footnote>
  <w:footnote w:id="88">
    <w:p w:rsidR="006942CF" w:rsidP="00680F55">
      <w:pPr>
        <w:pStyle w:val="FootnoteText"/>
      </w:pPr>
      <w:r>
        <w:rPr>
          <w:rStyle w:val="FootnoteReference1"/>
        </w:rPr>
        <w:footnoteRef/>
      </w:r>
      <w:r>
        <w:rPr>
          <w:rtl/>
        </w:rPr>
        <w:t xml:space="preserve"> </w:t>
      </w:r>
      <w:r>
        <w:rPr>
          <w:rtl/>
        </w:rPr>
        <w:tab/>
      </w:r>
      <w:r>
        <w:rPr>
          <w:rFonts w:hint="cs"/>
          <w:rtl/>
        </w:rPr>
        <w:t xml:space="preserve">ראו חוק החברות הממשלתיות, סעיף 60א. </w:t>
      </w:r>
    </w:p>
  </w:footnote>
  <w:footnote w:id="89">
    <w:p w:rsidR="006942CF" w:rsidP="00680F55">
      <w:pPr>
        <w:pStyle w:val="FootnoteText"/>
      </w:pPr>
      <w:r>
        <w:rPr>
          <w:rStyle w:val="FootnoteReference1"/>
        </w:rPr>
        <w:footnoteRef/>
      </w:r>
      <w:r>
        <w:rPr>
          <w:rtl/>
        </w:rPr>
        <w:t xml:space="preserve"> </w:t>
      </w:r>
      <w:r>
        <w:rPr>
          <w:rtl/>
        </w:rPr>
        <w:tab/>
      </w:r>
      <w:r>
        <w:rPr>
          <w:rFonts w:hint="cs"/>
          <w:rtl/>
        </w:rPr>
        <w:t>ראו חוק החברות הממשלתיות, סעיף 18א ו-18א1.</w:t>
      </w:r>
    </w:p>
  </w:footnote>
  <w:footnote w:id="90">
    <w:p w:rsidR="006942CF" w:rsidP="00680F55">
      <w:pPr>
        <w:pStyle w:val="FootnoteText"/>
      </w:pPr>
      <w:r>
        <w:rPr>
          <w:rStyle w:val="FootnoteReference1"/>
        </w:rPr>
        <w:footnoteRef/>
      </w:r>
      <w:r>
        <w:rPr>
          <w:rtl/>
        </w:rPr>
        <w:t xml:space="preserve"> </w:t>
      </w:r>
      <w:r>
        <w:rPr>
          <w:rtl/>
        </w:rPr>
        <w:tab/>
      </w:r>
      <w:r>
        <w:rPr>
          <w:rFonts w:hint="cs"/>
          <w:rtl/>
        </w:rPr>
        <w:t xml:space="preserve">ראו הנחיות היועץ המשפטי לממשלה, </w:t>
      </w:r>
      <w:r w:rsidRPr="00254843">
        <w:rPr>
          <w:rFonts w:hint="eastAsia"/>
          <w:b/>
          <w:bCs/>
          <w:rtl/>
        </w:rPr>
        <w:t>מינויים</w:t>
      </w:r>
      <w:r w:rsidRPr="00254843">
        <w:rPr>
          <w:b/>
          <w:bCs/>
          <w:rtl/>
        </w:rPr>
        <w:t xml:space="preserve"> </w:t>
      </w:r>
      <w:r w:rsidRPr="00254843">
        <w:rPr>
          <w:rFonts w:hint="eastAsia"/>
          <w:b/>
          <w:bCs/>
          <w:rtl/>
        </w:rPr>
        <w:t>בחברות</w:t>
      </w:r>
      <w:r w:rsidRPr="00254843">
        <w:rPr>
          <w:b/>
          <w:bCs/>
          <w:rtl/>
        </w:rPr>
        <w:t xml:space="preserve"> </w:t>
      </w:r>
      <w:r w:rsidRPr="00254843">
        <w:rPr>
          <w:rFonts w:hint="eastAsia"/>
          <w:b/>
          <w:bCs/>
          <w:rtl/>
        </w:rPr>
        <w:t>ממשלתיות</w:t>
      </w:r>
      <w:r w:rsidRPr="00254843">
        <w:rPr>
          <w:b/>
          <w:bCs/>
          <w:rtl/>
        </w:rPr>
        <w:t xml:space="preserve"> </w:t>
      </w:r>
      <w:r w:rsidRPr="00254843">
        <w:rPr>
          <w:rFonts w:hint="eastAsia"/>
          <w:b/>
          <w:bCs/>
          <w:rtl/>
        </w:rPr>
        <w:t>ובתאגידים</w:t>
      </w:r>
      <w:r w:rsidRPr="00254843">
        <w:rPr>
          <w:b/>
          <w:bCs/>
          <w:rtl/>
        </w:rPr>
        <w:t xml:space="preserve"> </w:t>
      </w:r>
      <w:r w:rsidRPr="00254843">
        <w:rPr>
          <w:rFonts w:hint="eastAsia"/>
          <w:b/>
          <w:bCs/>
          <w:rtl/>
        </w:rPr>
        <w:t>ציבוריים</w:t>
      </w:r>
      <w:r>
        <w:rPr>
          <w:rFonts w:hint="cs"/>
          <w:rtl/>
        </w:rPr>
        <w:t xml:space="preserve">, הנחייה 6.5000, נובמבר 2003, עודכן במאי 2020. </w:t>
      </w:r>
    </w:p>
  </w:footnote>
  <w:footnote w:id="91">
    <w:p w:rsidR="006942CF" w:rsidP="00680F55">
      <w:pPr>
        <w:pStyle w:val="FootnoteText"/>
      </w:pPr>
      <w:r>
        <w:rPr>
          <w:rStyle w:val="FootnoteReference1"/>
        </w:rPr>
        <w:footnoteRef/>
      </w:r>
      <w:r>
        <w:rPr>
          <w:rtl/>
        </w:rPr>
        <w:t xml:space="preserve"> </w:t>
      </w:r>
      <w:r>
        <w:rPr>
          <w:rtl/>
        </w:rPr>
        <w:tab/>
      </w:r>
      <w:r>
        <w:rPr>
          <w:rFonts w:hint="cs"/>
          <w:rtl/>
        </w:rPr>
        <w:t xml:space="preserve">ראו הנחיות היועץ המשפטי לממשלה, </w:t>
      </w:r>
      <w:r w:rsidRPr="000C79E2">
        <w:rPr>
          <w:rFonts w:hint="cs"/>
          <w:b/>
          <w:bCs/>
          <w:rtl/>
        </w:rPr>
        <w:t>ייצוג הולם למגזרים מסוימים</w:t>
      </w:r>
      <w:r>
        <w:rPr>
          <w:rFonts w:hint="cs"/>
          <w:rtl/>
        </w:rPr>
        <w:t>, מס' הנחייה 1.1503, מרץ עודכן במאי 2006.</w:t>
      </w:r>
    </w:p>
  </w:footnote>
  <w:footnote w:id="92">
    <w:p w:rsidR="006942CF" w:rsidP="00680F55">
      <w:pPr>
        <w:pStyle w:val="FootnoteText"/>
        <w:rPr>
          <w:rtl/>
        </w:rPr>
      </w:pPr>
      <w:r>
        <w:rPr>
          <w:rStyle w:val="FootnoteReference1"/>
        </w:rPr>
        <w:footnoteRef/>
      </w:r>
      <w:r>
        <w:rPr>
          <w:rtl/>
        </w:rPr>
        <w:t xml:space="preserve"> </w:t>
      </w:r>
      <w:r>
        <w:rPr>
          <w:rtl/>
        </w:rPr>
        <w:tab/>
      </w:r>
      <w:r>
        <w:rPr>
          <w:rFonts w:hint="cs"/>
          <w:rtl/>
        </w:rPr>
        <w:t>בג</w:t>
      </w:r>
      <w:r w:rsidRPr="005B0125">
        <w:rPr>
          <w:rtl/>
        </w:rPr>
        <w:t xml:space="preserve">"ץ 453/94 </w:t>
      </w:r>
      <w:r w:rsidRPr="00315B02">
        <w:rPr>
          <w:b/>
          <w:bCs/>
          <w:rtl/>
        </w:rPr>
        <w:t>שדולת הנשים בישראל נ' ממשלת ישראל</w:t>
      </w:r>
      <w:r w:rsidRPr="005B0125">
        <w:rPr>
          <w:rtl/>
        </w:rPr>
        <w:t xml:space="preserve">, </w:t>
      </w:r>
      <w:r w:rsidRPr="005B0125">
        <w:rPr>
          <w:rtl/>
        </w:rPr>
        <w:t>פד"י</w:t>
      </w:r>
      <w:r w:rsidRPr="005B0125">
        <w:rPr>
          <w:rtl/>
        </w:rPr>
        <w:t xml:space="preserve"> מח(5) 501 (1994) ובבג"ץ 2671/98 </w:t>
      </w:r>
      <w:r w:rsidRPr="00315B02">
        <w:rPr>
          <w:b/>
          <w:bCs/>
          <w:rtl/>
        </w:rPr>
        <w:t>שדולת הנשים בישראל נ' שר העבודה והרווחה</w:t>
      </w:r>
      <w:r w:rsidRPr="005B0125">
        <w:rPr>
          <w:rtl/>
        </w:rPr>
        <w:t xml:space="preserve">, </w:t>
      </w:r>
      <w:r w:rsidRPr="005B0125">
        <w:rPr>
          <w:rtl/>
        </w:rPr>
        <w:t>פד"י</w:t>
      </w:r>
      <w:r w:rsidRPr="005B0125">
        <w:rPr>
          <w:rtl/>
        </w:rPr>
        <w:t xml:space="preserve"> נב(3) 630 (1998)</w:t>
      </w:r>
      <w:r>
        <w:rPr>
          <w:rFonts w:hint="cs"/>
          <w:rtl/>
        </w:rPr>
        <w:t>.</w:t>
      </w:r>
    </w:p>
  </w:footnote>
  <w:footnote w:id="93">
    <w:p w:rsidR="006942CF" w:rsidRPr="00EB3F05" w:rsidP="00352DCB">
      <w:pPr>
        <w:pStyle w:val="FootnoteText"/>
      </w:pPr>
      <w:r>
        <w:rPr>
          <w:rStyle w:val="FootnoteReference1"/>
        </w:rPr>
        <w:footnoteRef/>
      </w:r>
      <w:r>
        <w:rPr>
          <w:rtl/>
        </w:rPr>
        <w:t xml:space="preserve"> </w:t>
      </w:r>
      <w:r>
        <w:rPr>
          <w:rtl/>
        </w:rPr>
        <w:tab/>
      </w:r>
      <w:r>
        <w:rPr>
          <w:rFonts w:hint="cs"/>
          <w:rtl/>
        </w:rPr>
        <w:t>לפי החלטת ממשלה 2043 (אישה/1) מ-7.10.2014 ייצוג הולם לנשים נקבע לפי ע</w:t>
      </w:r>
      <w:r w:rsidRPr="00EB3F05">
        <w:rPr>
          <w:rtl/>
        </w:rPr>
        <w:t>יקרי המתווה כפי שמופיע במסמך "קידום נשים בשירות המדינה - תכנית עבודה לשנים 2014- 2015</w:t>
      </w:r>
      <w:r>
        <w:rPr>
          <w:rFonts w:hint="cs"/>
          <w:rtl/>
        </w:rPr>
        <w:t xml:space="preserve"> של נציבות שירות המדינה.</w:t>
      </w:r>
      <w:r w:rsidRPr="00880EDB">
        <w:rPr>
          <w:rtl/>
        </w:rPr>
        <w:t xml:space="preserve"> </w:t>
      </w:r>
      <w:r>
        <w:rPr>
          <w:rFonts w:hint="cs"/>
          <w:rtl/>
        </w:rPr>
        <w:t xml:space="preserve">בג"צ </w:t>
      </w:r>
      <w:r w:rsidRPr="00880EDB">
        <w:t>453/94</w:t>
      </w:r>
      <w:r>
        <w:rPr>
          <w:rFonts w:hint="cs"/>
          <w:rtl/>
        </w:rPr>
        <w:t xml:space="preserve"> </w:t>
      </w:r>
      <w:r w:rsidRPr="00784578">
        <w:rPr>
          <w:b/>
          <w:bCs/>
          <w:rtl/>
        </w:rPr>
        <w:t>שדולת הנשים נ' ממשלת ישראל</w:t>
      </w:r>
      <w:r>
        <w:rPr>
          <w:rFonts w:hint="cs"/>
          <w:b/>
          <w:bCs/>
          <w:rtl/>
        </w:rPr>
        <w:t xml:space="preserve"> </w:t>
      </w:r>
      <w:r w:rsidRPr="005B0125">
        <w:rPr>
          <w:rtl/>
        </w:rPr>
        <w:t xml:space="preserve">(ראה בהערה לעיל) </w:t>
      </w:r>
      <w:r w:rsidRPr="00880EDB">
        <w:rPr>
          <w:rtl/>
        </w:rPr>
        <w:t xml:space="preserve">קבע כי "בהיעדר נסיבות מוכחות המצדיקות מתן משקל יתר לבני אחד המינים, יש לפרש "ביטוי הולם" כמחייב מתן ייצוג שווה לגברים ולנשים. </w:t>
      </w:r>
    </w:p>
  </w:footnote>
  <w:footnote w:id="94">
    <w:p w:rsidR="006942CF" w:rsidP="00680F55">
      <w:pPr>
        <w:pStyle w:val="FootnoteText"/>
      </w:pPr>
      <w:r>
        <w:rPr>
          <w:rStyle w:val="FootnoteReference1"/>
        </w:rPr>
        <w:footnoteRef/>
      </w:r>
      <w:r>
        <w:rPr>
          <w:rtl/>
        </w:rPr>
        <w:t xml:space="preserve"> </w:t>
      </w:r>
      <w:r>
        <w:rPr>
          <w:rtl/>
        </w:rPr>
        <w:tab/>
      </w:r>
      <w:r>
        <w:rPr>
          <w:rFonts w:hint="cs"/>
          <w:rtl/>
        </w:rPr>
        <w:t xml:space="preserve">ראו </w:t>
      </w:r>
      <w:r w:rsidRPr="00B221EC">
        <w:rPr>
          <w:rtl/>
        </w:rPr>
        <w:t xml:space="preserve">מבקר המדינה, </w:t>
      </w:r>
      <w:r w:rsidRPr="00DD4C24">
        <w:rPr>
          <w:b/>
          <w:bCs/>
          <w:rtl/>
        </w:rPr>
        <w:t xml:space="preserve">דוח שנתי </w:t>
      </w:r>
      <w:r w:rsidRPr="00DD4C24">
        <w:rPr>
          <w:rFonts w:hint="cs"/>
          <w:b/>
          <w:bCs/>
          <w:rtl/>
        </w:rPr>
        <w:t>62ב'</w:t>
      </w:r>
      <w:r w:rsidRPr="00DD4C24">
        <w:rPr>
          <w:b/>
          <w:bCs/>
          <w:rtl/>
        </w:rPr>
        <w:t xml:space="preserve"> (201</w:t>
      </w:r>
      <w:r w:rsidRPr="00DD4C24">
        <w:rPr>
          <w:rFonts w:hint="cs"/>
          <w:b/>
          <w:bCs/>
          <w:rtl/>
        </w:rPr>
        <w:t>2</w:t>
      </w:r>
      <w:r w:rsidRPr="00B221EC">
        <w:rPr>
          <w:rtl/>
        </w:rPr>
        <w:t>),</w:t>
      </w:r>
      <w:r>
        <w:rPr>
          <w:rFonts w:hint="cs"/>
          <w:rtl/>
        </w:rPr>
        <w:t>"</w:t>
      </w:r>
      <w:r w:rsidRPr="00B221EC">
        <w:rPr>
          <w:rtl/>
        </w:rPr>
        <w:t>היבטים בפעילות מגן דוד אדום והמוסדות המנהלים שלו"</w:t>
      </w:r>
      <w:r>
        <w:rPr>
          <w:rFonts w:hint="cs"/>
          <w:rtl/>
        </w:rPr>
        <w:t>,</w:t>
      </w:r>
      <w:r w:rsidRPr="00B221EC">
        <w:rPr>
          <w:rtl/>
        </w:rPr>
        <w:t xml:space="preserve"> </w:t>
      </w:r>
      <w:r>
        <w:rPr>
          <w:rFonts w:hint="cs"/>
          <w:rtl/>
        </w:rPr>
        <w:t>עמ' 371.</w:t>
      </w:r>
    </w:p>
  </w:footnote>
  <w:footnote w:id="95">
    <w:p w:rsidR="006942CF" w:rsidP="00680F55">
      <w:pPr>
        <w:pStyle w:val="FootnoteText"/>
      </w:pPr>
      <w:r>
        <w:rPr>
          <w:rStyle w:val="FootnoteReference1"/>
        </w:rPr>
        <w:footnoteRef/>
      </w:r>
      <w:r>
        <w:rPr>
          <w:rtl/>
        </w:rPr>
        <w:t xml:space="preserve"> </w:t>
      </w:r>
      <w:r>
        <w:rPr>
          <w:rtl/>
        </w:rPr>
        <w:tab/>
      </w:r>
      <w:r>
        <w:rPr>
          <w:rFonts w:hint="cs"/>
          <w:rtl/>
        </w:rPr>
        <w:t>תפקידי המועצה כוללים בין היתר: לדון במאזני האגודה; לקבל דוחות מהוועד הפועל ולפקח על פעולותיו; לבחור מבין חבריה ועדות מתמידות וועדות מיוחדות ולאצול להן סמכויות.</w:t>
      </w:r>
    </w:p>
  </w:footnote>
  <w:footnote w:id="96">
    <w:p w:rsidR="006942CF" w:rsidP="00680F55">
      <w:pPr>
        <w:pStyle w:val="FootnoteText"/>
      </w:pPr>
      <w:r>
        <w:rPr>
          <w:rStyle w:val="FootnoteReference1"/>
        </w:rPr>
        <w:footnoteRef/>
      </w:r>
      <w:r>
        <w:rPr>
          <w:rtl/>
        </w:rPr>
        <w:t xml:space="preserve"> </w:t>
      </w:r>
      <w:r>
        <w:rPr>
          <w:rtl/>
        </w:rPr>
        <w:tab/>
      </w:r>
      <w:r>
        <w:rPr>
          <w:rFonts w:hint="cs"/>
          <w:rtl/>
        </w:rPr>
        <w:t>סעיף 3(ב).</w:t>
      </w:r>
    </w:p>
  </w:footnote>
  <w:footnote w:id="97">
    <w:p w:rsidR="006942CF" w:rsidP="00680F55">
      <w:pPr>
        <w:pStyle w:val="FootnoteText"/>
        <w:rPr>
          <w:rtl/>
        </w:rPr>
      </w:pPr>
      <w:r>
        <w:rPr>
          <w:rStyle w:val="FootnoteReference1"/>
        </w:rPr>
        <w:footnoteRef/>
      </w:r>
      <w:r>
        <w:rPr>
          <w:rtl/>
        </w:rPr>
        <w:t xml:space="preserve"> </w:t>
      </w:r>
      <w:r>
        <w:rPr>
          <w:rtl/>
        </w:rPr>
        <w:tab/>
      </w:r>
      <w:r>
        <w:rPr>
          <w:rFonts w:hint="cs"/>
          <w:rtl/>
        </w:rPr>
        <w:t xml:space="preserve">כלשון הנוסח המוצע של הסעיף "ציר נוסף לכל 50 חברים פעילים וחברי כבוד שמעל ל-75 בהרכב החברים שימונו מקרב הסניף בהתאם לסעיף קטן זה, תכהנה לפחות חברה אחת וכן ישמר מפתח של מינוי חברה אחת לכל שלושה חברים לפחות. </w:t>
      </w:r>
    </w:p>
  </w:footnote>
  <w:footnote w:id="98">
    <w:p w:rsidR="006942CF" w:rsidP="00680F55">
      <w:pPr>
        <w:pStyle w:val="FootnoteText"/>
        <w:rPr>
          <w:rtl/>
        </w:rPr>
      </w:pPr>
      <w:r>
        <w:rPr>
          <w:rStyle w:val="FootnoteReference1"/>
        </w:rPr>
        <w:footnoteRef/>
      </w:r>
      <w:r>
        <w:rPr>
          <w:rtl/>
        </w:rPr>
        <w:t xml:space="preserve"> </w:t>
      </w:r>
      <w:r>
        <w:rPr>
          <w:rtl/>
        </w:rPr>
        <w:tab/>
      </w:r>
      <w:r>
        <w:rPr>
          <w:rFonts w:hint="cs"/>
          <w:rtl/>
        </w:rPr>
        <w:t>לפי הנחיות היועץ המשפטי לממשלה 1.1503 אמורה להיות נציגות של לפחות 10% מהמיעוט הערבי.</w:t>
      </w:r>
    </w:p>
  </w:footnote>
  <w:footnote w:id="99">
    <w:p w:rsidR="006942CF" w:rsidP="00680F55">
      <w:pPr>
        <w:pStyle w:val="FootnoteText"/>
        <w:rPr>
          <w:rtl/>
        </w:rPr>
      </w:pPr>
      <w:r>
        <w:rPr>
          <w:rStyle w:val="FootnoteReference1"/>
        </w:rPr>
        <w:footnoteRef/>
      </w:r>
      <w:r>
        <w:rPr>
          <w:rtl/>
        </w:rPr>
        <w:t xml:space="preserve"> </w:t>
      </w:r>
      <w:r>
        <w:rPr>
          <w:rtl/>
        </w:rPr>
        <w:tab/>
      </w:r>
      <w:r w:rsidRPr="003E2789">
        <w:rPr>
          <w:rtl/>
        </w:rPr>
        <w:t>בהתאם לתקנון אמורים להיות 45 חברים במועצה, אולם ועדת המינויים של הממשלה טרם מינתה את ארבעת נציגיה למועצה</w:t>
      </w:r>
      <w:r>
        <w:rPr>
          <w:rFonts w:hint="cs"/>
          <w:rtl/>
        </w:rPr>
        <w:t>.</w:t>
      </w:r>
    </w:p>
  </w:footnote>
  <w:footnote w:id="100">
    <w:p w:rsidR="006942CF" w:rsidP="00680F55">
      <w:pPr>
        <w:pStyle w:val="FootnoteText"/>
      </w:pPr>
      <w:r>
        <w:rPr>
          <w:rStyle w:val="FootnoteReference1"/>
        </w:rPr>
        <w:footnoteRef/>
      </w:r>
      <w:r>
        <w:rPr>
          <w:rtl/>
        </w:rPr>
        <w:t xml:space="preserve"> </w:t>
      </w:r>
      <w:r>
        <w:rPr>
          <w:rtl/>
        </w:rPr>
        <w:tab/>
      </w:r>
      <w:r w:rsidRPr="003E2789">
        <w:rPr>
          <w:rtl/>
        </w:rPr>
        <w:t>בהתאם לתקנון אמורים להיות 13 חברים בוועד הפועל, אולם נציג שלטון מקומי משמש כיום גם כיו״ר ועד הפועל.</w:t>
      </w:r>
    </w:p>
  </w:footnote>
  <w:footnote w:id="101">
    <w:p w:rsidR="006942CF" w:rsidP="00680F55">
      <w:pPr>
        <w:pStyle w:val="FootnoteText"/>
      </w:pPr>
      <w:r>
        <w:rPr>
          <w:rStyle w:val="FootnoteReference1"/>
        </w:rPr>
        <w:footnoteRef/>
      </w:r>
      <w:r>
        <w:rPr>
          <w:rtl/>
        </w:rPr>
        <w:t xml:space="preserve"> </w:t>
      </w:r>
      <w:r>
        <w:rPr>
          <w:rtl/>
        </w:rPr>
        <w:tab/>
      </w:r>
      <w:r>
        <w:rPr>
          <w:rFonts w:hint="cs"/>
          <w:rtl/>
        </w:rPr>
        <w:t>סעיף 92(א).</w:t>
      </w:r>
    </w:p>
  </w:footnote>
  <w:footnote w:id="102">
    <w:p w:rsidR="006942CF" w:rsidP="00680F55">
      <w:pPr>
        <w:pStyle w:val="FootnoteText"/>
      </w:pPr>
      <w:r>
        <w:rPr>
          <w:rStyle w:val="FootnoteReference1"/>
        </w:rPr>
        <w:footnoteRef/>
      </w:r>
      <w:r>
        <w:rPr>
          <w:rtl/>
        </w:rPr>
        <w:t xml:space="preserve"> </w:t>
      </w:r>
      <w:r>
        <w:rPr>
          <w:rtl/>
        </w:rPr>
        <w:tab/>
      </w:r>
      <w:r>
        <w:rPr>
          <w:rFonts w:hint="cs"/>
          <w:rtl/>
        </w:rPr>
        <w:t>סעיף 4(ד).</w:t>
      </w:r>
    </w:p>
  </w:footnote>
  <w:footnote w:id="103">
    <w:p w:rsidR="006942CF" w:rsidP="00680F55">
      <w:pPr>
        <w:pStyle w:val="FootnoteText"/>
      </w:pPr>
      <w:r>
        <w:rPr>
          <w:rStyle w:val="FootnoteReference1"/>
        </w:rPr>
        <w:footnoteRef/>
      </w:r>
      <w:r>
        <w:rPr>
          <w:rtl/>
        </w:rPr>
        <w:t xml:space="preserve"> </w:t>
      </w:r>
      <w:r>
        <w:rPr>
          <w:rtl/>
        </w:rPr>
        <w:tab/>
      </w:r>
      <w:r>
        <w:rPr>
          <w:rFonts w:hint="cs"/>
          <w:rtl/>
        </w:rPr>
        <w:t>ראו תקנון מד"א סעיפים 21(1), 21(13) ו- 21(15).</w:t>
      </w:r>
    </w:p>
  </w:footnote>
  <w:footnote w:id="104">
    <w:p w:rsidR="006942CF" w:rsidP="0027442B">
      <w:pPr>
        <w:pStyle w:val="FootnoteText"/>
      </w:pPr>
      <w:r>
        <w:rPr>
          <w:rStyle w:val="FootnoteReference1"/>
        </w:rPr>
        <w:footnoteRef/>
      </w:r>
      <w:r>
        <w:rPr>
          <w:rtl/>
        </w:rPr>
        <w:t xml:space="preserve"> </w:t>
      </w:r>
      <w:r>
        <w:rPr>
          <w:rtl/>
        </w:rPr>
        <w:tab/>
      </w:r>
      <w:hyperlink r:id="rId4" w:history="1">
        <w:r w:rsidRPr="00C22CBD">
          <w:rPr>
            <w:rStyle w:val="Hyperlink"/>
            <w:rFonts w:hint="cs"/>
            <w:rtl/>
          </w:rPr>
          <w:t xml:space="preserve">ראו </w:t>
        </w:r>
        <w:r w:rsidRPr="00C22CBD">
          <w:rPr>
            <w:rStyle w:val="Hyperlink"/>
            <w:rtl/>
          </w:rPr>
          <w:t xml:space="preserve">מבקר המדינה, </w:t>
        </w:r>
        <w:r w:rsidRPr="00C22CBD">
          <w:rPr>
            <w:rStyle w:val="Hyperlink"/>
            <w:b/>
            <w:bCs/>
            <w:rtl/>
          </w:rPr>
          <w:t>דוח שנת</w:t>
        </w:r>
        <w:r w:rsidR="0027442B">
          <w:rPr>
            <w:rStyle w:val="Hyperlink"/>
            <w:rFonts w:hint="cs"/>
            <w:b/>
            <w:bCs/>
            <w:rtl/>
          </w:rPr>
          <w:t>י 62ב</w:t>
        </w:r>
      </w:hyperlink>
      <w:r w:rsidRPr="00323297">
        <w:rPr>
          <w:rtl/>
        </w:rPr>
        <w:t xml:space="preserve"> (</w:t>
      </w:r>
      <w:r w:rsidRPr="0027442B">
        <w:rPr>
          <w:rtl/>
        </w:rPr>
        <w:t>201</w:t>
      </w:r>
      <w:r w:rsidRPr="0027442B">
        <w:rPr>
          <w:rFonts w:hint="cs"/>
          <w:rtl/>
        </w:rPr>
        <w:t>2</w:t>
      </w:r>
      <w:r w:rsidRPr="00B221EC">
        <w:rPr>
          <w:rtl/>
        </w:rPr>
        <w:t>),</w:t>
      </w:r>
      <w:r>
        <w:rPr>
          <w:rFonts w:hint="cs"/>
          <w:rtl/>
        </w:rPr>
        <w:t>"</w:t>
      </w:r>
      <w:r w:rsidRPr="00B221EC">
        <w:rPr>
          <w:rtl/>
        </w:rPr>
        <w:t>היבטים בפעילות מגן דוד אדום והמוסדות המנהלים שלו"</w:t>
      </w:r>
      <w:r>
        <w:rPr>
          <w:rFonts w:hint="cs"/>
          <w:rtl/>
        </w:rPr>
        <w:t>,</w:t>
      </w:r>
      <w:r w:rsidRPr="00B221EC">
        <w:rPr>
          <w:rtl/>
        </w:rPr>
        <w:t xml:space="preserve"> </w:t>
      </w:r>
      <w:r>
        <w:rPr>
          <w:rFonts w:hint="cs"/>
          <w:rtl/>
        </w:rPr>
        <w:t>עמ' 371.</w:t>
      </w:r>
    </w:p>
  </w:footnote>
  <w:footnote w:id="105">
    <w:p w:rsidR="006942CF" w:rsidP="00680F55">
      <w:pPr>
        <w:pStyle w:val="FootnoteText"/>
      </w:pPr>
      <w:r>
        <w:rPr>
          <w:rStyle w:val="FootnoteReference1"/>
        </w:rPr>
        <w:footnoteRef/>
      </w:r>
      <w:r>
        <w:rPr>
          <w:rtl/>
        </w:rPr>
        <w:t xml:space="preserve"> </w:t>
      </w:r>
      <w:r>
        <w:rPr>
          <w:rtl/>
        </w:rPr>
        <w:tab/>
      </w:r>
      <w:r>
        <w:rPr>
          <w:rFonts w:hint="cs"/>
          <w:rtl/>
        </w:rPr>
        <w:t xml:space="preserve">ראו תקנון מד"א סעיף 17(א)(4) הקובע כי אחד מתפקידי המועצה הוא </w:t>
      </w:r>
      <w:r w:rsidRPr="008216B0">
        <w:rPr>
          <w:rtl/>
        </w:rPr>
        <w:t>לבחור מבין חבריה ועדות מתמידות וועדות מיוחדות ולאצול להן סמכויות</w:t>
      </w:r>
      <w:r>
        <w:rPr>
          <w:rFonts w:hint="cs"/>
          <w:rtl/>
        </w:rPr>
        <w:t>.</w:t>
      </w:r>
    </w:p>
  </w:footnote>
  <w:footnote w:id="106">
    <w:p w:rsidR="006942CF" w:rsidP="00680F55">
      <w:pPr>
        <w:pStyle w:val="FootnoteText"/>
      </w:pPr>
      <w:r>
        <w:rPr>
          <w:rStyle w:val="FootnoteReference1"/>
        </w:rPr>
        <w:footnoteRef/>
      </w:r>
      <w:r>
        <w:rPr>
          <w:rtl/>
        </w:rPr>
        <w:t xml:space="preserve"> </w:t>
      </w:r>
      <w:r>
        <w:rPr>
          <w:rtl/>
        </w:rPr>
        <w:tab/>
      </w:r>
      <w:r>
        <w:rPr>
          <w:rFonts w:hint="cs"/>
          <w:rtl/>
        </w:rPr>
        <w:t>ראו תקנון מד"א סעיף 11.</w:t>
      </w:r>
    </w:p>
  </w:footnote>
  <w:footnote w:id="107">
    <w:p w:rsidR="006942CF" w:rsidP="00680F55">
      <w:pPr>
        <w:pStyle w:val="FootnoteText"/>
        <w:rPr>
          <w:rtl/>
        </w:rPr>
      </w:pPr>
      <w:r>
        <w:rPr>
          <w:rStyle w:val="FootnoteReference1"/>
        </w:rPr>
        <w:footnoteRef/>
      </w:r>
      <w:r>
        <w:rPr>
          <w:rtl/>
        </w:rPr>
        <w:t xml:space="preserve"> </w:t>
      </w:r>
      <w:r>
        <w:rPr>
          <w:rtl/>
        </w:rPr>
        <w:tab/>
      </w:r>
      <w:r>
        <w:rPr>
          <w:rFonts w:hint="cs"/>
          <w:rtl/>
        </w:rPr>
        <w:t>ראו תקנון מד"א סעיף 11(2)(ב).</w:t>
      </w:r>
    </w:p>
  </w:footnote>
  <w:footnote w:id="108">
    <w:p w:rsidR="006942CF" w:rsidRPr="0022654C" w:rsidP="00680F55">
      <w:pPr>
        <w:pStyle w:val="FootnoteText"/>
      </w:pPr>
      <w:r>
        <w:rPr>
          <w:rStyle w:val="FootnoteReference1"/>
        </w:rPr>
        <w:footnoteRef/>
      </w:r>
      <w:r>
        <w:rPr>
          <w:rtl/>
        </w:rPr>
        <w:t xml:space="preserve"> </w:t>
      </w:r>
      <w:r>
        <w:rPr>
          <w:rtl/>
        </w:rPr>
        <w:tab/>
      </w:r>
      <w:hyperlink r:id="rId5" w:history="1">
        <w:r w:rsidRPr="0022654C">
          <w:rPr>
            <w:rStyle w:val="Hyperlink"/>
          </w:rPr>
          <w:t>Five Reasons That Board Leaders Should Have Term Limits, Rick Moyers</w:t>
        </w:r>
        <w:r>
          <w:rPr>
            <w:rStyle w:val="Hyperlink"/>
          </w:rPr>
          <w:t>,</w:t>
        </w:r>
        <w:r w:rsidRPr="0022654C">
          <w:rPr>
            <w:rStyle w:val="Hyperlink"/>
          </w:rPr>
          <w:t xml:space="preserve"> The </w:t>
        </w:r>
        <w:r>
          <w:rPr>
            <w:rStyle w:val="Hyperlink"/>
          </w:rPr>
          <w:t>C</w:t>
        </w:r>
        <w:r w:rsidRPr="0022654C">
          <w:rPr>
            <w:rStyle w:val="Hyperlink"/>
          </w:rPr>
          <w:t>hronicle o</w:t>
        </w:r>
      </w:hyperlink>
      <w:r>
        <w:t>f Philanthropy, 2011</w:t>
      </w:r>
    </w:p>
  </w:footnote>
  <w:footnote w:id="109">
    <w:p w:rsidR="006942CF" w:rsidP="00680F55">
      <w:pPr>
        <w:pStyle w:val="FootnoteText"/>
        <w:rPr>
          <w:rtl/>
        </w:rPr>
      </w:pPr>
      <w:r>
        <w:rPr>
          <w:rStyle w:val="FootnoteReference1"/>
        </w:rPr>
        <w:footnoteRef/>
      </w:r>
      <w:r>
        <w:rPr>
          <w:rtl/>
        </w:rPr>
        <w:t xml:space="preserve"> </w:t>
      </w:r>
      <w:r>
        <w:rPr>
          <w:rtl/>
        </w:rPr>
        <w:tab/>
      </w:r>
      <w:r>
        <w:t>Corporate Governance of SOE tool kit page 17</w:t>
      </w:r>
    </w:p>
  </w:footnote>
  <w:footnote w:id="110">
    <w:p w:rsidR="006942CF" w:rsidP="00680F55">
      <w:pPr>
        <w:pStyle w:val="FootnoteText"/>
      </w:pPr>
      <w:r>
        <w:rPr>
          <w:rStyle w:val="FootnoteReference1"/>
        </w:rPr>
        <w:footnoteRef/>
      </w:r>
      <w:r>
        <w:rPr>
          <w:rtl/>
        </w:rPr>
        <w:t xml:space="preserve"> </w:t>
      </w:r>
      <w:r>
        <w:rPr>
          <w:rtl/>
        </w:rPr>
        <w:tab/>
      </w:r>
      <w:r>
        <w:rPr>
          <w:rFonts w:hint="cs"/>
          <w:rtl/>
        </w:rPr>
        <w:t>ועדת גושן סעיף 1.1.14</w:t>
      </w:r>
    </w:p>
  </w:footnote>
  <w:footnote w:id="111">
    <w:p w:rsidR="006942CF" w:rsidP="0027442B">
      <w:pPr>
        <w:pStyle w:val="FootnoteText"/>
        <w:rPr>
          <w:rtl/>
        </w:rPr>
      </w:pPr>
      <w:r>
        <w:rPr>
          <w:rStyle w:val="FootnoteReference1"/>
        </w:rPr>
        <w:footnoteRef/>
      </w:r>
      <w:r>
        <w:rPr>
          <w:rtl/>
        </w:rPr>
        <w:t xml:space="preserve"> </w:t>
      </w:r>
      <w:r>
        <w:rPr>
          <w:rtl/>
        </w:rPr>
        <w:tab/>
      </w:r>
      <w:r w:rsidRPr="00B221EC">
        <w:rPr>
          <w:rtl/>
        </w:rPr>
        <w:t xml:space="preserve">מבקר המדינה, </w:t>
      </w:r>
      <w:r w:rsidRPr="00DD4C24">
        <w:rPr>
          <w:b/>
          <w:bCs/>
          <w:rtl/>
        </w:rPr>
        <w:t xml:space="preserve">דוח שנתי </w:t>
      </w:r>
      <w:r w:rsidRPr="00DD4C24">
        <w:rPr>
          <w:rFonts w:hint="cs"/>
          <w:b/>
          <w:bCs/>
          <w:rtl/>
        </w:rPr>
        <w:t>62ב</w:t>
      </w:r>
      <w:r w:rsidRPr="00DD4C24">
        <w:rPr>
          <w:b/>
          <w:bCs/>
          <w:rtl/>
        </w:rPr>
        <w:t xml:space="preserve"> </w:t>
      </w:r>
      <w:r w:rsidRPr="0027442B">
        <w:rPr>
          <w:rtl/>
        </w:rPr>
        <w:t>(201</w:t>
      </w:r>
      <w:r w:rsidRPr="0027442B">
        <w:rPr>
          <w:rFonts w:hint="cs"/>
          <w:rtl/>
        </w:rPr>
        <w:t>2</w:t>
      </w:r>
      <w:r w:rsidRPr="0027442B">
        <w:rPr>
          <w:rtl/>
        </w:rPr>
        <w:t>)</w:t>
      </w:r>
      <w:r w:rsidRPr="00B221EC">
        <w:rPr>
          <w:rtl/>
        </w:rPr>
        <w:t>,</w:t>
      </w:r>
      <w:r>
        <w:rPr>
          <w:rFonts w:hint="cs"/>
          <w:rtl/>
        </w:rPr>
        <w:t>"</w:t>
      </w:r>
      <w:r w:rsidRPr="00B221EC">
        <w:rPr>
          <w:rtl/>
        </w:rPr>
        <w:t>היבטים בפעילות מגן דוד אדום והמוסדות המנהלים שלו"</w:t>
      </w:r>
      <w:r>
        <w:rPr>
          <w:rtl/>
        </w:rPr>
        <w:t xml:space="preserve"> </w:t>
      </w:r>
      <w:r>
        <w:rPr>
          <w:rFonts w:hint="cs"/>
          <w:rtl/>
        </w:rPr>
        <w:t>עמ' 371.</w:t>
      </w:r>
    </w:p>
  </w:footnote>
  <w:footnote w:id="112">
    <w:p w:rsidR="006942CF" w:rsidP="00680F55">
      <w:pPr>
        <w:pStyle w:val="FootnoteText"/>
      </w:pPr>
      <w:r>
        <w:rPr>
          <w:rStyle w:val="FootnoteReference1"/>
        </w:rPr>
        <w:footnoteRef/>
      </w:r>
      <w:r>
        <w:rPr>
          <w:rtl/>
        </w:rPr>
        <w:t xml:space="preserve"> </w:t>
      </w:r>
      <w:r>
        <w:rPr>
          <w:rtl/>
        </w:rPr>
        <w:tab/>
      </w:r>
      <w:r>
        <w:rPr>
          <w:rFonts w:hint="cs"/>
          <w:rtl/>
        </w:rPr>
        <w:t>ראו חוק מד"א סעיף 4(א).</w:t>
      </w:r>
    </w:p>
  </w:footnote>
  <w:footnote w:id="113">
    <w:p w:rsidR="006942CF" w:rsidP="00680F55">
      <w:pPr>
        <w:pStyle w:val="FootnoteText"/>
      </w:pPr>
      <w:r>
        <w:rPr>
          <w:rStyle w:val="FootnoteReference1"/>
        </w:rPr>
        <w:footnoteRef/>
      </w:r>
      <w:r>
        <w:rPr>
          <w:rtl/>
        </w:rPr>
        <w:t xml:space="preserve"> </w:t>
      </w:r>
      <w:r>
        <w:rPr>
          <w:rtl/>
        </w:rPr>
        <w:tab/>
      </w:r>
      <w:r>
        <w:rPr>
          <w:rFonts w:hint="cs"/>
          <w:rtl/>
        </w:rPr>
        <w:t xml:space="preserve">ראו תקנון מד"א 1(א1)(1). </w:t>
      </w:r>
    </w:p>
  </w:footnote>
  <w:footnote w:id="114">
    <w:p w:rsidR="006942CF" w:rsidP="00680F55">
      <w:pPr>
        <w:pStyle w:val="FootnoteText"/>
      </w:pPr>
      <w:r>
        <w:rPr>
          <w:rStyle w:val="FootnoteReference1"/>
        </w:rPr>
        <w:footnoteRef/>
      </w:r>
      <w:r>
        <w:rPr>
          <w:rtl/>
        </w:rPr>
        <w:t xml:space="preserve"> </w:t>
      </w:r>
      <w:r>
        <w:rPr>
          <w:rtl/>
        </w:rPr>
        <w:tab/>
      </w:r>
      <w:r>
        <w:rPr>
          <w:rFonts w:hint="cs"/>
          <w:rtl/>
        </w:rPr>
        <w:t>ראו סעיף 17(א) לתקנון מד"א: תפקידי המועצה כוללים: "...</w:t>
      </w:r>
      <w:r>
        <w:rPr>
          <w:rtl/>
        </w:rPr>
        <w:t>;</w:t>
      </w:r>
      <w:r>
        <w:rPr>
          <w:rFonts w:hint="cs"/>
          <w:rtl/>
        </w:rPr>
        <w:t xml:space="preserve"> </w:t>
      </w:r>
      <w:r>
        <w:rPr>
          <w:rtl/>
        </w:rPr>
        <w:t>לעצב את המדיניות הכוללת של האגודה ולעשות לקידום מטרות האגודה, מימוש יעדיה וטיפוח ערכיה;</w:t>
      </w:r>
      <w:r>
        <w:rPr>
          <w:rFonts w:hint="cs"/>
          <w:rtl/>
        </w:rPr>
        <w:t xml:space="preserve"> </w:t>
      </w:r>
      <w:r>
        <w:rPr>
          <w:rtl/>
        </w:rPr>
        <w:t>לבחור מועמדים לתפקיד נשיא האגודה.</w:t>
      </w:r>
    </w:p>
  </w:footnote>
  <w:footnote w:id="115">
    <w:p w:rsidR="006942CF" w:rsidP="00680F55">
      <w:pPr>
        <w:pStyle w:val="FootnoteText"/>
        <w:rPr>
          <w:rtl/>
        </w:rPr>
      </w:pPr>
      <w:r>
        <w:rPr>
          <w:rStyle w:val="FootnoteReference1"/>
        </w:rPr>
        <w:footnoteRef/>
      </w:r>
      <w:r>
        <w:rPr>
          <w:rtl/>
        </w:rPr>
        <w:t xml:space="preserve"> </w:t>
      </w:r>
      <w:r>
        <w:rPr>
          <w:rtl/>
        </w:rPr>
        <w:tab/>
      </w:r>
      <w:r>
        <w:rPr>
          <w:rFonts w:hint="cs"/>
          <w:rtl/>
        </w:rPr>
        <w:t>ראו סעיף 1(ב) לתקנון מד"א.</w:t>
      </w:r>
    </w:p>
  </w:footnote>
  <w:footnote w:id="116">
    <w:p w:rsidR="006942CF" w:rsidP="00680F55">
      <w:pPr>
        <w:pStyle w:val="FootnoteText"/>
        <w:rPr>
          <w:rtl/>
        </w:rPr>
      </w:pPr>
      <w:r>
        <w:rPr>
          <w:rStyle w:val="FootnoteReference1"/>
        </w:rPr>
        <w:footnoteRef/>
      </w:r>
      <w:r>
        <w:rPr>
          <w:rtl/>
        </w:rPr>
        <w:t xml:space="preserve"> </w:t>
      </w:r>
      <w:r>
        <w:rPr>
          <w:rtl/>
        </w:rPr>
        <w:tab/>
      </w:r>
      <w:r>
        <w:rPr>
          <w:rFonts w:hint="cs"/>
          <w:rtl/>
        </w:rPr>
        <w:t>ראו סעיף 16(ב) לתקנון מד"א.</w:t>
      </w:r>
    </w:p>
  </w:footnote>
  <w:footnote w:id="117">
    <w:p w:rsidR="006942CF" w:rsidRPr="008B0975" w:rsidP="00680F55">
      <w:pPr>
        <w:pStyle w:val="FootnoteText"/>
      </w:pPr>
      <w:r>
        <w:rPr>
          <w:rStyle w:val="FootnoteReference1"/>
        </w:rPr>
        <w:footnoteRef/>
      </w:r>
      <w:r>
        <w:rPr>
          <w:rtl/>
        </w:rPr>
        <w:t xml:space="preserve"> </w:t>
      </w:r>
      <w:r>
        <w:rPr>
          <w:rtl/>
        </w:rPr>
        <w:tab/>
      </w:r>
      <w:r>
        <w:rPr>
          <w:rFonts w:hint="cs"/>
          <w:rtl/>
        </w:rPr>
        <w:t>ב</w:t>
      </w:r>
      <w:r w:rsidRPr="008B0975">
        <w:rPr>
          <w:rtl/>
        </w:rPr>
        <w:t xml:space="preserve">מד"א לא </w:t>
      </w:r>
      <w:r>
        <w:rPr>
          <w:rFonts w:hint="cs"/>
          <w:rtl/>
        </w:rPr>
        <w:t>מצאו</w:t>
      </w:r>
      <w:r w:rsidRPr="008B0975">
        <w:rPr>
          <w:rtl/>
        </w:rPr>
        <w:t xml:space="preserve"> סימוכין לפניה הראשונה לשר הבריאות.</w:t>
      </w:r>
    </w:p>
  </w:footnote>
  <w:footnote w:id="118">
    <w:p w:rsidR="006942CF" w:rsidP="00680F55">
      <w:pPr>
        <w:pStyle w:val="FootnoteText"/>
      </w:pPr>
      <w:r>
        <w:rPr>
          <w:rStyle w:val="FootnoteReference1"/>
        </w:rPr>
        <w:footnoteRef/>
      </w:r>
      <w:r>
        <w:rPr>
          <w:rtl/>
        </w:rPr>
        <w:t xml:space="preserve"> </w:t>
      </w:r>
      <w:r>
        <w:rPr>
          <w:rtl/>
        </w:rPr>
        <w:tab/>
      </w:r>
      <w:r>
        <w:rPr>
          <w:rFonts w:hint="cs"/>
          <w:rtl/>
        </w:rPr>
        <w:t>במועד הביקורת חלק משדות אלו לא היו פעילים או הועתקו למקום אחר.</w:t>
      </w:r>
    </w:p>
  </w:footnote>
  <w:footnote w:id="119">
    <w:p w:rsidR="006942CF" w:rsidP="00680F55">
      <w:pPr>
        <w:pStyle w:val="FootnoteText"/>
        <w:rPr>
          <w:rtl/>
        </w:rPr>
      </w:pPr>
      <w:r>
        <w:rPr>
          <w:rStyle w:val="FootnoteReference1"/>
        </w:rPr>
        <w:footnoteRef/>
      </w:r>
      <w:r>
        <w:rPr>
          <w:rtl/>
        </w:rPr>
        <w:t xml:space="preserve"> </w:t>
      </w:r>
      <w:r>
        <w:rPr>
          <w:rtl/>
        </w:rPr>
        <w:tab/>
      </w:r>
      <w:r>
        <w:rPr>
          <w:rFonts w:hint="cs"/>
          <w:rtl/>
        </w:rPr>
        <w:t xml:space="preserve">ראו </w:t>
      </w:r>
      <w:r w:rsidRPr="00C15CD7">
        <w:rPr>
          <w:rtl/>
        </w:rPr>
        <w:t xml:space="preserve">חוק רשות שדות התעופה (הוראת שעה) </w:t>
      </w:r>
      <w:r w:rsidRPr="00C15CD7">
        <w:rPr>
          <w:rtl/>
        </w:rPr>
        <w:t>תש"</w:t>
      </w:r>
      <w:r>
        <w:rPr>
          <w:rFonts w:hint="cs"/>
          <w:rtl/>
        </w:rPr>
        <w:t>ם</w:t>
      </w:r>
      <w:r w:rsidRPr="00C15CD7">
        <w:rPr>
          <w:rtl/>
        </w:rPr>
        <w:t xml:space="preserve"> - 1980 (להלן: "הוראת שעה")</w:t>
      </w:r>
      <w:r>
        <w:rPr>
          <w:rFonts w:hint="cs"/>
          <w:rtl/>
        </w:rPr>
        <w:t>, סעיף 2.</w:t>
      </w:r>
    </w:p>
  </w:footnote>
  <w:footnote w:id="120">
    <w:p w:rsidR="006942CF" w:rsidP="00680F55">
      <w:pPr>
        <w:pStyle w:val="FootnoteText"/>
        <w:rPr>
          <w:rtl/>
        </w:rPr>
      </w:pPr>
      <w:r>
        <w:rPr>
          <w:rStyle w:val="FootnoteReference1"/>
        </w:rPr>
        <w:footnoteRef/>
      </w:r>
      <w:r>
        <w:rPr>
          <w:rtl/>
        </w:rPr>
        <w:t xml:space="preserve"> </w:t>
      </w:r>
      <w:r>
        <w:rPr>
          <w:rtl/>
        </w:rPr>
        <w:tab/>
      </w:r>
      <w:r w:rsidRPr="001A4833">
        <w:rPr>
          <w:rFonts w:hint="cs"/>
          <w:rtl/>
        </w:rPr>
        <w:t xml:space="preserve">תשובת </w:t>
      </w:r>
      <w:r w:rsidRPr="001A4833">
        <w:rPr>
          <w:rFonts w:hint="cs"/>
          <w:rtl/>
        </w:rPr>
        <w:t>רש"ת</w:t>
      </w:r>
      <w:r>
        <w:rPr>
          <w:rFonts w:hint="cs"/>
          <w:rtl/>
        </w:rPr>
        <w:t>.</w:t>
      </w:r>
    </w:p>
  </w:footnote>
  <w:footnote w:id="121">
    <w:p w:rsidR="006942CF" w:rsidP="00680F55">
      <w:pPr>
        <w:pStyle w:val="FootnoteText"/>
      </w:pPr>
      <w:r>
        <w:rPr>
          <w:rStyle w:val="FootnoteReference1"/>
        </w:rPr>
        <w:footnoteRef/>
      </w:r>
      <w:r>
        <w:rPr>
          <w:rtl/>
        </w:rPr>
        <w:t xml:space="preserve"> </w:t>
      </w:r>
      <w:r>
        <w:rPr>
          <w:rtl/>
        </w:rPr>
        <w:tab/>
      </w:r>
      <w:r>
        <w:rPr>
          <w:rFonts w:hint="cs"/>
          <w:rtl/>
        </w:rPr>
        <w:t xml:space="preserve">ראו דוח חוק חופש המידע </w:t>
      </w:r>
      <w:r>
        <w:rPr>
          <w:rFonts w:hint="cs"/>
          <w:rtl/>
        </w:rPr>
        <w:t>רש"ת</w:t>
      </w:r>
      <w:r>
        <w:rPr>
          <w:rFonts w:hint="cs"/>
          <w:rtl/>
        </w:rPr>
        <w:t xml:space="preserve"> 2018.</w:t>
      </w:r>
    </w:p>
  </w:footnote>
  <w:footnote w:id="122">
    <w:p w:rsidR="006942CF" w:rsidRPr="0027442B" w:rsidP="0027442B">
      <w:pPr>
        <w:pStyle w:val="FootnoteText"/>
      </w:pPr>
      <w:r>
        <w:rPr>
          <w:rStyle w:val="FootnoteReference1"/>
        </w:rPr>
        <w:footnoteRef/>
      </w:r>
      <w:r>
        <w:rPr>
          <w:rtl/>
        </w:rPr>
        <w:t xml:space="preserve"> </w:t>
      </w:r>
      <w:r>
        <w:rPr>
          <w:rtl/>
        </w:rPr>
        <w:tab/>
      </w:r>
      <w:hyperlink r:id="rId6" w:history="1">
        <w:r w:rsidRPr="0027442B">
          <w:rPr>
            <w:rStyle w:val="Hyperlink"/>
            <w:rFonts w:hint="cs"/>
            <w:color w:val="auto"/>
            <w:u w:val="none"/>
            <w:rtl/>
          </w:rPr>
          <w:t xml:space="preserve">ראו </w:t>
        </w:r>
        <w:r w:rsidR="0027442B">
          <w:rPr>
            <w:rStyle w:val="Hyperlink"/>
            <w:rFonts w:hint="cs"/>
            <w:rtl/>
          </w:rPr>
          <w:t>"</w:t>
        </w:r>
        <w:r w:rsidRPr="008473E3">
          <w:rPr>
            <w:rStyle w:val="Hyperlink"/>
            <w:rFonts w:hint="cs"/>
            <w:rtl/>
          </w:rPr>
          <w:t>מינויים ברשות שדות התעופ</w:t>
        </w:r>
        <w:r w:rsidR="0027442B">
          <w:rPr>
            <w:rStyle w:val="Hyperlink"/>
            <w:rFonts w:hint="cs"/>
            <w:rtl/>
          </w:rPr>
          <w:t>ה"</w:t>
        </w:r>
      </w:hyperlink>
      <w:r>
        <w:rPr>
          <w:rFonts w:hint="cs"/>
          <w:rtl/>
        </w:rPr>
        <w:t xml:space="preserve">, </w:t>
      </w:r>
      <w:r w:rsidR="0027442B">
        <w:rPr>
          <w:rFonts w:hint="cs"/>
          <w:rtl/>
        </w:rPr>
        <w:t xml:space="preserve">מבקר המדינה, </w:t>
      </w:r>
      <w:r w:rsidRPr="0027442B" w:rsidR="0027442B">
        <w:rPr>
          <w:rFonts w:hint="cs"/>
          <w:rtl/>
        </w:rPr>
        <w:t xml:space="preserve">דוח 67א </w:t>
      </w:r>
      <w:r w:rsidRPr="0027442B" w:rsidR="0027442B">
        <w:rPr>
          <w:rFonts w:hint="cs"/>
          <w:b/>
          <w:bCs/>
          <w:rtl/>
        </w:rPr>
        <w:t>(2016)</w:t>
      </w:r>
      <w:r w:rsidRPr="0027442B" w:rsidR="0027442B">
        <w:rPr>
          <w:rFonts w:hint="cs"/>
          <w:rtl/>
        </w:rPr>
        <w:t xml:space="preserve">, עמ' </w:t>
      </w:r>
      <w:r w:rsidRPr="0027442B">
        <w:rPr>
          <w:rFonts w:hint="cs"/>
          <w:rtl/>
        </w:rPr>
        <w:t>957</w:t>
      </w:r>
      <w:r>
        <w:rPr>
          <w:rFonts w:hint="cs"/>
          <w:b/>
          <w:bCs/>
          <w:rtl/>
        </w:rPr>
        <w:t>;</w:t>
      </w:r>
      <w:r>
        <w:rPr>
          <w:rFonts w:hint="cs"/>
          <w:rtl/>
        </w:rPr>
        <w:t xml:space="preserve"> </w:t>
      </w:r>
      <w:r w:rsidR="0027442B">
        <w:rPr>
          <w:rFonts w:hint="cs"/>
          <w:rtl/>
        </w:rPr>
        <w:t>"</w:t>
      </w:r>
      <w:r w:rsidRPr="003539C7">
        <w:rPr>
          <w:rtl/>
        </w:rPr>
        <w:t>פיתוח ותחזוקה של שדות תעופה פנים-ארציים ומנחתים</w:t>
      </w:r>
      <w:r w:rsidR="0027442B">
        <w:rPr>
          <w:rFonts w:hint="cs"/>
          <w:rtl/>
        </w:rPr>
        <w:t>"</w:t>
      </w:r>
      <w:r>
        <w:rPr>
          <w:rFonts w:hint="cs"/>
          <w:rtl/>
        </w:rPr>
        <w:t xml:space="preserve">, </w:t>
      </w:r>
      <w:r w:rsidRPr="0027442B">
        <w:rPr>
          <w:rFonts w:hint="eastAsia"/>
          <w:rtl/>
        </w:rPr>
        <w:t>מבקר</w:t>
      </w:r>
      <w:r w:rsidRPr="0027442B">
        <w:rPr>
          <w:rtl/>
        </w:rPr>
        <w:t xml:space="preserve"> </w:t>
      </w:r>
      <w:r w:rsidRPr="0027442B">
        <w:rPr>
          <w:rFonts w:hint="eastAsia"/>
          <w:rtl/>
        </w:rPr>
        <w:t>המדינה</w:t>
      </w:r>
      <w:r w:rsidRPr="0027442B">
        <w:rPr>
          <w:rFonts w:hint="cs"/>
          <w:rtl/>
        </w:rPr>
        <w:t>,</w:t>
      </w:r>
      <w:r>
        <w:rPr>
          <w:rFonts w:hint="cs"/>
          <w:rtl/>
        </w:rPr>
        <w:t xml:space="preserve"> </w:t>
      </w:r>
      <w:r w:rsidRPr="0027442B">
        <w:rPr>
          <w:rFonts w:hint="cs"/>
          <w:b/>
          <w:bCs/>
          <w:rtl/>
        </w:rPr>
        <w:t>דוח 66א</w:t>
      </w:r>
      <w:r>
        <w:rPr>
          <w:rFonts w:hint="cs"/>
          <w:rtl/>
        </w:rPr>
        <w:t xml:space="preserve"> </w:t>
      </w:r>
      <w:r w:rsidR="0027442B">
        <w:rPr>
          <w:rFonts w:hint="cs"/>
          <w:rtl/>
        </w:rPr>
        <w:t>(</w:t>
      </w:r>
      <w:r>
        <w:rPr>
          <w:rFonts w:hint="cs"/>
          <w:rtl/>
        </w:rPr>
        <w:t>2015</w:t>
      </w:r>
      <w:r w:rsidR="0027442B">
        <w:rPr>
          <w:rFonts w:hint="cs"/>
          <w:rtl/>
        </w:rPr>
        <w:t>)</w:t>
      </w:r>
      <w:r>
        <w:rPr>
          <w:rFonts w:hint="cs"/>
          <w:rtl/>
        </w:rPr>
        <w:t xml:space="preserve"> עמ' 813; </w:t>
      </w:r>
      <w:hyperlink r:id="rId7" w:history="1">
        <w:r w:rsidRPr="003539C7">
          <w:rPr>
            <w:rStyle w:val="Hyperlink"/>
            <w:rtl/>
          </w:rPr>
          <w:t>ביצוע פרויקטים ברשות - רשות שדות התעופה</w:t>
        </w:r>
      </w:hyperlink>
      <w:r>
        <w:rPr>
          <w:rFonts w:hint="cs"/>
          <w:rtl/>
        </w:rPr>
        <w:t xml:space="preserve">, </w:t>
      </w:r>
      <w:r w:rsidRPr="0027442B">
        <w:rPr>
          <w:rFonts w:hint="eastAsia"/>
          <w:rtl/>
        </w:rPr>
        <w:t>מבקר</w:t>
      </w:r>
      <w:r w:rsidRPr="0027442B">
        <w:rPr>
          <w:rtl/>
        </w:rPr>
        <w:t xml:space="preserve"> </w:t>
      </w:r>
      <w:r w:rsidRPr="0027442B">
        <w:rPr>
          <w:rFonts w:hint="eastAsia"/>
          <w:rtl/>
        </w:rPr>
        <w:t>המדינה</w:t>
      </w:r>
      <w:r w:rsidRPr="0027442B" w:rsidR="0027442B">
        <w:rPr>
          <w:rFonts w:hint="cs"/>
          <w:rtl/>
        </w:rPr>
        <w:t>,</w:t>
      </w:r>
      <w:r>
        <w:rPr>
          <w:rFonts w:hint="cs"/>
          <w:b/>
          <w:bCs/>
          <w:rtl/>
        </w:rPr>
        <w:t xml:space="preserve"> דוח 64א </w:t>
      </w:r>
      <w:r w:rsidRPr="0027442B" w:rsidR="0027442B">
        <w:rPr>
          <w:rFonts w:hint="cs"/>
          <w:rtl/>
        </w:rPr>
        <w:t>(</w:t>
      </w:r>
      <w:r w:rsidRPr="0027442B">
        <w:rPr>
          <w:rFonts w:hint="cs"/>
          <w:rtl/>
        </w:rPr>
        <w:t>2013</w:t>
      </w:r>
      <w:r w:rsidRPr="0027442B" w:rsidR="0027442B">
        <w:rPr>
          <w:rFonts w:hint="cs"/>
          <w:rtl/>
        </w:rPr>
        <w:t>)</w:t>
      </w:r>
      <w:r>
        <w:rPr>
          <w:rFonts w:hint="cs"/>
          <w:b/>
          <w:bCs/>
          <w:rtl/>
        </w:rPr>
        <w:t xml:space="preserve"> </w:t>
      </w:r>
      <w:r w:rsidRPr="0027442B">
        <w:rPr>
          <w:rFonts w:hint="cs"/>
          <w:rtl/>
        </w:rPr>
        <w:t>עמ'</w:t>
      </w:r>
      <w:r>
        <w:rPr>
          <w:rFonts w:hint="cs"/>
          <w:rtl/>
        </w:rPr>
        <w:t xml:space="preserve"> 807; </w:t>
      </w:r>
      <w:hyperlink r:id="rId8" w:history="1">
        <w:r w:rsidRPr="00DB400B">
          <w:rPr>
            <w:rStyle w:val="Hyperlink"/>
            <w:rtl/>
          </w:rPr>
          <w:t>העסקת עובדי</w:t>
        </w:r>
        <w:r w:rsidRPr="00DB400B">
          <w:rPr>
            <w:rStyle w:val="Hyperlink"/>
            <w:rFonts w:hint="cs"/>
            <w:rtl/>
          </w:rPr>
          <w:t>ם</w:t>
        </w:r>
        <w:r w:rsidRPr="00DB400B">
          <w:rPr>
            <w:rStyle w:val="Hyperlink"/>
            <w:rtl/>
          </w:rPr>
          <w:t xml:space="preserve"> בשמונה תאגידי</w:t>
        </w:r>
        <w:r>
          <w:rPr>
            <w:rStyle w:val="Hyperlink"/>
            <w:rFonts w:hint="cs"/>
            <w:rtl/>
          </w:rPr>
          <w:t>ם</w:t>
        </w:r>
        <w:r w:rsidRPr="00DB400B">
          <w:rPr>
            <w:rStyle w:val="Hyperlink"/>
            <w:rtl/>
          </w:rPr>
          <w:t xml:space="preserve"> </w:t>
        </w:r>
      </w:hyperlink>
      <w:r w:rsidRPr="003539C7">
        <w:rPr>
          <w:rtl/>
        </w:rPr>
        <w:t>ציבור</w:t>
      </w:r>
      <w:r>
        <w:rPr>
          <w:rFonts w:hint="cs"/>
          <w:rtl/>
        </w:rPr>
        <w:t xml:space="preserve">יים, </w:t>
      </w:r>
      <w:r w:rsidRPr="0027442B">
        <w:rPr>
          <w:rFonts w:hint="eastAsia"/>
          <w:rtl/>
        </w:rPr>
        <w:t>מבקר</w:t>
      </w:r>
      <w:r w:rsidRPr="0027442B">
        <w:rPr>
          <w:rtl/>
        </w:rPr>
        <w:t xml:space="preserve"> </w:t>
      </w:r>
      <w:r w:rsidRPr="0027442B">
        <w:rPr>
          <w:rFonts w:hint="eastAsia"/>
          <w:rtl/>
        </w:rPr>
        <w:t>המדינה</w:t>
      </w:r>
      <w:r w:rsidRPr="0027442B">
        <w:rPr>
          <w:rFonts w:hint="cs"/>
          <w:rtl/>
        </w:rPr>
        <w:t>,</w:t>
      </w:r>
      <w:r>
        <w:rPr>
          <w:rFonts w:hint="cs"/>
          <w:b/>
          <w:bCs/>
          <w:rtl/>
        </w:rPr>
        <w:t xml:space="preserve"> דוח 58א </w:t>
      </w:r>
      <w:r w:rsidRPr="0027442B" w:rsidR="0027442B">
        <w:rPr>
          <w:rFonts w:hint="cs"/>
          <w:rtl/>
        </w:rPr>
        <w:t>(</w:t>
      </w:r>
      <w:r w:rsidRPr="0027442B">
        <w:rPr>
          <w:rFonts w:hint="cs"/>
          <w:rtl/>
        </w:rPr>
        <w:t>2007</w:t>
      </w:r>
      <w:r w:rsidRPr="0027442B" w:rsidR="0027442B">
        <w:rPr>
          <w:rFonts w:hint="cs"/>
          <w:rtl/>
        </w:rPr>
        <w:t>)</w:t>
      </w:r>
      <w:r w:rsidRPr="0027442B">
        <w:rPr>
          <w:rFonts w:hint="cs"/>
          <w:rtl/>
        </w:rPr>
        <w:t xml:space="preserve"> עמ' 15. </w:t>
      </w:r>
    </w:p>
  </w:footnote>
  <w:footnote w:id="123">
    <w:p w:rsidR="006942CF" w:rsidP="00680F55">
      <w:pPr>
        <w:pStyle w:val="FootnoteText"/>
        <w:rPr>
          <w:rtl/>
        </w:rPr>
      </w:pPr>
      <w:r>
        <w:rPr>
          <w:rStyle w:val="FootnoteReference1"/>
        </w:rPr>
        <w:footnoteRef/>
      </w:r>
      <w:r>
        <w:rPr>
          <w:rtl/>
        </w:rPr>
        <w:t xml:space="preserve"> </w:t>
      </w:r>
      <w:r>
        <w:rPr>
          <w:rtl/>
        </w:rPr>
        <w:tab/>
      </w:r>
      <w:r>
        <w:rPr>
          <w:rFonts w:hint="cs"/>
          <w:rtl/>
        </w:rPr>
        <w:t xml:space="preserve">ראו חוק </w:t>
      </w:r>
      <w:r>
        <w:rPr>
          <w:rFonts w:hint="cs"/>
          <w:rtl/>
        </w:rPr>
        <w:t>רש"ת</w:t>
      </w:r>
      <w:r>
        <w:rPr>
          <w:rFonts w:hint="cs"/>
          <w:rtl/>
        </w:rPr>
        <w:t xml:space="preserve"> סעיף 8(א)(ב).</w:t>
      </w:r>
    </w:p>
  </w:footnote>
  <w:footnote w:id="124">
    <w:p w:rsidR="006942CF" w:rsidRPr="0027442B" w:rsidP="00680F55">
      <w:pPr>
        <w:pStyle w:val="FootnoteText"/>
      </w:pPr>
      <w:r>
        <w:rPr>
          <w:rStyle w:val="FootnoteReference1"/>
        </w:rPr>
        <w:footnoteRef/>
      </w:r>
      <w:r>
        <w:rPr>
          <w:rtl/>
        </w:rPr>
        <w:t xml:space="preserve"> </w:t>
      </w:r>
      <w:r>
        <w:rPr>
          <w:rtl/>
        </w:rPr>
        <w:tab/>
      </w:r>
      <w:r>
        <w:rPr>
          <w:rFonts w:hint="cs"/>
          <w:rtl/>
        </w:rPr>
        <w:t xml:space="preserve">ראו </w:t>
      </w:r>
      <w:r w:rsidR="0027442B">
        <w:rPr>
          <w:rStyle w:val="Hyperlink"/>
        </w:rPr>
        <w:t>"</w:t>
      </w:r>
      <w:hyperlink r:id="rId6" w:history="1">
        <w:r w:rsidRPr="008473E3">
          <w:rPr>
            <w:rStyle w:val="Hyperlink"/>
            <w:rFonts w:hint="cs"/>
            <w:rtl/>
          </w:rPr>
          <w:t>מינויים ברשות שדות התעופה</w:t>
        </w:r>
      </w:hyperlink>
      <w:r w:rsidR="0027442B">
        <w:rPr>
          <w:rFonts w:hint="cs"/>
          <w:rtl/>
        </w:rPr>
        <w:t>"</w:t>
      </w:r>
      <w:r>
        <w:rPr>
          <w:rFonts w:hint="cs"/>
          <w:rtl/>
        </w:rPr>
        <w:t xml:space="preserve">, </w:t>
      </w:r>
      <w:r>
        <w:rPr>
          <w:rFonts w:hint="cs"/>
          <w:b/>
          <w:bCs/>
          <w:rtl/>
        </w:rPr>
        <w:t xml:space="preserve">דוח 67א </w:t>
      </w:r>
      <w:r w:rsidRPr="0027442B" w:rsidR="0027442B">
        <w:rPr>
          <w:rFonts w:hint="cs"/>
          <w:rtl/>
        </w:rPr>
        <w:t>(</w:t>
      </w:r>
      <w:r w:rsidRPr="0027442B">
        <w:rPr>
          <w:rFonts w:hint="cs"/>
          <w:rtl/>
        </w:rPr>
        <w:t>2016</w:t>
      </w:r>
      <w:r w:rsidRPr="0027442B" w:rsidR="0027442B">
        <w:rPr>
          <w:rFonts w:hint="cs"/>
          <w:rtl/>
        </w:rPr>
        <w:t>)</w:t>
      </w:r>
      <w:r w:rsidRPr="0027442B">
        <w:rPr>
          <w:rFonts w:hint="cs"/>
          <w:rtl/>
        </w:rPr>
        <w:t>,</w:t>
      </w:r>
      <w:r>
        <w:rPr>
          <w:rFonts w:hint="cs"/>
          <w:b/>
          <w:bCs/>
          <w:rtl/>
        </w:rPr>
        <w:t xml:space="preserve"> </w:t>
      </w:r>
      <w:r w:rsidRPr="0027442B">
        <w:rPr>
          <w:rFonts w:hint="cs"/>
          <w:rtl/>
        </w:rPr>
        <w:t>עמ' 958.</w:t>
      </w:r>
    </w:p>
  </w:footnote>
  <w:footnote w:id="125">
    <w:p w:rsidR="006942CF" w:rsidP="00680F55">
      <w:pPr>
        <w:pStyle w:val="FootnoteText"/>
      </w:pPr>
      <w:r>
        <w:rPr>
          <w:rStyle w:val="FootnoteReference1"/>
        </w:rPr>
        <w:footnoteRef/>
      </w:r>
      <w:r>
        <w:rPr>
          <w:rtl/>
        </w:rPr>
        <w:t xml:space="preserve"> </w:t>
      </w:r>
      <w:r>
        <w:rPr>
          <w:rtl/>
        </w:rPr>
        <w:tab/>
      </w:r>
      <w:r>
        <w:rPr>
          <w:rFonts w:hint="cs"/>
          <w:rtl/>
        </w:rPr>
        <w:t xml:space="preserve">סעיף 38ב, תיקון לחוק </w:t>
      </w:r>
      <w:r w:rsidRPr="00AD5108">
        <w:rPr>
          <w:rtl/>
        </w:rPr>
        <w:t>רשות שדות התעופה</w:t>
      </w:r>
      <w:r>
        <w:rPr>
          <w:rFonts w:hint="cs"/>
          <w:rtl/>
        </w:rPr>
        <w:t xml:space="preserve"> ממרץ 2018.</w:t>
      </w:r>
    </w:p>
  </w:footnote>
  <w:footnote w:id="126">
    <w:p w:rsidR="006942CF" w:rsidP="00680F55">
      <w:pPr>
        <w:pStyle w:val="FootnoteText"/>
      </w:pPr>
      <w:r>
        <w:rPr>
          <w:rStyle w:val="FootnoteReference1"/>
        </w:rPr>
        <w:footnoteRef/>
      </w:r>
      <w:r>
        <w:rPr>
          <w:rtl/>
        </w:rPr>
        <w:t xml:space="preserve"> </w:t>
      </w:r>
      <w:r>
        <w:rPr>
          <w:rtl/>
        </w:rPr>
        <w:tab/>
      </w:r>
      <w:r w:rsidRPr="005478A1">
        <w:rPr>
          <w:rtl/>
        </w:rPr>
        <w:t>סעיף 44(ג)</w:t>
      </w:r>
      <w:r>
        <w:rPr>
          <w:rFonts w:hint="cs"/>
          <w:rtl/>
        </w:rPr>
        <w:t xml:space="preserve"> </w:t>
      </w:r>
      <w:r w:rsidRPr="00140C79">
        <w:rPr>
          <w:rtl/>
        </w:rPr>
        <w:t>חוק החברות הממשלתיות</w:t>
      </w:r>
      <w:r>
        <w:rPr>
          <w:rFonts w:hint="cs"/>
          <w:rtl/>
        </w:rPr>
        <w:t>.</w:t>
      </w:r>
    </w:p>
  </w:footnote>
  <w:footnote w:id="127">
    <w:p w:rsidR="006942CF" w:rsidP="00680F55">
      <w:pPr>
        <w:pStyle w:val="FootnoteText"/>
        <w:rPr>
          <w:rtl/>
        </w:rPr>
      </w:pPr>
      <w:r>
        <w:rPr>
          <w:rStyle w:val="FootnoteReference1"/>
        </w:rPr>
        <w:footnoteRef/>
      </w:r>
      <w:r>
        <w:rPr>
          <w:rtl/>
        </w:rPr>
        <w:t xml:space="preserve"> </w:t>
      </w:r>
      <w:r>
        <w:rPr>
          <w:rtl/>
        </w:rPr>
        <w:tab/>
      </w:r>
      <w:r>
        <w:rPr>
          <w:rFonts w:hint="cs"/>
          <w:rtl/>
        </w:rPr>
        <w:t>סעיף 38א לחוק רשות שדות התעופה.</w:t>
      </w:r>
    </w:p>
  </w:footnote>
  <w:footnote w:id="128">
    <w:p w:rsidR="006942CF" w:rsidP="00680F55">
      <w:pPr>
        <w:pStyle w:val="FootnoteText"/>
      </w:pPr>
      <w:r>
        <w:rPr>
          <w:rStyle w:val="FootnoteReference1"/>
        </w:rPr>
        <w:footnoteRef/>
      </w:r>
      <w:r>
        <w:rPr>
          <w:rtl/>
        </w:rPr>
        <w:t xml:space="preserve"> </w:t>
      </w:r>
      <w:r>
        <w:rPr>
          <w:rtl/>
        </w:rPr>
        <w:tab/>
      </w:r>
      <w:r>
        <w:rPr>
          <w:rFonts w:hint="cs"/>
          <w:rtl/>
        </w:rPr>
        <w:t xml:space="preserve">סעיף 38א(ג) לחוק </w:t>
      </w:r>
      <w:r w:rsidRPr="00140C79">
        <w:rPr>
          <w:rtl/>
        </w:rPr>
        <w:t>רשות שדות התעופה.</w:t>
      </w:r>
    </w:p>
  </w:footnote>
  <w:footnote w:id="129">
    <w:p w:rsidR="006942CF" w:rsidP="00680F55">
      <w:pPr>
        <w:pStyle w:val="FootnoteText"/>
        <w:rPr>
          <w:rtl/>
        </w:rPr>
      </w:pPr>
      <w:r>
        <w:rPr>
          <w:rStyle w:val="FootnoteReference1"/>
        </w:rPr>
        <w:footnoteRef/>
      </w:r>
      <w:r>
        <w:rPr>
          <w:rtl/>
        </w:rPr>
        <w:t xml:space="preserve"> </w:t>
      </w:r>
      <w:r>
        <w:rPr>
          <w:rtl/>
        </w:rPr>
        <w:tab/>
      </w:r>
      <w:r>
        <w:rPr>
          <w:rFonts w:hint="cs"/>
          <w:rtl/>
        </w:rPr>
        <w:t>הפירוט כולל הכנסות; הוצאות שכר; הוצאות אחזקה, הפעלה וכלליות; פחת והפחתות; דמי מכירה ותמלוגים לממשלה.</w:t>
      </w:r>
    </w:p>
  </w:footnote>
  <w:footnote w:id="130">
    <w:p w:rsidR="006942CF" w:rsidRPr="0017747E" w:rsidP="00680F55">
      <w:pPr>
        <w:pStyle w:val="FootnoteText"/>
        <w:rPr>
          <w:rtl/>
        </w:rPr>
      </w:pPr>
      <w:r>
        <w:rPr>
          <w:rStyle w:val="FootnoteReference1"/>
        </w:rPr>
        <w:footnoteRef/>
      </w:r>
      <w:r>
        <w:rPr>
          <w:rtl/>
        </w:rPr>
        <w:t xml:space="preserve"> </w:t>
      </w:r>
      <w:r>
        <w:rPr>
          <w:rtl/>
        </w:rPr>
        <w:tab/>
      </w:r>
      <w:r>
        <w:rPr>
          <w:rFonts w:hint="cs"/>
          <w:rtl/>
        </w:rPr>
        <w:t xml:space="preserve">ראו </w:t>
      </w:r>
      <w:r w:rsidRPr="0017747E">
        <w:rPr>
          <w:rtl/>
        </w:rPr>
        <w:t xml:space="preserve">חוזר עבודה </w:t>
      </w:r>
      <w:r>
        <w:rPr>
          <w:rtl/>
        </w:rPr>
        <w:t>2007/2, סדרי העסקת קרובי משפחה.</w:t>
      </w:r>
    </w:p>
  </w:footnote>
  <w:footnote w:id="131">
    <w:p w:rsidR="006942CF" w:rsidRPr="006E11A2" w:rsidP="00680F55">
      <w:pPr>
        <w:pStyle w:val="FootnoteText"/>
        <w:rPr>
          <w:rtl/>
        </w:rPr>
      </w:pPr>
      <w:r>
        <w:rPr>
          <w:rStyle w:val="FootnoteReference1"/>
        </w:rPr>
        <w:footnoteRef/>
      </w:r>
      <w:r>
        <w:rPr>
          <w:rtl/>
        </w:rPr>
        <w:t xml:space="preserve"> </w:t>
      </w:r>
      <w:r>
        <w:rPr>
          <w:rtl/>
        </w:rPr>
        <w:tab/>
      </w:r>
      <w:r w:rsidRPr="006E11A2">
        <w:rPr>
          <w:rtl/>
        </w:rPr>
        <w:t>ראו חוזר עבודה 2007/5 תקנות החברות הממשלתיות (כללים בדבר העסקת קרובי משפחה) התשס"ה-2005).</w:t>
      </w:r>
    </w:p>
  </w:footnote>
  <w:footnote w:id="132">
    <w:p w:rsidR="006942CF" w:rsidRPr="001117B9" w:rsidP="00680F55">
      <w:pPr>
        <w:pStyle w:val="FootnoteText"/>
      </w:pPr>
      <w:r>
        <w:rPr>
          <w:rStyle w:val="FootnoteReference1"/>
        </w:rPr>
        <w:footnoteRef/>
      </w:r>
      <w:r>
        <w:rPr>
          <w:rtl/>
        </w:rPr>
        <w:t xml:space="preserve"> </w:t>
      </w:r>
      <w:r>
        <w:rPr>
          <w:rtl/>
        </w:rPr>
        <w:tab/>
      </w:r>
      <w:r>
        <w:rPr>
          <w:rFonts w:hint="cs"/>
          <w:rtl/>
        </w:rPr>
        <w:t xml:space="preserve">ראו </w:t>
      </w:r>
      <w:r w:rsidRPr="001117B9">
        <w:rPr>
          <w:rtl/>
        </w:rPr>
        <w:t>סימן א': כללי</w:t>
      </w:r>
      <w:r>
        <w:rPr>
          <w:rFonts w:hint="cs"/>
          <w:rtl/>
        </w:rPr>
        <w:t xml:space="preserve"> סעיף 8(</w:t>
      </w:r>
      <w:r>
        <w:rPr>
          <w:rFonts w:hint="cs"/>
          <w:rtl/>
        </w:rPr>
        <w:t>יב</w:t>
      </w:r>
      <w:r>
        <w:rPr>
          <w:rFonts w:hint="cs"/>
          <w:rtl/>
        </w:rPr>
        <w:t>).</w:t>
      </w:r>
    </w:p>
  </w:footnote>
  <w:footnote w:id="133">
    <w:p w:rsidR="006942CF" w:rsidP="00680F55">
      <w:pPr>
        <w:pStyle w:val="FootnoteText"/>
      </w:pPr>
      <w:r>
        <w:rPr>
          <w:rStyle w:val="FootnoteReference1"/>
        </w:rPr>
        <w:footnoteRef/>
      </w:r>
      <w:r>
        <w:rPr>
          <w:rtl/>
        </w:rPr>
        <w:t xml:space="preserve"> </w:t>
      </w:r>
      <w:r>
        <w:rPr>
          <w:rtl/>
        </w:rPr>
        <w:tab/>
      </w:r>
      <w:r>
        <w:rPr>
          <w:rFonts w:hint="cs"/>
          <w:rtl/>
        </w:rPr>
        <w:t xml:space="preserve">ראו תקנון ועדי עובדים, ההסתדרות החדשה, נובמבר 2000 סע' 8(י"ג). </w:t>
      </w:r>
    </w:p>
  </w:footnote>
  <w:footnote w:id="134">
    <w:p w:rsidR="006942CF" w:rsidP="00680F55">
      <w:pPr>
        <w:pStyle w:val="FootnoteText"/>
        <w:ind w:right="567"/>
      </w:pPr>
      <w:r>
        <w:rPr>
          <w:rStyle w:val="FootnoteReference1"/>
        </w:rPr>
        <w:footnoteRef/>
      </w:r>
      <w:r>
        <w:rPr>
          <w:rtl/>
        </w:rPr>
        <w:t xml:space="preserve"> </w:t>
      </w:r>
      <w:r>
        <w:rPr>
          <w:rtl/>
        </w:rPr>
        <w:tab/>
      </w:r>
      <w:r>
        <w:rPr>
          <w:rFonts w:hint="cs"/>
          <w:rtl/>
        </w:rPr>
        <w:t xml:space="preserve">ראו דוח מבקר המדינה, </w:t>
      </w:r>
      <w:r w:rsidRPr="00950309">
        <w:rPr>
          <w:rFonts w:hint="cs"/>
          <w:b/>
          <w:bCs/>
          <w:rtl/>
        </w:rPr>
        <w:t xml:space="preserve">דוח שנתי 58א </w:t>
      </w:r>
      <w:r>
        <w:rPr>
          <w:rFonts w:hint="cs"/>
          <w:rtl/>
        </w:rPr>
        <w:t>(2007) בפרק "העסקת עובדים בתאגידים בתחומי התשתיות, התעבורה והתקשורת", עמ' 15.</w:t>
      </w:r>
    </w:p>
  </w:footnote>
  <w:footnote w:id="135">
    <w:p w:rsidR="006942CF" w:rsidP="00680F55">
      <w:pPr>
        <w:pStyle w:val="FootnoteText"/>
      </w:pPr>
      <w:r>
        <w:rPr>
          <w:rStyle w:val="FootnoteReference1"/>
        </w:rPr>
        <w:footnoteRef/>
      </w:r>
      <w:r>
        <w:rPr>
          <w:rtl/>
        </w:rPr>
        <w:t xml:space="preserve"> </w:t>
      </w:r>
      <w:r>
        <w:rPr>
          <w:rtl/>
        </w:rPr>
        <w:tab/>
      </w:r>
      <w:r w:rsidRPr="009D1E06">
        <w:rPr>
          <w:rtl/>
        </w:rPr>
        <w:t xml:space="preserve">ראו מבקר המדינה, </w:t>
      </w:r>
      <w:r w:rsidRPr="00095533">
        <w:rPr>
          <w:b/>
          <w:bCs/>
          <w:rtl/>
        </w:rPr>
        <w:t>דוח שנתי 65א</w:t>
      </w:r>
      <w:r>
        <w:rPr>
          <w:rFonts w:hint="cs"/>
          <w:rtl/>
        </w:rPr>
        <w:t xml:space="preserve"> (2014) בפרק "</w:t>
      </w:r>
      <w:r w:rsidRPr="009D1E06">
        <w:rPr>
          <w:rtl/>
        </w:rPr>
        <w:t>גיוס והעסקה של קרובים ומקורבים בתאגידים</w:t>
      </w:r>
      <w:r>
        <w:rPr>
          <w:rFonts w:hint="cs"/>
          <w:rtl/>
        </w:rPr>
        <w:t>" עמ' 133; ובאותו דוח תת פרק, רשות שדות התעופה עמ' 207.</w:t>
      </w:r>
    </w:p>
  </w:footnote>
  <w:footnote w:id="136">
    <w:p w:rsidR="006942CF" w:rsidP="00680F55">
      <w:pPr>
        <w:pStyle w:val="FootnoteText"/>
      </w:pPr>
      <w:r>
        <w:rPr>
          <w:rStyle w:val="FootnoteReference1"/>
        </w:rPr>
        <w:footnoteRef/>
      </w:r>
      <w:r>
        <w:rPr>
          <w:rtl/>
        </w:rPr>
        <w:t xml:space="preserve"> </w:t>
      </w:r>
      <w:r>
        <w:rPr>
          <w:rtl/>
        </w:rPr>
        <w:tab/>
      </w:r>
      <w:r>
        <w:rPr>
          <w:rFonts w:hint="cs"/>
          <w:rtl/>
        </w:rPr>
        <w:t>ראו סעיף 7(10) לחוק.</w:t>
      </w:r>
    </w:p>
  </w:footnote>
  <w:footnote w:id="137">
    <w:p w:rsidR="006942CF" w:rsidP="00680F55">
      <w:pPr>
        <w:pStyle w:val="FootnoteText"/>
      </w:pPr>
      <w:r>
        <w:rPr>
          <w:rStyle w:val="FootnoteReference1"/>
        </w:rPr>
        <w:footnoteRef/>
      </w:r>
      <w:r>
        <w:rPr>
          <w:rtl/>
        </w:rPr>
        <w:t xml:space="preserve"> </w:t>
      </w:r>
      <w:r>
        <w:rPr>
          <w:rtl/>
        </w:rPr>
        <w:tab/>
      </w:r>
      <w:r>
        <w:rPr>
          <w:rFonts w:hint="cs"/>
          <w:rtl/>
        </w:rPr>
        <w:t>ראו סעיף 56 לחוק.</w:t>
      </w:r>
    </w:p>
  </w:footnote>
  <w:footnote w:id="138">
    <w:p w:rsidR="006942CF" w:rsidP="00680F55">
      <w:pPr>
        <w:pStyle w:val="FootnoteText"/>
        <w:rPr>
          <w:rtl/>
        </w:rPr>
      </w:pPr>
      <w:r>
        <w:rPr>
          <w:rStyle w:val="FootnoteReference1"/>
        </w:rPr>
        <w:footnoteRef/>
      </w:r>
      <w:r>
        <w:rPr>
          <w:rtl/>
        </w:rPr>
        <w:t xml:space="preserve"> </w:t>
      </w:r>
      <w:r>
        <w:rPr>
          <w:rtl/>
        </w:rPr>
        <w:tab/>
      </w:r>
      <w:r>
        <w:rPr>
          <w:rFonts w:hint="cs"/>
          <w:rtl/>
        </w:rPr>
        <w:t>הודעה מס' עט/7.</w:t>
      </w:r>
    </w:p>
  </w:footnote>
  <w:footnote w:id="139">
    <w:p w:rsidR="006942CF" w:rsidP="00680F55">
      <w:pPr>
        <w:pStyle w:val="FootnoteText"/>
        <w:rPr>
          <w:rtl/>
        </w:rPr>
      </w:pPr>
      <w:r>
        <w:rPr>
          <w:rStyle w:val="FootnoteReference1"/>
        </w:rPr>
        <w:footnoteRef/>
      </w:r>
      <w:r>
        <w:rPr>
          <w:rtl/>
        </w:rPr>
        <w:t xml:space="preserve"> </w:t>
      </w:r>
      <w:r>
        <w:rPr>
          <w:rtl/>
        </w:rPr>
        <w:tab/>
      </w:r>
      <w:r>
        <w:rPr>
          <w:rFonts w:hint="cs"/>
          <w:rtl/>
        </w:rPr>
        <w:t>"המועד הקובע" הוא תאריך שלפיו בודקת ועדת הבחירות את כשירות מועמד לעמוד בבחירות לכנסת.</w:t>
      </w:r>
    </w:p>
  </w:footnote>
  <w:footnote w:id="140">
    <w:p w:rsidR="006942CF" w:rsidP="00680F55">
      <w:pPr>
        <w:pStyle w:val="FootnoteText"/>
      </w:pPr>
      <w:r>
        <w:rPr>
          <w:rStyle w:val="FootnoteReference1"/>
        </w:rPr>
        <w:footnoteRef/>
      </w:r>
      <w:r>
        <w:rPr>
          <w:rtl/>
        </w:rPr>
        <w:t xml:space="preserve"> </w:t>
      </w:r>
      <w:r>
        <w:rPr>
          <w:rtl/>
        </w:rPr>
        <w:tab/>
      </w:r>
      <w:r>
        <w:rPr>
          <w:rFonts w:hint="cs"/>
          <w:rtl/>
        </w:rPr>
        <w:t xml:space="preserve">ראו החלטה </w:t>
      </w:r>
      <w:r>
        <w:rPr>
          <w:rFonts w:hint="cs"/>
          <w:rtl/>
        </w:rPr>
        <w:t>פ"מ</w:t>
      </w:r>
      <w:r>
        <w:rPr>
          <w:rFonts w:hint="cs"/>
          <w:rtl/>
        </w:rPr>
        <w:t xml:space="preserve"> 3/21 של ועדת הבחירות המרכזית לכנסת ה-21, סעיף 8(א).</w:t>
      </w:r>
    </w:p>
  </w:footnote>
  <w:footnote w:id="141">
    <w:p w:rsidR="006942CF" w:rsidP="00680F55">
      <w:pPr>
        <w:pStyle w:val="FootnoteText"/>
        <w:rPr>
          <w:rtl/>
        </w:rPr>
      </w:pPr>
      <w:r>
        <w:rPr>
          <w:rStyle w:val="FootnoteReference1"/>
        </w:rPr>
        <w:footnoteRef/>
      </w:r>
      <w:r>
        <w:rPr>
          <w:rtl/>
        </w:rPr>
        <w:t xml:space="preserve"> </w:t>
      </w:r>
      <w:r>
        <w:rPr>
          <w:rtl/>
        </w:rPr>
        <w:tab/>
      </w:r>
      <w:r>
        <w:rPr>
          <w:rFonts w:hint="cs"/>
          <w:rtl/>
        </w:rPr>
        <w:t>מההסבר שמנכ"ל רשת מסר לנציגי משרד מבקר המדינה, עולה כי לא נדון עם היו"ר האפשרות לחזיר לאותו לדרגתו הקודמת במידה והוא לא נבחר לכנסת.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pt;height:383.8pt" o:bullet="t">
        <v:imagedata r:id="rId1" o:title="light-bulb"/>
      </v:shape>
    </w:pict>
  </w:numPicBullet>
  <w:abstractNum w:abstractNumId="0">
    <w:nsid w:val="02CA228D"/>
    <w:multiLevelType w:val="hybridMultilevel"/>
    <w:tmpl w:val="983A6A96"/>
    <w:lvl w:ilvl="0">
      <w:start w:val="2"/>
      <w:numFmt w:val="bullet"/>
      <w:lvlText w:val="-"/>
      <w:lvlJc w:val="left"/>
      <w:pPr>
        <w:ind w:left="405" w:hanging="360"/>
      </w:pPr>
      <w:rPr>
        <w:rFonts w:ascii="Times New Roman" w:hAnsi="Times New Roman" w:eastAsiaTheme="minorHAnsi" w:cs="David"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
    <w:nsid w:val="09276020"/>
    <w:multiLevelType w:val="hybridMultilevel"/>
    <w:tmpl w:val="66CC41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EF469DB"/>
    <w:multiLevelType w:val="hybridMultilevel"/>
    <w:tmpl w:val="0CE4CA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DBD"/>
    <w:multiLevelType w:val="hybridMultilevel"/>
    <w:tmpl w:val="063EC45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E922B9"/>
    <w:multiLevelType w:val="hybridMultilevel"/>
    <w:tmpl w:val="4DBEC8AA"/>
    <w:lvl w:ilvl="0">
      <w:start w:val="1"/>
      <w:numFmt w:val="decimal"/>
      <w:lvlText w:val="%1."/>
      <w:lvlJc w:val="left"/>
      <w:pPr>
        <w:ind w:left="-183" w:hanging="360"/>
      </w:pPr>
      <w:rPr>
        <w:rFonts w:hint="default"/>
        <w:b/>
      </w:rPr>
    </w:lvl>
    <w:lvl w:ilvl="1" w:tentative="1">
      <w:start w:val="1"/>
      <w:numFmt w:val="lowerLetter"/>
      <w:lvlText w:val="%2."/>
      <w:lvlJc w:val="left"/>
      <w:pPr>
        <w:ind w:left="537" w:hanging="360"/>
      </w:pPr>
    </w:lvl>
    <w:lvl w:ilvl="2" w:tentative="1">
      <w:start w:val="1"/>
      <w:numFmt w:val="lowerRoman"/>
      <w:lvlText w:val="%3."/>
      <w:lvlJc w:val="right"/>
      <w:pPr>
        <w:ind w:left="1257" w:hanging="180"/>
      </w:pPr>
    </w:lvl>
    <w:lvl w:ilvl="3" w:tentative="1">
      <w:start w:val="1"/>
      <w:numFmt w:val="decimal"/>
      <w:lvlText w:val="%4."/>
      <w:lvlJc w:val="left"/>
      <w:pPr>
        <w:ind w:left="1977" w:hanging="360"/>
      </w:pPr>
    </w:lvl>
    <w:lvl w:ilvl="4" w:tentative="1">
      <w:start w:val="1"/>
      <w:numFmt w:val="lowerLetter"/>
      <w:lvlText w:val="%5."/>
      <w:lvlJc w:val="left"/>
      <w:pPr>
        <w:ind w:left="2697" w:hanging="360"/>
      </w:pPr>
    </w:lvl>
    <w:lvl w:ilvl="5" w:tentative="1">
      <w:start w:val="1"/>
      <w:numFmt w:val="lowerRoman"/>
      <w:lvlText w:val="%6."/>
      <w:lvlJc w:val="right"/>
      <w:pPr>
        <w:ind w:left="3417" w:hanging="180"/>
      </w:pPr>
    </w:lvl>
    <w:lvl w:ilvl="6" w:tentative="1">
      <w:start w:val="1"/>
      <w:numFmt w:val="decimal"/>
      <w:lvlText w:val="%7."/>
      <w:lvlJc w:val="left"/>
      <w:pPr>
        <w:ind w:left="4137" w:hanging="360"/>
      </w:pPr>
    </w:lvl>
    <w:lvl w:ilvl="7" w:tentative="1">
      <w:start w:val="1"/>
      <w:numFmt w:val="lowerLetter"/>
      <w:lvlText w:val="%8."/>
      <w:lvlJc w:val="left"/>
      <w:pPr>
        <w:ind w:left="4857" w:hanging="360"/>
      </w:pPr>
    </w:lvl>
    <w:lvl w:ilvl="8" w:tentative="1">
      <w:start w:val="1"/>
      <w:numFmt w:val="lowerRoman"/>
      <w:lvlText w:val="%9."/>
      <w:lvlJc w:val="right"/>
      <w:pPr>
        <w:ind w:left="5577" w:hanging="180"/>
      </w:pPr>
    </w:lvl>
  </w:abstractNum>
  <w:abstractNum w:abstractNumId="6">
    <w:nsid w:val="37015CC7"/>
    <w:multiLevelType w:val="multilevel"/>
    <w:tmpl w:val="15887D04"/>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38FE3266"/>
    <w:multiLevelType w:val="hybridMultilevel"/>
    <w:tmpl w:val="45FE70EA"/>
    <w:lvl w:ilvl="0">
      <w:start w:val="1"/>
      <w:numFmt w:val="decimal"/>
      <w:lvlText w:val="%1."/>
      <w:lvlJc w:val="left"/>
      <w:pPr>
        <w:ind w:left="720" w:hanging="360"/>
      </w:pPr>
      <w:rPr>
        <w:rFonts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A6335C"/>
    <w:multiLevelType w:val="hybridMultilevel"/>
    <w:tmpl w:val="D144A1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2D93563"/>
    <w:multiLevelType w:val="hybridMultilevel"/>
    <w:tmpl w:val="5A027A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3C5594"/>
    <w:multiLevelType w:val="hybridMultilevel"/>
    <w:tmpl w:val="9A26437E"/>
    <w:lvl w:ilvl="0">
      <w:start w:val="1"/>
      <w:numFmt w:val="bullet"/>
      <w:lvlText w:val=""/>
      <w:lvlJc w:val="left"/>
      <w:pPr>
        <w:ind w:left="72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A57974"/>
    <w:multiLevelType w:val="hybridMultilevel"/>
    <w:tmpl w:val="68DC3E8E"/>
    <w:lvl w:ilvl="0">
      <w:start w:val="1"/>
      <w:numFmt w:val="hebrew1"/>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07316"/>
    <w:multiLevelType w:val="hybridMultilevel"/>
    <w:tmpl w:val="D480DC22"/>
    <w:lvl w:ilvl="0">
      <w:start w:val="1"/>
      <w:numFmt w:val="decimal"/>
      <w:lvlText w:val="%1."/>
      <w:lvlJc w:val="left"/>
      <w:pPr>
        <w:ind w:left="360" w:hanging="360"/>
      </w:pPr>
    </w:lvl>
    <w:lvl w:ilvl="1">
      <w:start w:val="1"/>
      <w:numFmt w:val="hebrew1"/>
      <w:lvlText w:val="%2."/>
      <w:lvlJc w:val="center"/>
      <w:pPr>
        <w:ind w:left="1440" w:hanging="360"/>
      </w:pPr>
      <w:rPr>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DB4552"/>
    <w:multiLevelType w:val="hybridMultilevel"/>
    <w:tmpl w:val="E1CCE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8410F2"/>
    <w:multiLevelType w:val="hybridMultilevel"/>
    <w:tmpl w:val="BECE5E1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7C6556"/>
    <w:multiLevelType w:val="hybridMultilevel"/>
    <w:tmpl w:val="E356FB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A45204"/>
    <w:multiLevelType w:val="hybridMultilevel"/>
    <w:tmpl w:val="D67E4A64"/>
    <w:lvl w:ilvl="0">
      <w:start w:val="1"/>
      <w:numFmt w:val="hebrew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3632" w:hanging="360"/>
      </w:pPr>
      <w:rPr>
        <w:rFonts w:ascii="Courier New" w:hAnsi="Courier New" w:cs="Courier New" w:hint="default"/>
      </w:rPr>
    </w:lvl>
    <w:lvl w:ilvl="2" w:tentative="1">
      <w:start w:val="1"/>
      <w:numFmt w:val="bullet"/>
      <w:lvlText w:val=""/>
      <w:lvlJc w:val="left"/>
      <w:pPr>
        <w:ind w:left="4352" w:hanging="360"/>
      </w:pPr>
      <w:rPr>
        <w:rFonts w:ascii="Wingdings" w:hAnsi="Wingdings" w:hint="default"/>
      </w:rPr>
    </w:lvl>
    <w:lvl w:ilvl="3" w:tentative="1">
      <w:start w:val="1"/>
      <w:numFmt w:val="bullet"/>
      <w:lvlText w:val=""/>
      <w:lvlJc w:val="left"/>
      <w:pPr>
        <w:ind w:left="5072" w:hanging="360"/>
      </w:pPr>
      <w:rPr>
        <w:rFonts w:ascii="Symbol" w:hAnsi="Symbol" w:hint="default"/>
      </w:rPr>
    </w:lvl>
    <w:lvl w:ilvl="4" w:tentative="1">
      <w:start w:val="1"/>
      <w:numFmt w:val="bullet"/>
      <w:lvlText w:val="o"/>
      <w:lvlJc w:val="left"/>
      <w:pPr>
        <w:ind w:left="5792" w:hanging="360"/>
      </w:pPr>
      <w:rPr>
        <w:rFonts w:ascii="Courier New" w:hAnsi="Courier New" w:cs="Courier New" w:hint="default"/>
      </w:rPr>
    </w:lvl>
    <w:lvl w:ilvl="5" w:tentative="1">
      <w:start w:val="1"/>
      <w:numFmt w:val="bullet"/>
      <w:lvlText w:val=""/>
      <w:lvlJc w:val="left"/>
      <w:pPr>
        <w:ind w:left="6512" w:hanging="360"/>
      </w:pPr>
      <w:rPr>
        <w:rFonts w:ascii="Wingdings" w:hAnsi="Wingdings" w:hint="default"/>
      </w:rPr>
    </w:lvl>
    <w:lvl w:ilvl="6" w:tentative="1">
      <w:start w:val="1"/>
      <w:numFmt w:val="bullet"/>
      <w:lvlText w:val=""/>
      <w:lvlJc w:val="left"/>
      <w:pPr>
        <w:ind w:left="7232" w:hanging="360"/>
      </w:pPr>
      <w:rPr>
        <w:rFonts w:ascii="Symbol" w:hAnsi="Symbol" w:hint="default"/>
      </w:rPr>
    </w:lvl>
    <w:lvl w:ilvl="7" w:tentative="1">
      <w:start w:val="1"/>
      <w:numFmt w:val="bullet"/>
      <w:lvlText w:val="o"/>
      <w:lvlJc w:val="left"/>
      <w:pPr>
        <w:ind w:left="7952" w:hanging="360"/>
      </w:pPr>
      <w:rPr>
        <w:rFonts w:ascii="Courier New" w:hAnsi="Courier New" w:cs="Courier New" w:hint="default"/>
      </w:rPr>
    </w:lvl>
    <w:lvl w:ilvl="8" w:tentative="1">
      <w:start w:val="1"/>
      <w:numFmt w:val="bullet"/>
      <w:lvlText w:val=""/>
      <w:lvlJc w:val="left"/>
      <w:pPr>
        <w:ind w:left="8672" w:hanging="360"/>
      </w:pPr>
      <w:rPr>
        <w:rFonts w:ascii="Wingdings" w:hAnsi="Wingdings" w:hint="default"/>
      </w:rPr>
    </w:lvl>
  </w:abstractNum>
  <w:abstractNum w:abstractNumId="19">
    <w:nsid w:val="74C27578"/>
    <w:multiLevelType w:val="hybridMultilevel"/>
    <w:tmpl w:val="E3782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E3169D"/>
    <w:multiLevelType w:val="hybridMultilevel"/>
    <w:tmpl w:val="640E0A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0916B7"/>
    <w:multiLevelType w:val="hybridMultilevel"/>
    <w:tmpl w:val="AA4A8BB0"/>
    <w:lvl w:ilvl="0">
      <w:start w:val="2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D232A5"/>
    <w:multiLevelType w:val="hybridMultilevel"/>
    <w:tmpl w:val="8AF8F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2"/>
  </w:num>
  <w:num w:numId="5">
    <w:abstractNumId w:val="12"/>
  </w:num>
  <w:num w:numId="6">
    <w:abstractNumId w:val="16"/>
  </w:num>
  <w:num w:numId="7">
    <w:abstractNumId w:val="4"/>
  </w:num>
  <w:num w:numId="8">
    <w:abstractNumId w:val="22"/>
  </w:num>
  <w:num w:numId="9">
    <w:abstractNumId w:val="19"/>
  </w:num>
  <w:num w:numId="10">
    <w:abstractNumId w:val="20"/>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4"/>
  </w:num>
  <w:num w:numId="16">
    <w:abstractNumId w:val="1"/>
  </w:num>
  <w:num w:numId="17">
    <w:abstractNumId w:val="15"/>
  </w:num>
  <w:num w:numId="18">
    <w:abstractNumId w:val="11"/>
  </w:num>
  <w:num w:numId="19">
    <w:abstractNumId w:val="5"/>
  </w:num>
  <w:num w:numId="20">
    <w:abstractNumId w:val="0"/>
  </w:num>
  <w:num w:numId="21">
    <w:abstractNumId w:val="6"/>
  </w:num>
  <w:num w:numId="22">
    <w:abstractNumId w:val="8"/>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שלומית סבן">
    <w15:presenceInfo w15:providerId="None" w15:userId="שלומית סב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D5"/>
    <w:rsid w:val="00003B77"/>
    <w:rsid w:val="0001735B"/>
    <w:rsid w:val="00017A92"/>
    <w:rsid w:val="00020153"/>
    <w:rsid w:val="000240CE"/>
    <w:rsid w:val="0002693F"/>
    <w:rsid w:val="000279D9"/>
    <w:rsid w:val="00042837"/>
    <w:rsid w:val="000501A4"/>
    <w:rsid w:val="000532AA"/>
    <w:rsid w:val="000659A8"/>
    <w:rsid w:val="00073CA8"/>
    <w:rsid w:val="00075DB3"/>
    <w:rsid w:val="00095533"/>
    <w:rsid w:val="000B1102"/>
    <w:rsid w:val="000B4D4A"/>
    <w:rsid w:val="000C1F93"/>
    <w:rsid w:val="000C7459"/>
    <w:rsid w:val="000C79E2"/>
    <w:rsid w:val="000E013E"/>
    <w:rsid w:val="000F0916"/>
    <w:rsid w:val="000F7725"/>
    <w:rsid w:val="00101D0F"/>
    <w:rsid w:val="001117B9"/>
    <w:rsid w:val="00113E28"/>
    <w:rsid w:val="00114325"/>
    <w:rsid w:val="00117AB9"/>
    <w:rsid w:val="00131667"/>
    <w:rsid w:val="00132847"/>
    <w:rsid w:val="00140C79"/>
    <w:rsid w:val="00150F40"/>
    <w:rsid w:val="00166477"/>
    <w:rsid w:val="001730B0"/>
    <w:rsid w:val="0017747E"/>
    <w:rsid w:val="001852D2"/>
    <w:rsid w:val="001878D1"/>
    <w:rsid w:val="001960B4"/>
    <w:rsid w:val="001A4833"/>
    <w:rsid w:val="001A613C"/>
    <w:rsid w:val="001B2821"/>
    <w:rsid w:val="001C057E"/>
    <w:rsid w:val="001C41BA"/>
    <w:rsid w:val="001C4FFB"/>
    <w:rsid w:val="001C5D82"/>
    <w:rsid w:val="001D01D7"/>
    <w:rsid w:val="001D5EE8"/>
    <w:rsid w:val="00200964"/>
    <w:rsid w:val="00201741"/>
    <w:rsid w:val="00203604"/>
    <w:rsid w:val="002064F7"/>
    <w:rsid w:val="00212F5C"/>
    <w:rsid w:val="0022654C"/>
    <w:rsid w:val="00240887"/>
    <w:rsid w:val="002464B7"/>
    <w:rsid w:val="00254843"/>
    <w:rsid w:val="002555EF"/>
    <w:rsid w:val="00263521"/>
    <w:rsid w:val="0027442B"/>
    <w:rsid w:val="00281A2C"/>
    <w:rsid w:val="00286871"/>
    <w:rsid w:val="002A13F1"/>
    <w:rsid w:val="002A7D21"/>
    <w:rsid w:val="002C1EE0"/>
    <w:rsid w:val="002C4139"/>
    <w:rsid w:val="002D5FA6"/>
    <w:rsid w:val="0030058C"/>
    <w:rsid w:val="00301153"/>
    <w:rsid w:val="00315B02"/>
    <w:rsid w:val="00323027"/>
    <w:rsid w:val="00323297"/>
    <w:rsid w:val="003401F4"/>
    <w:rsid w:val="00352DCB"/>
    <w:rsid w:val="003538E8"/>
    <w:rsid w:val="003539C7"/>
    <w:rsid w:val="0037370B"/>
    <w:rsid w:val="0037752E"/>
    <w:rsid w:val="00380052"/>
    <w:rsid w:val="003C6121"/>
    <w:rsid w:val="003E2789"/>
    <w:rsid w:val="003E58C2"/>
    <w:rsid w:val="00413081"/>
    <w:rsid w:val="0042191E"/>
    <w:rsid w:val="0043067A"/>
    <w:rsid w:val="00442E0E"/>
    <w:rsid w:val="00451C99"/>
    <w:rsid w:val="00470688"/>
    <w:rsid w:val="004779AA"/>
    <w:rsid w:val="004A0385"/>
    <w:rsid w:val="004C7D9F"/>
    <w:rsid w:val="004D015E"/>
    <w:rsid w:val="005006C5"/>
    <w:rsid w:val="00544C1B"/>
    <w:rsid w:val="005478A1"/>
    <w:rsid w:val="00547F1C"/>
    <w:rsid w:val="00551B42"/>
    <w:rsid w:val="0055705B"/>
    <w:rsid w:val="0056222E"/>
    <w:rsid w:val="00574579"/>
    <w:rsid w:val="00575395"/>
    <w:rsid w:val="00580C5C"/>
    <w:rsid w:val="00596D39"/>
    <w:rsid w:val="005A021D"/>
    <w:rsid w:val="005A307D"/>
    <w:rsid w:val="005B0125"/>
    <w:rsid w:val="005C31BC"/>
    <w:rsid w:val="005D0934"/>
    <w:rsid w:val="005E2389"/>
    <w:rsid w:val="00617015"/>
    <w:rsid w:val="00634DAD"/>
    <w:rsid w:val="006457EB"/>
    <w:rsid w:val="006531CB"/>
    <w:rsid w:val="0066735D"/>
    <w:rsid w:val="00680F55"/>
    <w:rsid w:val="006900C6"/>
    <w:rsid w:val="00690A1B"/>
    <w:rsid w:val="006932C6"/>
    <w:rsid w:val="006942CF"/>
    <w:rsid w:val="006A77A0"/>
    <w:rsid w:val="006B6ED1"/>
    <w:rsid w:val="006C1D17"/>
    <w:rsid w:val="006D4161"/>
    <w:rsid w:val="006D786C"/>
    <w:rsid w:val="006E11A2"/>
    <w:rsid w:val="006F1FD9"/>
    <w:rsid w:val="006F285F"/>
    <w:rsid w:val="006F55FF"/>
    <w:rsid w:val="0072219B"/>
    <w:rsid w:val="00725AC5"/>
    <w:rsid w:val="00740CC7"/>
    <w:rsid w:val="007474F0"/>
    <w:rsid w:val="00753ADE"/>
    <w:rsid w:val="00756FA4"/>
    <w:rsid w:val="007615ED"/>
    <w:rsid w:val="00773F61"/>
    <w:rsid w:val="00784578"/>
    <w:rsid w:val="00791E9D"/>
    <w:rsid w:val="007A4EBD"/>
    <w:rsid w:val="007A6C1C"/>
    <w:rsid w:val="007B112B"/>
    <w:rsid w:val="007B5B26"/>
    <w:rsid w:val="007B691A"/>
    <w:rsid w:val="007C1FF6"/>
    <w:rsid w:val="007D61B8"/>
    <w:rsid w:val="007F5000"/>
    <w:rsid w:val="007F7FF2"/>
    <w:rsid w:val="00805B42"/>
    <w:rsid w:val="008102AD"/>
    <w:rsid w:val="008149E1"/>
    <w:rsid w:val="008216B0"/>
    <w:rsid w:val="008310FA"/>
    <w:rsid w:val="00837997"/>
    <w:rsid w:val="008473E3"/>
    <w:rsid w:val="00867FC5"/>
    <w:rsid w:val="00872530"/>
    <w:rsid w:val="00880EDB"/>
    <w:rsid w:val="00887E6E"/>
    <w:rsid w:val="00891E8B"/>
    <w:rsid w:val="00892F80"/>
    <w:rsid w:val="008A4E24"/>
    <w:rsid w:val="008A5227"/>
    <w:rsid w:val="008B0975"/>
    <w:rsid w:val="008B4F41"/>
    <w:rsid w:val="008C6572"/>
    <w:rsid w:val="008C6F75"/>
    <w:rsid w:val="008D1293"/>
    <w:rsid w:val="009015B2"/>
    <w:rsid w:val="00906E90"/>
    <w:rsid w:val="0091051D"/>
    <w:rsid w:val="00932B25"/>
    <w:rsid w:val="00936F84"/>
    <w:rsid w:val="00940851"/>
    <w:rsid w:val="00950309"/>
    <w:rsid w:val="009679D9"/>
    <w:rsid w:val="009824E8"/>
    <w:rsid w:val="009865BB"/>
    <w:rsid w:val="00992782"/>
    <w:rsid w:val="009D1E06"/>
    <w:rsid w:val="009D73F5"/>
    <w:rsid w:val="009E1A3F"/>
    <w:rsid w:val="009F0BD3"/>
    <w:rsid w:val="009F140E"/>
    <w:rsid w:val="00A0649A"/>
    <w:rsid w:val="00A61AD5"/>
    <w:rsid w:val="00A73038"/>
    <w:rsid w:val="00A76C99"/>
    <w:rsid w:val="00A81EBE"/>
    <w:rsid w:val="00A82760"/>
    <w:rsid w:val="00AB41D5"/>
    <w:rsid w:val="00AC6B95"/>
    <w:rsid w:val="00AD5108"/>
    <w:rsid w:val="00B00E5C"/>
    <w:rsid w:val="00B221EC"/>
    <w:rsid w:val="00B52C62"/>
    <w:rsid w:val="00B660EA"/>
    <w:rsid w:val="00B666B9"/>
    <w:rsid w:val="00B76DC1"/>
    <w:rsid w:val="00B8272A"/>
    <w:rsid w:val="00B862C0"/>
    <w:rsid w:val="00BA3489"/>
    <w:rsid w:val="00BB257C"/>
    <w:rsid w:val="00BC320B"/>
    <w:rsid w:val="00BE2DD8"/>
    <w:rsid w:val="00C15CD7"/>
    <w:rsid w:val="00C22CBD"/>
    <w:rsid w:val="00C2305A"/>
    <w:rsid w:val="00C23CC9"/>
    <w:rsid w:val="00C30B3D"/>
    <w:rsid w:val="00C33AE2"/>
    <w:rsid w:val="00C625A5"/>
    <w:rsid w:val="00C8096C"/>
    <w:rsid w:val="00C8100B"/>
    <w:rsid w:val="00C926A5"/>
    <w:rsid w:val="00C940AE"/>
    <w:rsid w:val="00CA41D2"/>
    <w:rsid w:val="00CA4F20"/>
    <w:rsid w:val="00CD2C8F"/>
    <w:rsid w:val="00CF125B"/>
    <w:rsid w:val="00D13878"/>
    <w:rsid w:val="00D22748"/>
    <w:rsid w:val="00D2387F"/>
    <w:rsid w:val="00D26918"/>
    <w:rsid w:val="00D37121"/>
    <w:rsid w:val="00D37B18"/>
    <w:rsid w:val="00D45E3A"/>
    <w:rsid w:val="00D53132"/>
    <w:rsid w:val="00D779F7"/>
    <w:rsid w:val="00D87542"/>
    <w:rsid w:val="00D87D52"/>
    <w:rsid w:val="00D95C20"/>
    <w:rsid w:val="00D97C16"/>
    <w:rsid w:val="00DB400B"/>
    <w:rsid w:val="00DC191A"/>
    <w:rsid w:val="00DC3DE3"/>
    <w:rsid w:val="00DD4C24"/>
    <w:rsid w:val="00DE0F13"/>
    <w:rsid w:val="00DE1DAB"/>
    <w:rsid w:val="00DE20A2"/>
    <w:rsid w:val="00DF0B89"/>
    <w:rsid w:val="00DF3667"/>
    <w:rsid w:val="00E34286"/>
    <w:rsid w:val="00E35682"/>
    <w:rsid w:val="00E46EA3"/>
    <w:rsid w:val="00E51C1B"/>
    <w:rsid w:val="00E53DA7"/>
    <w:rsid w:val="00E61972"/>
    <w:rsid w:val="00E64F06"/>
    <w:rsid w:val="00E85BF2"/>
    <w:rsid w:val="00EA0400"/>
    <w:rsid w:val="00EB3F05"/>
    <w:rsid w:val="00EC4328"/>
    <w:rsid w:val="00EC6B44"/>
    <w:rsid w:val="00EE29D6"/>
    <w:rsid w:val="00EE37A3"/>
    <w:rsid w:val="00EF1C89"/>
    <w:rsid w:val="00F13194"/>
    <w:rsid w:val="00F13BE4"/>
    <w:rsid w:val="00F25D08"/>
    <w:rsid w:val="00F3628F"/>
    <w:rsid w:val="00F4385E"/>
    <w:rsid w:val="00F627EB"/>
    <w:rsid w:val="00F75A10"/>
    <w:rsid w:val="00F77276"/>
    <w:rsid w:val="00F77AB6"/>
    <w:rsid w:val="00FA0BC9"/>
    <w:rsid w:val="00FA341B"/>
    <w:rsid w:val="00FB19B7"/>
    <w:rsid w:val="00FB3F26"/>
    <w:rsid w:val="00FB5746"/>
    <w:rsid w:val="00FB60D6"/>
    <w:rsid w:val="00FC3213"/>
    <w:rsid w:val="00FC48C6"/>
    <w:rsid w:val="00FF5E54"/>
    <w:rsid w:val="00FF7A22"/>
  </w:rsids>
  <w:docVars>
    <w:docVar w:name="sivug" w:val="0"/>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25B3CFA8-9E5C-41CE-BFC7-BE3E52EA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55"/>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aliases w:val="מ"/>
    <w:basedOn w:val="DefaultParagraphFont"/>
    <w:uiPriority w:val="99"/>
    <w:unhideWhenUsed/>
    <w:rsid w:val="000501A4"/>
    <w:rPr>
      <w:vertAlign w:val="superscript"/>
    </w:rPr>
  </w:style>
  <w:style w:type="character" w:styleId="CommentReference">
    <w:name w:val="annotation reference"/>
    <w:basedOn w:val="DefaultParagraphFont"/>
    <w:semiHidden/>
    <w:unhideWhenUsed/>
    <w:rsid w:val="00680F55"/>
    <w:rPr>
      <w:sz w:val="16"/>
      <w:szCs w:val="16"/>
    </w:rPr>
  </w:style>
  <w:style w:type="paragraph" w:styleId="CommentText">
    <w:name w:val="annotation text"/>
    <w:basedOn w:val="Normal"/>
    <w:link w:val="a5"/>
    <w:uiPriority w:val="99"/>
    <w:unhideWhenUsed/>
    <w:rsid w:val="00680F55"/>
    <w:pPr>
      <w:spacing w:line="240" w:lineRule="auto"/>
    </w:pPr>
    <w:rPr>
      <w:szCs w:val="20"/>
    </w:rPr>
  </w:style>
  <w:style w:type="character" w:customStyle="1" w:styleId="a5">
    <w:name w:val="טקסט הערה תו"/>
    <w:basedOn w:val="DefaultParagraphFont"/>
    <w:link w:val="CommentText"/>
    <w:uiPriority w:val="99"/>
    <w:rsid w:val="00680F55"/>
    <w:rPr>
      <w:szCs w:val="20"/>
    </w:rPr>
  </w:style>
  <w:style w:type="paragraph" w:styleId="CommentSubject">
    <w:name w:val="annotation subject"/>
    <w:basedOn w:val="CommentText"/>
    <w:next w:val="CommentText"/>
    <w:link w:val="a6"/>
    <w:uiPriority w:val="99"/>
    <w:semiHidden/>
    <w:unhideWhenUsed/>
    <w:rsid w:val="00680F55"/>
    <w:rPr>
      <w:b/>
      <w:bCs/>
    </w:rPr>
  </w:style>
  <w:style w:type="character" w:customStyle="1" w:styleId="a6">
    <w:name w:val="נושא הערה תו"/>
    <w:basedOn w:val="a5"/>
    <w:link w:val="CommentSubject"/>
    <w:uiPriority w:val="99"/>
    <w:semiHidden/>
    <w:rsid w:val="00680F55"/>
    <w:rPr>
      <w:b/>
      <w:bCs/>
      <w:szCs w:val="20"/>
    </w:rPr>
  </w:style>
  <w:style w:type="paragraph" w:styleId="BalloonText">
    <w:name w:val="Balloon Text"/>
    <w:basedOn w:val="Normal"/>
    <w:link w:val="a7"/>
    <w:uiPriority w:val="99"/>
    <w:semiHidden/>
    <w:unhideWhenUsed/>
    <w:rsid w:val="00680F55"/>
    <w:pPr>
      <w:spacing w:line="240" w:lineRule="auto"/>
    </w:pPr>
    <w:rPr>
      <w:rFonts w:ascii="Tahoma" w:hAnsi="Tahoma" w:cs="Tahoma"/>
      <w:sz w:val="16"/>
      <w:szCs w:val="16"/>
    </w:rPr>
  </w:style>
  <w:style w:type="character" w:customStyle="1" w:styleId="a7">
    <w:name w:val="טקסט בלונים תו"/>
    <w:basedOn w:val="DefaultParagraphFont"/>
    <w:link w:val="BalloonText"/>
    <w:uiPriority w:val="99"/>
    <w:semiHidden/>
    <w:rsid w:val="00680F55"/>
    <w:rPr>
      <w:rFonts w:ascii="Tahoma" w:hAnsi="Tahoma" w:cs="Tahoma"/>
      <w:sz w:val="16"/>
      <w:szCs w:val="16"/>
    </w:rPr>
  </w:style>
  <w:style w:type="character" w:styleId="Hyperlink">
    <w:name w:val="Hyperlink"/>
    <w:basedOn w:val="DefaultParagraphFont"/>
    <w:uiPriority w:val="99"/>
    <w:unhideWhenUsed/>
    <w:rsid w:val="00680F55"/>
    <w:rPr>
      <w:color w:val="0000FF" w:themeColor="hyperlink"/>
      <w:u w:val="single"/>
    </w:rPr>
  </w:style>
  <w:style w:type="paragraph" w:styleId="ListParagraph">
    <w:name w:val="List Paragraph"/>
    <w:basedOn w:val="Normal"/>
    <w:link w:val="a8"/>
    <w:uiPriority w:val="34"/>
    <w:qFormat/>
    <w:rsid w:val="00680F55"/>
    <w:pPr>
      <w:ind w:left="720"/>
      <w:contextualSpacing/>
    </w:pPr>
  </w:style>
  <w:style w:type="character" w:customStyle="1" w:styleId="a8">
    <w:name w:val="פיסקת רשימה תו"/>
    <w:link w:val="ListParagraph"/>
    <w:uiPriority w:val="34"/>
    <w:rsid w:val="00680F55"/>
  </w:style>
  <w:style w:type="character" w:styleId="FollowedHyperlink">
    <w:name w:val="FollowedHyperlink"/>
    <w:basedOn w:val="DefaultParagraphFont"/>
    <w:uiPriority w:val="99"/>
    <w:semiHidden/>
    <w:unhideWhenUsed/>
    <w:rsid w:val="00680F55"/>
    <w:rPr>
      <w:color w:val="800080" w:themeColor="followedHyperlink"/>
      <w:u w:val="single"/>
    </w:rPr>
  </w:style>
  <w:style w:type="table" w:styleId="TableGrid">
    <w:name w:val="Table Grid"/>
    <w:basedOn w:val="TableNormal"/>
    <w:uiPriority w:val="59"/>
    <w:rsid w:val="0068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F55"/>
    <w:pPr>
      <w:autoSpaceDE w:val="0"/>
      <w:autoSpaceDN w:val="0"/>
      <w:adjustRightInd w:val="0"/>
      <w:spacing w:after="0" w:line="240" w:lineRule="auto"/>
      <w:jc w:val="left"/>
    </w:pPr>
    <w:rPr>
      <w:rFonts w:ascii="Calibri" w:hAnsi="Calibri" w:cs="Calibri"/>
      <w:color w:val="000000"/>
      <w:sz w:val="24"/>
    </w:rPr>
  </w:style>
  <w:style w:type="paragraph" w:customStyle="1" w:styleId="takzir">
    <w:name w:val="takzir"/>
    <w:basedOn w:val="Normal"/>
    <w:uiPriority w:val="99"/>
    <w:rsid w:val="00680F55"/>
    <w:pPr>
      <w:spacing w:after="120" w:line="240" w:lineRule="exact"/>
    </w:pPr>
    <w:rPr>
      <w:rFonts w:eastAsia="Times New Roman"/>
      <w:b/>
      <w:bCs/>
      <w:noProof/>
      <w:sz w:val="22"/>
      <w:szCs w:val="22"/>
      <w:lang w:eastAsia="he-IL"/>
    </w:rPr>
  </w:style>
  <w:style w:type="character" w:customStyle="1" w:styleId="51">
    <w:name w:val="כותרת 51"/>
    <w:basedOn w:val="DefaultParagraphFont"/>
    <w:rsid w:val="00680F55"/>
    <w:rPr>
      <w:rFonts w:ascii="Times New Roman" w:hAnsi="Times New Roman" w:cs="David"/>
      <w:b/>
      <w:bCs/>
      <w:dstrike w:val="0"/>
      <w:color w:val="auto"/>
      <w:spacing w:val="40"/>
      <w:w w:val="100"/>
      <w:position w:val="0"/>
      <w:sz w:val="20"/>
      <w:szCs w:val="24"/>
      <w:u w:val="none"/>
      <w:vertAlign w:val="baseline"/>
    </w:rPr>
  </w:style>
  <w:style w:type="paragraph" w:customStyle="1" w:styleId="RESHET">
    <w:name w:val="RESHET"/>
    <w:basedOn w:val="Normal"/>
    <w:rsid w:val="00680F55"/>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KOT4">
    <w:name w:val="KOT4"/>
    <w:basedOn w:val="Normal"/>
    <w:rsid w:val="00680F55"/>
    <w:pPr>
      <w:keepNext/>
      <w:spacing w:after="240" w:line="300" w:lineRule="exact"/>
      <w:jc w:val="left"/>
    </w:pPr>
    <w:rPr>
      <w:rFonts w:eastAsia="Times New Roman"/>
      <w:b/>
      <w:bCs/>
      <w:sz w:val="26"/>
      <w:szCs w:val="26"/>
    </w:rPr>
  </w:style>
  <w:style w:type="paragraph" w:customStyle="1" w:styleId="takzir-text">
    <w:name w:val="takzir-text"/>
    <w:qFormat/>
    <w:rsid w:val="00680F55"/>
    <w:pPr>
      <w:pBdr>
        <w:top w:val="single" w:sz="8" w:space="4" w:color="2A2AA6"/>
        <w:left w:val="single" w:sz="8" w:space="4" w:color="2A2AA6"/>
        <w:bottom w:val="single" w:sz="8" w:space="6" w:color="2A2AA6"/>
        <w:right w:val="single" w:sz="8" w:space="4" w:color="2A2AA6"/>
      </w:pBdr>
      <w:bidi/>
      <w:spacing w:after="120" w:line="240" w:lineRule="exact"/>
      <w:ind w:left="170" w:right="2268"/>
    </w:pPr>
    <w:rPr>
      <w:rFonts w:ascii="Tahoma" w:hAnsi="Tahoma" w:eastAsiaTheme="minorEastAsia" w:cs="Tahoma"/>
      <w:sz w:val="18"/>
      <w:szCs w:val="18"/>
    </w:rPr>
  </w:style>
  <w:style w:type="character" w:customStyle="1" w:styleId="Bodytext2">
    <w:name w:val="Body text (2)_"/>
    <w:basedOn w:val="DefaultParagraphFont"/>
    <w:link w:val="Bodytext20"/>
    <w:rsid w:val="00680F55"/>
    <w:rPr>
      <w:rFonts w:eastAsia="Times New Roman" w:cs="Times New Roman"/>
      <w:sz w:val="21"/>
      <w:szCs w:val="21"/>
      <w:shd w:val="clear" w:color="auto" w:fill="FFFFFF"/>
    </w:rPr>
  </w:style>
  <w:style w:type="paragraph" w:customStyle="1" w:styleId="Bodytext20">
    <w:name w:val="Body text (2)"/>
    <w:basedOn w:val="Normal"/>
    <w:link w:val="Bodytext2"/>
    <w:rsid w:val="00680F55"/>
    <w:pPr>
      <w:widowControl w:val="0"/>
      <w:shd w:val="clear" w:color="auto" w:fill="FFFFFF"/>
      <w:spacing w:line="240" w:lineRule="exact"/>
      <w:ind w:hanging="820"/>
    </w:pPr>
    <w:rPr>
      <w:rFonts w:eastAsia="Times New Roman" w:cs="Times New Roman"/>
      <w:sz w:val="21"/>
      <w:szCs w:val="21"/>
    </w:rPr>
  </w:style>
  <w:style w:type="character" w:customStyle="1" w:styleId="Bodytext6">
    <w:name w:val="Body text (6)_"/>
    <w:basedOn w:val="DefaultParagraphFont"/>
    <w:link w:val="Bodytext60"/>
    <w:rsid w:val="00680F55"/>
    <w:rPr>
      <w:rFonts w:eastAsia="Times New Roman" w:cs="Times New Roman"/>
      <w:b/>
      <w:bCs/>
      <w:sz w:val="72"/>
      <w:szCs w:val="72"/>
      <w:shd w:val="clear" w:color="auto" w:fill="FFFFFF"/>
      <w:lang w:bidi="en-US"/>
    </w:rPr>
  </w:style>
  <w:style w:type="paragraph" w:customStyle="1" w:styleId="Bodytext60">
    <w:name w:val="Body text (6)"/>
    <w:basedOn w:val="Normal"/>
    <w:link w:val="Bodytext6"/>
    <w:rsid w:val="00680F55"/>
    <w:pPr>
      <w:widowControl w:val="0"/>
      <w:shd w:val="clear" w:color="auto" w:fill="FFFFFF"/>
      <w:bidi w:val="0"/>
      <w:spacing w:before="60" w:after="600" w:line="0" w:lineRule="atLeast"/>
      <w:jc w:val="left"/>
    </w:pPr>
    <w:rPr>
      <w:rFonts w:eastAsia="Times New Roman" w:cs="Times New Roman"/>
      <w:b/>
      <w:bCs/>
      <w:sz w:val="72"/>
      <w:szCs w:val="72"/>
      <w:lang w:bidi="en-US"/>
    </w:rPr>
  </w:style>
  <w:style w:type="character" w:customStyle="1" w:styleId="Bodytext12">
    <w:name w:val="Body text (12)_"/>
    <w:basedOn w:val="DefaultParagraphFont"/>
    <w:link w:val="Bodytext120"/>
    <w:rsid w:val="00680F55"/>
    <w:rPr>
      <w:rFonts w:ascii="Verdana" w:eastAsia="Verdana" w:hAnsi="Verdana" w:cs="Verdana"/>
      <w:sz w:val="11"/>
      <w:szCs w:val="11"/>
      <w:shd w:val="clear" w:color="auto" w:fill="FFFFFF"/>
      <w:lang w:bidi="en-US"/>
    </w:rPr>
  </w:style>
  <w:style w:type="paragraph" w:customStyle="1" w:styleId="Bodytext120">
    <w:name w:val="Body text (12)"/>
    <w:basedOn w:val="Normal"/>
    <w:link w:val="Bodytext12"/>
    <w:rsid w:val="00680F55"/>
    <w:pPr>
      <w:widowControl w:val="0"/>
      <w:shd w:val="clear" w:color="auto" w:fill="FFFFFF"/>
      <w:spacing w:before="120" w:line="0" w:lineRule="atLeast"/>
      <w:jc w:val="left"/>
    </w:pPr>
    <w:rPr>
      <w:rFonts w:ascii="Verdana" w:eastAsia="Verdana" w:hAnsi="Verdana" w:cs="Verdana"/>
      <w:sz w:val="11"/>
      <w:szCs w:val="11"/>
      <w:lang w:bidi="en-US"/>
    </w:rPr>
  </w:style>
  <w:style w:type="character" w:customStyle="1" w:styleId="Bodytext9TimesNewRoman">
    <w:name w:val="Body text (9) + Times New Roman"/>
    <w:aliases w:val="11 pt,Bold"/>
    <w:basedOn w:val="DefaultParagraphFont"/>
    <w:rsid w:val="00680F55"/>
    <w:rPr>
      <w:rFonts w:ascii="Times New Roman" w:eastAsia="Times New Roman" w:hAnsi="Times New Roman" w:cs="Times New Roman"/>
      <w:b/>
      <w:bCs/>
      <w:i w:val="0"/>
      <w:iCs w:val="0"/>
      <w:smallCaps w:val="0"/>
      <w:strike w:val="0"/>
      <w:color w:val="000000"/>
      <w:spacing w:val="0"/>
      <w:w w:val="100"/>
      <w:position w:val="0"/>
      <w:sz w:val="22"/>
      <w:szCs w:val="22"/>
      <w:u w:val="none"/>
      <w:lang w:val="he-IL" w:eastAsia="he-IL" w:bidi="he-IL"/>
    </w:rPr>
  </w:style>
  <w:style w:type="character" w:customStyle="1" w:styleId="Bodytext9">
    <w:name w:val="Body text (9)_"/>
    <w:basedOn w:val="DefaultParagraphFont"/>
    <w:link w:val="Bodytext90"/>
    <w:rsid w:val="00680F55"/>
    <w:rPr>
      <w:rFonts w:ascii="Lucida Sans Unicode" w:eastAsia="Lucida Sans Unicode" w:hAnsi="Lucida Sans Unicode" w:cs="Lucida Sans Unicode"/>
      <w:szCs w:val="20"/>
      <w:shd w:val="clear" w:color="auto" w:fill="FFFFFF"/>
    </w:rPr>
  </w:style>
  <w:style w:type="paragraph" w:customStyle="1" w:styleId="Bodytext90">
    <w:name w:val="Body text (9)"/>
    <w:basedOn w:val="Normal"/>
    <w:link w:val="Bodytext9"/>
    <w:rsid w:val="00680F55"/>
    <w:pPr>
      <w:widowControl w:val="0"/>
      <w:shd w:val="clear" w:color="auto" w:fill="FFFFFF"/>
      <w:spacing w:after="240" w:line="0" w:lineRule="atLeast"/>
      <w:ind w:hanging="800"/>
    </w:pPr>
    <w:rPr>
      <w:rFonts w:ascii="Lucida Sans Unicode" w:eastAsia="Lucida Sans Unicode" w:hAnsi="Lucida Sans Unicode" w:cs="Lucida Sans Unicode"/>
      <w:szCs w:val="20"/>
    </w:rPr>
  </w:style>
  <w:style w:type="character" w:customStyle="1" w:styleId="Bodytext14">
    <w:name w:val="Body text (14)_"/>
    <w:basedOn w:val="DefaultParagraphFont"/>
    <w:link w:val="Bodytext140"/>
    <w:rsid w:val="00680F55"/>
    <w:rPr>
      <w:rFonts w:ascii="David" w:eastAsia="David" w:hAnsi="David"/>
      <w:spacing w:val="20"/>
      <w:sz w:val="9"/>
      <w:szCs w:val="9"/>
      <w:shd w:val="clear" w:color="auto" w:fill="FFFFFF"/>
    </w:rPr>
  </w:style>
  <w:style w:type="paragraph" w:customStyle="1" w:styleId="Bodytext140">
    <w:name w:val="Body text (14)"/>
    <w:basedOn w:val="Normal"/>
    <w:link w:val="Bodytext14"/>
    <w:rsid w:val="00680F55"/>
    <w:pPr>
      <w:widowControl w:val="0"/>
      <w:shd w:val="clear" w:color="auto" w:fill="FFFFFF"/>
      <w:spacing w:line="0" w:lineRule="atLeast"/>
      <w:jc w:val="left"/>
    </w:pPr>
    <w:rPr>
      <w:rFonts w:ascii="David" w:eastAsia="David" w:hAnsi="David"/>
      <w:spacing w:val="20"/>
      <w:sz w:val="9"/>
      <w:szCs w:val="9"/>
    </w:rPr>
  </w:style>
  <w:style w:type="table" w:styleId="MediumGrid3Accent4">
    <w:name w:val="Medium Grid 3 Accent 4"/>
    <w:basedOn w:val="TableNormal"/>
    <w:uiPriority w:val="69"/>
    <w:rsid w:val="00680F55"/>
    <w:pPr>
      <w:spacing w:after="0" w:line="240" w:lineRule="auto"/>
      <w:jc w:val="left"/>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Footnote">
    <w:name w:val="Footnote_"/>
    <w:basedOn w:val="DefaultParagraphFont"/>
    <w:link w:val="Footnote0"/>
    <w:rsid w:val="00680F55"/>
    <w:rPr>
      <w:rFonts w:eastAsia="Times New Roman" w:cs="Times New Roman"/>
      <w:b/>
      <w:bCs/>
      <w:sz w:val="18"/>
      <w:szCs w:val="18"/>
      <w:shd w:val="clear" w:color="auto" w:fill="FFFFFF"/>
    </w:rPr>
  </w:style>
  <w:style w:type="paragraph" w:customStyle="1" w:styleId="Footnote0">
    <w:name w:val="Footnote"/>
    <w:basedOn w:val="Normal"/>
    <w:link w:val="Footnote"/>
    <w:rsid w:val="00680F55"/>
    <w:pPr>
      <w:widowControl w:val="0"/>
      <w:shd w:val="clear" w:color="auto" w:fill="FFFFFF"/>
      <w:spacing w:line="202" w:lineRule="exact"/>
      <w:ind w:hanging="720"/>
    </w:pPr>
    <w:rPr>
      <w:rFonts w:eastAsia="Times New Roman" w:cs="Times New Roman"/>
      <w:b/>
      <w:bCs/>
      <w:sz w:val="18"/>
      <w:szCs w:val="18"/>
    </w:rPr>
  </w:style>
  <w:style w:type="character" w:customStyle="1" w:styleId="Heading3105pt">
    <w:name w:val="Heading #3 + 10.5 pt"/>
    <w:aliases w:val="Not Bold"/>
    <w:basedOn w:val="DefaultParagraphFont"/>
    <w:rsid w:val="00680F55"/>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BlockQuotation">
    <w:name w:val="Block Quotation"/>
    <w:basedOn w:val="Normal"/>
    <w:rsid w:val="00680F55"/>
    <w:pPr>
      <w:widowControl w:val="0"/>
      <w:spacing w:line="360" w:lineRule="auto"/>
      <w:ind w:left="720"/>
    </w:pPr>
    <w:rPr>
      <w:rFonts w:ascii="Arial" w:eastAsia="Times New Roman" w:hAnsi="Arial" w:cs="Miriam"/>
    </w:rPr>
  </w:style>
  <w:style w:type="character" w:customStyle="1" w:styleId="default0">
    <w:name w:val="default"/>
    <w:rsid w:val="00680F55"/>
    <w:rPr>
      <w:rFonts w:ascii="Times New Roman" w:hAnsi="Times New Roman" w:cs="Times New Roman"/>
      <w:sz w:val="26"/>
      <w:szCs w:val="26"/>
    </w:rPr>
  </w:style>
  <w:style w:type="character" w:customStyle="1" w:styleId="a9">
    <w:name w:val="טקסט רגיל תו"/>
    <w:basedOn w:val="DefaultParagraphFont"/>
    <w:link w:val="PlainText"/>
    <w:uiPriority w:val="99"/>
    <w:semiHidden/>
    <w:rsid w:val="00680F55"/>
    <w:rPr>
      <w:rFonts w:ascii="Calibri" w:hAnsi="Calibri"/>
      <w:szCs w:val="21"/>
    </w:rPr>
  </w:style>
  <w:style w:type="paragraph" w:styleId="PlainText">
    <w:name w:val="Plain Text"/>
    <w:basedOn w:val="Normal"/>
    <w:link w:val="a9"/>
    <w:uiPriority w:val="99"/>
    <w:semiHidden/>
    <w:unhideWhenUsed/>
    <w:rsid w:val="00680F55"/>
    <w:pPr>
      <w:spacing w:line="240" w:lineRule="auto"/>
      <w:jc w:val="left"/>
    </w:pPr>
    <w:rPr>
      <w:rFonts w:ascii="Calibri" w:hAnsi="Calibri"/>
      <w:szCs w:val="21"/>
    </w:rPr>
  </w:style>
  <w:style w:type="character" w:customStyle="1" w:styleId="10">
    <w:name w:val="טקסט רגיל תו1"/>
    <w:basedOn w:val="DefaultParagraphFont"/>
    <w:uiPriority w:val="99"/>
    <w:semiHidden/>
    <w:rsid w:val="00680F55"/>
    <w:rPr>
      <w:rFonts w:ascii="Consolas" w:hAnsi="Consolas"/>
      <w:sz w:val="21"/>
      <w:szCs w:val="21"/>
    </w:rPr>
  </w:style>
  <w:style w:type="character" w:customStyle="1" w:styleId="53">
    <w:name w:val="כותרת 5 תו3"/>
    <w:basedOn w:val="DefaultParagraphFont"/>
    <w:uiPriority w:val="1"/>
    <w:rsid w:val="00680F55"/>
    <w:rPr>
      <w:rFonts w:asciiTheme="majorHAnsi" w:eastAsiaTheme="majorEastAsia" w:hAnsiTheme="majorHAnsi" w:cstheme="majorBidi"/>
      <w:color w:val="943634" w:themeColor="accent2" w:themeShade="BF"/>
      <w:sz w:val="24"/>
      <w:szCs w:val="24"/>
    </w:rPr>
  </w:style>
  <w:style w:type="paragraph" w:customStyle="1" w:styleId="KOT6">
    <w:name w:val="KOT6"/>
    <w:basedOn w:val="Normal"/>
    <w:locked/>
    <w:rsid w:val="00680F55"/>
    <w:pPr>
      <w:keepNext/>
      <w:spacing w:before="480" w:after="240" w:line="320" w:lineRule="exact"/>
      <w:jc w:val="left"/>
      <w:outlineLvl w:val="3"/>
    </w:pPr>
    <w:rPr>
      <w:rFonts w:ascii="Tahoma" w:hAnsi="Tahoma" w:eastAsiaTheme="majorEastAsia" w:cs="Tahoma"/>
      <w:color w:val="387026"/>
      <w:sz w:val="21"/>
      <w:szCs w:val="21"/>
    </w:rPr>
  </w:style>
  <w:style w:type="paragraph" w:customStyle="1" w:styleId="tab-name">
    <w:name w:val="tab-name"/>
    <w:basedOn w:val="Normal"/>
    <w:qFormat/>
    <w:rsid w:val="00680F55"/>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big-header">
    <w:name w:val="big-header"/>
    <w:basedOn w:val="Normal"/>
    <w:rsid w:val="00680F55"/>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Times New Roman"/>
      <w:noProof/>
      <w:szCs w:val="32"/>
      <w:lang w:eastAsia="he-IL"/>
    </w:rPr>
  </w:style>
  <w:style w:type="paragraph" w:customStyle="1" w:styleId="P00">
    <w:name w:val="P00"/>
    <w:link w:val="P000"/>
    <w:rsid w:val="00680F5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P000">
    <w:name w:val="P00 תו"/>
    <w:link w:val="P00"/>
    <w:rsid w:val="00680F55"/>
    <w:rPr>
      <w:rFonts w:eastAsia="Times New Roman" w:cs="Times New Roman"/>
      <w:noProof/>
      <w:szCs w:val="26"/>
      <w:lang w:eastAsia="he-IL"/>
    </w:rPr>
  </w:style>
  <w:style w:type="table" w:styleId="MediumList2Accent1">
    <w:name w:val="Medium List 2 Accent 1"/>
    <w:basedOn w:val="TableNormal"/>
    <w:uiPriority w:val="66"/>
    <w:rsid w:val="00680F55"/>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680F55"/>
    <w:pPr>
      <w:spacing w:after="0" w:line="240" w:lineRule="auto"/>
      <w:jc w:val="left"/>
    </w:pPr>
  </w:style>
  <w:style w:type="character" w:customStyle="1" w:styleId="mw-headline">
    <w:name w:val="mw-headline"/>
    <w:basedOn w:val="DefaultParagraphFont"/>
    <w:rsid w:val="00680F55"/>
  </w:style>
  <w:style w:type="character" w:customStyle="1" w:styleId="big-number">
    <w:name w:val="big-number"/>
    <w:basedOn w:val="DefaultParagraphFont"/>
    <w:rsid w:val="00680F55"/>
  </w:style>
  <w:style w:type="paragraph" w:styleId="Title">
    <w:name w:val="Title"/>
    <w:basedOn w:val="Normal"/>
    <w:next w:val="Normal"/>
    <w:link w:val="a10"/>
    <w:uiPriority w:val="10"/>
    <w:qFormat/>
    <w:rsid w:val="00680F55"/>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tl/>
      <w:cs/>
    </w:rPr>
  </w:style>
  <w:style w:type="character" w:customStyle="1" w:styleId="a10">
    <w:name w:val="כותרת טקסט תו"/>
    <w:basedOn w:val="DefaultParagraphFont"/>
    <w:link w:val="Title"/>
    <w:uiPriority w:val="10"/>
    <w:rsid w:val="00680F5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a11"/>
    <w:uiPriority w:val="11"/>
    <w:qFormat/>
    <w:rsid w:val="00680F55"/>
    <w:pPr>
      <w:numPr>
        <w:ilvl w:val="1"/>
      </w:numPr>
      <w:spacing w:after="160" w:line="259" w:lineRule="auto"/>
      <w:jc w:val="left"/>
    </w:pPr>
    <w:rPr>
      <w:rFonts w:asciiTheme="minorHAnsi" w:eastAsiaTheme="minorEastAsia" w:hAnsiTheme="minorHAnsi" w:cs="Times New Roman"/>
      <w:color w:val="5A5A5A" w:themeColor="text1" w:themeTint="A5"/>
      <w:spacing w:val="15"/>
      <w:sz w:val="22"/>
      <w:szCs w:val="22"/>
      <w:rtl/>
      <w:cs/>
    </w:rPr>
  </w:style>
  <w:style w:type="character" w:customStyle="1" w:styleId="a11">
    <w:name w:val="כותרת משנה תו"/>
    <w:basedOn w:val="DefaultParagraphFont"/>
    <w:link w:val="Subtitle"/>
    <w:uiPriority w:val="11"/>
    <w:rsid w:val="00680F55"/>
    <w:rPr>
      <w:rFonts w:asciiTheme="minorHAnsi" w:eastAsiaTheme="minorEastAsia" w:hAnsiTheme="minorHAnsi" w:cs="Times New Roman"/>
      <w:color w:val="5A5A5A" w:themeColor="text1" w:themeTint="A5"/>
      <w:spacing w:val="15"/>
      <w:sz w:val="22"/>
      <w:szCs w:val="22"/>
    </w:rPr>
  </w:style>
  <w:style w:type="paragraph" w:styleId="TOCHeading">
    <w:name w:val="TOC Heading"/>
    <w:basedOn w:val="Heading1"/>
    <w:next w:val="Normal"/>
    <w:uiPriority w:val="39"/>
    <w:unhideWhenUsed/>
    <w:qFormat/>
    <w:rsid w:val="00680F55"/>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680F55"/>
    <w:pPr>
      <w:ind w:left="200"/>
      <w:jc w:val="left"/>
    </w:pPr>
    <w:rPr>
      <w:rFonts w:asciiTheme="minorHAnsi" w:hAnsiTheme="minorHAnsi" w:cstheme="minorHAnsi"/>
      <w:szCs w:val="20"/>
    </w:rPr>
  </w:style>
  <w:style w:type="paragraph" w:styleId="TOC1">
    <w:name w:val="toc 1"/>
    <w:basedOn w:val="Normal"/>
    <w:next w:val="Normal"/>
    <w:autoRedefine/>
    <w:uiPriority w:val="39"/>
    <w:unhideWhenUsed/>
    <w:rsid w:val="00680F55"/>
    <w:pPr>
      <w:spacing w:before="360"/>
      <w:jc w:val="left"/>
    </w:pPr>
    <w:rPr>
      <w:rFonts w:asciiTheme="majorHAnsi" w:hAnsiTheme="majorHAnsi" w:cs="Times New Roman"/>
      <w:b/>
      <w:bCs/>
      <w:caps/>
      <w:sz w:val="24"/>
    </w:rPr>
  </w:style>
  <w:style w:type="paragraph" w:styleId="TOC2">
    <w:name w:val="toc 2"/>
    <w:basedOn w:val="Normal"/>
    <w:next w:val="Normal"/>
    <w:autoRedefine/>
    <w:uiPriority w:val="39"/>
    <w:unhideWhenUsed/>
    <w:rsid w:val="00680F55"/>
    <w:pPr>
      <w:spacing w:before="240"/>
      <w:jc w:val="left"/>
    </w:pPr>
    <w:rPr>
      <w:rFonts w:asciiTheme="minorHAnsi" w:hAnsiTheme="minorHAnsi" w:cstheme="minorHAnsi"/>
      <w:b/>
      <w:bCs/>
      <w:szCs w:val="20"/>
    </w:rPr>
  </w:style>
  <w:style w:type="paragraph" w:styleId="TOC4">
    <w:name w:val="toc 4"/>
    <w:basedOn w:val="Normal"/>
    <w:next w:val="Normal"/>
    <w:autoRedefine/>
    <w:uiPriority w:val="39"/>
    <w:unhideWhenUsed/>
    <w:rsid w:val="00680F55"/>
    <w:pPr>
      <w:ind w:left="400"/>
      <w:jc w:val="left"/>
    </w:pPr>
    <w:rPr>
      <w:rFonts w:asciiTheme="minorHAnsi" w:hAnsiTheme="minorHAnsi" w:cstheme="minorHAnsi"/>
      <w:szCs w:val="20"/>
    </w:rPr>
  </w:style>
  <w:style w:type="paragraph" w:styleId="TOC5">
    <w:name w:val="toc 5"/>
    <w:basedOn w:val="Normal"/>
    <w:next w:val="Normal"/>
    <w:autoRedefine/>
    <w:uiPriority w:val="39"/>
    <w:unhideWhenUsed/>
    <w:rsid w:val="00680F55"/>
    <w:pPr>
      <w:ind w:left="600"/>
      <w:jc w:val="left"/>
    </w:pPr>
    <w:rPr>
      <w:rFonts w:asciiTheme="minorHAnsi" w:hAnsiTheme="minorHAnsi" w:cstheme="minorHAnsi"/>
      <w:szCs w:val="20"/>
    </w:rPr>
  </w:style>
  <w:style w:type="paragraph" w:styleId="TOC6">
    <w:name w:val="toc 6"/>
    <w:basedOn w:val="Normal"/>
    <w:next w:val="Normal"/>
    <w:autoRedefine/>
    <w:uiPriority w:val="39"/>
    <w:unhideWhenUsed/>
    <w:rsid w:val="00680F55"/>
    <w:pPr>
      <w:ind w:left="800"/>
      <w:jc w:val="left"/>
    </w:pPr>
    <w:rPr>
      <w:rFonts w:asciiTheme="minorHAnsi" w:hAnsiTheme="minorHAnsi" w:cstheme="minorHAnsi"/>
      <w:szCs w:val="20"/>
    </w:rPr>
  </w:style>
  <w:style w:type="paragraph" w:styleId="TOC7">
    <w:name w:val="toc 7"/>
    <w:basedOn w:val="Normal"/>
    <w:next w:val="Normal"/>
    <w:autoRedefine/>
    <w:uiPriority w:val="39"/>
    <w:unhideWhenUsed/>
    <w:rsid w:val="00680F55"/>
    <w:pPr>
      <w:ind w:left="1000"/>
      <w:jc w:val="left"/>
    </w:pPr>
    <w:rPr>
      <w:rFonts w:asciiTheme="minorHAnsi" w:hAnsiTheme="minorHAnsi" w:cstheme="minorHAnsi"/>
      <w:szCs w:val="20"/>
    </w:rPr>
  </w:style>
  <w:style w:type="paragraph" w:styleId="TOC8">
    <w:name w:val="toc 8"/>
    <w:basedOn w:val="Normal"/>
    <w:next w:val="Normal"/>
    <w:autoRedefine/>
    <w:uiPriority w:val="39"/>
    <w:unhideWhenUsed/>
    <w:rsid w:val="00680F55"/>
    <w:pPr>
      <w:ind w:left="1200"/>
      <w:jc w:val="left"/>
    </w:pPr>
    <w:rPr>
      <w:rFonts w:asciiTheme="minorHAnsi" w:hAnsiTheme="minorHAnsi" w:cstheme="minorHAnsi"/>
      <w:szCs w:val="20"/>
    </w:rPr>
  </w:style>
  <w:style w:type="paragraph" w:styleId="TOC9">
    <w:name w:val="toc 9"/>
    <w:basedOn w:val="Normal"/>
    <w:next w:val="Normal"/>
    <w:autoRedefine/>
    <w:uiPriority w:val="39"/>
    <w:unhideWhenUsed/>
    <w:rsid w:val="00680F55"/>
    <w:pPr>
      <w:ind w:left="1400"/>
      <w:jc w:val="left"/>
    </w:pPr>
    <w:rPr>
      <w:rFonts w:asciiTheme="minorHAnsi" w:hAnsiTheme="minorHAnsi" w:cstheme="minorHAnsi"/>
      <w:szCs w:val="20"/>
    </w:rPr>
  </w:style>
  <w:style w:type="paragraph" w:customStyle="1" w:styleId="p22">
    <w:name w:val="p22"/>
    <w:basedOn w:val="Normal"/>
    <w:rsid w:val="00680F55"/>
    <w:pPr>
      <w:bidi w:val="0"/>
      <w:spacing w:before="100" w:beforeAutospacing="1" w:after="100" w:afterAutospacing="1" w:line="240" w:lineRule="auto"/>
      <w:jc w:val="left"/>
    </w:pPr>
    <w:rPr>
      <w:rFonts w:eastAsia="Times New Roman" w:cs="Times New Roman"/>
      <w:sz w:val="24"/>
    </w:rPr>
  </w:style>
  <w:style w:type="paragraph" w:customStyle="1" w:styleId="p001">
    <w:name w:val="p00"/>
    <w:basedOn w:val="Normal"/>
    <w:rsid w:val="00680F55"/>
    <w:pPr>
      <w:bidi w:val="0"/>
      <w:spacing w:before="100" w:beforeAutospacing="1" w:after="100" w:afterAutospacing="1" w:line="240" w:lineRule="auto"/>
      <w:jc w:val="left"/>
    </w:pPr>
    <w:rPr>
      <w:rFonts w:eastAsia="Times New Roman" w:cs="Times New Roman"/>
      <w:sz w:val="24"/>
    </w:rPr>
  </w:style>
  <w:style w:type="paragraph" w:styleId="Index1">
    <w:name w:val="index 1"/>
    <w:basedOn w:val="Normal"/>
    <w:next w:val="Normal"/>
    <w:autoRedefine/>
    <w:uiPriority w:val="99"/>
    <w:semiHidden/>
    <w:unhideWhenUsed/>
    <w:rsid w:val="00680F55"/>
    <w:pPr>
      <w:spacing w:line="240" w:lineRule="auto"/>
      <w:ind w:left="200" w:hanging="200"/>
    </w:pPr>
  </w:style>
  <w:style w:type="table" w:styleId="LightList">
    <w:name w:val="Light List"/>
    <w:basedOn w:val="TableNormal"/>
    <w:uiPriority w:val="61"/>
    <w:rsid w:val="00680F55"/>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
    <w:name w:val="טבלה רגילה 31"/>
    <w:basedOn w:val="TableNormal"/>
    <w:uiPriority w:val="43"/>
    <w:rsid w:val="00680F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2">
    <w:name w:val="טבלה רגילה 32"/>
    <w:basedOn w:val="TableNormal"/>
    <w:uiPriority w:val="43"/>
    <w:rsid w:val="00680F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0F55"/>
    <w:rPr>
      <w:color w:val="808080"/>
    </w:rPr>
  </w:style>
  <w:style w:type="paragraph" w:styleId="Caption">
    <w:name w:val="caption"/>
    <w:basedOn w:val="Normal"/>
    <w:next w:val="Normal"/>
    <w:uiPriority w:val="35"/>
    <w:unhideWhenUsed/>
    <w:qFormat/>
    <w:rsid w:val="00680F55"/>
    <w:pPr>
      <w:spacing w:after="200" w:line="240" w:lineRule="auto"/>
    </w:pPr>
    <w:rPr>
      <w:i/>
      <w:iCs/>
      <w:color w:val="1F497D" w:themeColor="text2"/>
      <w:sz w:val="18"/>
      <w:szCs w:val="18"/>
    </w:rPr>
  </w:style>
  <w:style w:type="table" w:customStyle="1" w:styleId="11">
    <w:name w:val="רשת טבלה1"/>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רשת טבלה3"/>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0F55"/>
    <w:rPr>
      <w:b/>
      <w:bCs/>
    </w:rPr>
  </w:style>
  <w:style w:type="table" w:customStyle="1" w:styleId="110">
    <w:name w:val="טבלת רשת 1 בהירה1"/>
    <w:basedOn w:val="TableNormal"/>
    <w:uiPriority w:val="46"/>
    <w:rsid w:val="00680F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80F55"/>
    <w:pPr>
      <w:bidi w:val="0"/>
      <w:spacing w:before="100" w:beforeAutospacing="1" w:after="100" w:afterAutospacing="1" w:line="240" w:lineRule="auto"/>
      <w:jc w:val="left"/>
    </w:pPr>
    <w:rPr>
      <w:rFonts w:cs="Times New Roman"/>
      <w:sz w:val="24"/>
    </w:rPr>
  </w:style>
  <w:style w:type="character" w:customStyle="1" w:styleId="Bodytext3NotBold">
    <w:name w:val="Body text (3) + Not Bold"/>
    <w:basedOn w:val="DefaultParagraphFont"/>
    <w:rsid w:val="00680F55"/>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table" w:customStyle="1" w:styleId="40">
    <w:name w:val="רשת טבלה4"/>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Bodytext2"/>
    <w:rsid w:val="00680F55"/>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footnotes.xml" Type="http://schemas.openxmlformats.org/officeDocument/2006/relationships/footnotes" Id="rId1"></Relationship><Relationship TargetMode="External" Target="https://www.nevo.co.il/law_html/Law01/999_056.htm" Type="http://schemas.openxmlformats.org/officeDocument/2006/relationships/hyperlink" Id="rId10"></Relationship><Relationship TargetMode="External" Target="https://www.gov.il/BlobFolder/policy/takshir_full/he/takshir-full.pdf" Type="http://schemas.openxmlformats.org/officeDocument/2006/relationships/hyperlink" Id="rId11"></Relationship><Relationship Target="media/image1.jpeg" Type="http://schemas.openxmlformats.org/officeDocument/2006/relationships/image" Id="rId12"></Relationship><Relationship TargetMode="External" Target="https://www.winner.co.il/info/info-freedom" Type="http://schemas.openxmlformats.org/officeDocument/2006/relationships/hyperlink" Id="rId13"></Relationship><Relationship Target="media/image2.jpeg" Type="http://schemas.openxmlformats.org/officeDocument/2006/relationships/image" Id="rId14"></Relationship><Relationship Target="media/image3.jpeg" Type="http://schemas.openxmlformats.org/officeDocument/2006/relationships/image" Id="rId15"></Relationship><Relationship TargetMode="External" Target="https://www.nevo.co.il/law_html/law01/197_001.htm" Type="http://schemas.openxmlformats.org/officeDocument/2006/relationships/hyperlink" Id="rId16"></Relationship><Relationship TargetMode="External" Target="https://www.mdais.org/about/takanon" Type="http://schemas.openxmlformats.org/officeDocument/2006/relationships/hyperlink" Id="rId17"></Relationship><Relationship TargetMode="External" Target="https://www.nevo.co.il/law_html/Law01/139_002.htm" Type="http://schemas.openxmlformats.org/officeDocument/2006/relationships/hyperlink" Id="rId18"></Relationship><Relationship TargetMode="External" Target="https://www.philanthropy.com/article/Five-Reasons-Board-Leaders/190561" Type="http://schemas.openxmlformats.org/officeDocument/2006/relationships/hyperlink" Id="rId19"></Relationship><Relationship Target="settings.xml" Type="http://schemas.openxmlformats.org/officeDocument/2006/relationships/settings" Id="rId2"></Relationship><Relationship TargetMode="External" Target="https://www.mevaker.gov.il/(X(1)S(os2vlwbdu45n13jvmdfhtlgn))/he/Reports/Pages/117.aspx?AspxAutoDetectCookieSupport=1" Type="http://schemas.openxmlformats.org/officeDocument/2006/relationships/hyperlink" Id="rId20"></Relationship><Relationship Target="media/image4.jpeg" Type="http://schemas.openxmlformats.org/officeDocument/2006/relationships/image" Id="rId21"></Relationship><Relationship Target="header1.xml" Type="http://schemas.openxmlformats.org/officeDocument/2006/relationships/header" Id="rId22"></Relationship><Relationship Target="header2.xml" Type="http://schemas.openxmlformats.org/officeDocument/2006/relationships/header" Id="rId23"></Relationship><Relationship Target="footer1.xml" Type="http://schemas.openxmlformats.org/officeDocument/2006/relationships/footer" Id="rId24"></Relationship><Relationship Target="footer2.xml" Type="http://schemas.openxmlformats.org/officeDocument/2006/relationships/footer" Id="rId25"></Relationship><Relationship Target="header3.xml" Type="http://schemas.openxmlformats.org/officeDocument/2006/relationships/header" Id="rId26"></Relationship><Relationship Target="footer3.xml" Type="http://schemas.openxmlformats.org/officeDocument/2006/relationships/footer" Id="rId27"></Relationship><Relationship Target="theme/theme1.xml" Type="http://schemas.openxmlformats.org/officeDocument/2006/relationships/theme" Id="rId28"></Relationship><Relationship Target="numbering.xml" Type="http://schemas.openxmlformats.org/officeDocument/2006/relationships/numbering" Id="rId29"></Relationship><Relationship Target="webSettings.xml" Type="http://schemas.openxmlformats.org/officeDocument/2006/relationships/webSettings" Id="rId3"></Relationship><Relationship Target="styles.xml" Type="http://schemas.openxmlformats.org/officeDocument/2006/relationships/styles" Id="rId30"></Relationship><Relationship Target="people.xml" Type="http://schemas.microsoft.com/office/2011/relationships/people" Id="rId31"></Relationship><Relationship Target="fontTable.xml" Type="http://schemas.openxmlformats.org/officeDocument/2006/relationships/fontTable" Id="rId4"></Relationship><Relationship Target="../customXml/item1.xml" Type="http://schemas.openxmlformats.org/officeDocument/2006/relationships/customXml" Id="rId5"></Relationship><Relationship Target="../customXml/item2.xml" Type="http://schemas.openxmlformats.org/officeDocument/2006/relationships/customXml" Id="rId6"></Relationship><Relationship Target="../customXml/item3.xml" Type="http://schemas.openxmlformats.org/officeDocument/2006/relationships/customXml" Id="rId7"></Relationship><Relationship Target="../customXml/item4.xml" Type="http://schemas.openxmlformats.org/officeDocument/2006/relationships/customXml" Id="rId8"></Relationship><Relationship TargetMode="External" Target="https://www.gov.il/BlobFolder/news/laboratory-recognition-for-standard-testing-sep-2018/he/%D7%94%D7%95%D7%93%D7%A2%D7%94%20%D7%A2%D7%9C%20%D7%94%D7%A7%D7%93%D7%9E%D7%AA%20%D7%9E%D7%95%D7%A2%D7%93%20%D7%94%D7%97%D7%9C%D7%94%20%D7%94%D7%93%D7%A8%D7%92%D7%AA%D7%99%D7%AA.pdf" Type="http://schemas.openxmlformats.org/officeDocument/2006/relationships/hyperlink" Id="rId9"></Relationship></Relationships>
</file>

<file path=word/_rels/footnotes.xml.rels><?xml version="1.0" encoding="UTF-8" standalone="yes"?>
<Relationships xmlns="http://schemas.openxmlformats.org/package/2006/relationships"><Relationship Id="rId8" Type="http://schemas.openxmlformats.org/officeDocument/2006/relationships/hyperlink" Target="https://edit.mevaker.gov.il/he/Reports/Report_293/ReportFiles/fullreport_2.pdf" TargetMode="External"/><Relationship Id="rId3" Type="http://schemas.openxmlformats.org/officeDocument/2006/relationships/hyperlink" Target="https://www.mdais.org/media/1725/%D7%93%D7%99%D7%9F-%D7%97%D7%A9%D7%91%D7%95%D7%9F-2018.pdf" TargetMode="External"/><Relationship Id="rId7" Type="http://schemas.openxmlformats.org/officeDocument/2006/relationships/hyperlink" Target="https://www.mevaker.gov.il/sites/DigitalLibrary/Pages/Reports/408-34.aspx?AspxAutoDetectCookieSupport=1" TargetMode="External"/><Relationship Id="rId2" Type="http://schemas.openxmlformats.org/officeDocument/2006/relationships/hyperlink" Target="https://maya.tase.co.il/reports/finance?q=%7B%22Period%22:5%7D" TargetMode="External"/><Relationship Id="rId1" Type="http://schemas.openxmlformats.org/officeDocument/2006/relationships/hyperlink" Target="https://mof.gov.il/GCA/Reports/Pages/SearchReport.aspx" TargetMode="External"/><Relationship Id="rId6" Type="http://schemas.openxmlformats.org/officeDocument/2006/relationships/hyperlink" Target="https://edit.mevaker.gov.il/he/Reports/Report_552/dfef1517-8eba-4114-93f7-91d344f33694/508-minuyim.pdf" TargetMode="External"/><Relationship Id="rId5" Type="http://schemas.openxmlformats.org/officeDocument/2006/relationships/hyperlink" Target="https://www.philanthropy.com/article/Five-Reasons-Board-Leaders/190561" TargetMode="External"/><Relationship Id="rId4" Type="http://schemas.openxmlformats.org/officeDocument/2006/relationships/hyperlink" Target="https://www.mevaker.gov.il/he/Reports/Report_117/338e6acd-5aac-4f25-a7cf-d14f789a21f2/7534.docx" TargetMode="External"/></Relationships>
</file>

<file path=word/_rels/numbering.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8441-B29F-4F90-AEE0-ED8A6E2311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5377DF-55AA-4875-AC7F-C09D9583A208}">
  <ds:schemaRefs>
    <ds:schemaRef ds:uri="http://schemas.microsoft.com/sharepoint/v3/contenttype/forms"/>
  </ds:schemaRefs>
</ds:datastoreItem>
</file>

<file path=customXml/itemProps3.xml><?xml version="1.0" encoding="utf-8"?>
<ds:datastoreItem xmlns:ds="http://schemas.openxmlformats.org/officeDocument/2006/customXml" ds:itemID="{9E72E5E5-AA80-4683-A613-382BFB2C2A02}"/>
</file>

<file path=customXml/itemProps4.xml><?xml version="1.0" encoding="utf-8"?>
<ds:datastoreItem xmlns:ds="http://schemas.openxmlformats.org/officeDocument/2006/customXml" ds:itemID="{FFECFA5E-F88F-4A8D-B468-6AA21F13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