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3E0D5D">
      <w:pPr>
        <w:pStyle w:val="NAME"/>
        <w:rPr>
          <w:rtl/>
        </w:rPr>
      </w:pPr>
      <w:bookmarkStart w:id="0" w:name="_Toc349122061"/>
      <w:bookmarkStart w:id="1" w:name="_Toc349136480"/>
      <w:bookmarkStart w:id="2" w:name="_Toc352831083"/>
      <w:bookmarkStart w:id="3" w:name="_Toc354324568"/>
      <w:bookmarkStart w:id="4" w:name="_Toc354661923"/>
      <w:r w:rsidRPr="004C0392">
        <w:rPr>
          <w:rFonts w:hint="eastAsia"/>
          <w:rtl/>
        </w:rPr>
        <w:t>משרד</w:t>
      </w:r>
      <w:r w:rsidRPr="004C0392">
        <w:rPr>
          <w:rtl/>
        </w:rPr>
        <w:t xml:space="preserve"> </w:t>
      </w:r>
      <w:r w:rsidRPr="004C0392">
        <w:rPr>
          <w:rFonts w:hint="eastAsia"/>
          <w:rtl/>
        </w:rPr>
        <w:t>הבריאות</w:t>
      </w:r>
    </w:p>
    <w:p w:rsidR="000217C4" w:rsidRPr="00C20745" w:rsidP="003E0D5D">
      <w:pPr>
        <w:pStyle w:val="name-sub"/>
      </w:pPr>
      <w:r w:rsidRPr="004C0392">
        <w:rPr>
          <w:rFonts w:hint="eastAsia"/>
          <w:rtl/>
        </w:rPr>
        <w:t>פעולות</w:t>
      </w:r>
      <w:r w:rsidRPr="004C0392">
        <w:rPr>
          <w:rtl/>
        </w:rPr>
        <w:t xml:space="preserve"> </w:t>
      </w:r>
      <w:r w:rsidRPr="004C0392">
        <w:rPr>
          <w:rFonts w:hint="eastAsia"/>
          <w:rtl/>
        </w:rPr>
        <w:t>רשויות</w:t>
      </w:r>
      <w:r w:rsidRPr="004C0392">
        <w:rPr>
          <w:rtl/>
        </w:rPr>
        <w:t xml:space="preserve"> </w:t>
      </w:r>
      <w:r w:rsidRPr="004C0392">
        <w:rPr>
          <w:rFonts w:hint="eastAsia"/>
          <w:rtl/>
        </w:rPr>
        <w:t>השלטון</w:t>
      </w:r>
      <w:r w:rsidRPr="004C0392">
        <w:rPr>
          <w:rtl/>
        </w:rPr>
        <w:t xml:space="preserve"> </w:t>
      </w:r>
      <w:r w:rsidRPr="004C0392">
        <w:rPr>
          <w:rFonts w:hint="eastAsia"/>
          <w:rtl/>
        </w:rPr>
        <w:t>לצמצום</w:t>
      </w:r>
      <w:r w:rsidRPr="004C0392">
        <w:rPr>
          <w:rtl/>
        </w:rPr>
        <w:t xml:space="preserve"> </w:t>
      </w:r>
      <w:r w:rsidRPr="004C0392">
        <w:rPr>
          <w:rFonts w:hint="eastAsia"/>
          <w:rtl/>
        </w:rPr>
        <w:t>העישון</w:t>
      </w:r>
      <w:r w:rsidRPr="004C0392">
        <w:rPr>
          <w:rtl/>
        </w:rPr>
        <w:t xml:space="preserve"> </w:t>
      </w:r>
      <w:r w:rsidRPr="004C0392">
        <w:rPr>
          <w:rFonts w:hint="eastAsia"/>
          <w:rtl/>
        </w:rPr>
        <w:t>ונזקיו</w:t>
      </w:r>
    </w:p>
    <w:p w:rsidR="00E077B7" w:rsidRPr="0010599F" w:rsidP="003E0D5D">
      <w:pPr>
        <w:spacing w:line="240" w:lineRule="exact"/>
        <w:ind w:right="2268"/>
        <w:jc w:val="both"/>
        <w:rPr>
          <w:rFonts w:ascii="Tahoma" w:hAnsi="Tahoma" w:cs="Tahoma"/>
          <w:sz w:val="17"/>
          <w:szCs w:val="17"/>
          <w:rtl/>
        </w:rPr>
      </w:pPr>
    </w:p>
    <w:p w:rsidR="006C5F46" w:rsidRPr="00E077B7" w:rsidP="003E0D5D">
      <w:pPr>
        <w:pStyle w:val="NAME"/>
        <w:rPr>
          <w:rtl/>
        </w:rPr>
        <w:sectPr w:rsidSect="00F30F04">
          <w:headerReference w:type="even" r:id="rId6"/>
          <w:headerReference w:type="default" r:id="rId7"/>
          <w:pgSz w:w="11906" w:h="16838" w:code="9"/>
          <w:pgMar w:top="3119" w:right="1701" w:bottom="3119" w:left="1701" w:header="1559" w:footer="709" w:gutter="0"/>
          <w:pgNumType w:start="603"/>
          <w:cols w:space="708"/>
          <w:titlePg/>
          <w:bidi/>
          <w:rtlGutter/>
          <w:docGrid w:linePitch="360"/>
        </w:sectPr>
      </w:pPr>
    </w:p>
    <w:p w:rsidR="006C5F46" w:rsidRPr="00CF3645" w:rsidP="003E0D5D">
      <w:pPr>
        <w:pStyle w:val="Footer"/>
        <w:spacing w:after="120" w:line="230" w:lineRule="exact"/>
        <w:jc w:val="both"/>
        <w:rPr>
          <w:rFonts w:ascii="Tahoma" w:hAnsi="Tahoma" w:cs="Tahoma"/>
          <w:color w:val="2A2AA6"/>
          <w:szCs w:val="22"/>
          <w:rtl/>
        </w:rPr>
      </w:pPr>
    </w:p>
    <w:p w:rsidR="006C5F46" w:rsidP="003E0D5D">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3E0D5D">
      <w:pPr>
        <w:pStyle w:val="KOT3T"/>
        <w:keepLines/>
        <w:rPr>
          <w:rtl/>
        </w:rPr>
      </w:pPr>
      <w:r w:rsidRPr="00D94BA9">
        <w:rPr>
          <w:rtl/>
        </w:rPr>
        <w:t>תקציר</w:t>
      </w:r>
    </w:p>
    <w:p w:rsidR="00E77874" w:rsidRPr="003D09D3" w:rsidP="003E0D5D">
      <w:pPr>
        <w:pStyle w:val="KOT4T"/>
        <w:rPr>
          <w:rtl/>
        </w:rPr>
      </w:pPr>
      <w:r w:rsidRPr="00B12E08">
        <w:rPr>
          <w:rFonts w:hint="eastAsia"/>
          <w:rtl/>
        </w:rPr>
        <w:t>רקע</w:t>
      </w:r>
      <w:r w:rsidRPr="00B12E08">
        <w:rPr>
          <w:rtl/>
        </w:rPr>
        <w:t xml:space="preserve"> </w:t>
      </w:r>
      <w:r w:rsidRPr="00B12E08">
        <w:rPr>
          <w:rFonts w:hint="eastAsia"/>
          <w:rtl/>
        </w:rPr>
        <w:t>כללי</w:t>
      </w:r>
    </w:p>
    <w:p w:rsidR="00805575" w:rsidRPr="00AA1938" w:rsidP="003E0D5D">
      <w:pPr>
        <w:pStyle w:val="takzir-text"/>
        <w:bidi/>
        <w:rPr>
          <w:rFonts w:eastAsiaTheme="minorHAnsi"/>
          <w:sz w:val="22"/>
          <w:rtl/>
        </w:rPr>
      </w:pPr>
      <w:r w:rsidRPr="00AA1938">
        <w:rPr>
          <w:sz w:val="22"/>
          <w:rtl/>
        </w:rPr>
        <w:t xml:space="preserve">ארגון הבריאות העולמי מגדיר את העישון - גורם המוות הגדול ביותר הניתן למניעה. מוצרי הטבק כוללים בעיקר סיגריות, טבק לגלגול, טבק לנרגילות וסיגרים. לפי </w:t>
      </w:r>
      <w:r w:rsidRPr="00AA1938">
        <w:rPr>
          <w:rFonts w:hint="cs"/>
          <w:sz w:val="22"/>
          <w:rtl/>
        </w:rPr>
        <w:t xml:space="preserve">דוח </w:t>
      </w:r>
      <w:r w:rsidRPr="00AA1938">
        <w:rPr>
          <w:sz w:val="22"/>
          <w:rtl/>
        </w:rPr>
        <w:t>שהגיש שר הבריאות לכנסת בעניין מצב העישון בשנת 2016</w:t>
      </w:r>
      <w:r>
        <w:rPr>
          <w:rStyle w:val="FootnoteReference0"/>
          <w:sz w:val="22"/>
          <w:rtl/>
        </w:rPr>
        <w:footnoteReference w:id="2"/>
      </w:r>
      <w:r w:rsidRPr="00AA1938">
        <w:rPr>
          <w:rFonts w:hint="cs"/>
          <w:sz w:val="22"/>
          <w:rtl/>
        </w:rPr>
        <w:t xml:space="preserve"> (להלן - הדוח של משרד הבריאות)</w:t>
      </w:r>
      <w:r w:rsidRPr="00AA1938">
        <w:rPr>
          <w:sz w:val="22"/>
          <w:rtl/>
        </w:rPr>
        <w:t xml:space="preserve">, כ-350 מהחומרים שמכילים מוצרי הטבק הם מסוכנים לבני אדם, וכ-70 מהחומרים הם חומרים מסרטנים. </w:t>
      </w:r>
      <w:r w:rsidRPr="00AA1938">
        <w:rPr>
          <w:rFonts w:hint="cs"/>
          <w:sz w:val="22"/>
          <w:rtl/>
        </w:rPr>
        <w:t xml:space="preserve">כן צוין בדוח של משרד הבריאות כי </w:t>
      </w:r>
      <w:r w:rsidRPr="00AA1938">
        <w:rPr>
          <w:sz w:val="22"/>
          <w:rtl/>
        </w:rPr>
        <w:t xml:space="preserve">הטבק מכיל סם מסוכן הגורם להתמכרות מהירה מאוד ולתלות קשה של המשתמש במוצר. </w:t>
      </w:r>
      <w:r w:rsidRPr="00AA1938">
        <w:rPr>
          <w:rFonts w:hint="cs"/>
          <w:sz w:val="22"/>
          <w:rtl/>
        </w:rPr>
        <w:t xml:space="preserve">עוד צוין בדוח כי </w:t>
      </w:r>
      <w:r w:rsidRPr="00AA1938">
        <w:rPr>
          <w:sz w:val="22"/>
          <w:rtl/>
        </w:rPr>
        <w:t xml:space="preserve">דרגת ההתמכרות </w:t>
      </w:r>
      <w:r w:rsidRPr="00AA1938">
        <w:rPr>
          <w:rFonts w:hint="cs"/>
          <w:sz w:val="22"/>
          <w:rtl/>
        </w:rPr>
        <w:t>ל</w:t>
      </w:r>
      <w:r w:rsidRPr="00AA1938">
        <w:rPr>
          <w:sz w:val="22"/>
          <w:rtl/>
        </w:rPr>
        <w:t>טבק מוגדרת כגבוהה יותר מדרגת ההתמכרות לסמים אחרים.</w:t>
      </w:r>
    </w:p>
    <w:p w:rsidR="00805575" w:rsidRPr="00AA1938" w:rsidP="003E0D5D">
      <w:pPr>
        <w:pStyle w:val="takzir-text"/>
        <w:bidi/>
        <w:rPr>
          <w:rFonts w:eastAsiaTheme="minorHAnsi"/>
          <w:sz w:val="22"/>
          <w:szCs w:val="20"/>
          <w:rtl/>
        </w:rPr>
      </w:pPr>
      <w:r w:rsidRPr="00AA1938">
        <w:rPr>
          <w:rFonts w:hint="cs"/>
          <w:sz w:val="22"/>
          <w:rtl/>
        </w:rPr>
        <w:t>לפי הדוח של משרד הבריאות,</w:t>
      </w:r>
      <w:r w:rsidRPr="00AA1938">
        <w:rPr>
          <w:sz w:val="22"/>
          <w:rtl/>
        </w:rPr>
        <w:t xml:space="preserve"> תוחלת החיים של מעשנים נמוכה ב-10 עד 13 שנים בממוצע מתוחלת החיים של לא מעשנים. מעשנים הם בעלי סיכון מוגבר ללקות בנכויות שונות, בטרשת עורקים, באוטם שריר הלב ובמפרצת של אבי העורקים. עישון סיגריות גורם ליותר מעשרה סוגי סרטן וליותר </w:t>
      </w:r>
      <w:r w:rsidR="002B5962">
        <w:rPr>
          <w:sz w:val="22"/>
        </w:rPr>
        <w:br/>
      </w:r>
      <w:r w:rsidRPr="00AA1938">
        <w:rPr>
          <w:sz w:val="22"/>
          <w:rtl/>
        </w:rPr>
        <w:t xml:space="preserve">מ-90% ממחלות הריאה החסימתיות הכרוניות, וכן מעכב ריפוי כיבים ומגביר את הסיכון להיווצרות יָרוֹד (קטרקט). עישון סיגריות בזמן ההיריון גורם לסיבוכים לאם וליָלוד. העישון </w:t>
      </w:r>
      <w:r w:rsidRPr="00AA1938">
        <w:rPr>
          <w:rFonts w:hint="cs"/>
          <w:sz w:val="22"/>
          <w:rtl/>
        </w:rPr>
        <w:t xml:space="preserve">גם גורם לעלויות עקיפות למשק </w:t>
      </w:r>
      <w:r w:rsidRPr="00AA1938">
        <w:rPr>
          <w:rFonts w:hint="eastAsia"/>
          <w:sz w:val="22"/>
          <w:rtl/>
        </w:rPr>
        <w:t>ולפגיעה</w:t>
      </w:r>
      <w:r w:rsidRPr="00AA1938">
        <w:rPr>
          <w:sz w:val="22"/>
          <w:rtl/>
        </w:rPr>
        <w:t xml:space="preserve"> בפריון </w:t>
      </w:r>
      <w:r w:rsidRPr="00AA1938">
        <w:rPr>
          <w:rFonts w:hint="cs"/>
          <w:sz w:val="22"/>
          <w:rtl/>
        </w:rPr>
        <w:t xml:space="preserve">העבודה </w:t>
      </w:r>
      <w:r w:rsidRPr="00AA1938">
        <w:rPr>
          <w:rFonts w:hint="eastAsia"/>
          <w:sz w:val="22"/>
          <w:rtl/>
        </w:rPr>
        <w:t>בשל</w:t>
      </w:r>
      <w:r w:rsidRPr="00AA1938">
        <w:rPr>
          <w:rFonts w:hint="cs"/>
          <w:sz w:val="22"/>
          <w:rtl/>
        </w:rPr>
        <w:t xml:space="preserve"> </w:t>
      </w:r>
      <w:r w:rsidRPr="00AA1938">
        <w:rPr>
          <w:sz w:val="22"/>
          <w:rtl/>
        </w:rPr>
        <w:t>אובדן ימי עבודה ואובדן כושר עבודה</w:t>
      </w:r>
      <w:r w:rsidRPr="00AA1938">
        <w:rPr>
          <w:rFonts w:hint="cs"/>
          <w:sz w:val="22"/>
          <w:rtl/>
        </w:rPr>
        <w:t>.</w:t>
      </w:r>
    </w:p>
    <w:p w:rsidR="00805575" w:rsidRPr="00CB2DC4" w:rsidP="003E0D5D">
      <w:pPr>
        <w:pStyle w:val="takzir-text"/>
        <w:bidi/>
        <w:rPr>
          <w:rFonts w:eastAsiaTheme="minorHAnsi"/>
          <w:sz w:val="22"/>
          <w:szCs w:val="20"/>
          <w:rtl/>
        </w:rPr>
      </w:pPr>
      <w:r w:rsidRPr="00CB2DC4">
        <w:rPr>
          <w:sz w:val="22"/>
          <w:rtl/>
        </w:rPr>
        <w:t>חברות בין-לאומיות מעטות מאוד עוסקות בתעשיית הטבק. רווחי החברות הללו עצומים - על פי הדוח של משרד הבריאות, בשנת 2013 נאמד הרווח הנקי של חברות הטבק הגדולות בעולם בכ-44 מיליארד דולר. בשנים האחרונות פועלות החברות המעורבות בתעשיית הטבק בתקיפות, לרבות באמצעות תביעות משפטיות, נגד מדינות המקדמות מאבק בעישון. בעניין זה יצוין כי במהלך הליך החקיקה בכנסת בנוגע למעבר לחפיסות סיגריה אחידות (מראה וצבע אחידים וכיתוב אחיד של שם המוצר) הפעילו מדינות זרות לחצים על מקבלי ההחלטות, לצורך סיכול החקיקה</w:t>
      </w:r>
      <w:r>
        <w:rPr>
          <w:rStyle w:val="FootnoteReference0"/>
          <w:sz w:val="22"/>
          <w:rtl/>
        </w:rPr>
        <w:footnoteReference w:id="3"/>
      </w:r>
      <w:r w:rsidRPr="00CB2DC4">
        <w:rPr>
          <w:sz w:val="22"/>
          <w:rtl/>
        </w:rPr>
        <w:t>.</w:t>
      </w:r>
      <w:r w:rsidRPr="00CB2DC4">
        <w:rPr>
          <w:rFonts w:eastAsiaTheme="minorHAnsi" w:hint="cs"/>
          <w:sz w:val="22"/>
          <w:szCs w:val="20"/>
          <w:rtl/>
        </w:rPr>
        <w:t xml:space="preserve"> </w:t>
      </w:r>
    </w:p>
    <w:p w:rsidR="00805575" w:rsidRPr="00CB2DC4" w:rsidP="003E0D5D">
      <w:pPr>
        <w:pStyle w:val="takzir-text"/>
        <w:bidi/>
        <w:rPr>
          <w:rtl/>
        </w:rPr>
      </w:pPr>
      <w:r w:rsidRPr="00CB2DC4">
        <w:rPr>
          <w:rtl/>
        </w:rPr>
        <w:t>הא</w:t>
      </w:r>
      <w:r w:rsidRPr="00CB2DC4">
        <w:rPr>
          <w:rFonts w:hint="eastAsia"/>
          <w:rtl/>
        </w:rPr>
        <w:t>ח</w:t>
      </w:r>
      <w:r w:rsidRPr="00CB2DC4">
        <w:rPr>
          <w:rtl/>
        </w:rPr>
        <w:t>ריות לביצוע הפעילות למניעת עישון נתונה בידי כמה גופים. משרד הבריאות הוא הגוף המאסדר הקובע את המדיניות בתחום זה</w:t>
      </w:r>
      <w:r w:rsidRPr="00CB2DC4">
        <w:rPr>
          <w:rFonts w:hint="cs"/>
          <w:rtl/>
        </w:rPr>
        <w:t>,</w:t>
      </w:r>
      <w:r w:rsidRPr="00CB2DC4">
        <w:rPr>
          <w:rtl/>
        </w:rPr>
        <w:t xml:space="preserve"> </w:t>
      </w:r>
      <w:r w:rsidRPr="00CB2DC4">
        <w:rPr>
          <w:rFonts w:hint="cs"/>
          <w:rtl/>
        </w:rPr>
        <w:t>ו</w:t>
      </w:r>
      <w:r w:rsidRPr="00CB2DC4">
        <w:rPr>
          <w:rtl/>
        </w:rPr>
        <w:t>קופות החולים מסייעות ב</w:t>
      </w:r>
      <w:r w:rsidRPr="00CB2DC4">
        <w:rPr>
          <w:rFonts w:hint="cs"/>
          <w:rtl/>
        </w:rPr>
        <w:t>גמילה מעישון ב</w:t>
      </w:r>
      <w:r w:rsidRPr="00CB2DC4">
        <w:rPr>
          <w:rtl/>
        </w:rPr>
        <w:t xml:space="preserve">מסגרת השירותים שהן נותנות </w:t>
      </w:r>
      <w:r w:rsidRPr="00CB2DC4">
        <w:rPr>
          <w:rFonts w:hint="cs"/>
          <w:rtl/>
        </w:rPr>
        <w:t>ל</w:t>
      </w:r>
      <w:r w:rsidRPr="00CB2DC4">
        <w:rPr>
          <w:rtl/>
        </w:rPr>
        <w:t xml:space="preserve">ציבור. עוד שותפים לפעילות </w:t>
      </w:r>
      <w:r w:rsidRPr="00CB2DC4">
        <w:rPr>
          <w:rFonts w:hint="cs"/>
          <w:rtl/>
        </w:rPr>
        <w:t>בתחום זה</w:t>
      </w:r>
      <w:r w:rsidRPr="00CB2DC4">
        <w:rPr>
          <w:rtl/>
        </w:rPr>
        <w:t xml:space="preserve"> הם משרד החינוך, שעוסק בחינוך ובהדרכה למניעת עישון, צה"ל, ארגונים רפואיים ועמותות.</w:t>
      </w:r>
      <w:r>
        <w:rPr>
          <w:rtl/>
        </w:rPr>
        <w:t xml:space="preserve"> </w:t>
      </w:r>
    </w:p>
    <w:p w:rsidR="00805575" w:rsidRPr="00CB2DC4" w:rsidP="003E0D5D">
      <w:pPr>
        <w:pStyle w:val="takzir-text"/>
        <w:bidi/>
        <w:rPr>
          <w:rFonts w:eastAsiaTheme="minorHAnsi"/>
          <w:sz w:val="22"/>
          <w:szCs w:val="20"/>
          <w:rtl/>
        </w:rPr>
      </w:pPr>
      <w:r w:rsidRPr="00CB2DC4">
        <w:rPr>
          <w:sz w:val="22"/>
          <w:rtl/>
        </w:rPr>
        <w:t xml:space="preserve">שני חוקים עיקריים מסדירים את המאבק בעישון: החוק למניעת עישון במקומות ציבוריים והחשיפה לעישון, התשמ"ג-1983 (להלן - החוק למניעת עישון); חוק הגבלת הפרסומת והשיווק של מוצרי טבק, התשמ"ג-1983 (להלן </w:t>
      </w:r>
      <w:r w:rsidRPr="00CB2DC4">
        <w:rPr>
          <w:sz w:val="22"/>
          <w:rtl/>
        </w:rPr>
        <w:t>- חוק הגבלת הפרסומת והשיווק). מכוח חוקים אלה הותקנו תקנות שונות. בשנת 2005 אשררה מדינת ישראל את האמנה הבין-לאומית לפיקוח על הטבק שגיבש ארגון הבריאות העולמי בשנת 2003 (להלן - האמנה).</w:t>
      </w:r>
    </w:p>
    <w:p w:rsidR="00805575" w:rsidRPr="00CB2DC4" w:rsidP="003E0D5D">
      <w:pPr>
        <w:pStyle w:val="takzir-text"/>
        <w:bidi/>
        <w:rPr>
          <w:rFonts w:eastAsiaTheme="minorHAnsi"/>
          <w:sz w:val="22"/>
          <w:rtl/>
        </w:rPr>
      </w:pPr>
      <w:r w:rsidRPr="00CB2DC4">
        <w:rPr>
          <w:sz w:val="22"/>
          <w:rtl/>
        </w:rPr>
        <w:t>בינואר 2011 הגישה ועדה ציבורית למניעת נזקי העישון שהקים משרד הבריאות (להלן - הוועדה הציבורית) את המלצותיה לממשלה</w:t>
      </w:r>
      <w:r>
        <w:rPr>
          <w:rStyle w:val="FootnoteReference0"/>
          <w:sz w:val="22"/>
          <w:rtl/>
        </w:rPr>
        <w:footnoteReference w:id="4"/>
      </w:r>
      <w:r w:rsidRPr="00CB2DC4">
        <w:rPr>
          <w:sz w:val="22"/>
          <w:rtl/>
        </w:rPr>
        <w:t>. על בסיס ההמלצות החליטה הממשלה במאי 2011 על תכנית לאומית לצמצום העישון ונזקיו</w:t>
      </w:r>
      <w:r>
        <w:rPr>
          <w:rStyle w:val="FootnoteReference0"/>
          <w:sz w:val="22"/>
          <w:rtl/>
        </w:rPr>
        <w:footnoteReference w:id="5"/>
      </w:r>
      <w:r w:rsidRPr="00CB2DC4">
        <w:rPr>
          <w:sz w:val="22"/>
          <w:rtl/>
        </w:rPr>
        <w:t xml:space="preserve"> (להלן </w:t>
      </w:r>
      <w:r w:rsidRPr="00CB2DC4">
        <w:rPr>
          <w:rFonts w:hint="eastAsia"/>
          <w:sz w:val="22"/>
          <w:rtl/>
        </w:rPr>
        <w:t>גם</w:t>
      </w:r>
      <w:r w:rsidRPr="00CB2DC4">
        <w:rPr>
          <w:sz w:val="22"/>
          <w:rtl/>
        </w:rPr>
        <w:t xml:space="preserve"> - החלטת הממשלה ממאי 2011).</w:t>
      </w:r>
      <w:r w:rsidRPr="00CB2DC4">
        <w:rPr>
          <w:rFonts w:eastAsiaTheme="minorHAnsi"/>
          <w:sz w:val="22"/>
          <w:rtl/>
        </w:rPr>
        <w:t xml:space="preserve"> בהחלט</w:t>
      </w:r>
      <w:r w:rsidRPr="00CB2DC4">
        <w:rPr>
          <w:rFonts w:eastAsiaTheme="minorHAnsi" w:hint="cs"/>
          <w:sz w:val="22"/>
          <w:rtl/>
        </w:rPr>
        <w:t>ה</w:t>
      </w:r>
      <w:r w:rsidRPr="00CB2DC4">
        <w:rPr>
          <w:rFonts w:eastAsiaTheme="minorHAnsi"/>
          <w:sz w:val="22"/>
          <w:rtl/>
        </w:rPr>
        <w:t xml:space="preserve"> הוטלה על שרי הבריאות, האוצר, </w:t>
      </w:r>
      <w:r>
        <w:rPr>
          <w:rFonts w:eastAsiaTheme="minorHAnsi" w:hint="cs"/>
          <w:sz w:val="22"/>
          <w:rtl/>
        </w:rPr>
        <w:t>החינוך והגנת</w:t>
      </w:r>
      <w:r w:rsidRPr="00CB2DC4">
        <w:rPr>
          <w:rFonts w:eastAsiaTheme="minorHAnsi"/>
          <w:sz w:val="22"/>
          <w:rtl/>
        </w:rPr>
        <w:t xml:space="preserve"> הסביבה לנקוט </w:t>
      </w:r>
      <w:r w:rsidRPr="00CB2DC4">
        <w:rPr>
          <w:rFonts w:eastAsiaTheme="minorHAnsi" w:hint="cs"/>
          <w:sz w:val="22"/>
          <w:rtl/>
        </w:rPr>
        <w:t>את ה</w:t>
      </w:r>
      <w:r w:rsidRPr="00CB2DC4">
        <w:rPr>
          <w:rFonts w:eastAsiaTheme="minorHAnsi"/>
          <w:sz w:val="22"/>
          <w:rtl/>
        </w:rPr>
        <w:t xml:space="preserve">פעולות </w:t>
      </w:r>
      <w:r w:rsidRPr="00CB2DC4">
        <w:rPr>
          <w:rFonts w:eastAsiaTheme="minorHAnsi" w:hint="cs"/>
          <w:sz w:val="22"/>
          <w:rtl/>
        </w:rPr>
        <w:t>ה</w:t>
      </w:r>
      <w:r w:rsidRPr="00CB2DC4">
        <w:rPr>
          <w:rFonts w:eastAsiaTheme="minorHAnsi"/>
          <w:sz w:val="22"/>
          <w:rtl/>
        </w:rPr>
        <w:t xml:space="preserve">נדרשות ליישום התכנית, לרבות תיקוני חוקים. </w:t>
      </w:r>
    </w:p>
    <w:p w:rsidR="00805575" w:rsidRPr="00CB2DC4" w:rsidP="003E0D5D">
      <w:pPr>
        <w:pStyle w:val="takzir-text"/>
        <w:bidi/>
        <w:rPr>
          <w:rFonts w:eastAsiaTheme="minorHAnsi"/>
          <w:sz w:val="22"/>
          <w:szCs w:val="20"/>
          <w:rtl/>
        </w:rPr>
      </w:pPr>
      <w:r w:rsidRPr="00523F3F">
        <w:rPr>
          <w:rFonts w:eastAsiaTheme="minorHAnsi"/>
          <w:rtl/>
        </w:rPr>
        <w:t xml:space="preserve">על פי </w:t>
      </w:r>
      <w:r w:rsidRPr="00523F3F">
        <w:rPr>
          <w:rFonts w:eastAsiaTheme="minorHAnsi" w:hint="cs"/>
          <w:rtl/>
        </w:rPr>
        <w:t>הדוח של</w:t>
      </w:r>
      <w:r w:rsidRPr="00523F3F">
        <w:rPr>
          <w:rFonts w:eastAsiaTheme="minorHAnsi"/>
          <w:rtl/>
        </w:rPr>
        <w:t xml:space="preserve"> משרד הבריאות, </w:t>
      </w:r>
      <w:r w:rsidRPr="00AA1938">
        <w:rPr>
          <w:rFonts w:eastAsiaTheme="minorHAnsi"/>
          <w:rtl/>
        </w:rPr>
        <w:t>בשנת 2016 נפטרו בישראל כ-8,000 בני אדם מתחלואה שנגרמה מעישון, כ-800 מהם עקב חשיפה לעישון כפוי</w:t>
      </w:r>
      <w:r w:rsidRPr="00523F3F">
        <w:rPr>
          <w:rFonts w:eastAsiaTheme="minorHAnsi"/>
          <w:rtl/>
        </w:rPr>
        <w:t xml:space="preserve">. עלות הטיפול במחלות הקשורות בעישון בשנת 2016 הייתה לפחות כ-3.7 מיליארד ש"ח. בתחילת שנות השבעים של המאה </w:t>
      </w:r>
      <w:r w:rsidRPr="00B26B14">
        <w:rPr>
          <w:rFonts w:eastAsiaTheme="minorHAnsi"/>
          <w:rtl/>
        </w:rPr>
        <w:t>העשרים חלה ירידה בשיעור המעשנים, ואולם משנת 2013 נבלמה מגמת הירידה</w:t>
      </w:r>
      <w:r>
        <w:rPr>
          <w:rFonts w:eastAsiaTheme="minorHAnsi"/>
          <w:vertAlign w:val="superscript"/>
          <w:rtl/>
        </w:rPr>
        <w:footnoteReference w:id="6"/>
      </w:r>
      <w:r w:rsidRPr="00B26B14">
        <w:rPr>
          <w:rFonts w:eastAsiaTheme="minorHAnsi"/>
          <w:rtl/>
        </w:rPr>
        <w:t xml:space="preserve">. </w:t>
      </w:r>
      <w:r w:rsidRPr="00B26B14">
        <w:rPr>
          <w:rFonts w:eastAsiaTheme="minorHAnsi" w:hint="cs"/>
          <w:rtl/>
        </w:rPr>
        <w:t>בשנת</w:t>
      </w:r>
      <w:r w:rsidRPr="00B26B14">
        <w:rPr>
          <w:rFonts w:eastAsiaTheme="minorHAnsi"/>
          <w:rtl/>
        </w:rPr>
        <w:t xml:space="preserve"> 2016</w:t>
      </w:r>
      <w:r w:rsidRPr="00B26B14">
        <w:rPr>
          <w:rFonts w:eastAsiaTheme="minorHAnsi" w:hint="cs"/>
          <w:rtl/>
        </w:rPr>
        <w:t xml:space="preserve"> כ-</w:t>
      </w:r>
      <w:r w:rsidRPr="00B26B14">
        <w:rPr>
          <w:rFonts w:eastAsiaTheme="minorHAnsi"/>
          <w:rtl/>
        </w:rPr>
        <w:t>22.5%</w:t>
      </w:r>
      <w:r w:rsidRPr="00B26B14">
        <w:rPr>
          <w:rFonts w:eastAsiaTheme="minorHAnsi" w:hint="cs"/>
          <w:rtl/>
        </w:rPr>
        <w:t xml:space="preserve"> </w:t>
      </w:r>
      <w:r w:rsidRPr="005A585F">
        <w:rPr>
          <w:rFonts w:eastAsiaTheme="minorHAnsi" w:hint="cs"/>
          <w:rtl/>
        </w:rPr>
        <w:t>מהאוכלוסייה בישראל</w:t>
      </w:r>
      <w:r>
        <w:rPr>
          <w:rFonts w:eastAsiaTheme="minorHAnsi" w:hint="cs"/>
          <w:rtl/>
        </w:rPr>
        <w:t xml:space="preserve"> </w:t>
      </w:r>
      <w:r w:rsidRPr="00523F3F">
        <w:rPr>
          <w:rFonts w:eastAsiaTheme="minorHAnsi"/>
          <w:rtl/>
        </w:rPr>
        <w:t xml:space="preserve">- </w:t>
      </w:r>
      <w:r w:rsidRPr="00523F3F">
        <w:rPr>
          <w:rFonts w:eastAsiaTheme="minorHAnsi" w:hint="cs"/>
          <w:rtl/>
        </w:rPr>
        <w:t xml:space="preserve">עישנו </w:t>
      </w:r>
      <w:r w:rsidRPr="00523F3F">
        <w:rPr>
          <w:rFonts w:eastAsiaTheme="minorHAnsi"/>
          <w:rtl/>
        </w:rPr>
        <w:t>(כ-1.6 מיליון איש).</w:t>
      </w:r>
    </w:p>
    <w:p w:rsidR="00E77874" w:rsidRPr="00492C38" w:rsidP="003E0D5D">
      <w:pPr>
        <w:pStyle w:val="takzir"/>
        <w:rPr>
          <w:rFonts w:ascii="Tahoma" w:hAnsi="Tahoma" w:cs="Tahoma"/>
          <w:noProof w:val="0"/>
          <w:sz w:val="28"/>
          <w:rtl/>
        </w:rPr>
      </w:pPr>
    </w:p>
    <w:p w:rsidR="00E77874" w:rsidRPr="003D09D3" w:rsidP="003E0D5D">
      <w:pPr>
        <w:pStyle w:val="KOT4T"/>
        <w:rPr>
          <w:rtl/>
        </w:rPr>
      </w:pPr>
      <w:r w:rsidRPr="00B12E08">
        <w:rPr>
          <w:rFonts w:hint="eastAsia"/>
          <w:rtl/>
        </w:rPr>
        <w:t>פעולות</w:t>
      </w:r>
      <w:r w:rsidRPr="00B12E08">
        <w:rPr>
          <w:rtl/>
        </w:rPr>
        <w:t xml:space="preserve"> </w:t>
      </w:r>
      <w:r w:rsidRPr="00B12E08">
        <w:rPr>
          <w:rFonts w:hint="eastAsia"/>
          <w:rtl/>
        </w:rPr>
        <w:t>הביקורת</w:t>
      </w:r>
    </w:p>
    <w:p w:rsidR="00805575" w:rsidRPr="00CB2DC4" w:rsidP="003E0D5D">
      <w:pPr>
        <w:pStyle w:val="takzir-text"/>
        <w:bidi/>
        <w:rPr>
          <w:rFonts w:eastAsiaTheme="minorHAnsi"/>
          <w:sz w:val="22"/>
          <w:rtl/>
        </w:rPr>
      </w:pPr>
      <w:r w:rsidRPr="00CB2DC4">
        <w:rPr>
          <w:sz w:val="22"/>
          <w:rtl/>
        </w:rPr>
        <w:t>בחודשים יוני עד אוקטובר 2017 בדק משרד מבקר המדינה את הפעולות הנעשות למניעת העישון בישראל. הבדיקה נעשתה במשרד הבריאות</w:t>
      </w:r>
      <w:r w:rsidRPr="00CB2DC4">
        <w:rPr>
          <w:rFonts w:hint="cs"/>
          <w:sz w:val="22"/>
          <w:rtl/>
        </w:rPr>
        <w:t xml:space="preserve"> (להלן גם - המשרד)</w:t>
      </w:r>
      <w:r w:rsidRPr="00CB2DC4">
        <w:rPr>
          <w:sz w:val="22"/>
          <w:rtl/>
        </w:rPr>
        <w:t xml:space="preserve">; בארבע קופות החולים (להלן </w:t>
      </w:r>
      <w:r>
        <w:rPr>
          <w:rFonts w:hint="cs"/>
          <w:sz w:val="22"/>
          <w:rtl/>
        </w:rPr>
        <w:t xml:space="preserve">גם </w:t>
      </w:r>
      <w:r w:rsidRPr="00CB2DC4">
        <w:rPr>
          <w:sz w:val="22"/>
          <w:rtl/>
        </w:rPr>
        <w:t xml:space="preserve">- הקופות): שירותי בריאות כללית, מכבי שירותי בריאות, קופת חולים מאוחדת ולאומית שירותי בריאות; ברשות המסים בישראל שבמשרד האוצר (להלן - רשות המסים); </w:t>
      </w:r>
      <w:r w:rsidRPr="00CB2DC4">
        <w:rPr>
          <w:sz w:val="22"/>
          <w:rtl/>
        </w:rPr>
        <w:t>במינהל</w:t>
      </w:r>
      <w:r w:rsidRPr="00CB2DC4">
        <w:rPr>
          <w:sz w:val="22"/>
          <w:rtl/>
        </w:rPr>
        <w:t xml:space="preserve"> הפדגוגי, בשירות פסיכולוגי ייעוצי ובאגף תכניות סיוע ומניעה שבמשרד החינוך; </w:t>
      </w:r>
      <w:r w:rsidRPr="00CB2DC4">
        <w:rPr>
          <w:sz w:val="22"/>
          <w:rtl/>
        </w:rPr>
        <w:t>במיפקדת</w:t>
      </w:r>
      <w:r w:rsidRPr="00CB2DC4">
        <w:rPr>
          <w:sz w:val="22"/>
          <w:rtl/>
        </w:rPr>
        <w:t xml:space="preserve"> קצין רפואה ראשי ובאגף כוח אדם </w:t>
      </w:r>
      <w:r w:rsidRPr="00CB2DC4">
        <w:rPr>
          <w:rFonts w:hint="cs"/>
          <w:sz w:val="22"/>
          <w:rtl/>
        </w:rPr>
        <w:t>ש</w:t>
      </w:r>
      <w:r w:rsidRPr="00CB2DC4">
        <w:rPr>
          <w:sz w:val="22"/>
          <w:rtl/>
        </w:rPr>
        <w:t>בצה"ל; ובמרכז השלטון המקומי בישראל. השלמות ובירורים נעשו בארגוני מגזר שלישי ובאיגודים מקצועיים רלוונטיים</w:t>
      </w:r>
      <w:r>
        <w:rPr>
          <w:rStyle w:val="FootnoteReference0"/>
          <w:sz w:val="22"/>
          <w:rtl/>
        </w:rPr>
        <w:footnoteReference w:id="7"/>
      </w:r>
      <w:r w:rsidRPr="00CB2DC4">
        <w:rPr>
          <w:sz w:val="22"/>
          <w:rtl/>
        </w:rPr>
        <w:t>.</w:t>
      </w:r>
    </w:p>
    <w:p w:rsidR="00E77874" w:rsidRPr="00492C38" w:rsidP="003E0D5D">
      <w:pPr>
        <w:pStyle w:val="takzir"/>
        <w:rPr>
          <w:rFonts w:ascii="Tahoma" w:hAnsi="Tahoma" w:cs="Tahoma"/>
          <w:noProof w:val="0"/>
          <w:sz w:val="28"/>
          <w:rtl/>
        </w:rPr>
      </w:pPr>
    </w:p>
    <w:p w:rsidR="00384065" w:rsidRPr="00132FFC" w:rsidP="003E0D5D">
      <w:pPr>
        <w:pStyle w:val="KOT4T"/>
        <w:rPr>
          <w:rtl/>
        </w:rPr>
      </w:pPr>
      <w:r w:rsidRPr="00132FFC">
        <w:rPr>
          <w:rtl/>
        </w:rPr>
        <w:t>הליקויים העיקריים</w:t>
      </w:r>
    </w:p>
    <w:p w:rsidR="00805575" w:rsidRPr="00805575" w:rsidP="003E0D5D">
      <w:pPr>
        <w:pStyle w:val="KOT5T"/>
        <w:rPr>
          <w:rtl/>
        </w:rPr>
      </w:pPr>
      <w:r w:rsidRPr="00805575">
        <w:rPr>
          <w:rtl/>
        </w:rPr>
        <w:t xml:space="preserve">המדיניות הממשלתית </w:t>
      </w:r>
      <w:r w:rsidRPr="00805575">
        <w:rPr>
          <w:rFonts w:hint="cs"/>
          <w:rtl/>
        </w:rPr>
        <w:t>בעניין</w:t>
      </w:r>
      <w:r w:rsidRPr="00805575">
        <w:rPr>
          <w:rtl/>
        </w:rPr>
        <w:t xml:space="preserve"> המאבק בעישון</w:t>
      </w:r>
    </w:p>
    <w:p w:rsidR="00805575" w:rsidP="003E0D5D">
      <w:pPr>
        <w:pStyle w:val="takzir-text"/>
        <w:bidi/>
        <w:rPr>
          <w:rFonts w:eastAsiaTheme="minorHAnsi"/>
          <w:sz w:val="22"/>
          <w:rtl/>
        </w:rPr>
      </w:pPr>
      <w:r w:rsidRPr="00CB2DC4">
        <w:rPr>
          <w:sz w:val="22"/>
          <w:rtl/>
        </w:rPr>
        <w:t xml:space="preserve">עד מועד סיום הביקורת </w:t>
      </w:r>
      <w:r w:rsidRPr="00AA1938">
        <w:rPr>
          <w:sz w:val="22"/>
          <w:rtl/>
        </w:rPr>
        <w:t xml:space="preserve">יושמו </w:t>
      </w:r>
      <w:r w:rsidRPr="00AA1938">
        <w:rPr>
          <w:rFonts w:hint="eastAsia"/>
          <w:sz w:val="22"/>
          <w:rtl/>
        </w:rPr>
        <w:t>רק</w:t>
      </w:r>
      <w:r w:rsidRPr="00AA1938">
        <w:rPr>
          <w:sz w:val="22"/>
          <w:rtl/>
        </w:rPr>
        <w:t xml:space="preserve"> חלק מהפעולות שנקבעו בהחלטה הממשלה ממאי 2011</w:t>
      </w:r>
      <w:r w:rsidRPr="00CB2DC4">
        <w:rPr>
          <w:rFonts w:hint="cs"/>
          <w:sz w:val="22"/>
          <w:rtl/>
        </w:rPr>
        <w:t>. למשל,</w:t>
      </w:r>
      <w:r w:rsidRPr="00CB2DC4">
        <w:rPr>
          <w:sz w:val="22"/>
          <w:rtl/>
        </w:rPr>
        <w:t xml:space="preserve"> שר הבריאות לא הקים במשרדו</w:t>
      </w:r>
      <w:r w:rsidRPr="00CB2DC4">
        <w:rPr>
          <w:sz w:val="22"/>
          <w:rtl/>
        </w:rPr>
        <w:t xml:space="preserve"> </w:t>
      </w:r>
      <w:r w:rsidRPr="00CB2DC4">
        <w:rPr>
          <w:sz w:val="22"/>
          <w:rtl/>
        </w:rPr>
        <w:t>יחידה למאבק בעישון</w:t>
      </w:r>
      <w:r w:rsidRPr="00CB2DC4">
        <w:rPr>
          <w:rFonts w:hint="cs"/>
          <w:sz w:val="22"/>
          <w:rtl/>
        </w:rPr>
        <w:t>,</w:t>
      </w:r>
      <w:r w:rsidRPr="00CB2DC4">
        <w:rPr>
          <w:sz w:val="22"/>
          <w:rtl/>
        </w:rPr>
        <w:t xml:space="preserve"> </w:t>
      </w:r>
      <w:r w:rsidRPr="00CB2DC4">
        <w:rPr>
          <w:rFonts w:hint="cs"/>
          <w:sz w:val="22"/>
          <w:rtl/>
        </w:rPr>
        <w:t>ו</w:t>
      </w:r>
      <w:r w:rsidRPr="00CB2DC4">
        <w:rPr>
          <w:rFonts w:hint="eastAsia"/>
          <w:sz w:val="22"/>
          <w:rtl/>
        </w:rPr>
        <w:t>ה</w:t>
      </w:r>
      <w:r w:rsidRPr="00CB2DC4">
        <w:rPr>
          <w:sz w:val="22"/>
          <w:rtl/>
        </w:rPr>
        <w:t xml:space="preserve">משימות </w:t>
      </w:r>
      <w:r w:rsidRPr="00CB2DC4">
        <w:rPr>
          <w:rFonts w:hint="cs"/>
          <w:sz w:val="22"/>
          <w:rtl/>
        </w:rPr>
        <w:t>בתחום זה מפוזרות</w:t>
      </w:r>
      <w:r w:rsidRPr="00CB2DC4">
        <w:rPr>
          <w:sz w:val="22"/>
          <w:rtl/>
        </w:rPr>
        <w:t xml:space="preserve"> בין עובדים שונים</w:t>
      </w:r>
      <w:r>
        <w:rPr>
          <w:rFonts w:hint="cs"/>
          <w:sz w:val="22"/>
          <w:rtl/>
        </w:rPr>
        <w:t xml:space="preserve">, לרבות </w:t>
      </w:r>
      <w:r w:rsidRPr="00523F3F">
        <w:rPr>
          <w:rFonts w:eastAsiaTheme="minorHAnsi"/>
          <w:rtl/>
        </w:rPr>
        <w:t>מְרכז</w:t>
      </w:r>
      <w:r w:rsidRPr="00CB2DC4">
        <w:rPr>
          <w:sz w:val="22"/>
          <w:rtl/>
        </w:rPr>
        <w:t xml:space="preserve">, בלי שבראשם עומד גורם </w:t>
      </w:r>
      <w:r>
        <w:rPr>
          <w:rFonts w:hint="cs"/>
          <w:sz w:val="22"/>
          <w:rtl/>
        </w:rPr>
        <w:t>מתכלל</w:t>
      </w:r>
      <w:r>
        <w:rPr>
          <w:rFonts w:hint="cs"/>
          <w:sz w:val="22"/>
          <w:rtl/>
        </w:rPr>
        <w:t xml:space="preserve"> </w:t>
      </w:r>
      <w:r w:rsidRPr="00CB2DC4">
        <w:rPr>
          <w:sz w:val="22"/>
          <w:rtl/>
        </w:rPr>
        <w:t>הנושא באחריות</w:t>
      </w:r>
      <w:r w:rsidRPr="00CB2DC4">
        <w:rPr>
          <w:rFonts w:hint="cs"/>
          <w:sz w:val="22"/>
          <w:rtl/>
        </w:rPr>
        <w:t>.</w:t>
      </w:r>
      <w:r w:rsidRPr="00CB2DC4">
        <w:rPr>
          <w:sz w:val="22"/>
          <w:rtl/>
        </w:rPr>
        <w:t xml:space="preserve"> </w:t>
      </w:r>
      <w:r w:rsidRPr="00CB2DC4">
        <w:rPr>
          <w:rFonts w:hint="eastAsia"/>
          <w:sz w:val="22"/>
          <w:rtl/>
        </w:rPr>
        <w:t>הדבר</w:t>
      </w:r>
      <w:r w:rsidRPr="00CB2DC4">
        <w:rPr>
          <w:sz w:val="22"/>
          <w:rtl/>
        </w:rPr>
        <w:t xml:space="preserve"> אינו מאפשר טיפול ממוקד בתופעת העישון.</w:t>
      </w:r>
      <w:r w:rsidRPr="00CB2DC4">
        <w:rPr>
          <w:b/>
          <w:bCs/>
          <w:sz w:val="22"/>
          <w:rtl/>
        </w:rPr>
        <w:t xml:space="preserve"> </w:t>
      </w:r>
      <w:r w:rsidRPr="00CB2DC4">
        <w:rPr>
          <w:rFonts w:hint="eastAsia"/>
          <w:sz w:val="22"/>
          <w:rtl/>
        </w:rPr>
        <w:t>משרד</w:t>
      </w:r>
      <w:r w:rsidRPr="00CB2DC4">
        <w:rPr>
          <w:sz w:val="22"/>
          <w:rtl/>
        </w:rPr>
        <w:t xml:space="preserve"> </w:t>
      </w:r>
      <w:r w:rsidRPr="00CB2DC4">
        <w:rPr>
          <w:rFonts w:hint="eastAsia"/>
          <w:sz w:val="22"/>
          <w:rtl/>
        </w:rPr>
        <w:t>הבריאות</w:t>
      </w:r>
      <w:r w:rsidRPr="00CB2DC4">
        <w:rPr>
          <w:sz w:val="22"/>
          <w:rtl/>
        </w:rPr>
        <w:t xml:space="preserve"> </w:t>
      </w:r>
      <w:r w:rsidRPr="00CB2DC4">
        <w:rPr>
          <w:rFonts w:hint="eastAsia"/>
          <w:sz w:val="22"/>
          <w:rtl/>
        </w:rPr>
        <w:t>אימץ</w:t>
      </w:r>
      <w:r w:rsidRPr="00CB2DC4">
        <w:rPr>
          <w:rFonts w:hint="cs"/>
          <w:sz w:val="22"/>
          <w:rtl/>
        </w:rPr>
        <w:t xml:space="preserve"> </w:t>
      </w:r>
      <w:r w:rsidRPr="00CB2DC4">
        <w:rPr>
          <w:sz w:val="22"/>
          <w:rtl/>
        </w:rPr>
        <w:t xml:space="preserve">כמה יעדים </w:t>
      </w:r>
      <w:r w:rsidRPr="00CB2DC4">
        <w:rPr>
          <w:rFonts w:hint="cs"/>
          <w:sz w:val="22"/>
          <w:rtl/>
        </w:rPr>
        <w:t>ש</w:t>
      </w:r>
      <w:r w:rsidRPr="00CB2DC4">
        <w:rPr>
          <w:rFonts w:hint="eastAsia"/>
          <w:sz w:val="22"/>
          <w:rtl/>
        </w:rPr>
        <w:t>נקבעו</w:t>
      </w:r>
      <w:r w:rsidRPr="00CB2DC4">
        <w:rPr>
          <w:sz w:val="22"/>
          <w:rtl/>
        </w:rPr>
        <w:t xml:space="preserve"> </w:t>
      </w:r>
      <w:r w:rsidRPr="00CB2DC4">
        <w:rPr>
          <w:rFonts w:hint="eastAsia"/>
          <w:sz w:val="22"/>
          <w:rtl/>
        </w:rPr>
        <w:t>בדוח</w:t>
      </w:r>
      <w:r w:rsidRPr="00CB2DC4">
        <w:rPr>
          <w:sz w:val="22"/>
          <w:rtl/>
        </w:rPr>
        <w:t xml:space="preserve"> </w:t>
      </w:r>
      <w:r w:rsidRPr="00CB2DC4">
        <w:rPr>
          <w:rFonts w:hint="eastAsia"/>
          <w:sz w:val="22"/>
          <w:rtl/>
        </w:rPr>
        <w:t>הוועדה</w:t>
      </w:r>
      <w:r w:rsidRPr="00CB2DC4">
        <w:rPr>
          <w:sz w:val="22"/>
          <w:rtl/>
        </w:rPr>
        <w:t xml:space="preserve"> </w:t>
      </w:r>
      <w:r w:rsidRPr="00CB2DC4">
        <w:rPr>
          <w:rFonts w:hint="eastAsia"/>
          <w:sz w:val="22"/>
          <w:rtl/>
        </w:rPr>
        <w:t>הציבורית</w:t>
      </w:r>
      <w:r w:rsidRPr="00CB2DC4">
        <w:rPr>
          <w:sz w:val="22"/>
          <w:rtl/>
        </w:rPr>
        <w:t>, אך</w:t>
      </w:r>
      <w:r w:rsidRPr="00CB2DC4">
        <w:rPr>
          <w:b/>
          <w:bCs/>
          <w:sz w:val="22"/>
          <w:rtl/>
        </w:rPr>
        <w:t xml:space="preserve"> </w:t>
      </w:r>
      <w:r w:rsidRPr="00CB2DC4">
        <w:rPr>
          <w:sz w:val="22"/>
          <w:rtl/>
        </w:rPr>
        <w:t xml:space="preserve">ליעדים </w:t>
      </w:r>
      <w:r w:rsidRPr="00CB2DC4">
        <w:rPr>
          <w:rFonts w:hint="eastAsia"/>
          <w:sz w:val="22"/>
          <w:rtl/>
        </w:rPr>
        <w:t>אלו</w:t>
      </w:r>
      <w:r w:rsidRPr="00CB2DC4">
        <w:rPr>
          <w:sz w:val="22"/>
          <w:rtl/>
        </w:rPr>
        <w:t xml:space="preserve"> ולאופן השגתם אין כל התייחסות בדוח השנתי </w:t>
      </w:r>
      <w:r w:rsidRPr="00CB2DC4">
        <w:rPr>
          <w:rFonts w:hint="eastAsia"/>
          <w:sz w:val="22"/>
          <w:rtl/>
        </w:rPr>
        <w:t>של</w:t>
      </w:r>
      <w:r w:rsidRPr="00CB2DC4">
        <w:rPr>
          <w:sz w:val="22"/>
          <w:rtl/>
        </w:rPr>
        <w:t xml:space="preserve"> המשרד או בתכניות העבודה של</w:t>
      </w:r>
      <w:r w:rsidRPr="00CB2DC4">
        <w:rPr>
          <w:rFonts w:hint="cs"/>
          <w:sz w:val="22"/>
          <w:rtl/>
        </w:rPr>
        <w:t>ו.</w:t>
      </w:r>
      <w:r w:rsidRPr="00CB2DC4">
        <w:rPr>
          <w:sz w:val="22"/>
          <w:rtl/>
        </w:rPr>
        <w:t xml:space="preserve"> למשל</w:t>
      </w:r>
      <w:r w:rsidRPr="00CB2DC4">
        <w:rPr>
          <w:rFonts w:hint="cs"/>
          <w:sz w:val="22"/>
          <w:rtl/>
        </w:rPr>
        <w:t>,</w:t>
      </w:r>
      <w:r w:rsidRPr="00CB2DC4">
        <w:rPr>
          <w:sz w:val="22"/>
          <w:rtl/>
        </w:rPr>
        <w:t xml:space="preserve"> בתכניות העבודה </w:t>
      </w:r>
      <w:r w:rsidRPr="00CB2DC4">
        <w:rPr>
          <w:rFonts w:hint="eastAsia"/>
          <w:sz w:val="22"/>
          <w:rtl/>
        </w:rPr>
        <w:t>לא</w:t>
      </w:r>
      <w:r w:rsidRPr="00CB2DC4">
        <w:rPr>
          <w:sz w:val="22"/>
          <w:rtl/>
        </w:rPr>
        <w:t xml:space="preserve"> </w:t>
      </w:r>
      <w:r w:rsidRPr="00CB2DC4">
        <w:rPr>
          <w:rFonts w:hint="cs"/>
          <w:sz w:val="22"/>
          <w:rtl/>
        </w:rPr>
        <w:t>נ</w:t>
      </w:r>
      <w:r w:rsidRPr="00CB2DC4">
        <w:rPr>
          <w:sz w:val="22"/>
          <w:rtl/>
        </w:rPr>
        <w:t>קבע</w:t>
      </w:r>
      <w:r w:rsidRPr="00CB2DC4">
        <w:rPr>
          <w:rFonts w:hint="cs"/>
          <w:sz w:val="22"/>
          <w:rtl/>
        </w:rPr>
        <w:t>ו</w:t>
      </w:r>
      <w:r w:rsidRPr="00CB2DC4">
        <w:rPr>
          <w:sz w:val="22"/>
          <w:rtl/>
        </w:rPr>
        <w:t xml:space="preserve"> </w:t>
      </w:r>
      <w:r w:rsidRPr="00CB2DC4">
        <w:rPr>
          <w:rFonts w:hint="eastAsia"/>
          <w:sz w:val="22"/>
          <w:rtl/>
        </w:rPr>
        <w:t>יעדים</w:t>
      </w:r>
      <w:r w:rsidRPr="00CB2DC4">
        <w:rPr>
          <w:sz w:val="22"/>
          <w:rtl/>
        </w:rPr>
        <w:t xml:space="preserve"> ל</w:t>
      </w:r>
      <w:r w:rsidRPr="00CB2DC4">
        <w:rPr>
          <w:rFonts w:hint="cs"/>
          <w:sz w:val="22"/>
          <w:rtl/>
        </w:rPr>
        <w:t xml:space="preserve">גבי </w:t>
      </w:r>
      <w:r w:rsidRPr="00CB2DC4">
        <w:rPr>
          <w:sz w:val="22"/>
          <w:rtl/>
        </w:rPr>
        <w:t>הגבר</w:t>
      </w:r>
      <w:r w:rsidRPr="00CB2DC4">
        <w:rPr>
          <w:rFonts w:hint="eastAsia"/>
          <w:sz w:val="22"/>
          <w:rtl/>
        </w:rPr>
        <w:t>ת</w:t>
      </w:r>
      <w:r w:rsidRPr="00CB2DC4">
        <w:rPr>
          <w:sz w:val="22"/>
          <w:rtl/>
        </w:rPr>
        <w:t xml:space="preserve"> פעולות האכיפה </w:t>
      </w:r>
      <w:r w:rsidRPr="00CB2DC4">
        <w:rPr>
          <w:rFonts w:hint="eastAsia"/>
          <w:sz w:val="22"/>
          <w:rtl/>
        </w:rPr>
        <w:t>ו</w:t>
      </w:r>
      <w:r w:rsidRPr="00CB2DC4">
        <w:rPr>
          <w:sz w:val="22"/>
          <w:rtl/>
        </w:rPr>
        <w:t>צמצ</w:t>
      </w:r>
      <w:r w:rsidRPr="00CB2DC4">
        <w:rPr>
          <w:rFonts w:hint="eastAsia"/>
          <w:sz w:val="22"/>
          <w:rtl/>
        </w:rPr>
        <w:t>ו</w:t>
      </w:r>
      <w:r w:rsidRPr="00CB2DC4">
        <w:rPr>
          <w:sz w:val="22"/>
          <w:rtl/>
        </w:rPr>
        <w:t>ם שיעור המעשנים</w:t>
      </w:r>
      <w:r w:rsidRPr="00CB2DC4">
        <w:rPr>
          <w:rFonts w:hint="cs"/>
          <w:sz w:val="22"/>
          <w:rtl/>
        </w:rPr>
        <w:t>,</w:t>
      </w:r>
      <w:r w:rsidRPr="00CB2DC4">
        <w:rPr>
          <w:sz w:val="22"/>
          <w:rtl/>
        </w:rPr>
        <w:t xml:space="preserve"> על פי שיוכם המגדרי, המגזרי והגילאי. המשימות שקבע המשרד בנושא העישון לשנים 2016 ו-2017 כלל לא בוצעו.</w:t>
      </w:r>
      <w:r>
        <w:rPr>
          <w:sz w:val="22"/>
          <w:rtl/>
        </w:rPr>
        <w:t xml:space="preserve"> </w:t>
      </w:r>
      <w:r w:rsidRPr="00CB2DC4">
        <w:rPr>
          <w:rFonts w:hint="eastAsia"/>
          <w:sz w:val="22"/>
          <w:rtl/>
        </w:rPr>
        <w:t>רק</w:t>
      </w:r>
      <w:r w:rsidRPr="00CB2DC4">
        <w:rPr>
          <w:sz w:val="22"/>
          <w:rtl/>
        </w:rPr>
        <w:t xml:space="preserve"> בשנת 2017 </w:t>
      </w:r>
      <w:r>
        <w:rPr>
          <w:rFonts w:hint="cs"/>
          <w:sz w:val="22"/>
          <w:rtl/>
        </w:rPr>
        <w:t>המשרד</w:t>
      </w:r>
      <w:r w:rsidRPr="00CB2DC4">
        <w:rPr>
          <w:sz w:val="22"/>
          <w:rtl/>
        </w:rPr>
        <w:t xml:space="preserve"> </w:t>
      </w:r>
      <w:r w:rsidRPr="00CB2DC4">
        <w:rPr>
          <w:rFonts w:hint="eastAsia"/>
          <w:sz w:val="22"/>
          <w:rtl/>
        </w:rPr>
        <w:t>קבע</w:t>
      </w:r>
      <w:r w:rsidRPr="00CB2DC4">
        <w:rPr>
          <w:sz w:val="22"/>
          <w:rtl/>
        </w:rPr>
        <w:t xml:space="preserve"> יעד כמותי של ירידה של 1% ב</w:t>
      </w:r>
      <w:r w:rsidRPr="00CB2DC4">
        <w:rPr>
          <w:rFonts w:hint="cs"/>
          <w:sz w:val="22"/>
          <w:rtl/>
        </w:rPr>
        <w:t>מספר ה</w:t>
      </w:r>
      <w:r w:rsidRPr="00CB2DC4">
        <w:rPr>
          <w:sz w:val="22"/>
          <w:rtl/>
        </w:rPr>
        <w:t>מעשנים</w:t>
      </w:r>
      <w:r>
        <w:rPr>
          <w:rFonts w:hint="cs"/>
          <w:sz w:val="22"/>
          <w:rtl/>
        </w:rPr>
        <w:t xml:space="preserve"> במגזר </w:t>
      </w:r>
      <w:r w:rsidRPr="000A186D">
        <w:rPr>
          <w:rFonts w:hint="cs"/>
          <w:sz w:val="22"/>
          <w:rtl/>
        </w:rPr>
        <w:t>הערבי, כיוון ש</w:t>
      </w:r>
      <w:r w:rsidRPr="000A186D">
        <w:rPr>
          <w:sz w:val="22"/>
          <w:rtl/>
        </w:rPr>
        <w:t xml:space="preserve">זיהה כי חל גידול במספר המעשנים במגזר </w:t>
      </w:r>
      <w:r w:rsidRPr="000A186D">
        <w:rPr>
          <w:rFonts w:hint="cs"/>
          <w:sz w:val="22"/>
          <w:rtl/>
        </w:rPr>
        <w:t>זה. אולם הוא לא התחשב</w:t>
      </w:r>
      <w:r w:rsidRPr="000A186D">
        <w:rPr>
          <w:sz w:val="22"/>
          <w:rtl/>
        </w:rPr>
        <w:t xml:space="preserve"> בשיוך המגדרי (בשנת</w:t>
      </w:r>
      <w:r w:rsidRPr="00CB2DC4">
        <w:rPr>
          <w:sz w:val="22"/>
          <w:rtl/>
        </w:rPr>
        <w:t xml:space="preserve"> 2016 </w:t>
      </w:r>
      <w:r w:rsidRPr="00CB2DC4">
        <w:rPr>
          <w:rFonts w:hint="cs"/>
          <w:sz w:val="22"/>
          <w:rtl/>
        </w:rPr>
        <w:t>עישנו</w:t>
      </w:r>
      <w:r w:rsidRPr="00CB2DC4">
        <w:rPr>
          <w:sz w:val="22"/>
          <w:rtl/>
        </w:rPr>
        <w:t xml:space="preserve"> כ-43% </w:t>
      </w:r>
      <w:r w:rsidRPr="00CB2DC4">
        <w:rPr>
          <w:rFonts w:hint="cs"/>
          <w:sz w:val="22"/>
          <w:rtl/>
        </w:rPr>
        <w:t>מ</w:t>
      </w:r>
      <w:r w:rsidRPr="00CB2DC4">
        <w:rPr>
          <w:sz w:val="22"/>
          <w:rtl/>
        </w:rPr>
        <w:t xml:space="preserve">הגברים </w:t>
      </w:r>
      <w:r w:rsidRPr="00CB2DC4">
        <w:rPr>
          <w:rFonts w:hint="eastAsia"/>
          <w:sz w:val="22"/>
          <w:rtl/>
        </w:rPr>
        <w:t>וכ</w:t>
      </w:r>
      <w:r w:rsidRPr="00CB2DC4">
        <w:rPr>
          <w:sz w:val="22"/>
          <w:rtl/>
        </w:rPr>
        <w:t xml:space="preserve">-10% </w:t>
      </w:r>
      <w:r w:rsidRPr="00CB2DC4">
        <w:rPr>
          <w:rFonts w:hint="cs"/>
          <w:sz w:val="22"/>
          <w:rtl/>
        </w:rPr>
        <w:t>מ</w:t>
      </w:r>
      <w:r w:rsidRPr="00CB2DC4">
        <w:rPr>
          <w:rFonts w:hint="eastAsia"/>
          <w:sz w:val="22"/>
          <w:rtl/>
        </w:rPr>
        <w:t>הנשים</w:t>
      </w:r>
      <w:r w:rsidRPr="00CB2DC4">
        <w:rPr>
          <w:rFonts w:hint="cs"/>
          <w:sz w:val="22"/>
          <w:rtl/>
        </w:rPr>
        <w:t xml:space="preserve"> במגזר הערבי</w:t>
      </w:r>
      <w:r w:rsidRPr="00CB2DC4">
        <w:rPr>
          <w:sz w:val="22"/>
          <w:rtl/>
        </w:rPr>
        <w:t xml:space="preserve">). </w:t>
      </w:r>
      <w:r w:rsidRPr="00CB2DC4">
        <w:rPr>
          <w:rFonts w:hint="eastAsia"/>
          <w:snapToGrid w:val="0"/>
          <w:color w:val="000000"/>
          <w:sz w:val="22"/>
          <w:rtl/>
          <w:lang w:eastAsia="ja-JP"/>
        </w:rPr>
        <w:t>ה</w:t>
      </w:r>
      <w:r w:rsidRPr="00CB2DC4">
        <w:rPr>
          <w:snapToGrid w:val="0"/>
          <w:color w:val="000000"/>
          <w:sz w:val="22"/>
          <w:rtl/>
          <w:lang w:eastAsia="ja-JP"/>
        </w:rPr>
        <w:t xml:space="preserve">משרד </w:t>
      </w:r>
      <w:r w:rsidRPr="00CB2DC4">
        <w:rPr>
          <w:rFonts w:hint="eastAsia"/>
          <w:snapToGrid w:val="0"/>
          <w:color w:val="000000"/>
          <w:sz w:val="22"/>
          <w:rtl/>
          <w:lang w:eastAsia="ja-JP"/>
        </w:rPr>
        <w:t>קבע</w:t>
      </w:r>
      <w:r w:rsidRPr="00CB2DC4">
        <w:rPr>
          <w:snapToGrid w:val="0"/>
          <w:color w:val="000000"/>
          <w:sz w:val="22"/>
          <w:rtl/>
          <w:lang w:eastAsia="ja-JP"/>
        </w:rPr>
        <w:t xml:space="preserve"> ששימוש בטבק ובמוצרי עישון גורם לנזקים קשים ואף קטלניים</w:t>
      </w:r>
      <w:r w:rsidRPr="00CB2DC4">
        <w:rPr>
          <w:rFonts w:hint="cs"/>
          <w:snapToGrid w:val="0"/>
          <w:color w:val="000000"/>
          <w:sz w:val="22"/>
          <w:rtl/>
          <w:lang w:eastAsia="ja-JP"/>
        </w:rPr>
        <w:t xml:space="preserve"> ו</w:t>
      </w:r>
      <w:r w:rsidRPr="00CB2DC4">
        <w:rPr>
          <w:snapToGrid w:val="0"/>
          <w:color w:val="000000"/>
          <w:sz w:val="22"/>
          <w:rtl/>
          <w:lang w:eastAsia="ja-JP"/>
        </w:rPr>
        <w:t>הרחיב בצו את ההגבלות על עישון במקומות ציבוריים</w:t>
      </w:r>
      <w:r w:rsidRPr="00CB2DC4">
        <w:rPr>
          <w:rFonts w:hint="cs"/>
          <w:snapToGrid w:val="0"/>
          <w:color w:val="000000"/>
          <w:sz w:val="22"/>
          <w:rtl/>
          <w:lang w:eastAsia="ja-JP"/>
        </w:rPr>
        <w:t>, אולם</w:t>
      </w:r>
      <w:r w:rsidRPr="00CB2DC4">
        <w:rPr>
          <w:snapToGrid w:val="0"/>
          <w:color w:val="000000"/>
          <w:sz w:val="22"/>
          <w:rtl/>
          <w:lang w:eastAsia="ja-JP"/>
        </w:rPr>
        <w:t xml:space="preserve"> </w:t>
      </w:r>
      <w:r w:rsidRPr="00CB2DC4">
        <w:rPr>
          <w:rFonts w:hint="cs"/>
          <w:snapToGrid w:val="0"/>
          <w:color w:val="000000"/>
          <w:sz w:val="22"/>
          <w:rtl/>
          <w:lang w:eastAsia="ja-JP"/>
        </w:rPr>
        <w:t>מ</w:t>
      </w:r>
      <w:r w:rsidRPr="00CB2DC4">
        <w:rPr>
          <w:snapToGrid w:val="0"/>
          <w:color w:val="000000"/>
          <w:sz w:val="22"/>
          <w:rtl/>
          <w:lang w:eastAsia="ja-JP"/>
        </w:rPr>
        <w:t>מרץ 2014 הפסיק לעסוק בקידום התיקון לחוק</w:t>
      </w:r>
      <w:r w:rsidRPr="00CB2DC4">
        <w:rPr>
          <w:sz w:val="22"/>
          <w:rtl/>
        </w:rPr>
        <w:t xml:space="preserve"> </w:t>
      </w:r>
      <w:r w:rsidRPr="00CB2DC4">
        <w:rPr>
          <w:snapToGrid w:val="0"/>
          <w:color w:val="000000"/>
          <w:sz w:val="22"/>
          <w:rtl/>
          <w:lang w:eastAsia="ja-JP"/>
        </w:rPr>
        <w:t>הגבלת הפרסומת והשיווק. יש</w:t>
      </w:r>
      <w:r w:rsidRPr="00CB2DC4">
        <w:rPr>
          <w:snapToGrid w:val="0"/>
          <w:color w:val="000000"/>
          <w:sz w:val="22"/>
          <w:lang w:eastAsia="ja-JP"/>
        </w:rPr>
        <w:t xml:space="preserve"> </w:t>
      </w:r>
      <w:r w:rsidRPr="00CB2DC4">
        <w:rPr>
          <w:snapToGrid w:val="0"/>
          <w:color w:val="000000"/>
          <w:sz w:val="22"/>
          <w:rtl/>
          <w:lang w:eastAsia="ja-JP"/>
        </w:rPr>
        <w:t xml:space="preserve">לראות זאת בחומרה רבה. </w:t>
      </w:r>
      <w:r w:rsidRPr="00CB2DC4">
        <w:rPr>
          <w:sz w:val="22"/>
          <w:rtl/>
        </w:rPr>
        <w:t>שר האוצר לא הגיש המלצות לממשלה בעניין שיעורי המס על מוצרי טבק</w:t>
      </w:r>
      <w:r w:rsidRPr="00CB2DC4">
        <w:rPr>
          <w:sz w:val="22"/>
        </w:rPr>
        <w:t>.</w:t>
      </w:r>
      <w:r w:rsidRPr="00CB2DC4">
        <w:rPr>
          <w:sz w:val="22"/>
          <w:rtl/>
        </w:rPr>
        <w:t xml:space="preserve"> השר ל</w:t>
      </w:r>
      <w:r>
        <w:rPr>
          <w:rFonts w:hint="cs"/>
          <w:sz w:val="22"/>
          <w:rtl/>
        </w:rPr>
        <w:t>הגנת</w:t>
      </w:r>
      <w:r w:rsidRPr="00CB2DC4">
        <w:rPr>
          <w:sz w:val="22"/>
          <w:rtl/>
        </w:rPr>
        <w:t xml:space="preserve"> הסביבה לא </w:t>
      </w:r>
      <w:r>
        <w:rPr>
          <w:rFonts w:eastAsiaTheme="minorHAnsi" w:hint="cs"/>
          <w:sz w:val="22"/>
          <w:rtl/>
        </w:rPr>
        <w:t>הגיש לממשלה</w:t>
      </w:r>
      <w:r w:rsidRPr="000E4B9C">
        <w:rPr>
          <w:rFonts w:eastAsiaTheme="minorHAnsi"/>
          <w:sz w:val="22"/>
          <w:rtl/>
        </w:rPr>
        <w:t xml:space="preserve"> </w:t>
      </w:r>
      <w:r w:rsidRPr="00F216DF">
        <w:rPr>
          <w:rFonts w:eastAsiaTheme="minorHAnsi"/>
          <w:sz w:val="22"/>
          <w:rtl/>
        </w:rPr>
        <w:t>תכנית לצמצום הנזקים מבדלי הסיגריות</w:t>
      </w:r>
      <w:r>
        <w:rPr>
          <w:rFonts w:hint="cs"/>
          <w:sz w:val="22"/>
          <w:rtl/>
        </w:rPr>
        <w:t xml:space="preserve"> ש</w:t>
      </w:r>
      <w:r w:rsidRPr="00CB2DC4">
        <w:rPr>
          <w:sz w:val="22"/>
          <w:rtl/>
        </w:rPr>
        <w:t>יוצרים מפגע של פסולת בשטח ציבורי</w:t>
      </w:r>
      <w:r w:rsidRPr="000E4B9C">
        <w:rPr>
          <w:rFonts w:eastAsiaTheme="minorHAnsi"/>
          <w:sz w:val="22"/>
          <w:rtl/>
        </w:rPr>
        <w:t>.</w:t>
      </w:r>
    </w:p>
    <w:p w:rsidR="00805575" w:rsidRPr="00AA1938" w:rsidP="003E0D5D">
      <w:pPr>
        <w:pStyle w:val="takzir-text"/>
        <w:bidi/>
        <w:rPr>
          <w:rFonts w:eastAsiaTheme="minorHAnsi"/>
          <w:sz w:val="22"/>
          <w:rtl/>
        </w:rPr>
      </w:pPr>
      <w:r w:rsidRPr="00AA1938">
        <w:rPr>
          <w:rFonts w:hint="eastAsia"/>
          <w:sz w:val="22"/>
          <w:rtl/>
        </w:rPr>
        <w:t>ל</w:t>
      </w:r>
      <w:r w:rsidRPr="00AA1938">
        <w:rPr>
          <w:rFonts w:hint="cs"/>
          <w:sz w:val="22"/>
          <w:rtl/>
        </w:rPr>
        <w:t>גבי ה</w:t>
      </w:r>
      <w:r w:rsidRPr="00AA1938">
        <w:rPr>
          <w:rFonts w:hint="eastAsia"/>
          <w:sz w:val="22"/>
          <w:rtl/>
        </w:rPr>
        <w:t>אמנה</w:t>
      </w:r>
      <w:r w:rsidRPr="00AA1938">
        <w:rPr>
          <w:sz w:val="22"/>
          <w:rtl/>
        </w:rPr>
        <w:t xml:space="preserve"> </w:t>
      </w:r>
      <w:r w:rsidRPr="00AA1938">
        <w:rPr>
          <w:rFonts w:hint="eastAsia"/>
          <w:sz w:val="22"/>
          <w:rtl/>
        </w:rPr>
        <w:t>עלה</w:t>
      </w:r>
      <w:r w:rsidRPr="00AA1938">
        <w:rPr>
          <w:sz w:val="22"/>
          <w:rtl/>
        </w:rPr>
        <w:t xml:space="preserve"> </w:t>
      </w:r>
      <w:r w:rsidRPr="00AA1938">
        <w:rPr>
          <w:rFonts w:hint="eastAsia"/>
          <w:sz w:val="22"/>
          <w:rtl/>
        </w:rPr>
        <w:t>כי</w:t>
      </w:r>
      <w:r w:rsidRPr="00AA1938">
        <w:rPr>
          <w:sz w:val="22"/>
          <w:rtl/>
        </w:rPr>
        <w:t xml:space="preserve"> ישראל פועלת על פי</w:t>
      </w:r>
      <w:r w:rsidRPr="00AA1938">
        <w:rPr>
          <w:rFonts w:hint="eastAsia"/>
          <w:sz w:val="22"/>
          <w:rtl/>
        </w:rPr>
        <w:t>ה</w:t>
      </w:r>
      <w:r w:rsidRPr="00AA1938">
        <w:rPr>
          <w:sz w:val="22"/>
          <w:rtl/>
        </w:rPr>
        <w:t xml:space="preserve"> </w:t>
      </w:r>
      <w:r w:rsidRPr="00AA1938">
        <w:rPr>
          <w:rFonts w:hint="cs"/>
          <w:sz w:val="22"/>
          <w:rtl/>
        </w:rPr>
        <w:t>באופן חלקי</w:t>
      </w:r>
      <w:r w:rsidRPr="00AA1938">
        <w:rPr>
          <w:sz w:val="22"/>
          <w:rtl/>
        </w:rPr>
        <w:t xml:space="preserve">: על כמה מוצרי טבק מוטל מס נמוך יחסית; </w:t>
      </w:r>
      <w:r w:rsidRPr="00AA1938">
        <w:rPr>
          <w:rFonts w:hint="eastAsia"/>
          <w:sz w:val="22"/>
          <w:rtl/>
        </w:rPr>
        <w:t>אין</w:t>
      </w:r>
      <w:r w:rsidRPr="00AA1938">
        <w:rPr>
          <w:sz w:val="22"/>
          <w:rtl/>
        </w:rPr>
        <w:t xml:space="preserve"> איסור על עישון בכל המקומות הציבוריים</w:t>
      </w:r>
      <w:r w:rsidRPr="00AA1938">
        <w:rPr>
          <w:rFonts w:hint="cs"/>
          <w:sz w:val="22"/>
          <w:rtl/>
        </w:rPr>
        <w:t>,</w:t>
      </w:r>
      <w:r w:rsidRPr="00AA1938">
        <w:rPr>
          <w:sz w:val="22"/>
          <w:rtl/>
        </w:rPr>
        <w:t xml:space="preserve"> ואי</w:t>
      </w:r>
      <w:r w:rsidRPr="00AA1938">
        <w:rPr>
          <w:rFonts w:hint="eastAsia"/>
          <w:sz w:val="22"/>
          <w:rtl/>
        </w:rPr>
        <w:t>ן</w:t>
      </w:r>
      <w:r w:rsidRPr="00AA1938">
        <w:rPr>
          <w:sz w:val="22"/>
          <w:rtl/>
        </w:rPr>
        <w:t xml:space="preserve"> פיקוח על תכולת מוצרי הטבק; אין אזהרות גרפיות</w:t>
      </w:r>
      <w:r w:rsidRPr="00AA1938">
        <w:rPr>
          <w:sz w:val="22"/>
          <w:rtl/>
        </w:rPr>
        <w:t xml:space="preserve"> </w:t>
      </w:r>
      <w:r w:rsidRPr="00AA1938">
        <w:rPr>
          <w:sz w:val="22"/>
          <w:rtl/>
        </w:rPr>
        <w:t>מרתיעות על האריזות; האזהרות המילוליות על החפיסות מצוינ</w:t>
      </w:r>
      <w:r w:rsidRPr="00AA1938">
        <w:rPr>
          <w:rFonts w:hint="cs"/>
          <w:sz w:val="22"/>
          <w:rtl/>
        </w:rPr>
        <w:t>ו</w:t>
      </w:r>
      <w:r w:rsidRPr="00AA1938">
        <w:rPr>
          <w:sz w:val="22"/>
          <w:rtl/>
        </w:rPr>
        <w:t xml:space="preserve">ת </w:t>
      </w:r>
      <w:r w:rsidRPr="00AA1938">
        <w:rPr>
          <w:rFonts w:hint="cs"/>
          <w:sz w:val="22"/>
          <w:rtl/>
        </w:rPr>
        <w:t xml:space="preserve">על </w:t>
      </w:r>
      <w:r w:rsidRPr="00AA1938">
        <w:rPr>
          <w:sz w:val="22"/>
          <w:rtl/>
        </w:rPr>
        <w:t xml:space="preserve">שטח קטן מהמומלץ באמנה; משרד הבריאות אינו מממן תכניות הסברה לציבור בעניין נזקי העישון; לא נאסר לפרסם מוצרי טבק בכל כלי התקשורת והרשתות החברתיות. </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tl/>
        </w:rPr>
        <w:t xml:space="preserve">שיווק </w:t>
      </w:r>
      <w:r w:rsidRPr="00805575">
        <w:rPr>
          <w:rFonts w:hint="eastAsia"/>
          <w:rtl/>
        </w:rPr>
        <w:t>של</w:t>
      </w:r>
      <w:r w:rsidRPr="00805575">
        <w:rPr>
          <w:rtl/>
        </w:rPr>
        <w:t xml:space="preserve"> אריזות המכילות עשר קופסאות סיגריות</w:t>
      </w:r>
    </w:p>
    <w:p w:rsidR="00805575" w:rsidRPr="00AA1938" w:rsidP="003E0D5D">
      <w:pPr>
        <w:pStyle w:val="takzir-text"/>
        <w:bidi/>
        <w:rPr>
          <w:rFonts w:eastAsiaTheme="minorHAnsi"/>
          <w:sz w:val="22"/>
          <w:rtl/>
        </w:rPr>
      </w:pPr>
      <w:r w:rsidRPr="00AA1938">
        <w:rPr>
          <w:sz w:val="22"/>
          <w:rtl/>
        </w:rPr>
        <w:t xml:space="preserve">ביוני 2012 אישר סגן שר הבריאות דאז </w:t>
      </w:r>
      <w:r w:rsidRPr="00AA1938">
        <w:rPr>
          <w:rFonts w:hint="eastAsia"/>
          <w:sz w:val="22"/>
          <w:rtl/>
        </w:rPr>
        <w:t>ח</w:t>
      </w:r>
      <w:r w:rsidRPr="00AA1938">
        <w:rPr>
          <w:sz w:val="22"/>
          <w:rtl/>
        </w:rPr>
        <w:t xml:space="preserve">"כ יעקב </w:t>
      </w:r>
      <w:r w:rsidRPr="00AA1938">
        <w:rPr>
          <w:sz w:val="22"/>
          <w:rtl/>
        </w:rPr>
        <w:t>ליצמן</w:t>
      </w:r>
      <w:r w:rsidRPr="00AA1938">
        <w:rPr>
          <w:sz w:val="22"/>
          <w:rtl/>
        </w:rPr>
        <w:t xml:space="preserve"> לחברת </w:t>
      </w:r>
      <w:r w:rsidRPr="00AA1938">
        <w:rPr>
          <w:rFonts w:hint="eastAsia"/>
          <w:sz w:val="22"/>
          <w:rtl/>
        </w:rPr>
        <w:t>פיליפ</w:t>
      </w:r>
      <w:r w:rsidRPr="00AA1938">
        <w:rPr>
          <w:sz w:val="22"/>
          <w:rtl/>
        </w:rPr>
        <w:t xml:space="preserve"> מוריס </w:t>
      </w:r>
      <w:r w:rsidRPr="00AA1938">
        <w:rPr>
          <w:rFonts w:hint="cs"/>
          <w:sz w:val="22"/>
          <w:rtl/>
        </w:rPr>
        <w:t>לשווק בישראל חבילות של סיגריות</w:t>
      </w:r>
      <w:r w:rsidRPr="00AA1938">
        <w:rPr>
          <w:sz w:val="22"/>
          <w:rtl/>
        </w:rPr>
        <w:t xml:space="preserve"> </w:t>
      </w:r>
      <w:r w:rsidRPr="00AA1938">
        <w:rPr>
          <w:rFonts w:hint="cs"/>
          <w:sz w:val="22"/>
          <w:rtl/>
        </w:rPr>
        <w:t xml:space="preserve">הארוזות </w:t>
      </w:r>
      <w:r w:rsidRPr="00AA1938">
        <w:rPr>
          <w:sz w:val="22"/>
          <w:rtl/>
        </w:rPr>
        <w:t xml:space="preserve">באריזות צלופן שקופות </w:t>
      </w:r>
      <w:r w:rsidRPr="00AA1938">
        <w:rPr>
          <w:rFonts w:hint="cs"/>
          <w:sz w:val="22"/>
          <w:rtl/>
        </w:rPr>
        <w:t>שאינן מכילות את האזהרה</w:t>
      </w:r>
      <w:r w:rsidRPr="00AA1938">
        <w:rPr>
          <w:sz w:val="22"/>
          <w:rtl/>
        </w:rPr>
        <w:t xml:space="preserve"> "העישון הורג", </w:t>
      </w:r>
      <w:r w:rsidRPr="00AA1938">
        <w:rPr>
          <w:rFonts w:hint="cs"/>
          <w:sz w:val="22"/>
          <w:rtl/>
        </w:rPr>
        <w:t xml:space="preserve">אף שסימון אזהרה כזאת </w:t>
      </w:r>
      <w:r w:rsidRPr="00AA1938">
        <w:rPr>
          <w:sz w:val="22"/>
          <w:rtl/>
        </w:rPr>
        <w:t xml:space="preserve">נדרש בצו </w:t>
      </w:r>
      <w:r w:rsidRPr="00AA1938">
        <w:rPr>
          <w:rFonts w:ascii="David" w:hAnsi="David" w:hint="cs"/>
          <w:sz w:val="22"/>
          <w:rtl/>
        </w:rPr>
        <w:t>הגבלת הפרסומת למוצרי טבק לעישון (שינוי נוסחי אזהרה) (תיקון), התשמ"ד-2004</w:t>
      </w:r>
      <w:r w:rsidRPr="00AA1938">
        <w:rPr>
          <w:sz w:val="22"/>
          <w:rtl/>
        </w:rPr>
        <w:t>. מן הראוי היה ש</w:t>
      </w:r>
      <w:r w:rsidRPr="00AA1938">
        <w:rPr>
          <w:rFonts w:hint="cs"/>
          <w:sz w:val="22"/>
          <w:rtl/>
        </w:rPr>
        <w:t xml:space="preserve">סגן השר יקבל </w:t>
      </w:r>
      <w:r w:rsidRPr="00AA1938">
        <w:rPr>
          <w:sz w:val="22"/>
          <w:rtl/>
        </w:rPr>
        <w:t>החלט</w:t>
      </w:r>
      <w:r w:rsidRPr="00AA1938">
        <w:rPr>
          <w:rFonts w:hint="cs"/>
          <w:sz w:val="22"/>
          <w:rtl/>
        </w:rPr>
        <w:t>תו</w:t>
      </w:r>
      <w:r w:rsidRPr="00AA1938">
        <w:rPr>
          <w:sz w:val="22"/>
          <w:rtl/>
        </w:rPr>
        <w:t xml:space="preserve"> לאחר ב</w:t>
      </w:r>
      <w:r w:rsidRPr="00AA1938">
        <w:rPr>
          <w:rFonts w:hint="cs"/>
          <w:sz w:val="22"/>
          <w:rtl/>
        </w:rPr>
        <w:t>י</w:t>
      </w:r>
      <w:r w:rsidRPr="00AA1938">
        <w:rPr>
          <w:sz w:val="22"/>
          <w:rtl/>
        </w:rPr>
        <w:t>רור הסוגיה עם הגורמים הרלוונטיים.</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Fonts w:hint="eastAsia"/>
          <w:rtl/>
        </w:rPr>
        <w:t>ליקויים</w:t>
      </w:r>
      <w:r w:rsidRPr="00805575">
        <w:rPr>
          <w:rtl/>
        </w:rPr>
        <w:t xml:space="preserve"> </w:t>
      </w:r>
      <w:r w:rsidRPr="00805575">
        <w:rPr>
          <w:rFonts w:hint="cs"/>
          <w:rtl/>
        </w:rPr>
        <w:t>בקבלת החלטות</w:t>
      </w:r>
      <w:r w:rsidRPr="00805575">
        <w:rPr>
          <w:rtl/>
        </w:rPr>
        <w:t xml:space="preserve"> </w:t>
      </w:r>
      <w:r w:rsidRPr="00805575">
        <w:rPr>
          <w:rFonts w:hint="cs"/>
          <w:rtl/>
        </w:rPr>
        <w:t xml:space="preserve">מקצועיות במשרד </w:t>
      </w:r>
      <w:r w:rsidRPr="00805575">
        <w:rPr>
          <w:rFonts w:hint="eastAsia"/>
          <w:rtl/>
        </w:rPr>
        <w:t>הבריאות</w:t>
      </w:r>
    </w:p>
    <w:p w:rsidR="00805575" w:rsidRPr="000C43C6" w:rsidP="002B5962">
      <w:pPr>
        <w:pStyle w:val="takzir-list-paragraph"/>
        <w:numPr>
          <w:ilvl w:val="0"/>
          <w:numId w:val="41"/>
        </w:numPr>
        <w:pBdr>
          <w:bottom w:val="none" w:sz="0" w:space="0" w:color="auto"/>
        </w:pBdr>
        <w:ind w:left="510" w:hanging="340"/>
        <w:rPr>
          <w:rFonts w:eastAsiaTheme="minorHAnsi"/>
          <w:rtl/>
        </w:rPr>
      </w:pPr>
      <w:r w:rsidRPr="000C43C6">
        <w:rPr>
          <w:rStyle w:val="Heading7Char"/>
          <w:rFonts w:ascii="Tahoma" w:hAnsi="Tahoma" w:cs="Tahoma"/>
          <w:sz w:val="17"/>
          <w:szCs w:val="17"/>
          <w:rtl/>
        </w:rPr>
        <w:t xml:space="preserve">סיווג מוצר הטבק </w:t>
      </w:r>
      <w:r w:rsidRPr="000C43C6">
        <w:rPr>
          <w:rStyle w:val="Heading7Char"/>
          <w:rFonts w:ascii="Tahoma" w:hAnsi="Tahoma" w:cs="Tahoma"/>
          <w:sz w:val="17"/>
          <w:szCs w:val="17"/>
        </w:rPr>
        <w:t>IQOS</w:t>
      </w:r>
      <w:r w:rsidRPr="000C43C6">
        <w:rPr>
          <w:rStyle w:val="Heading7Char"/>
          <w:rFonts w:ascii="Tahoma" w:hAnsi="Tahoma" w:cs="Tahoma"/>
          <w:sz w:val="17"/>
          <w:szCs w:val="17"/>
          <w:rtl/>
        </w:rPr>
        <w:t xml:space="preserve"> כמוצר שהחוק להגבלת הפרסומת והשיווק אינו חל עליו:</w:t>
      </w:r>
      <w:r w:rsidRPr="000C43C6">
        <w:rPr>
          <w:bCs/>
          <w:spacing w:val="40"/>
          <w:sz w:val="22"/>
          <w:rtl/>
        </w:rPr>
        <w:t xml:space="preserve"> </w:t>
      </w:r>
      <w:r w:rsidRPr="000C43C6">
        <w:rPr>
          <w:sz w:val="22"/>
          <w:rtl/>
        </w:rPr>
        <w:t xml:space="preserve">בתחילת מאי 2016 פנתה חברת פיליפ מוריס למשרד הבריאות בבקשה לכלול את המוצר הטבק </w:t>
      </w:r>
      <w:r w:rsidRPr="000C43C6">
        <w:rPr>
          <w:sz w:val="22"/>
        </w:rPr>
        <w:t>IQOS</w:t>
      </w:r>
      <w:r w:rsidRPr="000C43C6">
        <w:rPr>
          <w:sz w:val="22"/>
          <w:rtl/>
        </w:rPr>
        <w:t xml:space="preserve"> (להלן - </w:t>
      </w:r>
      <w:r w:rsidRPr="000C43C6">
        <w:rPr>
          <w:rFonts w:hint="cs"/>
          <w:sz w:val="22"/>
          <w:rtl/>
        </w:rPr>
        <w:t>מוצר</w:t>
      </w:r>
      <w:r w:rsidRPr="000C43C6">
        <w:rPr>
          <w:sz w:val="22"/>
          <w:rtl/>
        </w:rPr>
        <w:t xml:space="preserve"> </w:t>
      </w:r>
      <w:r w:rsidRPr="000C43C6">
        <w:rPr>
          <w:rFonts w:hint="cs"/>
          <w:sz w:val="22"/>
          <w:rtl/>
        </w:rPr>
        <w:t>הטבק</w:t>
      </w:r>
      <w:r w:rsidRPr="000C43C6">
        <w:rPr>
          <w:sz w:val="22"/>
          <w:rtl/>
        </w:rPr>
        <w:t xml:space="preserve"> </w:t>
      </w:r>
      <w:r w:rsidRPr="000C43C6">
        <w:rPr>
          <w:rFonts w:hint="cs"/>
          <w:sz w:val="22"/>
          <w:rtl/>
        </w:rPr>
        <w:t>החדש</w:t>
      </w:r>
      <w:r w:rsidRPr="000C43C6">
        <w:rPr>
          <w:sz w:val="22"/>
          <w:rtl/>
        </w:rPr>
        <w:t>)</w:t>
      </w:r>
      <w:r>
        <w:rPr>
          <w:b/>
          <w:vertAlign w:val="superscript"/>
          <w:rtl/>
        </w:rPr>
        <w:footnoteReference w:id="8"/>
      </w:r>
      <w:r w:rsidRPr="000C43C6">
        <w:rPr>
          <w:b/>
          <w:sz w:val="22"/>
          <w:rtl/>
        </w:rPr>
        <w:t xml:space="preserve"> </w:t>
      </w:r>
      <w:r w:rsidRPr="000C43C6">
        <w:rPr>
          <w:rFonts w:hint="cs"/>
          <w:sz w:val="22"/>
          <w:rtl/>
        </w:rPr>
        <w:t>בקבוצת</w:t>
      </w:r>
      <w:r w:rsidRPr="000C43C6">
        <w:rPr>
          <w:sz w:val="22"/>
          <w:rtl/>
        </w:rPr>
        <w:t xml:space="preserve"> מוצרים אשר החוק להגבלת הפרסומת והשיווק אינו חל עליה, ובכך לפטור אותו מכל הגבלת פרסום ושיווק הנוגעת למוצרי טבק כהגדרתם בחוק. כבר לאחר חמישה ימים ממועד הפנייה שלח ראש שירותי בריאות הציבור דאז פרופ' איתמר </w:t>
      </w:r>
      <w:r w:rsidRPr="000C43C6">
        <w:rPr>
          <w:sz w:val="22"/>
          <w:rtl/>
        </w:rPr>
        <w:t>גרוטו</w:t>
      </w:r>
      <w:r w:rsidRPr="000C43C6">
        <w:rPr>
          <w:sz w:val="22"/>
          <w:rtl/>
        </w:rPr>
        <w:t xml:space="preserve"> מכתב לרשות המסים, ובו ציין כי המוצר אכן נכלל בקבוצה זו, ולפיכך אין על חברת פיליפ מוריס חובה להדפיס על חפיסת המוצר אזהרות בריאות כלשהן. </w:t>
      </w:r>
      <w:r w:rsidRPr="000C43C6">
        <w:rPr>
          <w:rFonts w:hint="cs"/>
          <w:sz w:val="22"/>
          <w:rtl/>
        </w:rPr>
        <w:t xml:space="preserve">בניסוח המכתב היה מעורב היועץ הבכיר של שר הבריאות (להלן גם </w:t>
      </w:r>
      <w:r w:rsidRPr="000C43C6">
        <w:rPr>
          <w:sz w:val="22"/>
          <w:rtl/>
        </w:rPr>
        <w:t>–</w:t>
      </w:r>
      <w:r w:rsidRPr="000C43C6">
        <w:rPr>
          <w:rFonts w:hint="cs"/>
          <w:sz w:val="22"/>
          <w:rtl/>
        </w:rPr>
        <w:t xml:space="preserve"> יועץ שר הבריאות או היועץ הבכיר), מר מוטי </w:t>
      </w:r>
      <w:r w:rsidRPr="000C43C6">
        <w:rPr>
          <w:rFonts w:hint="cs"/>
          <w:sz w:val="22"/>
          <w:rtl/>
        </w:rPr>
        <w:t>בבצ'יק</w:t>
      </w:r>
      <w:r w:rsidRPr="000C43C6">
        <w:rPr>
          <w:rFonts w:hint="cs"/>
          <w:sz w:val="22"/>
          <w:rtl/>
        </w:rPr>
        <w:t>.</w:t>
      </w:r>
    </w:p>
    <w:p w:rsidR="00805575" w:rsidRPr="00AA1938" w:rsidP="002B5962">
      <w:pPr>
        <w:pStyle w:val="takzir-text"/>
        <w:pBdr>
          <w:top w:val="none" w:sz="0" w:space="0" w:color="auto"/>
          <w:bottom w:val="none" w:sz="0" w:space="0" w:color="auto"/>
        </w:pBdr>
        <w:bidi/>
        <w:ind w:left="510" w:hanging="340"/>
        <w:rPr>
          <w:rFonts w:eastAsiaTheme="minorHAnsi"/>
          <w:sz w:val="22"/>
          <w:szCs w:val="20"/>
          <w:rtl/>
        </w:rPr>
      </w:pPr>
      <w:r>
        <w:rPr>
          <w:rFonts w:eastAsiaTheme="minorHAnsi" w:hint="cs"/>
          <w:rtl/>
        </w:rPr>
        <w:tab/>
      </w:r>
      <w:r w:rsidRPr="00AA1938">
        <w:rPr>
          <w:rFonts w:eastAsiaTheme="minorHAnsi"/>
          <w:rtl/>
        </w:rPr>
        <w:t xml:space="preserve">אף שמדובר בהחלטה עקרונית לכאורה הנוגעת למוצר חדש, לא התייעץ פרופ' </w:t>
      </w:r>
      <w:r w:rsidRPr="00AA1938">
        <w:rPr>
          <w:rFonts w:eastAsiaTheme="minorHAnsi"/>
          <w:rtl/>
        </w:rPr>
        <w:t>גרוטו</w:t>
      </w:r>
      <w:r w:rsidRPr="00AA1938">
        <w:rPr>
          <w:rFonts w:eastAsiaTheme="minorHAnsi"/>
          <w:rtl/>
        </w:rPr>
        <w:t xml:space="preserve"> לפני שקיבל את החלטתו האמורה עם אף גורם מקצועי במשרד הבריאות, לרבות הלשכה המשפטית ומְרכז </w:t>
      </w:r>
      <w:r w:rsidRPr="00AA1938">
        <w:rPr>
          <w:rFonts w:eastAsiaTheme="minorHAnsi" w:hint="cs"/>
          <w:rtl/>
        </w:rPr>
        <w:t>ל</w:t>
      </w:r>
      <w:r w:rsidRPr="00AA1938">
        <w:rPr>
          <w:rFonts w:eastAsiaTheme="minorHAnsi"/>
          <w:rtl/>
        </w:rPr>
        <w:t xml:space="preserve">מניעת עישון. הוא גם לא בחן את הכללים בנוגע למוצר שנקבעו </w:t>
      </w:r>
      <w:r w:rsidRPr="00AA1938">
        <w:rPr>
          <w:rFonts w:eastAsiaTheme="minorHAnsi" w:hint="cs"/>
          <w:rtl/>
        </w:rPr>
        <w:t xml:space="preserve">בידי גופי בריאות בין-לאומיים, כגון </w:t>
      </w:r>
      <w:r w:rsidRPr="00AA1938">
        <w:rPr>
          <w:rFonts w:eastAsiaTheme="minorHAnsi" w:hint="cs"/>
          <w:rtl/>
        </w:rPr>
        <w:t>מינהל</w:t>
      </w:r>
      <w:r w:rsidRPr="00AA1938">
        <w:rPr>
          <w:rFonts w:eastAsiaTheme="minorHAnsi" w:hint="cs"/>
          <w:rtl/>
        </w:rPr>
        <w:t xml:space="preserve"> המזון </w:t>
      </w:r>
      <w:r w:rsidRPr="00AA1938">
        <w:rPr>
          <w:rFonts w:eastAsiaTheme="minorHAnsi"/>
          <w:rtl/>
        </w:rPr>
        <w:t>והתרופות האמריק</w:t>
      </w:r>
      <w:r w:rsidRPr="00AA1938">
        <w:rPr>
          <w:rFonts w:eastAsiaTheme="minorHAnsi" w:hint="cs"/>
          <w:rtl/>
        </w:rPr>
        <w:t>נ</w:t>
      </w:r>
      <w:r w:rsidRPr="00AA1938">
        <w:rPr>
          <w:rFonts w:eastAsiaTheme="minorHAnsi"/>
          <w:rtl/>
        </w:rPr>
        <w:t xml:space="preserve">י. </w:t>
      </w:r>
      <w:r w:rsidRPr="00AA1938">
        <w:rPr>
          <w:rFonts w:eastAsiaTheme="minorHAnsi" w:hint="cs"/>
          <w:rtl/>
        </w:rPr>
        <w:t>יש</w:t>
      </w:r>
      <w:r w:rsidRPr="00AA1938">
        <w:rPr>
          <w:rFonts w:eastAsiaTheme="minorHAnsi"/>
          <w:rtl/>
        </w:rPr>
        <w:t xml:space="preserve"> </w:t>
      </w:r>
      <w:r w:rsidRPr="00AA1938">
        <w:rPr>
          <w:rFonts w:eastAsiaTheme="minorHAnsi" w:hint="cs"/>
          <w:rtl/>
        </w:rPr>
        <w:t>לראות</w:t>
      </w:r>
      <w:r w:rsidRPr="00AA1938">
        <w:rPr>
          <w:rFonts w:eastAsiaTheme="minorHAnsi"/>
          <w:rtl/>
        </w:rPr>
        <w:t xml:space="preserve"> </w:t>
      </w:r>
      <w:r w:rsidRPr="00AA1938">
        <w:rPr>
          <w:rFonts w:eastAsiaTheme="minorHAnsi" w:hint="cs"/>
          <w:rtl/>
        </w:rPr>
        <w:t>ב</w:t>
      </w:r>
      <w:r w:rsidRPr="00AA1938">
        <w:rPr>
          <w:rFonts w:eastAsiaTheme="minorHAnsi"/>
          <w:rtl/>
        </w:rPr>
        <w:t xml:space="preserve">חומרה </w:t>
      </w:r>
      <w:r w:rsidRPr="00AA1938">
        <w:rPr>
          <w:rFonts w:eastAsiaTheme="minorHAnsi" w:hint="cs"/>
          <w:rtl/>
        </w:rPr>
        <w:t>את</w:t>
      </w:r>
      <w:r w:rsidRPr="00AA1938">
        <w:rPr>
          <w:rFonts w:eastAsiaTheme="minorHAnsi"/>
          <w:rtl/>
        </w:rPr>
        <w:t xml:space="preserve"> </w:t>
      </w:r>
      <w:r w:rsidRPr="00AA1938">
        <w:rPr>
          <w:rFonts w:eastAsiaTheme="minorHAnsi" w:hint="cs"/>
          <w:rtl/>
        </w:rPr>
        <w:t>דרך</w:t>
      </w:r>
      <w:r w:rsidRPr="00AA1938">
        <w:rPr>
          <w:rFonts w:eastAsiaTheme="minorHAnsi"/>
          <w:rtl/>
        </w:rPr>
        <w:t xml:space="preserve"> </w:t>
      </w:r>
      <w:r w:rsidRPr="00AA1938">
        <w:rPr>
          <w:rFonts w:eastAsiaTheme="minorHAnsi" w:hint="cs"/>
          <w:rtl/>
        </w:rPr>
        <w:t>פעולתו</w:t>
      </w:r>
      <w:r w:rsidRPr="00AA1938">
        <w:rPr>
          <w:rFonts w:eastAsiaTheme="minorHAnsi"/>
          <w:rtl/>
        </w:rPr>
        <w:t xml:space="preserve"> </w:t>
      </w:r>
      <w:r w:rsidRPr="00AA1938">
        <w:rPr>
          <w:rFonts w:eastAsiaTheme="minorHAnsi" w:hint="cs"/>
          <w:rtl/>
        </w:rPr>
        <w:t>של</w:t>
      </w:r>
      <w:r w:rsidRPr="00AA1938">
        <w:rPr>
          <w:rFonts w:eastAsiaTheme="minorHAnsi"/>
          <w:rtl/>
        </w:rPr>
        <w:t xml:space="preserve"> פרופ' </w:t>
      </w:r>
      <w:r w:rsidRPr="00AA1938">
        <w:rPr>
          <w:rFonts w:eastAsiaTheme="minorHAnsi"/>
          <w:rtl/>
        </w:rPr>
        <w:t>גרוטו</w:t>
      </w:r>
      <w:r w:rsidRPr="00AA1938">
        <w:rPr>
          <w:rFonts w:eastAsiaTheme="minorHAnsi"/>
          <w:rtl/>
        </w:rPr>
        <w:t xml:space="preserve">, </w:t>
      </w:r>
      <w:r w:rsidRPr="00AA1938">
        <w:rPr>
          <w:rFonts w:eastAsiaTheme="minorHAnsi" w:hint="cs"/>
          <w:rtl/>
        </w:rPr>
        <w:t>ששלח</w:t>
      </w:r>
      <w:r w:rsidRPr="00AA1938">
        <w:rPr>
          <w:rFonts w:eastAsiaTheme="minorHAnsi"/>
          <w:rtl/>
        </w:rPr>
        <w:t xml:space="preserve"> מכתב לרשות המסים, ללא בחינה מעמיקה ויסודית </w:t>
      </w:r>
      <w:r w:rsidRPr="00AA1938">
        <w:rPr>
          <w:rFonts w:eastAsiaTheme="minorHAnsi" w:hint="cs"/>
          <w:rtl/>
        </w:rPr>
        <w:t xml:space="preserve">של התחייבויות מדינת ישראל על פי האמנה הבינלאומית, ובלא בחינה השוואתית למדיניות במדינות אחרות בעולם בדבר </w:t>
      </w:r>
      <w:r w:rsidRPr="00AA1938">
        <w:rPr>
          <w:rFonts w:eastAsiaTheme="minorHAnsi"/>
          <w:rtl/>
        </w:rPr>
        <w:t xml:space="preserve">ההשפעות והסיכונים </w:t>
      </w:r>
      <w:r w:rsidRPr="00AA1938">
        <w:rPr>
          <w:rFonts w:eastAsiaTheme="minorHAnsi" w:hint="cs"/>
          <w:rtl/>
        </w:rPr>
        <w:t>של מוצר הטבק החדש</w:t>
      </w:r>
      <w:r w:rsidRPr="00AA1938">
        <w:rPr>
          <w:rFonts w:eastAsiaTheme="minorHAnsi"/>
          <w:rtl/>
        </w:rPr>
        <w:t>.</w:t>
      </w:r>
    </w:p>
    <w:p w:rsidR="00805575" w:rsidRPr="000C43C6" w:rsidP="002B5962">
      <w:pPr>
        <w:pStyle w:val="takzir-list-paragraph"/>
        <w:numPr>
          <w:ilvl w:val="0"/>
          <w:numId w:val="41"/>
        </w:numPr>
        <w:pBdr>
          <w:top w:val="none" w:sz="0" w:space="0" w:color="auto"/>
          <w:bottom w:val="none" w:sz="0" w:space="0" w:color="auto"/>
        </w:pBdr>
        <w:ind w:left="510" w:hanging="340"/>
        <w:rPr>
          <w:rFonts w:eastAsiaTheme="minorHAnsi"/>
        </w:rPr>
      </w:pPr>
      <w:r w:rsidRPr="000C43C6">
        <w:rPr>
          <w:rStyle w:val="Heading7Char"/>
          <w:rFonts w:ascii="Tahoma" w:hAnsi="Tahoma" w:cs="Tahoma"/>
          <w:b w:val="0"/>
          <w:sz w:val="18"/>
          <w:szCs w:val="18"/>
          <w:rtl/>
        </w:rPr>
        <w:t>בקשת אי החלת פטור ממס על מוצרי טבק בטיסות פנים-ארציות:</w:t>
      </w:r>
      <w:r w:rsidRPr="000C43C6">
        <w:rPr>
          <w:sz w:val="18"/>
          <w:rtl/>
        </w:rPr>
        <w:t xml:space="preserve"> בנובמבר 2016 נודע </w:t>
      </w:r>
      <w:r w:rsidRPr="000C43C6">
        <w:rPr>
          <w:rFonts w:eastAsiaTheme="minorHAnsi"/>
          <w:sz w:val="18"/>
          <w:rtl/>
        </w:rPr>
        <w:t>למשרד</w:t>
      </w:r>
      <w:r w:rsidRPr="000C43C6">
        <w:rPr>
          <w:sz w:val="18"/>
          <w:rtl/>
        </w:rPr>
        <w:t xml:space="preserve"> </w:t>
      </w:r>
      <w:r w:rsidRPr="000C43C6">
        <w:rPr>
          <w:rFonts w:eastAsiaTheme="minorHAnsi"/>
          <w:sz w:val="18"/>
          <w:rtl/>
        </w:rPr>
        <w:t>הבריאות</w:t>
      </w:r>
      <w:r w:rsidRPr="000C43C6">
        <w:rPr>
          <w:sz w:val="18"/>
          <w:rtl/>
        </w:rPr>
        <w:t xml:space="preserve"> כי בכוונת משרד התחבורה והבטיחות בדרכים לפרסם מכרזים להקמת חנויות לממכר אלכוהול וטבק בפטור ממס (להלן - חנויות הפטור) בנמל התעופה החדש "רמון" </w:t>
      </w:r>
      <w:r w:rsidRPr="000C43C6">
        <w:rPr>
          <w:sz w:val="18"/>
          <w:rtl/>
        </w:rPr>
        <w:t>בתמנע</w:t>
      </w:r>
      <w:r w:rsidRPr="000C43C6">
        <w:rPr>
          <w:sz w:val="18"/>
          <w:rtl/>
        </w:rPr>
        <w:t xml:space="preserve"> שליד אילת, וכי חנויות הפטור ישמשו גם נוסעים בטיסות פנים-ארציות. בעקבות זאת הכין פרופ' איתמר </w:t>
      </w:r>
      <w:r w:rsidRPr="000C43C6">
        <w:rPr>
          <w:sz w:val="18"/>
          <w:rtl/>
        </w:rPr>
        <w:t>גרוטו</w:t>
      </w:r>
      <w:r w:rsidRPr="000C43C6">
        <w:rPr>
          <w:sz w:val="18"/>
          <w:rtl/>
        </w:rPr>
        <w:t xml:space="preserve"> מכתב למנהל רשות המסים ובו טען שמכירת מוצרי טבק בחנויות הפטור נוגדת את המלצת הוועדה הציבורית לצמצם את מכירת מוצרי הטבק. ואולם מבירור שנערך במסגרת עבודת הביקורת עלה כי בעקבות שיחה שהתקיימה בין היועץ הבכיר של שר הבריאות מר מוטי </w:t>
      </w:r>
      <w:r w:rsidRPr="000C43C6">
        <w:rPr>
          <w:sz w:val="18"/>
          <w:rtl/>
        </w:rPr>
        <w:t>בבצ'יק</w:t>
      </w:r>
      <w:r w:rsidRPr="000C43C6">
        <w:rPr>
          <w:sz w:val="18"/>
          <w:rtl/>
        </w:rPr>
        <w:t xml:space="preserve"> ובין פרופ' </w:t>
      </w:r>
      <w:r w:rsidRPr="000C43C6">
        <w:rPr>
          <w:sz w:val="18"/>
          <w:rtl/>
        </w:rPr>
        <w:t>גרוטו</w:t>
      </w:r>
      <w:r w:rsidRPr="000C43C6">
        <w:rPr>
          <w:sz w:val="18"/>
          <w:rtl/>
        </w:rPr>
        <w:t xml:space="preserve"> לא שלח האחרון את מכתבו לרשות המסים. </w:t>
      </w:r>
    </w:p>
    <w:p w:rsidR="00805575" w:rsidRPr="000C43C6" w:rsidP="002B5962">
      <w:pPr>
        <w:pStyle w:val="takzir-list-paragraph"/>
        <w:numPr>
          <w:ilvl w:val="0"/>
          <w:numId w:val="41"/>
        </w:numPr>
        <w:pBdr>
          <w:top w:val="none" w:sz="0" w:space="0" w:color="auto"/>
          <w:bottom w:val="none" w:sz="0" w:space="0" w:color="auto"/>
        </w:pBdr>
        <w:ind w:left="510" w:hanging="340"/>
        <w:rPr>
          <w:sz w:val="18"/>
          <w:rtl/>
        </w:rPr>
      </w:pPr>
      <w:r w:rsidRPr="000C43C6">
        <w:rPr>
          <w:sz w:val="18"/>
          <w:rtl/>
        </w:rPr>
        <w:t xml:space="preserve">היות וההחלטה על סיווג מוצר הטבק החדש ככזה שחוק הגבלת הפרסומת והשיווק לא יחול עליו, והבקשה שלא יינתן פטור ממס על מוצרי טבק, בחנויות המשמשות נוסעים בטיסות פנים-ארציות הן החלטות שבגדר עבודת הגורמים המקצועיים במשרד, הרי שהיה על מר מוטי </w:t>
      </w:r>
      <w:r w:rsidRPr="000C43C6">
        <w:rPr>
          <w:sz w:val="18"/>
          <w:rtl/>
        </w:rPr>
        <w:t>בבצ'יק</w:t>
      </w:r>
      <w:r w:rsidRPr="000C43C6">
        <w:rPr>
          <w:sz w:val="18"/>
          <w:rtl/>
        </w:rPr>
        <w:t xml:space="preserve"> להימנע מלהתערב בכך שכן מדובר בפעולה שלא על פי הוראות </w:t>
      </w:r>
      <w:r w:rsidRPr="000C43C6">
        <w:rPr>
          <w:sz w:val="18"/>
          <w:rtl/>
        </w:rPr>
        <w:t>התקשי"ר</w:t>
      </w:r>
      <w:r w:rsidRPr="000C43C6">
        <w:rPr>
          <w:sz w:val="18"/>
          <w:rtl/>
        </w:rPr>
        <w:t xml:space="preserve">. </w:t>
      </w:r>
    </w:p>
    <w:p w:rsidR="00805575" w:rsidRPr="000C43C6" w:rsidP="002B5962">
      <w:pPr>
        <w:pStyle w:val="takzir-list-paragraph"/>
        <w:numPr>
          <w:ilvl w:val="0"/>
          <w:numId w:val="41"/>
        </w:numPr>
        <w:pBdr>
          <w:top w:val="none" w:sz="0" w:space="0" w:color="auto"/>
          <w:bottom w:val="none" w:sz="0" w:space="0" w:color="auto"/>
        </w:pBdr>
        <w:ind w:left="510" w:hanging="340"/>
      </w:pPr>
      <w:r w:rsidRPr="000C43C6">
        <w:rPr>
          <w:rStyle w:val="Heading7Char"/>
          <w:rFonts w:ascii="Tahoma" w:hAnsi="Tahoma" w:cs="Tahoma"/>
          <w:sz w:val="18"/>
          <w:szCs w:val="18"/>
          <w:rtl/>
        </w:rPr>
        <w:t>אי-החלת חוקי הטבק על מוצר הטבק החדש:</w:t>
      </w:r>
      <w:r w:rsidRPr="000C43C6">
        <w:rPr>
          <w:b/>
          <w:sz w:val="18"/>
          <w:rtl/>
        </w:rPr>
        <w:t xml:space="preserve"> בסוף פברואר 2017 קיים שר הבריאות דיון בנושא "מדיניות סיגריות אלקטרוניות ו</w:t>
      </w:r>
      <w:r w:rsidRPr="000C43C6">
        <w:rPr>
          <w:bCs/>
          <w:sz w:val="18"/>
        </w:rPr>
        <w:t>IQOS-</w:t>
      </w:r>
      <w:r>
        <w:rPr>
          <w:b/>
          <w:sz w:val="18"/>
          <w:vertAlign w:val="superscript"/>
          <w:rtl/>
        </w:rPr>
        <w:footnoteReference w:id="9"/>
      </w:r>
      <w:r w:rsidRPr="000C43C6">
        <w:rPr>
          <w:b/>
          <w:sz w:val="18"/>
          <w:rtl/>
        </w:rPr>
        <w:t>".</w:t>
      </w:r>
      <w:r w:rsidRPr="000C43C6">
        <w:rPr>
          <w:bCs/>
          <w:sz w:val="18"/>
          <w:rtl/>
        </w:rPr>
        <w:t xml:space="preserve"> </w:t>
      </w:r>
      <w:r w:rsidRPr="000C43C6">
        <w:rPr>
          <w:b/>
          <w:sz w:val="18"/>
          <w:rtl/>
        </w:rPr>
        <w:t xml:space="preserve">בדיון השתתפו מלבד שר הבריאות, מנכ"ל </w:t>
      </w:r>
      <w:r w:rsidR="006C4975">
        <w:rPr>
          <w:rFonts w:hint="cs"/>
          <w:b/>
          <w:sz w:val="18"/>
          <w:rtl/>
        </w:rPr>
        <w:t>ה</w:t>
      </w:r>
      <w:r w:rsidRPr="000C43C6">
        <w:rPr>
          <w:b/>
          <w:sz w:val="18"/>
          <w:rtl/>
        </w:rPr>
        <w:t xml:space="preserve">משרד מר משה בר סימן טוב, ראש שירותי בריאות הציבור דאז פרופ' איתמר </w:t>
      </w:r>
      <w:r w:rsidRPr="000C43C6">
        <w:rPr>
          <w:b/>
          <w:sz w:val="18"/>
          <w:rtl/>
        </w:rPr>
        <w:t>גרוטו</w:t>
      </w:r>
      <w:r w:rsidRPr="000C43C6">
        <w:rPr>
          <w:b/>
          <w:sz w:val="18"/>
          <w:rtl/>
        </w:rPr>
        <w:t xml:space="preserve"> והיועץ הבכיר לשר מר מוטי </w:t>
      </w:r>
      <w:r w:rsidRPr="000C43C6">
        <w:rPr>
          <w:b/>
          <w:sz w:val="18"/>
          <w:rtl/>
        </w:rPr>
        <w:t>בבצ'יק</w:t>
      </w:r>
      <w:r w:rsidRPr="000C43C6">
        <w:rPr>
          <w:b/>
          <w:sz w:val="18"/>
          <w:rtl/>
        </w:rPr>
        <w:t>. היועצת המשפטית וגורמים מקצועיים אחרים במשרד הבריאות לא זומנו לדיון עקרוני זה</w:t>
      </w:r>
      <w:r>
        <w:rPr>
          <w:rStyle w:val="FootnoteReference0"/>
          <w:b/>
          <w:sz w:val="18"/>
          <w:rtl/>
        </w:rPr>
        <w:footnoteReference w:id="10"/>
      </w:r>
      <w:r w:rsidRPr="000C43C6">
        <w:rPr>
          <w:b/>
          <w:sz w:val="18"/>
          <w:rtl/>
        </w:rPr>
        <w:t xml:space="preserve">. </w:t>
      </w:r>
      <w:r w:rsidRPr="000C43C6">
        <w:rPr>
          <w:sz w:val="18"/>
          <w:rtl/>
        </w:rPr>
        <w:t xml:space="preserve">שר הבריאות סיכם באותו דיון: על סיגריות אלקטרוניות "יחולו כל המגבלות של סיגריות רגילות. ובנוגע לסיגריות </w:t>
      </w:r>
      <w:r w:rsidRPr="000C43C6">
        <w:rPr>
          <w:sz w:val="18"/>
        </w:rPr>
        <w:t>IQOS</w:t>
      </w:r>
      <w:r w:rsidRPr="000C43C6">
        <w:rPr>
          <w:sz w:val="18"/>
          <w:rtl/>
        </w:rPr>
        <w:t>: נמתין למדיניות ה-</w:t>
      </w:r>
      <w:r w:rsidRPr="000C43C6">
        <w:rPr>
          <w:sz w:val="18"/>
        </w:rPr>
        <w:t>FDA</w:t>
      </w:r>
      <w:r w:rsidRPr="000C43C6">
        <w:rPr>
          <w:sz w:val="18"/>
          <w:rtl/>
        </w:rPr>
        <w:t xml:space="preserve">". יודגש כי משמעות הדבר היא כי ההנחיה בנוגע להגדרת מוצר הטבק החדש לא השתנתה, והמוצר נכלל במוצרים אשר חוק הגבלת הפרסומת והשיווק אינו חל עליהם. </w:t>
      </w:r>
      <w:r w:rsidRPr="000C43C6">
        <w:rPr>
          <w:rFonts w:eastAsiaTheme="minorHAnsi"/>
          <w:b/>
          <w:sz w:val="18"/>
          <w:rtl/>
        </w:rPr>
        <w:t>אי-הזמנת גורמים מקצועיים לדיון מקילה לכאורה את קבלת ההחלטות, שכן היא מסירה התנגדויות אפשריות</w:t>
      </w:r>
      <w:r w:rsidRPr="000C43C6">
        <w:rPr>
          <w:rFonts w:eastAsiaTheme="minorHAnsi"/>
          <w:sz w:val="18"/>
          <w:rtl/>
        </w:rPr>
        <w:t>.</w:t>
      </w:r>
      <w:r w:rsidRPr="000C43C6">
        <w:rPr>
          <w:rFonts w:eastAsiaTheme="minorHAnsi"/>
          <w:b/>
          <w:sz w:val="18"/>
          <w:rtl/>
        </w:rPr>
        <w:t xml:space="preserve"> ואולם הדבר מונע שמיעה של מגוון דעות, לרבות עמדות משפטיות בדבר חוקיות ההחלטה ואינו מאפשר דיון לעומקו של עניין והתמודדות </w:t>
      </w:r>
      <w:r w:rsidRPr="000C43C6">
        <w:rPr>
          <w:rFonts w:eastAsiaTheme="minorHAnsi"/>
          <w:b/>
          <w:sz w:val="18"/>
          <w:rtl/>
        </w:rPr>
        <w:t>אמיתית</w:t>
      </w:r>
      <w:r w:rsidRPr="000C43C6">
        <w:rPr>
          <w:rFonts w:eastAsiaTheme="minorHAnsi"/>
          <w:b/>
          <w:sz w:val="18"/>
          <w:rtl/>
        </w:rPr>
        <w:t xml:space="preserve"> עם היתרונות והחסרונות של ההחלטה הנדונה</w:t>
      </w:r>
      <w:r w:rsidRPr="000C43C6">
        <w:rPr>
          <w:sz w:val="18"/>
          <w:rtl/>
        </w:rPr>
        <w:t>.</w:t>
      </w:r>
      <w:r w:rsidRPr="000C43C6">
        <w:rPr>
          <w:b/>
          <w:bCs/>
          <w:sz w:val="18"/>
          <w:rtl/>
        </w:rPr>
        <w:t xml:space="preserve"> </w:t>
      </w:r>
      <w:r w:rsidRPr="000C43C6">
        <w:rPr>
          <w:b/>
          <w:sz w:val="18"/>
          <w:rtl/>
        </w:rPr>
        <w:t>מנכ"ל משרד הבריאות וראש שירותי בריאות הציבור דאז לא הביאו בדיון לידיעת שר הבריאות תכתובת בין היועצת המשפטית של משרד הבריאות לבין המשנה ליועץ המשפטי לממשלה, שבה ציינה היועצת המשפטית כי יש להחיל על מוצר הטבק החדש את החוקים החלים על מוצרי טבק. בכך קיבל השר החלטה ללא שעמד לפניו כל המידע</w:t>
      </w:r>
      <w:r w:rsidRPr="000C43C6">
        <w:rPr>
          <w:rFonts w:eastAsiaTheme="minorHAnsi"/>
          <w:b/>
          <w:sz w:val="18"/>
          <w:rtl/>
        </w:rPr>
        <w:t>. היה נכון שהשר יתייעץ עם היועצת המשפטית של משרדו כדי לוודא שהחלטתו שלא להחיל על מוצר הטבק החדש את החוקים הנוגעים למוצרי טבק תואמת את הוראות החוק</w:t>
      </w:r>
      <w:r w:rsidRPr="000C43C6">
        <w:rPr>
          <w:b/>
          <w:sz w:val="18"/>
          <w:rtl/>
        </w:rPr>
        <w:t>. מהאמור עולה חשש כי נפלו פגמים בהליך קבלת ההחלטות.</w:t>
      </w:r>
      <w:r w:rsidRPr="000C43C6">
        <w:rPr>
          <w:snapToGrid w:val="0"/>
          <w:color w:val="000000"/>
          <w:sz w:val="18"/>
          <w:rtl/>
          <w:lang w:eastAsia="ja-JP"/>
        </w:rPr>
        <w:t xml:space="preserve"> </w:t>
      </w:r>
    </w:p>
    <w:p w:rsidR="00805575" w:rsidRPr="000C43C6" w:rsidP="002B5962">
      <w:pPr>
        <w:pStyle w:val="takzir-list-paragraph"/>
        <w:numPr>
          <w:ilvl w:val="0"/>
          <w:numId w:val="41"/>
        </w:numPr>
        <w:pBdr>
          <w:top w:val="none" w:sz="0" w:space="0" w:color="auto"/>
        </w:pBdr>
        <w:ind w:left="510" w:hanging="340"/>
        <w:rPr>
          <w:sz w:val="22"/>
        </w:rPr>
      </w:pPr>
      <w:r w:rsidRPr="00AA1938">
        <w:rPr>
          <w:sz w:val="22"/>
          <w:rtl/>
        </w:rPr>
        <w:t>במרץ 2017 הוגשו שתי עתירות</w:t>
      </w:r>
      <w:r>
        <w:rPr>
          <w:sz w:val="22"/>
          <w:vertAlign w:val="superscript"/>
          <w:rtl/>
        </w:rPr>
        <w:footnoteReference w:id="11"/>
      </w:r>
      <w:r w:rsidRPr="00AA1938">
        <w:rPr>
          <w:sz w:val="22"/>
          <w:rtl/>
        </w:rPr>
        <w:t xml:space="preserve"> לבית המשפט העליון</w:t>
      </w:r>
      <w:r w:rsidRPr="00AA1938">
        <w:rPr>
          <w:rFonts w:hint="cs"/>
          <w:sz w:val="22"/>
          <w:rtl/>
        </w:rPr>
        <w:t>, בהן התבקש בית המשפט</w:t>
      </w:r>
      <w:r w:rsidRPr="00AA1938">
        <w:rPr>
          <w:sz w:val="22"/>
          <w:rtl/>
        </w:rPr>
        <w:t xml:space="preserve"> </w:t>
      </w:r>
      <w:r w:rsidRPr="00AA1938">
        <w:rPr>
          <w:rFonts w:hint="eastAsia"/>
          <w:sz w:val="22"/>
          <w:rtl/>
        </w:rPr>
        <w:t>להורות</w:t>
      </w:r>
      <w:r w:rsidRPr="00AA1938">
        <w:rPr>
          <w:sz w:val="22"/>
          <w:rtl/>
        </w:rPr>
        <w:t xml:space="preserve"> </w:t>
      </w:r>
      <w:r w:rsidRPr="00AA1938">
        <w:rPr>
          <w:rFonts w:hint="eastAsia"/>
          <w:sz w:val="22"/>
          <w:rtl/>
        </w:rPr>
        <w:t>למשרד</w:t>
      </w:r>
      <w:r w:rsidRPr="00AA1938">
        <w:rPr>
          <w:sz w:val="22"/>
          <w:rtl/>
        </w:rPr>
        <w:t xml:space="preserve"> לסווג</w:t>
      </w:r>
      <w:r w:rsidRPr="00AA1938">
        <w:rPr>
          <w:rFonts w:hint="cs"/>
          <w:sz w:val="22"/>
          <w:rtl/>
        </w:rPr>
        <w:t xml:space="preserve"> </w:t>
      </w:r>
      <w:r w:rsidRPr="00AA1938">
        <w:rPr>
          <w:sz w:val="22"/>
          <w:rtl/>
        </w:rPr>
        <w:t>את מוצר הטבק החדש כמוצר טבק לכל דבר, ובהתאם לכך להחיל עליו את חוק הגבלת הפרסומת והשיווק ואת החוק למניעת עישון. באפריל 2017 עדכן משרד הבריאות את עמדתו וקבע כי הוא רואה במוצר הטבק החדש</w:t>
      </w:r>
      <w:r w:rsidRPr="00AA1938">
        <w:rPr>
          <w:sz w:val="22"/>
          <w:szCs w:val="20"/>
          <w:rtl/>
        </w:rPr>
        <w:t xml:space="preserve"> </w:t>
      </w:r>
      <w:r w:rsidRPr="00AA1938">
        <w:rPr>
          <w:sz w:val="22"/>
          <w:rtl/>
        </w:rPr>
        <w:t xml:space="preserve">מוצר </w:t>
      </w:r>
      <w:r w:rsidRPr="00AA1938">
        <w:rPr>
          <w:rFonts w:hint="eastAsia"/>
          <w:sz w:val="22"/>
          <w:rtl/>
        </w:rPr>
        <w:t>שיש</w:t>
      </w:r>
      <w:r w:rsidRPr="00AA1938">
        <w:rPr>
          <w:sz w:val="22"/>
          <w:rtl/>
        </w:rPr>
        <w:t xml:space="preserve"> להחיל עליו את חוק הגבלת הפרסומת והשיווק ו</w:t>
      </w:r>
      <w:r w:rsidRPr="00AA1938">
        <w:rPr>
          <w:rFonts w:hint="eastAsia"/>
          <w:sz w:val="22"/>
          <w:rtl/>
        </w:rPr>
        <w:t>את</w:t>
      </w:r>
      <w:r w:rsidRPr="00AA1938">
        <w:rPr>
          <w:sz w:val="22"/>
          <w:rtl/>
        </w:rPr>
        <w:t xml:space="preserve"> החוק למניעת עישון. בעקבות זאת נמחקו העתירות בעניין זה.</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tl/>
        </w:rPr>
        <w:t>פגישות של שר הבריאות ובכירי משרד הבריאות עם נציגי חברות טבק ללא דיווח לציבור</w:t>
      </w:r>
    </w:p>
    <w:p w:rsidR="00805575" w:rsidRPr="00AA1938" w:rsidP="003E0D5D">
      <w:pPr>
        <w:pStyle w:val="takzir-text"/>
        <w:bidi/>
        <w:rPr>
          <w:rFonts w:eastAsiaTheme="minorHAnsi"/>
          <w:sz w:val="22"/>
          <w:rtl/>
        </w:rPr>
      </w:pPr>
      <w:r w:rsidRPr="00AA1938">
        <w:rPr>
          <w:sz w:val="22"/>
          <w:rtl/>
        </w:rPr>
        <w:t xml:space="preserve">שר הבריאות </w:t>
      </w:r>
      <w:r w:rsidRPr="00AA1938">
        <w:rPr>
          <w:rFonts w:hint="eastAsia"/>
          <w:sz w:val="22"/>
          <w:rtl/>
        </w:rPr>
        <w:t>ח</w:t>
      </w:r>
      <w:r w:rsidRPr="00AA1938">
        <w:rPr>
          <w:sz w:val="22"/>
          <w:rtl/>
        </w:rPr>
        <w:t xml:space="preserve">"כ יעקב </w:t>
      </w:r>
      <w:r w:rsidRPr="00AA1938">
        <w:rPr>
          <w:sz w:val="22"/>
          <w:rtl/>
        </w:rPr>
        <w:t>ליצמן</w:t>
      </w:r>
      <w:r w:rsidRPr="00AA1938">
        <w:rPr>
          <w:sz w:val="22"/>
          <w:rtl/>
        </w:rPr>
        <w:t xml:space="preserve"> </w:t>
      </w:r>
      <w:r w:rsidRPr="00AA1938">
        <w:rPr>
          <w:rFonts w:hint="eastAsia"/>
          <w:sz w:val="22"/>
          <w:rtl/>
        </w:rPr>
        <w:t>ובכירי</w:t>
      </w:r>
      <w:r w:rsidRPr="00AA1938">
        <w:rPr>
          <w:sz w:val="22"/>
          <w:rtl/>
        </w:rPr>
        <w:t xml:space="preserve"> המשרד נפגש</w:t>
      </w:r>
      <w:r w:rsidRPr="00AA1938">
        <w:rPr>
          <w:rFonts w:hint="eastAsia"/>
          <w:sz w:val="22"/>
          <w:rtl/>
        </w:rPr>
        <w:t>ו</w:t>
      </w:r>
      <w:r w:rsidRPr="00AA1938">
        <w:rPr>
          <w:sz w:val="22"/>
          <w:rtl/>
        </w:rPr>
        <w:t xml:space="preserve"> פעמיים עם נציגי חברות טבק, אך בניגוד להוראות שנקבעו באמנה לא הביא </w:t>
      </w:r>
      <w:r w:rsidRPr="00AA1938">
        <w:rPr>
          <w:rFonts w:hint="eastAsia"/>
          <w:sz w:val="22"/>
          <w:rtl/>
        </w:rPr>
        <w:t>השר</w:t>
      </w:r>
      <w:r w:rsidRPr="00AA1938">
        <w:rPr>
          <w:sz w:val="22"/>
          <w:rtl/>
        </w:rPr>
        <w:t xml:space="preserve"> עובדה זו לידיעת הציבור. יש ליידע את הציבור על פגישות של מקבלי ההחלטות עם נציגי חברות הטבק, </w:t>
      </w:r>
      <w:r w:rsidRPr="00AA1938">
        <w:rPr>
          <w:rFonts w:hint="eastAsia"/>
          <w:sz w:val="22"/>
          <w:rtl/>
        </w:rPr>
        <w:t>מאחר</w:t>
      </w:r>
      <w:r w:rsidRPr="00AA1938">
        <w:rPr>
          <w:sz w:val="22"/>
          <w:rtl/>
        </w:rPr>
        <w:t xml:space="preserve"> </w:t>
      </w:r>
      <w:r w:rsidRPr="00AA1938">
        <w:rPr>
          <w:rFonts w:hint="eastAsia"/>
          <w:sz w:val="22"/>
          <w:rtl/>
        </w:rPr>
        <w:t>שחשיפה</w:t>
      </w:r>
      <w:r w:rsidRPr="00AA1938">
        <w:rPr>
          <w:sz w:val="22"/>
          <w:rtl/>
        </w:rPr>
        <w:t xml:space="preserve"> </w:t>
      </w:r>
      <w:r w:rsidRPr="00AA1938">
        <w:rPr>
          <w:rFonts w:hint="eastAsia"/>
          <w:sz w:val="22"/>
          <w:rtl/>
        </w:rPr>
        <w:t>לציבור</w:t>
      </w:r>
      <w:r w:rsidRPr="00AA1938">
        <w:rPr>
          <w:sz w:val="22"/>
          <w:rtl/>
        </w:rPr>
        <w:t xml:space="preserve"> </w:t>
      </w:r>
      <w:r w:rsidRPr="00AA1938">
        <w:rPr>
          <w:rFonts w:hint="eastAsia"/>
          <w:sz w:val="22"/>
          <w:rtl/>
        </w:rPr>
        <w:t>של</w:t>
      </w:r>
      <w:r w:rsidRPr="00AA1938">
        <w:rPr>
          <w:sz w:val="22"/>
          <w:rtl/>
        </w:rPr>
        <w:t xml:space="preserve"> </w:t>
      </w:r>
      <w:r w:rsidRPr="00AA1938">
        <w:rPr>
          <w:rFonts w:hint="eastAsia"/>
          <w:sz w:val="22"/>
          <w:rtl/>
        </w:rPr>
        <w:t>פגישות</w:t>
      </w:r>
      <w:r w:rsidRPr="00AA1938">
        <w:rPr>
          <w:sz w:val="22"/>
          <w:rtl/>
        </w:rPr>
        <w:t xml:space="preserve"> </w:t>
      </w:r>
      <w:r w:rsidRPr="00AA1938">
        <w:rPr>
          <w:rFonts w:hint="eastAsia"/>
          <w:sz w:val="22"/>
          <w:rtl/>
        </w:rPr>
        <w:t>אלה</w:t>
      </w:r>
      <w:r w:rsidRPr="00AA1938">
        <w:rPr>
          <w:sz w:val="22"/>
          <w:rtl/>
        </w:rPr>
        <w:t xml:space="preserve"> </w:t>
      </w:r>
      <w:r w:rsidRPr="00AA1938">
        <w:rPr>
          <w:rFonts w:hint="eastAsia"/>
          <w:sz w:val="22"/>
          <w:rtl/>
        </w:rPr>
        <w:t>יש</w:t>
      </w:r>
      <w:r w:rsidRPr="00AA1938">
        <w:rPr>
          <w:sz w:val="22"/>
          <w:rtl/>
        </w:rPr>
        <w:t xml:space="preserve"> </w:t>
      </w:r>
      <w:r w:rsidRPr="00AA1938">
        <w:rPr>
          <w:rFonts w:hint="eastAsia"/>
          <w:sz w:val="22"/>
          <w:rtl/>
        </w:rPr>
        <w:t>ב</w:t>
      </w:r>
      <w:r w:rsidRPr="00AA1938">
        <w:rPr>
          <w:sz w:val="22"/>
          <w:rtl/>
        </w:rPr>
        <w:t xml:space="preserve">כוחה לבלום הפעלת לחץ של חברות הטבק על מקבלי ההחלטות, </w:t>
      </w:r>
      <w:r w:rsidRPr="00AA1938">
        <w:rPr>
          <w:rFonts w:hint="eastAsia"/>
          <w:sz w:val="22"/>
          <w:rtl/>
        </w:rPr>
        <w:t>ולמנוע</w:t>
      </w:r>
      <w:r w:rsidRPr="00AA1938">
        <w:rPr>
          <w:sz w:val="22"/>
          <w:rtl/>
        </w:rPr>
        <w:t xml:space="preserve"> קבלת החלטות שאינן עולות בקנה אחד עם הצורך בשמירה על בריאות הציבור. </w:t>
      </w:r>
      <w:r w:rsidRPr="00AA1938">
        <w:rPr>
          <w:rFonts w:eastAsiaTheme="minorHAnsi"/>
          <w:sz w:val="22"/>
          <w:rtl/>
        </w:rPr>
        <w:t>כמו כן, הסתרת הפגישות עם חברות הטבק נוגדת את הצורך החיוני בשקיפות.</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tl/>
        </w:rPr>
        <w:t>מדיניות משרד</w:t>
      </w:r>
      <w:r w:rsidRPr="00805575">
        <w:rPr>
          <w:rFonts w:hint="eastAsia"/>
          <w:rtl/>
        </w:rPr>
        <w:t>י</w:t>
      </w:r>
      <w:r w:rsidRPr="00805575">
        <w:rPr>
          <w:rtl/>
        </w:rPr>
        <w:t xml:space="preserve"> האוצר </w:t>
      </w:r>
      <w:r w:rsidRPr="00805575">
        <w:rPr>
          <w:rFonts w:hint="eastAsia"/>
          <w:rtl/>
        </w:rPr>
        <w:t>והבריאות</w:t>
      </w:r>
      <w:r w:rsidRPr="00805575">
        <w:rPr>
          <w:rtl/>
        </w:rPr>
        <w:t xml:space="preserve"> ופעילות</w:t>
      </w:r>
      <w:r w:rsidRPr="00805575">
        <w:rPr>
          <w:rFonts w:hint="eastAsia"/>
          <w:rtl/>
        </w:rPr>
        <w:t>ם</w:t>
      </w:r>
      <w:r w:rsidRPr="00805575">
        <w:rPr>
          <w:rtl/>
        </w:rPr>
        <w:t xml:space="preserve"> בנושא מ</w:t>
      </w:r>
      <w:r w:rsidRPr="00805575">
        <w:rPr>
          <w:rFonts w:hint="eastAsia"/>
          <w:rtl/>
        </w:rPr>
        <w:t>יסוי</w:t>
      </w:r>
      <w:r w:rsidRPr="00805575">
        <w:rPr>
          <w:rtl/>
        </w:rPr>
        <w:t xml:space="preserve"> </w:t>
      </w:r>
      <w:r w:rsidRPr="00805575">
        <w:rPr>
          <w:rFonts w:hint="eastAsia"/>
          <w:rtl/>
        </w:rPr>
        <w:t>מוצרי</w:t>
      </w:r>
      <w:r w:rsidRPr="00805575">
        <w:rPr>
          <w:rtl/>
        </w:rPr>
        <w:t xml:space="preserve"> </w:t>
      </w:r>
      <w:r w:rsidRPr="00805575">
        <w:rPr>
          <w:rFonts w:hint="eastAsia"/>
          <w:rtl/>
        </w:rPr>
        <w:t>טבק</w:t>
      </w:r>
      <w:r w:rsidRPr="00805575">
        <w:rPr>
          <w:rtl/>
        </w:rPr>
        <w:t xml:space="preserve"> </w:t>
      </w:r>
    </w:p>
    <w:p w:rsidR="00805575" w:rsidRPr="00AA1938" w:rsidP="00213B2A">
      <w:pPr>
        <w:pStyle w:val="takzir-text"/>
        <w:bidi/>
        <w:rPr>
          <w:rFonts w:eastAsiaTheme="minorHAnsi"/>
          <w:sz w:val="22"/>
          <w:rtl/>
        </w:rPr>
      </w:pPr>
      <w:r w:rsidRPr="00AA1938">
        <w:rPr>
          <w:sz w:val="22"/>
          <w:rtl/>
        </w:rPr>
        <w:t xml:space="preserve">לפי ארגון הבריאות העולמי, מס קנייה יכול לשמש כלי לוויסות צריכת מוצרי </w:t>
      </w:r>
      <w:r w:rsidRPr="00805575">
        <w:rPr>
          <w:spacing w:val="-4"/>
          <w:sz w:val="22"/>
          <w:rtl/>
        </w:rPr>
        <w:t>טבק, וממילא לשיפור בריאות הציבור, וכן להגדלת הכנסות המדינה</w:t>
      </w:r>
      <w:r>
        <w:rPr>
          <w:spacing w:val="-4"/>
          <w:sz w:val="22"/>
          <w:vertAlign w:val="superscript"/>
          <w:rtl/>
        </w:rPr>
        <w:footnoteReference w:id="12"/>
      </w:r>
      <w:r w:rsidRPr="00805575">
        <w:rPr>
          <w:spacing w:val="-4"/>
          <w:sz w:val="22"/>
          <w:rtl/>
        </w:rPr>
        <w:t xml:space="preserve">. </w:t>
      </w:r>
      <w:r w:rsidRPr="00805575">
        <w:rPr>
          <w:rFonts w:ascii="David" w:hAnsi="David" w:eastAsiaTheme="minorHAnsi" w:hint="cs"/>
          <w:spacing w:val="-4"/>
          <w:sz w:val="22"/>
          <w:rtl/>
        </w:rPr>
        <w:t>הביקורת</w:t>
      </w:r>
      <w:r w:rsidRPr="00AA1938">
        <w:rPr>
          <w:rFonts w:ascii="David" w:hAnsi="David" w:eastAsiaTheme="minorHAnsi"/>
          <w:sz w:val="22"/>
          <w:rtl/>
        </w:rPr>
        <w:t xml:space="preserve"> העלתה כי מיסוי מוצרי הטבק אינו עולה בקנה אחד עם החלטת הממשלה ממאי 2011</w:t>
      </w:r>
      <w:r w:rsidRPr="00AA1938">
        <w:rPr>
          <w:rFonts w:ascii="David" w:hAnsi="David" w:eastAsiaTheme="minorHAnsi" w:hint="cs"/>
          <w:sz w:val="22"/>
          <w:rtl/>
        </w:rPr>
        <w:t>, לא</w:t>
      </w:r>
      <w:r w:rsidRPr="00AA1938">
        <w:rPr>
          <w:rFonts w:ascii="David" w:hAnsi="David" w:eastAsiaTheme="minorHAnsi"/>
          <w:sz w:val="22"/>
          <w:rtl/>
        </w:rPr>
        <w:t xml:space="preserve"> עם הנאמר באמנה</w:t>
      </w:r>
      <w:r w:rsidRPr="00AA1938">
        <w:rPr>
          <w:sz w:val="22"/>
          <w:rtl/>
        </w:rPr>
        <w:t xml:space="preserve"> ואף לא עם המלצות הוועדה הציבורית, שא</w:t>
      </w:r>
      <w:r w:rsidRPr="00AA1938">
        <w:rPr>
          <w:rFonts w:hint="eastAsia"/>
          <w:sz w:val="22"/>
          <w:rtl/>
        </w:rPr>
        <w:t>ומצו</w:t>
      </w:r>
      <w:r w:rsidRPr="00AA1938">
        <w:rPr>
          <w:sz w:val="22"/>
          <w:rtl/>
        </w:rPr>
        <w:t xml:space="preserve"> </w:t>
      </w:r>
      <w:r w:rsidRPr="00AA1938">
        <w:rPr>
          <w:rFonts w:hint="eastAsia"/>
          <w:sz w:val="22"/>
          <w:rtl/>
        </w:rPr>
        <w:t>על</w:t>
      </w:r>
      <w:r w:rsidRPr="00AA1938">
        <w:rPr>
          <w:sz w:val="22"/>
          <w:rtl/>
        </w:rPr>
        <w:t xml:space="preserve"> </w:t>
      </w:r>
      <w:r w:rsidRPr="00AA1938">
        <w:rPr>
          <w:rFonts w:hint="eastAsia"/>
          <w:sz w:val="22"/>
          <w:rtl/>
        </w:rPr>
        <w:t>ידי</w:t>
      </w:r>
      <w:r w:rsidRPr="00AA1938">
        <w:rPr>
          <w:sz w:val="22"/>
          <w:rtl/>
        </w:rPr>
        <w:t xml:space="preserve"> הממשלה ולפיהן יש להתאים את שיעורי המס על מוצרי הטבק השונים:</w:t>
      </w:r>
      <w:r w:rsidRPr="00AA1938">
        <w:rPr>
          <w:rFonts w:hint="cs"/>
          <w:sz w:val="22"/>
          <w:rtl/>
        </w:rPr>
        <w:t xml:space="preserve"> </w:t>
      </w:r>
      <w:r w:rsidRPr="00AA1938">
        <w:rPr>
          <w:rFonts w:hint="eastAsia"/>
          <w:sz w:val="22"/>
          <w:rtl/>
        </w:rPr>
        <w:t>בעת</w:t>
      </w:r>
      <w:r w:rsidRPr="00AA1938">
        <w:rPr>
          <w:sz w:val="22"/>
          <w:rtl/>
        </w:rPr>
        <w:t xml:space="preserve"> </w:t>
      </w:r>
      <w:r w:rsidRPr="00AA1938">
        <w:rPr>
          <w:rFonts w:hint="eastAsia"/>
          <w:sz w:val="22"/>
          <w:rtl/>
        </w:rPr>
        <w:t>הביקורת</w:t>
      </w:r>
      <w:r w:rsidRPr="00AA1938">
        <w:rPr>
          <w:sz w:val="22"/>
          <w:rtl/>
        </w:rPr>
        <w:t xml:space="preserve"> </w:t>
      </w:r>
      <w:r w:rsidRPr="00AA1938">
        <w:rPr>
          <w:rFonts w:hint="cs"/>
          <w:sz w:val="22"/>
          <w:rtl/>
        </w:rPr>
        <w:t xml:space="preserve">היה </w:t>
      </w:r>
      <w:r w:rsidRPr="00AA1938">
        <w:rPr>
          <w:rFonts w:hint="eastAsia"/>
          <w:sz w:val="22"/>
          <w:rtl/>
        </w:rPr>
        <w:t>מס</w:t>
      </w:r>
      <w:r w:rsidRPr="00AA1938">
        <w:rPr>
          <w:sz w:val="22"/>
          <w:rtl/>
        </w:rPr>
        <w:t xml:space="preserve"> </w:t>
      </w:r>
      <w:r w:rsidRPr="00AA1938">
        <w:rPr>
          <w:rFonts w:hint="eastAsia"/>
          <w:sz w:val="22"/>
          <w:rtl/>
        </w:rPr>
        <w:t>הקנייה</w:t>
      </w:r>
      <w:r w:rsidRPr="00AA1938">
        <w:rPr>
          <w:sz w:val="22"/>
          <w:rtl/>
        </w:rPr>
        <w:t xml:space="preserve"> </w:t>
      </w:r>
      <w:r w:rsidRPr="00AA1938">
        <w:rPr>
          <w:rFonts w:hint="eastAsia"/>
          <w:sz w:val="22"/>
          <w:rtl/>
        </w:rPr>
        <w:t>על</w:t>
      </w:r>
      <w:r w:rsidRPr="00AA1938">
        <w:rPr>
          <w:sz w:val="22"/>
          <w:rtl/>
        </w:rPr>
        <w:t xml:space="preserve"> </w:t>
      </w:r>
      <w:r w:rsidRPr="00AA1938">
        <w:rPr>
          <w:rFonts w:hint="eastAsia"/>
          <w:sz w:val="22"/>
          <w:rtl/>
        </w:rPr>
        <w:t>טבק</w:t>
      </w:r>
      <w:r w:rsidRPr="00AA1938">
        <w:rPr>
          <w:sz w:val="22"/>
          <w:rtl/>
        </w:rPr>
        <w:t xml:space="preserve"> </w:t>
      </w:r>
      <w:r w:rsidRPr="00AA1938">
        <w:rPr>
          <w:rFonts w:hint="eastAsia"/>
          <w:sz w:val="22"/>
          <w:rtl/>
        </w:rPr>
        <w:t>לגלגול</w:t>
      </w:r>
      <w:r w:rsidRPr="00AA1938">
        <w:rPr>
          <w:sz w:val="22"/>
          <w:rtl/>
        </w:rPr>
        <w:t xml:space="preserve"> </w:t>
      </w:r>
      <w:r w:rsidRPr="00AA1938">
        <w:rPr>
          <w:rFonts w:hint="eastAsia"/>
          <w:sz w:val="22"/>
          <w:rtl/>
        </w:rPr>
        <w:t>נמוך</w:t>
      </w:r>
      <w:r w:rsidRPr="00AA1938">
        <w:rPr>
          <w:sz w:val="22"/>
          <w:rtl/>
        </w:rPr>
        <w:t xml:space="preserve"> </w:t>
      </w:r>
      <w:r w:rsidRPr="00AA1938">
        <w:rPr>
          <w:rFonts w:hint="eastAsia"/>
          <w:sz w:val="22"/>
          <w:rtl/>
        </w:rPr>
        <w:t>מאוד</w:t>
      </w:r>
      <w:r w:rsidRPr="00AA1938">
        <w:rPr>
          <w:sz w:val="22"/>
          <w:rtl/>
        </w:rPr>
        <w:t xml:space="preserve">, </w:t>
      </w:r>
      <w:r w:rsidRPr="00AA1938">
        <w:rPr>
          <w:rFonts w:hint="eastAsia"/>
          <w:sz w:val="22"/>
          <w:rtl/>
        </w:rPr>
        <w:t>והשימוש</w:t>
      </w:r>
      <w:r w:rsidRPr="00AA1938">
        <w:rPr>
          <w:sz w:val="22"/>
          <w:rtl/>
        </w:rPr>
        <w:t xml:space="preserve"> </w:t>
      </w:r>
      <w:r w:rsidRPr="00AA1938">
        <w:rPr>
          <w:rFonts w:hint="eastAsia"/>
          <w:sz w:val="22"/>
          <w:rtl/>
        </w:rPr>
        <w:t>בו</w:t>
      </w:r>
      <w:r w:rsidRPr="00AA1938">
        <w:rPr>
          <w:sz w:val="22"/>
          <w:rtl/>
        </w:rPr>
        <w:t xml:space="preserve"> </w:t>
      </w:r>
      <w:r w:rsidRPr="00AA1938">
        <w:rPr>
          <w:rFonts w:hint="eastAsia"/>
          <w:sz w:val="22"/>
          <w:rtl/>
        </w:rPr>
        <w:t>גדל</w:t>
      </w:r>
      <w:r w:rsidRPr="00AA1938">
        <w:rPr>
          <w:sz w:val="22"/>
          <w:rtl/>
        </w:rPr>
        <w:t xml:space="preserve"> - פי יותר מעשר</w:t>
      </w:r>
      <w:r w:rsidRPr="00AA1938">
        <w:rPr>
          <w:rFonts w:hint="eastAsia"/>
          <w:sz w:val="22"/>
          <w:rtl/>
        </w:rPr>
        <w:t>ה</w:t>
      </w:r>
      <w:r w:rsidRPr="00AA1938">
        <w:rPr>
          <w:sz w:val="22"/>
          <w:rtl/>
        </w:rPr>
        <w:t xml:space="preserve"> בין שנת 2012 לשנת 2016; </w:t>
      </w:r>
      <w:r w:rsidRPr="00AA1938">
        <w:rPr>
          <w:rFonts w:hint="eastAsia"/>
          <w:sz w:val="22"/>
          <w:rtl/>
        </w:rPr>
        <w:t>יצוין</w:t>
      </w:r>
      <w:r w:rsidRPr="00AA1938">
        <w:rPr>
          <w:sz w:val="22"/>
          <w:rtl/>
        </w:rPr>
        <w:t xml:space="preserve"> שנזקי הסיגריות המגולגלות אינם קטנים מנזקי הסיגריות הרגילות. </w:t>
      </w:r>
      <w:r w:rsidRPr="00AA1938">
        <w:rPr>
          <w:rFonts w:ascii="David" w:hAnsi="David" w:hint="cs"/>
          <w:sz w:val="22"/>
          <w:rtl/>
        </w:rPr>
        <w:t xml:space="preserve">אולם, </w:t>
      </w:r>
      <w:r w:rsidRPr="00AA1938">
        <w:rPr>
          <w:rFonts w:ascii="David" w:hAnsi="David"/>
          <w:sz w:val="22"/>
          <w:rtl/>
        </w:rPr>
        <w:t>שר האוצר הנוכחי משה כחלון, מתנגד להעלאת מס הקנייה על טבק לגלגול, בשל מדיניות משרד האוצר שלא להעלות מסים.</w:t>
      </w:r>
      <w:r w:rsidRPr="00AA1938">
        <w:rPr>
          <w:rFonts w:ascii="David" w:hAnsi="David" w:hint="cs"/>
          <w:sz w:val="22"/>
          <w:rtl/>
        </w:rPr>
        <w:t xml:space="preserve"> </w:t>
      </w:r>
      <w:r w:rsidRPr="00AA1938">
        <w:rPr>
          <w:sz w:val="22"/>
          <w:rtl/>
        </w:rPr>
        <w:t>משרד הבריאות, ש</w:t>
      </w:r>
      <w:r w:rsidRPr="00AA1938">
        <w:rPr>
          <w:rFonts w:hint="eastAsia"/>
          <w:sz w:val="22"/>
          <w:rtl/>
        </w:rPr>
        <w:t>מופקד</w:t>
      </w:r>
      <w:r w:rsidRPr="00AA1938">
        <w:rPr>
          <w:sz w:val="22"/>
          <w:rtl/>
        </w:rPr>
        <w:t xml:space="preserve"> על בריאות הציבור, נקט במשך שנים רבות עמדה סבילה בעניין המיסוי. </w:t>
      </w:r>
      <w:r w:rsidRPr="00AA1938">
        <w:rPr>
          <w:rFonts w:hint="cs"/>
          <w:sz w:val="22"/>
          <w:rtl/>
        </w:rPr>
        <w:t xml:space="preserve">ואך לאחרונה, </w:t>
      </w:r>
      <w:r w:rsidRPr="00AA1938">
        <w:rPr>
          <w:sz w:val="22"/>
          <w:rtl/>
        </w:rPr>
        <w:t>ביוני 2017</w:t>
      </w:r>
      <w:r w:rsidRPr="00AA1938">
        <w:rPr>
          <w:rFonts w:hint="cs"/>
          <w:sz w:val="22"/>
          <w:rtl/>
        </w:rPr>
        <w:t>,</w:t>
      </w:r>
      <w:r w:rsidRPr="00AA1938">
        <w:rPr>
          <w:sz w:val="22"/>
          <w:rtl/>
        </w:rPr>
        <w:t xml:space="preserve"> כתב שר הבריאות יעקב </w:t>
      </w:r>
      <w:r w:rsidRPr="00AA1938">
        <w:rPr>
          <w:sz w:val="22"/>
          <w:rtl/>
        </w:rPr>
        <w:t>ליצמן</w:t>
      </w:r>
      <w:r w:rsidRPr="00AA1938">
        <w:rPr>
          <w:sz w:val="22"/>
          <w:rtl/>
        </w:rPr>
        <w:t xml:space="preserve"> לשר האוצר משה כחלון </w:t>
      </w:r>
      <w:r w:rsidRPr="00AA1938">
        <w:rPr>
          <w:rFonts w:hint="cs"/>
          <w:sz w:val="22"/>
          <w:rtl/>
        </w:rPr>
        <w:t>כי יש</w:t>
      </w:r>
      <w:r w:rsidRPr="00AA1938">
        <w:rPr>
          <w:sz w:val="22"/>
          <w:rtl/>
        </w:rPr>
        <w:t xml:space="preserve"> להשוות את המס על טבק לגלגול למס על </w:t>
      </w:r>
      <w:r w:rsidRPr="00AA1938">
        <w:rPr>
          <w:rFonts w:hint="eastAsia"/>
          <w:sz w:val="22"/>
          <w:rtl/>
        </w:rPr>
        <w:t>סיגריות</w:t>
      </w:r>
      <w:r w:rsidRPr="00AA1938">
        <w:rPr>
          <w:sz w:val="22"/>
          <w:rtl/>
        </w:rPr>
        <w:t xml:space="preserve">. </w:t>
      </w:r>
      <w:r w:rsidRPr="00AA1938">
        <w:rPr>
          <w:rFonts w:ascii="David" w:hAnsi="David" w:hint="cs"/>
          <w:sz w:val="22"/>
          <w:rtl/>
        </w:rPr>
        <w:t>בכל הנוגע למוצר החד</w:t>
      </w:r>
      <w:r w:rsidRPr="00AA1938">
        <w:rPr>
          <w:rFonts w:hint="cs"/>
          <w:sz w:val="22"/>
          <w:rtl/>
        </w:rPr>
        <w:t xml:space="preserve">ש </w:t>
      </w:r>
      <w:r w:rsidRPr="00AA1938">
        <w:rPr>
          <w:sz w:val="22"/>
        </w:rPr>
        <w:t>IQOS</w:t>
      </w:r>
      <w:r w:rsidRPr="00AA1938">
        <w:rPr>
          <w:rFonts w:hint="cs"/>
          <w:sz w:val="22"/>
          <w:rtl/>
        </w:rPr>
        <w:t xml:space="preserve">, </w:t>
      </w:r>
      <w:r w:rsidRPr="00AA1938">
        <w:rPr>
          <w:sz w:val="22"/>
          <w:rtl/>
        </w:rPr>
        <w:t xml:space="preserve">רק בינואר 2018, לאחר סיום הביקורת, </w:t>
      </w:r>
      <w:r w:rsidR="00213B2A">
        <w:rPr>
          <w:rFonts w:hint="cs"/>
          <w:sz w:val="22"/>
          <w:rtl/>
        </w:rPr>
        <w:t xml:space="preserve">חתם שר האוצר משה כחלון על צו שמטיל </w:t>
      </w:r>
      <w:r w:rsidRPr="00AA1938">
        <w:rPr>
          <w:sz w:val="22"/>
          <w:rtl/>
        </w:rPr>
        <w:t>מס קנייה</w:t>
      </w:r>
      <w:r w:rsidR="00213B2A">
        <w:rPr>
          <w:rFonts w:hint="cs"/>
          <w:sz w:val="22"/>
          <w:rtl/>
        </w:rPr>
        <w:t xml:space="preserve"> על מוצר הטבק החדש</w:t>
      </w:r>
      <w:r w:rsidRPr="00AA1938">
        <w:rPr>
          <w:sz w:val="22"/>
          <w:rtl/>
        </w:rPr>
        <w:t>.</w:t>
      </w:r>
      <w:r w:rsidRPr="00AA1938">
        <w:rPr>
          <w:rFonts w:eastAsiaTheme="minorHAnsi"/>
          <w:sz w:val="22"/>
          <w:rtl/>
        </w:rPr>
        <w:t xml:space="preserve"> </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tl/>
        </w:rPr>
        <w:t xml:space="preserve">פעילות דלה של קופות </w:t>
      </w:r>
      <w:r w:rsidRPr="00805575">
        <w:rPr>
          <w:rFonts w:hint="cs"/>
          <w:rtl/>
        </w:rPr>
        <w:t xml:space="preserve">החולים </w:t>
      </w:r>
      <w:r w:rsidRPr="00805575">
        <w:rPr>
          <w:rtl/>
        </w:rPr>
        <w:t xml:space="preserve">למניעת עישון </w:t>
      </w:r>
    </w:p>
    <w:p w:rsidR="00805575" w:rsidRPr="00AA1938" w:rsidP="003E0D5D">
      <w:pPr>
        <w:pStyle w:val="takzir-text"/>
        <w:bidi/>
        <w:rPr>
          <w:rFonts w:eastAsiaTheme="minorHAnsi"/>
          <w:sz w:val="22"/>
          <w:rtl/>
        </w:rPr>
      </w:pPr>
      <w:r w:rsidRPr="00AA1938">
        <w:rPr>
          <w:rFonts w:eastAsiaTheme="minorHAnsi"/>
          <w:sz w:val="22"/>
          <w:rtl/>
        </w:rPr>
        <w:t xml:space="preserve">אף שבהמלצות מקצועיות צוין כי לרופא המשפחה יש תפקיד חשוב במניעת עישון ובגמילה ממנו, לפי חוק ביטוח בריאות ממלכתי, התשנ"ד-1994, שירותי הרפואה המונעת הם באחריות משרד הבריאות ולא באחריות הקופות. לקופות </w:t>
      </w:r>
      <w:r w:rsidRPr="00AA1938">
        <w:rPr>
          <w:rFonts w:eastAsiaTheme="minorHAnsi"/>
          <w:sz w:val="22"/>
          <w:rtl/>
        </w:rPr>
        <w:t>אין תכנית פעולה שיטתית בעניין מתן כלים לרופאים הראשוניים שיסייעו להם לעודד את מטופליהם להפסיק לעשן או למנוע חזרה של נגמלים לעישון; רוב הרופאים גם לא עברו הכשרות מתאימות לשם כך. בסדנאות לגמילה שמקיימות הקופות משתתפים מעט מעשנים - כ-26,500 בממוצע בשנה</w:t>
      </w:r>
      <w:r w:rsidRPr="00AA1938">
        <w:rPr>
          <w:rFonts w:eastAsiaTheme="minorHAnsi" w:hint="cs"/>
          <w:sz w:val="22"/>
          <w:rtl/>
        </w:rPr>
        <w:t xml:space="preserve"> (פחות מ-2% מכ-1.6 מיליון המעשנים בישראל)</w:t>
      </w:r>
      <w:r w:rsidRPr="00AA1938">
        <w:rPr>
          <w:rFonts w:eastAsiaTheme="minorHAnsi"/>
          <w:sz w:val="22"/>
          <w:rtl/>
        </w:rPr>
        <w:t>.</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tl/>
        </w:rPr>
        <w:t xml:space="preserve">פעולות הסברה, מניעה ואכיפה </w:t>
      </w:r>
      <w:r w:rsidRPr="00805575">
        <w:rPr>
          <w:rFonts w:hint="cs"/>
          <w:rtl/>
        </w:rPr>
        <w:t>במערכת החינוך</w:t>
      </w:r>
    </w:p>
    <w:p w:rsidR="00805575" w:rsidRPr="00AA1938" w:rsidP="003E0D5D">
      <w:pPr>
        <w:pStyle w:val="takzir-text"/>
        <w:bidi/>
        <w:rPr>
          <w:rFonts w:eastAsiaTheme="minorHAnsi"/>
          <w:sz w:val="22"/>
          <w:rtl/>
        </w:rPr>
      </w:pPr>
      <w:r w:rsidRPr="00AA1938">
        <w:rPr>
          <w:sz w:val="22"/>
          <w:rtl/>
        </w:rPr>
        <w:t>משרד החינוך, כגורם חינוכי, אינו נאבק בנחישות בתופע</w:t>
      </w:r>
      <w:r w:rsidRPr="00AA1938">
        <w:rPr>
          <w:rFonts w:hint="eastAsia"/>
          <w:sz w:val="22"/>
          <w:rtl/>
        </w:rPr>
        <w:t>ת</w:t>
      </w:r>
      <w:r w:rsidRPr="00AA1938">
        <w:rPr>
          <w:sz w:val="22"/>
          <w:rtl/>
        </w:rPr>
        <w:t xml:space="preserve"> </w:t>
      </w:r>
      <w:r w:rsidRPr="00AA1938">
        <w:rPr>
          <w:rFonts w:hint="eastAsia"/>
          <w:sz w:val="22"/>
          <w:rtl/>
        </w:rPr>
        <w:t>העישון</w:t>
      </w:r>
      <w:r w:rsidRPr="00AA1938">
        <w:rPr>
          <w:sz w:val="22"/>
          <w:rtl/>
        </w:rPr>
        <w:t xml:space="preserve">, </w:t>
      </w:r>
      <w:r w:rsidRPr="00AA1938">
        <w:rPr>
          <w:rFonts w:hint="eastAsia"/>
          <w:sz w:val="22"/>
          <w:rtl/>
        </w:rPr>
        <w:t>ו</w:t>
      </w:r>
      <w:r w:rsidRPr="00AA1938">
        <w:rPr>
          <w:sz w:val="22"/>
          <w:rtl/>
        </w:rPr>
        <w:t>פעילות</w:t>
      </w:r>
      <w:r w:rsidRPr="00AA1938">
        <w:rPr>
          <w:rFonts w:hint="eastAsia"/>
          <w:sz w:val="22"/>
          <w:rtl/>
        </w:rPr>
        <w:t>ו</w:t>
      </w:r>
      <w:r w:rsidRPr="00AA1938">
        <w:rPr>
          <w:sz w:val="22"/>
          <w:rtl/>
        </w:rPr>
        <w:t xml:space="preserve"> </w:t>
      </w:r>
      <w:r w:rsidRPr="00AA1938">
        <w:rPr>
          <w:rFonts w:hint="eastAsia"/>
          <w:sz w:val="22"/>
          <w:rtl/>
        </w:rPr>
        <w:t>בנושא</w:t>
      </w:r>
      <w:r w:rsidRPr="00AA1938">
        <w:rPr>
          <w:sz w:val="22"/>
          <w:rtl/>
        </w:rPr>
        <w:t xml:space="preserve"> </w:t>
      </w:r>
      <w:r w:rsidRPr="00AA1938">
        <w:rPr>
          <w:rFonts w:hint="eastAsia"/>
          <w:sz w:val="22"/>
          <w:rtl/>
        </w:rPr>
        <w:t>מצומצמת</w:t>
      </w:r>
      <w:r w:rsidRPr="00AA1938">
        <w:rPr>
          <w:sz w:val="22"/>
          <w:rtl/>
        </w:rPr>
        <w:t xml:space="preserve">. </w:t>
      </w:r>
      <w:r w:rsidRPr="00AA1938">
        <w:rPr>
          <w:rFonts w:hint="eastAsia"/>
          <w:sz w:val="22"/>
          <w:rtl/>
        </w:rPr>
        <w:t>ב</w:t>
      </w:r>
      <w:r w:rsidRPr="00AA1938">
        <w:rPr>
          <w:sz w:val="22"/>
          <w:rtl/>
        </w:rPr>
        <w:t xml:space="preserve">שנת הלימודים </w:t>
      </w:r>
      <w:r w:rsidRPr="00AA1938">
        <w:rPr>
          <w:sz w:val="22"/>
          <w:rtl/>
        </w:rPr>
        <w:t>התשע"ה</w:t>
      </w:r>
      <w:r>
        <w:rPr>
          <w:rStyle w:val="FootnoteReference0"/>
          <w:sz w:val="22"/>
          <w:rtl/>
        </w:rPr>
        <w:footnoteReference w:id="13"/>
      </w:r>
      <w:r w:rsidRPr="00AA1938">
        <w:rPr>
          <w:sz w:val="22"/>
          <w:rtl/>
        </w:rPr>
        <w:t xml:space="preserve"> עישנו כ-42,000 מ-409,000 </w:t>
      </w:r>
      <w:r>
        <w:rPr>
          <w:sz w:val="22"/>
        </w:rPr>
        <w:br/>
      </w:r>
      <w:r w:rsidRPr="00AA1938">
        <w:rPr>
          <w:sz w:val="22"/>
          <w:rtl/>
        </w:rPr>
        <w:t>(כ-10%) התלמידים בחטיבות העליונות. יישום התכניות של משרד החינוך למניעת עישון בבתי הספר הוא חלקי ואינו נותן מענה מלא לצורך להיאבק בנחישות בתופעת העישון. התכניות למניעת עישון</w:t>
      </w:r>
      <w:r w:rsidRPr="00AA1938">
        <w:rPr>
          <w:b/>
          <w:bCs/>
          <w:sz w:val="22"/>
          <w:rtl/>
        </w:rPr>
        <w:t xml:space="preserve">, </w:t>
      </w:r>
      <w:r w:rsidRPr="00AA1938">
        <w:rPr>
          <w:sz w:val="22"/>
          <w:rtl/>
        </w:rPr>
        <w:t>ובכללן</w:t>
      </w:r>
      <w:r w:rsidRPr="00AA1938">
        <w:rPr>
          <w:b/>
          <w:bCs/>
          <w:sz w:val="22"/>
          <w:rtl/>
        </w:rPr>
        <w:t xml:space="preserve"> </w:t>
      </w:r>
      <w:r w:rsidRPr="00AA1938">
        <w:rPr>
          <w:sz w:val="22"/>
          <w:rtl/>
        </w:rPr>
        <w:t>תכנית "כישורי חיים", מופעלות באמצעות</w:t>
      </w:r>
      <w:r w:rsidRPr="00AA1938">
        <w:rPr>
          <w:rFonts w:eastAsiaTheme="minorHAnsi"/>
          <w:sz w:val="22"/>
          <w:szCs w:val="32"/>
          <w:rtl/>
        </w:rPr>
        <w:t xml:space="preserve"> </w:t>
      </w:r>
      <w:r w:rsidRPr="00AA1938">
        <w:rPr>
          <w:sz w:val="22"/>
          <w:rtl/>
        </w:rPr>
        <w:t xml:space="preserve">מובילים בית </w:t>
      </w:r>
      <w:r w:rsidRPr="00AA1938">
        <w:rPr>
          <w:sz w:val="22"/>
          <w:rtl/>
        </w:rPr>
        <w:t>ספריים</w:t>
      </w:r>
      <w:r w:rsidRPr="00AA1938">
        <w:rPr>
          <w:sz w:val="22"/>
          <w:rtl/>
        </w:rPr>
        <w:t>. בשנת 2017 פעלו ב</w:t>
      </w:r>
      <w:r w:rsidRPr="00AA1938">
        <w:rPr>
          <w:color w:val="222222"/>
          <w:sz w:val="22"/>
          <w:rtl/>
        </w:rPr>
        <w:t xml:space="preserve">בתי הספר </w:t>
      </w:r>
      <w:r w:rsidRPr="00AA1938">
        <w:rPr>
          <w:sz w:val="22"/>
          <w:rtl/>
        </w:rPr>
        <w:t xml:space="preserve">העל-יסודיים רק 1,061 מובילים בית </w:t>
      </w:r>
      <w:r w:rsidRPr="00AA1938">
        <w:rPr>
          <w:sz w:val="22"/>
          <w:rtl/>
        </w:rPr>
        <w:t>ספריים</w:t>
      </w:r>
      <w:r w:rsidRPr="00AA1938">
        <w:rPr>
          <w:sz w:val="22"/>
          <w:rtl/>
        </w:rPr>
        <w:t xml:space="preserve">, אף שבישראל יש </w:t>
      </w:r>
      <w:r>
        <w:rPr>
          <w:sz w:val="22"/>
        </w:rPr>
        <w:br/>
      </w:r>
      <w:r w:rsidRPr="00AA1938">
        <w:rPr>
          <w:sz w:val="22"/>
          <w:rtl/>
        </w:rPr>
        <w:t xml:space="preserve">כ-2,200 בתי ספר כאלה. ערכות הדרכה </w:t>
      </w:r>
      <w:r w:rsidRPr="00AA1938">
        <w:rPr>
          <w:rFonts w:hint="eastAsia"/>
          <w:sz w:val="22"/>
          <w:rtl/>
        </w:rPr>
        <w:t>שפותחו</w:t>
      </w:r>
      <w:r w:rsidRPr="00AA1938">
        <w:rPr>
          <w:sz w:val="22"/>
          <w:rtl/>
        </w:rPr>
        <w:t xml:space="preserve"> עבור תלמידי כיתות ו', שבהן מוסברים נזקי העישון, הופצו רק ל-760 מ-2,800 בתי הספר יסודי</w:t>
      </w:r>
      <w:r w:rsidRPr="00AA1938">
        <w:rPr>
          <w:rFonts w:hint="eastAsia"/>
          <w:sz w:val="22"/>
          <w:rtl/>
        </w:rPr>
        <w:t>ים</w:t>
      </w:r>
      <w:r w:rsidRPr="00AA1938">
        <w:rPr>
          <w:sz w:val="22"/>
          <w:rtl/>
        </w:rPr>
        <w:t xml:space="preserve">. </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tl/>
        </w:rPr>
        <w:t>המאבק בתופעת העישון בצה"ל</w:t>
      </w:r>
    </w:p>
    <w:p w:rsidR="00805575" w:rsidRPr="00AA1938" w:rsidP="003E0D5D">
      <w:pPr>
        <w:pStyle w:val="takzir-text"/>
        <w:bidi/>
        <w:rPr>
          <w:rFonts w:eastAsiaTheme="minorHAnsi"/>
          <w:sz w:val="22"/>
          <w:rtl/>
        </w:rPr>
      </w:pPr>
      <w:r w:rsidRPr="00AA1938">
        <w:rPr>
          <w:rFonts w:eastAsiaTheme="minorHAnsi"/>
          <w:sz w:val="22"/>
          <w:rtl/>
        </w:rPr>
        <w:t xml:space="preserve">לפי נתונים שהוצגו לרמטכ"ל רב אלוף גדי </w:t>
      </w:r>
      <w:r w:rsidRPr="00AA1938">
        <w:rPr>
          <w:rFonts w:eastAsiaTheme="minorHAnsi"/>
          <w:sz w:val="22"/>
          <w:rtl/>
        </w:rPr>
        <w:t>אייזנקוט</w:t>
      </w:r>
      <w:r w:rsidRPr="00AA1938">
        <w:rPr>
          <w:rFonts w:eastAsiaTheme="minorHAnsi"/>
          <w:sz w:val="22"/>
          <w:rtl/>
        </w:rPr>
        <w:t xml:space="preserve"> בפברואר 2017, חלה עלייה בשיעור המעשנים בצה"ל. פעילות צה"ל בתחום מניעת העישון התמצתה בקורס גמילה לחלק מהחיילים המעשנים. מעט חיילים הועמדו לדין בגין הפרת הפקודות הצה"ליות הנוגעות לעישון. מחיר הסיגריות והטבק לגלגול, בדומה לכלל הפריטים שנמכרים לחיילים, הוא מחיר מוזל, דבר הנוגד את המדיניות הרווחת בעולם וגם בישראל לייקר את מחירי הסיגריות.</w:t>
      </w:r>
    </w:p>
    <w:p w:rsidR="00805575" w:rsidRPr="00AA1938" w:rsidP="003E0D5D">
      <w:pPr>
        <w:pStyle w:val="takzir-text"/>
        <w:bidi/>
        <w:rPr>
          <w:rFonts w:eastAsiaTheme="minorHAnsi"/>
          <w:sz w:val="22"/>
          <w:szCs w:val="20"/>
          <w:rtl/>
        </w:rPr>
      </w:pPr>
      <w:r w:rsidRPr="00AA1938">
        <w:rPr>
          <w:rFonts w:eastAsiaTheme="minorHAnsi"/>
          <w:sz w:val="22"/>
          <w:rtl/>
        </w:rPr>
        <w:t xml:space="preserve">משרד מבקר המדינה מציין לחיוב את החלטתו החשובה והעקרונית של הרמטכ"ל מקיץ 2017 על חזון של "צה"ל נקי מעישון" </w:t>
      </w:r>
      <w:r w:rsidRPr="00AA1938">
        <w:rPr>
          <w:rFonts w:eastAsiaTheme="minorHAnsi" w:hint="cs"/>
          <w:sz w:val="22"/>
          <w:rtl/>
        </w:rPr>
        <w:t>ש</w:t>
      </w:r>
      <w:r w:rsidRPr="00AA1938">
        <w:rPr>
          <w:rFonts w:eastAsiaTheme="minorHAnsi"/>
          <w:sz w:val="22"/>
          <w:rtl/>
        </w:rPr>
        <w:t>יסייע לכשירות המבצעית של החיילים. ההחלטה תיושם בתחילה ב-56 בסיסים פתוחים (</w:t>
      </w:r>
      <w:r w:rsidRPr="00AA1938">
        <w:rPr>
          <w:rFonts w:eastAsiaTheme="minorHAnsi" w:hint="cs"/>
          <w:sz w:val="22"/>
          <w:rtl/>
        </w:rPr>
        <w:t>ובהם</w:t>
      </w:r>
      <w:r w:rsidRPr="00AA1938">
        <w:rPr>
          <w:rFonts w:eastAsiaTheme="minorHAnsi"/>
          <w:sz w:val="22"/>
          <w:rtl/>
        </w:rPr>
        <w:t xml:space="preserve"> הקריה, צריפין והשלישות). ואולם בבסיס ההדרכה העיקרי של צה"ל בנגב, המשמש מדי שנה בשנה כ-80,000 חיילים בעיקר בתחילת דרכם הצבאית, ימשיכו להימכר סיגריות, מכיוון שקיים חוזה מסחרי ארוך טווח עם </w:t>
      </w:r>
      <w:r w:rsidRPr="00AA1938">
        <w:rPr>
          <w:rFonts w:eastAsiaTheme="minorHAnsi" w:hint="cs"/>
          <w:sz w:val="22"/>
          <w:rtl/>
        </w:rPr>
        <w:t>הגורם</w:t>
      </w:r>
      <w:r w:rsidRPr="00AA1938">
        <w:rPr>
          <w:rFonts w:eastAsiaTheme="minorHAnsi"/>
          <w:sz w:val="22"/>
          <w:rtl/>
        </w:rPr>
        <w:t xml:space="preserve"> </w:t>
      </w:r>
      <w:r w:rsidRPr="00AA1938">
        <w:rPr>
          <w:rFonts w:eastAsiaTheme="minorHAnsi" w:hint="cs"/>
          <w:sz w:val="22"/>
          <w:rtl/>
        </w:rPr>
        <w:t>שמפעיל</w:t>
      </w:r>
      <w:r w:rsidRPr="00AA1938">
        <w:rPr>
          <w:rFonts w:eastAsiaTheme="minorHAnsi"/>
          <w:sz w:val="22"/>
          <w:rtl/>
        </w:rPr>
        <w:t xml:space="preserve"> </w:t>
      </w:r>
      <w:r w:rsidRPr="00AA1938">
        <w:rPr>
          <w:rFonts w:eastAsiaTheme="minorHAnsi" w:hint="cs"/>
          <w:sz w:val="22"/>
          <w:rtl/>
        </w:rPr>
        <w:t>את</w:t>
      </w:r>
      <w:r w:rsidRPr="00AA1938">
        <w:rPr>
          <w:rFonts w:eastAsiaTheme="minorHAnsi"/>
          <w:sz w:val="22"/>
          <w:rtl/>
        </w:rPr>
        <w:t xml:space="preserve"> </w:t>
      </w:r>
      <w:r w:rsidRPr="00AA1938">
        <w:rPr>
          <w:rFonts w:eastAsiaTheme="minorHAnsi" w:hint="cs"/>
          <w:sz w:val="22"/>
          <w:rtl/>
        </w:rPr>
        <w:t>החנויות</w:t>
      </w:r>
      <w:r w:rsidRPr="00AA1938">
        <w:rPr>
          <w:rFonts w:eastAsiaTheme="minorHAnsi"/>
          <w:sz w:val="22"/>
          <w:rtl/>
        </w:rPr>
        <w:t xml:space="preserve"> </w:t>
      </w:r>
      <w:r w:rsidRPr="00AA1938">
        <w:rPr>
          <w:rFonts w:eastAsiaTheme="minorHAnsi" w:hint="cs"/>
          <w:sz w:val="22"/>
          <w:rtl/>
        </w:rPr>
        <w:t>בבסיס</w:t>
      </w:r>
      <w:r w:rsidRPr="00AA1938">
        <w:rPr>
          <w:rFonts w:eastAsiaTheme="minorHAnsi"/>
          <w:sz w:val="22"/>
          <w:rtl/>
        </w:rPr>
        <w:t xml:space="preserve">. </w:t>
      </w:r>
    </w:p>
    <w:p w:rsidR="00805575" w:rsidRPr="00805575" w:rsidP="003E0D5D">
      <w:pPr>
        <w:pStyle w:val="takzir"/>
        <w:rPr>
          <w:rFonts w:ascii="Tahoma" w:hAnsi="Tahoma" w:cs="Tahoma"/>
          <w:b w:val="0"/>
          <w:bCs w:val="0"/>
          <w:noProof w:val="0"/>
          <w:sz w:val="28"/>
          <w:rtl/>
        </w:rPr>
      </w:pPr>
    </w:p>
    <w:p w:rsidR="00805575" w:rsidRPr="00805575" w:rsidP="003E0D5D">
      <w:pPr>
        <w:pStyle w:val="KOT5T"/>
        <w:rPr>
          <w:rtl/>
        </w:rPr>
      </w:pPr>
      <w:r w:rsidRPr="00805575">
        <w:rPr>
          <w:rFonts w:hint="cs"/>
          <w:rtl/>
        </w:rPr>
        <w:t xml:space="preserve">אכיפת החוק למניעת עישון </w:t>
      </w:r>
      <w:r w:rsidRPr="00805575">
        <w:rPr>
          <w:rtl/>
        </w:rPr>
        <w:t>במקומות ציבוריים</w:t>
      </w:r>
    </w:p>
    <w:p w:rsidR="00805575" w:rsidRPr="002B5962" w:rsidP="002B5962">
      <w:pPr>
        <w:pStyle w:val="takzir-text"/>
        <w:pBdr>
          <w:bottom w:val="none" w:sz="0" w:space="0" w:color="auto"/>
        </w:pBdr>
        <w:bidi/>
        <w:rPr>
          <w:sz w:val="22"/>
          <w:rtl/>
        </w:rPr>
      </w:pPr>
      <w:r w:rsidRPr="00805575">
        <w:rPr>
          <w:rStyle w:val="Heading7Char"/>
          <w:rFonts w:ascii="Tahoma" w:hAnsi="Tahoma" w:cs="Tahoma"/>
          <w:sz w:val="17"/>
          <w:szCs w:val="17"/>
          <w:rtl/>
        </w:rPr>
        <w:t xml:space="preserve">פעילות מועטה של הרשויות </w:t>
      </w:r>
      <w:r w:rsidRPr="00805575">
        <w:rPr>
          <w:rStyle w:val="Heading7Char"/>
          <w:rFonts w:ascii="Tahoma" w:hAnsi="Tahoma" w:cs="Tahoma" w:hint="eastAsia"/>
          <w:sz w:val="17"/>
          <w:szCs w:val="17"/>
          <w:rtl/>
        </w:rPr>
        <w:t>ה</w:t>
      </w:r>
      <w:r w:rsidRPr="00805575">
        <w:rPr>
          <w:rStyle w:val="Heading7Char"/>
          <w:rFonts w:ascii="Tahoma" w:hAnsi="Tahoma" w:cs="Tahoma"/>
          <w:sz w:val="17"/>
          <w:szCs w:val="17"/>
          <w:rtl/>
        </w:rPr>
        <w:t>מקומיות:</w:t>
      </w:r>
      <w:r w:rsidRPr="00AA1938">
        <w:rPr>
          <w:sz w:val="22"/>
          <w:rtl/>
        </w:rPr>
        <w:t xml:space="preserve"> ב</w:t>
      </w:r>
      <w:r w:rsidRPr="00AA1938">
        <w:rPr>
          <w:rFonts w:hint="eastAsia"/>
          <w:sz w:val="22"/>
          <w:rtl/>
        </w:rPr>
        <w:t>ניגוד</w:t>
      </w:r>
      <w:r w:rsidRPr="00AA1938">
        <w:rPr>
          <w:sz w:val="22"/>
          <w:rtl/>
        </w:rPr>
        <w:t xml:space="preserve"> </w:t>
      </w:r>
      <w:r w:rsidRPr="00AA1938">
        <w:rPr>
          <w:rFonts w:hint="eastAsia"/>
          <w:sz w:val="22"/>
          <w:rtl/>
        </w:rPr>
        <w:t>לנדרש</w:t>
      </w:r>
      <w:r w:rsidRPr="00AA1938">
        <w:rPr>
          <w:sz w:val="22"/>
          <w:rtl/>
        </w:rPr>
        <w:t xml:space="preserve"> </w:t>
      </w:r>
      <w:r w:rsidRPr="00AA1938">
        <w:rPr>
          <w:rFonts w:hint="eastAsia"/>
          <w:sz w:val="22"/>
          <w:rtl/>
        </w:rPr>
        <w:t>ב</w:t>
      </w:r>
      <w:r w:rsidRPr="00AA1938">
        <w:rPr>
          <w:sz w:val="22"/>
          <w:rtl/>
        </w:rPr>
        <w:t xml:space="preserve">חוק למניעת עישון, מרבית הרשויות אינן מדווחות לשר הבריאות על פעולות הפיקוח שנקטו ועל מספר המפקחים שהסמיכו </w:t>
      </w:r>
      <w:r w:rsidRPr="00AA1938">
        <w:rPr>
          <w:rFonts w:hint="eastAsia"/>
          <w:sz w:val="22"/>
          <w:rtl/>
        </w:rPr>
        <w:t>לשם</w:t>
      </w:r>
      <w:r w:rsidRPr="00AA1938">
        <w:rPr>
          <w:sz w:val="22"/>
          <w:rtl/>
        </w:rPr>
        <w:t xml:space="preserve"> מניעת עישון במקומות ציבוריים. כמו כן, הרשויות כמעט אינן מטילות קנסות בגין עישון במקומות ציבוריים.</w:t>
      </w:r>
      <w:r w:rsidRPr="002B5962">
        <w:rPr>
          <w:sz w:val="22"/>
          <w:rtl/>
        </w:rPr>
        <w:t xml:space="preserve"> כמה גופים, ובהם מרכז השלטון המקומי </w:t>
      </w:r>
      <w:r w:rsidRPr="002B5962">
        <w:rPr>
          <w:rFonts w:hint="cs"/>
          <w:sz w:val="22"/>
          <w:rtl/>
        </w:rPr>
        <w:t>וקופת</w:t>
      </w:r>
      <w:r w:rsidRPr="002B5962">
        <w:rPr>
          <w:sz w:val="22"/>
          <w:rtl/>
        </w:rPr>
        <w:t xml:space="preserve"> </w:t>
      </w:r>
      <w:r w:rsidRPr="002B5962">
        <w:rPr>
          <w:rFonts w:hint="cs"/>
          <w:sz w:val="22"/>
          <w:rtl/>
        </w:rPr>
        <w:t>חולים</w:t>
      </w:r>
      <w:r w:rsidRPr="002B5962">
        <w:rPr>
          <w:sz w:val="22"/>
          <w:rtl/>
        </w:rPr>
        <w:t xml:space="preserve"> מאוחדת, </w:t>
      </w:r>
      <w:r w:rsidRPr="002B5962">
        <w:rPr>
          <w:rFonts w:hint="cs"/>
          <w:sz w:val="22"/>
          <w:rtl/>
        </w:rPr>
        <w:t>יזמו</w:t>
      </w:r>
      <w:r w:rsidRPr="002B5962">
        <w:rPr>
          <w:sz w:val="22"/>
          <w:rtl/>
        </w:rPr>
        <w:t xml:space="preserve"> </w:t>
      </w:r>
      <w:r w:rsidRPr="002B5962">
        <w:rPr>
          <w:rFonts w:hint="cs"/>
          <w:sz w:val="22"/>
          <w:rtl/>
        </w:rPr>
        <w:t>תכנית</w:t>
      </w:r>
      <w:r w:rsidRPr="002B5962">
        <w:rPr>
          <w:sz w:val="22"/>
          <w:rtl/>
        </w:rPr>
        <w:t xml:space="preserve"> בשם "עיר נק</w:t>
      </w:r>
      <w:r w:rsidRPr="002B5962">
        <w:rPr>
          <w:rFonts w:hint="cs"/>
          <w:sz w:val="22"/>
          <w:rtl/>
        </w:rPr>
        <w:t>י</w:t>
      </w:r>
      <w:r w:rsidRPr="002B5962">
        <w:rPr>
          <w:sz w:val="22"/>
          <w:rtl/>
        </w:rPr>
        <w:t xml:space="preserve">יה מעישון". רק 45 מ-255 </w:t>
      </w:r>
      <w:r w:rsidRPr="00AA1938">
        <w:rPr>
          <w:sz w:val="22"/>
          <w:rtl/>
        </w:rPr>
        <w:t>רשויות מקומיות חברו ליוזמה זו.</w:t>
      </w:r>
      <w:r w:rsidRPr="002B5962">
        <w:rPr>
          <w:sz w:val="22"/>
          <w:rtl/>
        </w:rPr>
        <w:t xml:space="preserve"> </w:t>
      </w:r>
    </w:p>
    <w:p w:rsidR="00805575" w:rsidRPr="00AA1938" w:rsidP="002B5962">
      <w:pPr>
        <w:pStyle w:val="takzir-text"/>
        <w:pBdr>
          <w:top w:val="none" w:sz="0" w:space="0" w:color="auto"/>
        </w:pBdr>
        <w:bidi/>
        <w:rPr>
          <w:rFonts w:eastAsiaTheme="minorHAnsi"/>
          <w:rtl/>
        </w:rPr>
      </w:pPr>
      <w:r w:rsidRPr="00805575">
        <w:rPr>
          <w:rStyle w:val="Heading7Char"/>
          <w:rFonts w:ascii="Tahoma" w:hAnsi="Tahoma" w:cs="Tahoma"/>
          <w:sz w:val="17"/>
          <w:szCs w:val="17"/>
          <w:rtl/>
        </w:rPr>
        <w:t>אכיפה לקויה של איסור העישון במקום ציבורי:</w:t>
      </w:r>
      <w:r w:rsidRPr="00AA1938">
        <w:rPr>
          <w:sz w:val="22"/>
          <w:rtl/>
        </w:rPr>
        <w:t xml:space="preserve"> לבעלים ו</w:t>
      </w:r>
      <w:r w:rsidRPr="00AA1938">
        <w:rPr>
          <w:rFonts w:hint="eastAsia"/>
          <w:sz w:val="22"/>
          <w:rtl/>
        </w:rPr>
        <w:t>ל</w:t>
      </w:r>
      <w:r w:rsidRPr="00AA1938">
        <w:rPr>
          <w:sz w:val="22"/>
          <w:rtl/>
        </w:rPr>
        <w:t xml:space="preserve">מחזיקים של מקומות ציבוריים ולבתי החולים הממשלתיים יש אפשרות למנות סדרנים שיעסקו במניעת עישון, </w:t>
      </w:r>
      <w:r w:rsidRPr="00AA1938">
        <w:rPr>
          <w:rFonts w:hint="eastAsia"/>
          <w:sz w:val="22"/>
          <w:rtl/>
        </w:rPr>
        <w:t>אולם</w:t>
      </w:r>
      <w:r w:rsidRPr="00AA1938">
        <w:rPr>
          <w:sz w:val="22"/>
          <w:rtl/>
        </w:rPr>
        <w:t xml:space="preserve"> יכולת</w:t>
      </w:r>
      <w:r w:rsidRPr="00AA1938">
        <w:rPr>
          <w:rFonts w:hint="eastAsia"/>
          <w:sz w:val="22"/>
          <w:rtl/>
        </w:rPr>
        <w:t>ם</w:t>
      </w:r>
      <w:r w:rsidRPr="00AA1938">
        <w:rPr>
          <w:sz w:val="22"/>
          <w:rtl/>
        </w:rPr>
        <w:t xml:space="preserve"> של הסדרנים מוגבלת, </w:t>
      </w:r>
      <w:r w:rsidRPr="00AA1938">
        <w:rPr>
          <w:rFonts w:hint="eastAsia"/>
          <w:sz w:val="22"/>
          <w:rtl/>
        </w:rPr>
        <w:t>למשל</w:t>
      </w:r>
      <w:r w:rsidRPr="00AA1938">
        <w:rPr>
          <w:sz w:val="22"/>
          <w:rtl/>
        </w:rPr>
        <w:t xml:space="preserve"> עליהם להזעיק שוטר כדי להטיל על המעשן קנס. במרבית בתי החולים הממשלתיים לא מונו סדרנים, אף שבסמכותם להטיל קנסות</w:t>
      </w:r>
      <w:r w:rsidRPr="00AA1938">
        <w:rPr>
          <w:rFonts w:hint="cs"/>
          <w:sz w:val="22"/>
          <w:rtl/>
        </w:rPr>
        <w:t xml:space="preserve"> ללא צורך להזעיק שוטר </w:t>
      </w:r>
      <w:r w:rsidRPr="00AA1938">
        <w:rPr>
          <w:sz w:val="22"/>
          <w:rtl/>
        </w:rPr>
        <w:t xml:space="preserve">. </w:t>
      </w:r>
      <w:r w:rsidRPr="00AA1938">
        <w:rPr>
          <w:rFonts w:hint="eastAsia"/>
          <w:sz w:val="22"/>
          <w:rtl/>
        </w:rPr>
        <w:t>לגבי</w:t>
      </w:r>
      <w:r w:rsidRPr="00AA1938">
        <w:rPr>
          <w:sz w:val="22"/>
          <w:rtl/>
        </w:rPr>
        <w:t xml:space="preserve"> </w:t>
      </w:r>
      <w:r w:rsidRPr="00AA1938">
        <w:rPr>
          <w:rFonts w:hint="eastAsia"/>
          <w:sz w:val="22"/>
          <w:rtl/>
        </w:rPr>
        <w:t>עשרות</w:t>
      </w:r>
      <w:r w:rsidRPr="00AA1938">
        <w:rPr>
          <w:sz w:val="22"/>
          <w:rtl/>
        </w:rPr>
        <w:t xml:space="preserve"> </w:t>
      </w:r>
      <w:r w:rsidRPr="00AA1938">
        <w:rPr>
          <w:rFonts w:hint="eastAsia"/>
          <w:sz w:val="22"/>
          <w:rtl/>
        </w:rPr>
        <w:t>בתי</w:t>
      </w:r>
      <w:r w:rsidRPr="00AA1938">
        <w:rPr>
          <w:sz w:val="22"/>
          <w:rtl/>
        </w:rPr>
        <w:t xml:space="preserve"> </w:t>
      </w:r>
      <w:r w:rsidRPr="00AA1938">
        <w:rPr>
          <w:rFonts w:hint="eastAsia"/>
          <w:sz w:val="22"/>
          <w:rtl/>
        </w:rPr>
        <w:t>החולים</w:t>
      </w:r>
      <w:r w:rsidRPr="00AA1938">
        <w:rPr>
          <w:sz w:val="22"/>
          <w:rtl/>
        </w:rPr>
        <w:t xml:space="preserve"> שאינם ממשלתיים </w:t>
      </w:r>
      <w:r w:rsidRPr="00AA1938">
        <w:rPr>
          <w:rFonts w:hint="eastAsia"/>
          <w:sz w:val="22"/>
          <w:rtl/>
        </w:rPr>
        <w:t>ו</w:t>
      </w:r>
      <w:r w:rsidRPr="00AA1938">
        <w:rPr>
          <w:sz w:val="22"/>
          <w:rtl/>
        </w:rPr>
        <w:t>מאות המוסדות הסיעודיים, אין אפשרות חוקית למנות בהם סדר</w:t>
      </w:r>
      <w:r w:rsidRPr="00AA1938">
        <w:rPr>
          <w:rFonts w:hint="eastAsia"/>
          <w:sz w:val="22"/>
          <w:rtl/>
        </w:rPr>
        <w:t>נים</w:t>
      </w:r>
      <w:r w:rsidRPr="00AA1938">
        <w:rPr>
          <w:sz w:val="22"/>
          <w:rtl/>
        </w:rPr>
        <w:t xml:space="preserve">. </w:t>
      </w:r>
    </w:p>
    <w:p w:rsidR="00C65C4E" w:rsidRPr="00492C38" w:rsidP="003E0D5D">
      <w:pPr>
        <w:pStyle w:val="takzir"/>
        <w:rPr>
          <w:rFonts w:ascii="Tahoma" w:hAnsi="Tahoma" w:cs="Tahoma"/>
          <w:noProof w:val="0"/>
          <w:sz w:val="28"/>
          <w:rtl/>
        </w:rPr>
      </w:pPr>
    </w:p>
    <w:p w:rsidR="00384065" w:rsidRPr="00132FFC" w:rsidP="003E0D5D">
      <w:pPr>
        <w:pStyle w:val="KOT4T"/>
        <w:rPr>
          <w:rtl/>
        </w:rPr>
      </w:pPr>
      <w:r w:rsidRPr="00132FFC">
        <w:rPr>
          <w:rtl/>
        </w:rPr>
        <w:t>ההמלצות העיקריות</w:t>
      </w:r>
    </w:p>
    <w:p w:rsidR="00805575" w:rsidRPr="00AA1938" w:rsidP="003E0D5D">
      <w:pPr>
        <w:pStyle w:val="takzir-text"/>
        <w:pBdr>
          <w:bottom w:val="none" w:sz="0" w:space="0" w:color="auto"/>
        </w:pBdr>
        <w:bidi/>
        <w:rPr>
          <w:rFonts w:eastAsiaTheme="minorHAnsi"/>
          <w:sz w:val="22"/>
          <w:rtl/>
        </w:rPr>
      </w:pPr>
      <w:r w:rsidRPr="00AA1938">
        <w:rPr>
          <w:sz w:val="22"/>
          <w:rtl/>
        </w:rPr>
        <w:t xml:space="preserve">מגמת הירידה </w:t>
      </w:r>
      <w:r w:rsidRPr="00AA1938">
        <w:rPr>
          <w:rFonts w:hint="eastAsia"/>
          <w:sz w:val="22"/>
          <w:rtl/>
        </w:rPr>
        <w:t>ב</w:t>
      </w:r>
      <w:r w:rsidRPr="00AA1938">
        <w:rPr>
          <w:sz w:val="22"/>
          <w:rtl/>
        </w:rPr>
        <w:t xml:space="preserve">מספר המעשנים בישראל נעצרה. ההתגייסות של הממשלה, ובראש ובראשונה של משרד הבריאות, למאבק בעישון היא תנאי הכרחי לצמצום התופעה ונזקיה. על משרדי הממשלה, ובפרט משרדי הבריאות, האוצר, החינוך והגנת הסביבה, להירתם במלוא המרץ למאבק בעישון ובנזקיו. </w:t>
      </w:r>
      <w:r w:rsidRPr="00AA1938">
        <w:rPr>
          <w:rFonts w:hint="eastAsia"/>
          <w:sz w:val="22"/>
          <w:rtl/>
        </w:rPr>
        <w:t>עליהם</w:t>
      </w:r>
      <w:r w:rsidRPr="00AA1938">
        <w:rPr>
          <w:sz w:val="22"/>
          <w:rtl/>
        </w:rPr>
        <w:t xml:space="preserve"> לקדם פעולות חקיקה והסדרה, לבצע הסברה ולהגביר את פעולות האכיפה בתחום זה. על שר הבריאות ו</w:t>
      </w:r>
      <w:r w:rsidRPr="00AA1938">
        <w:rPr>
          <w:rFonts w:hint="eastAsia"/>
          <w:sz w:val="22"/>
          <w:rtl/>
        </w:rPr>
        <w:t>מנכ</w:t>
      </w:r>
      <w:r w:rsidRPr="00AA1938">
        <w:rPr>
          <w:sz w:val="22"/>
          <w:rtl/>
        </w:rPr>
        <w:t xml:space="preserve">"ל </w:t>
      </w:r>
      <w:r w:rsidRPr="00AA1938">
        <w:rPr>
          <w:rFonts w:hint="eastAsia"/>
          <w:sz w:val="22"/>
          <w:rtl/>
        </w:rPr>
        <w:t>משרדו</w:t>
      </w:r>
      <w:r w:rsidRPr="00AA1938">
        <w:rPr>
          <w:sz w:val="22"/>
          <w:rtl/>
        </w:rPr>
        <w:t xml:space="preserve"> </w:t>
      </w:r>
      <w:r w:rsidRPr="00AA1938">
        <w:rPr>
          <w:rFonts w:hint="eastAsia"/>
          <w:sz w:val="22"/>
          <w:rtl/>
        </w:rPr>
        <w:t>להוביל</w:t>
      </w:r>
      <w:r w:rsidRPr="00AA1938">
        <w:rPr>
          <w:sz w:val="22"/>
          <w:rtl/>
        </w:rPr>
        <w:t xml:space="preserve"> בנחרצות את יישום המדיניות לצמצום תופעת העישון, לרבות את יישום החלטת הממשלה בנושא </w:t>
      </w:r>
      <w:r w:rsidRPr="00AA1938">
        <w:rPr>
          <w:rFonts w:hint="eastAsia"/>
          <w:sz w:val="22"/>
          <w:rtl/>
        </w:rPr>
        <w:t>ואת</w:t>
      </w:r>
      <w:r w:rsidRPr="00AA1938">
        <w:rPr>
          <w:sz w:val="22"/>
          <w:rtl/>
        </w:rPr>
        <w:t xml:space="preserve"> יישו</w:t>
      </w:r>
      <w:r w:rsidRPr="00AA1938">
        <w:rPr>
          <w:rFonts w:hint="eastAsia"/>
          <w:sz w:val="22"/>
          <w:rtl/>
        </w:rPr>
        <w:t>ם</w:t>
      </w:r>
      <w:r w:rsidRPr="00AA1938">
        <w:rPr>
          <w:sz w:val="22"/>
          <w:rtl/>
        </w:rPr>
        <w:t xml:space="preserve"> הוראות האמנה. על משרד הבריאות </w:t>
      </w:r>
      <w:r w:rsidRPr="00AA1938">
        <w:rPr>
          <w:rFonts w:hint="eastAsia"/>
          <w:sz w:val="22"/>
          <w:rtl/>
        </w:rPr>
        <w:t>להוביל</w:t>
      </w:r>
      <w:r w:rsidRPr="00AA1938">
        <w:rPr>
          <w:sz w:val="22"/>
          <w:rtl/>
        </w:rPr>
        <w:t xml:space="preserve"> </w:t>
      </w:r>
      <w:r w:rsidRPr="00AA1938">
        <w:rPr>
          <w:rFonts w:hint="eastAsia"/>
          <w:sz w:val="22"/>
          <w:rtl/>
        </w:rPr>
        <w:t>עבודת</w:t>
      </w:r>
      <w:r w:rsidRPr="00AA1938">
        <w:rPr>
          <w:sz w:val="22"/>
          <w:rtl/>
        </w:rPr>
        <w:t xml:space="preserve"> </w:t>
      </w:r>
      <w:r w:rsidRPr="00AA1938">
        <w:rPr>
          <w:rFonts w:hint="eastAsia"/>
          <w:sz w:val="22"/>
          <w:rtl/>
        </w:rPr>
        <w:t>מטה</w:t>
      </w:r>
      <w:r w:rsidRPr="00AA1938">
        <w:rPr>
          <w:sz w:val="22"/>
          <w:rtl/>
        </w:rPr>
        <w:t xml:space="preserve"> </w:t>
      </w:r>
      <w:r w:rsidRPr="00AA1938">
        <w:rPr>
          <w:rFonts w:hint="eastAsia"/>
          <w:sz w:val="22"/>
          <w:rtl/>
        </w:rPr>
        <w:t>בין</w:t>
      </w:r>
      <w:r w:rsidRPr="00AA1938">
        <w:rPr>
          <w:sz w:val="22"/>
          <w:rtl/>
        </w:rPr>
        <w:t xml:space="preserve"> </w:t>
      </w:r>
      <w:r w:rsidRPr="00AA1938">
        <w:rPr>
          <w:rFonts w:hint="eastAsia"/>
          <w:sz w:val="22"/>
          <w:rtl/>
        </w:rPr>
        <w:t>משרדית</w:t>
      </w:r>
      <w:r w:rsidRPr="00AA1938">
        <w:rPr>
          <w:sz w:val="22"/>
          <w:rtl/>
        </w:rPr>
        <w:t xml:space="preserve">, </w:t>
      </w:r>
      <w:r w:rsidRPr="00AA1938">
        <w:rPr>
          <w:rFonts w:hint="eastAsia"/>
          <w:sz w:val="22"/>
          <w:rtl/>
        </w:rPr>
        <w:t>לגיבוש</w:t>
      </w:r>
      <w:r w:rsidRPr="00AA1938">
        <w:rPr>
          <w:sz w:val="22"/>
          <w:rtl/>
        </w:rPr>
        <w:t xml:space="preserve"> </w:t>
      </w:r>
      <w:r w:rsidRPr="00AA1938">
        <w:rPr>
          <w:rFonts w:hint="eastAsia"/>
          <w:sz w:val="22"/>
          <w:rtl/>
        </w:rPr>
        <w:t>תכנית</w:t>
      </w:r>
      <w:r w:rsidRPr="00AA1938">
        <w:rPr>
          <w:sz w:val="22"/>
          <w:rtl/>
        </w:rPr>
        <w:t xml:space="preserve"> </w:t>
      </w:r>
      <w:r w:rsidRPr="00AA1938">
        <w:rPr>
          <w:rFonts w:hint="eastAsia"/>
          <w:sz w:val="22"/>
          <w:rtl/>
        </w:rPr>
        <w:t>לאומית</w:t>
      </w:r>
      <w:r w:rsidRPr="00AA1938">
        <w:rPr>
          <w:sz w:val="22"/>
          <w:rtl/>
        </w:rPr>
        <w:t xml:space="preserve"> </w:t>
      </w:r>
      <w:r w:rsidRPr="00AA1938">
        <w:rPr>
          <w:rFonts w:hint="eastAsia"/>
          <w:sz w:val="22"/>
          <w:rtl/>
        </w:rPr>
        <w:t>מערכתית</w:t>
      </w:r>
      <w:r w:rsidRPr="00AA1938">
        <w:rPr>
          <w:sz w:val="22"/>
          <w:rtl/>
        </w:rPr>
        <w:t xml:space="preserve"> </w:t>
      </w:r>
      <w:r w:rsidRPr="00AA1938">
        <w:rPr>
          <w:rFonts w:hint="eastAsia"/>
          <w:sz w:val="22"/>
          <w:rtl/>
        </w:rPr>
        <w:t>ואופרטיבית</w:t>
      </w:r>
      <w:r w:rsidRPr="00AA1938">
        <w:rPr>
          <w:sz w:val="22"/>
          <w:rtl/>
        </w:rPr>
        <w:t xml:space="preserve"> </w:t>
      </w:r>
      <w:r w:rsidRPr="00AA1938">
        <w:rPr>
          <w:rFonts w:hint="eastAsia"/>
          <w:sz w:val="22"/>
          <w:rtl/>
        </w:rPr>
        <w:t>שבה</w:t>
      </w:r>
      <w:r w:rsidRPr="00AA1938">
        <w:rPr>
          <w:sz w:val="22"/>
          <w:rtl/>
        </w:rPr>
        <w:t xml:space="preserve"> </w:t>
      </w:r>
      <w:r w:rsidRPr="00AA1938">
        <w:rPr>
          <w:rFonts w:hint="eastAsia"/>
          <w:sz w:val="22"/>
          <w:rtl/>
        </w:rPr>
        <w:t>ייקבעו</w:t>
      </w:r>
      <w:r w:rsidRPr="00AA1938">
        <w:rPr>
          <w:sz w:val="22"/>
          <w:rtl/>
        </w:rPr>
        <w:t xml:space="preserve"> </w:t>
      </w:r>
      <w:r w:rsidRPr="00AA1938">
        <w:rPr>
          <w:rFonts w:hint="eastAsia"/>
          <w:sz w:val="22"/>
          <w:rtl/>
        </w:rPr>
        <w:t>יעדים</w:t>
      </w:r>
      <w:r w:rsidRPr="00AA1938">
        <w:rPr>
          <w:sz w:val="22"/>
          <w:rtl/>
        </w:rPr>
        <w:t xml:space="preserve">, </w:t>
      </w:r>
      <w:r w:rsidRPr="00AA1938">
        <w:rPr>
          <w:rFonts w:hint="eastAsia"/>
          <w:sz w:val="22"/>
          <w:rtl/>
        </w:rPr>
        <w:t>מדדים</w:t>
      </w:r>
      <w:r w:rsidRPr="00AA1938">
        <w:rPr>
          <w:sz w:val="22"/>
          <w:rtl/>
        </w:rPr>
        <w:t xml:space="preserve"> </w:t>
      </w:r>
      <w:r w:rsidRPr="00AA1938">
        <w:rPr>
          <w:rFonts w:hint="eastAsia"/>
          <w:sz w:val="22"/>
          <w:rtl/>
        </w:rPr>
        <w:t>ולוחות</w:t>
      </w:r>
      <w:r w:rsidRPr="00AA1938">
        <w:rPr>
          <w:sz w:val="22"/>
          <w:rtl/>
        </w:rPr>
        <w:t xml:space="preserve"> </w:t>
      </w:r>
      <w:r w:rsidRPr="00AA1938">
        <w:rPr>
          <w:rFonts w:hint="eastAsia"/>
          <w:sz w:val="22"/>
          <w:rtl/>
        </w:rPr>
        <w:t>זמנים</w:t>
      </w:r>
      <w:r w:rsidRPr="00AA1938">
        <w:rPr>
          <w:sz w:val="22"/>
          <w:rtl/>
        </w:rPr>
        <w:t xml:space="preserve"> </w:t>
      </w:r>
      <w:r w:rsidRPr="00AA1938">
        <w:rPr>
          <w:rFonts w:hint="eastAsia"/>
          <w:sz w:val="22"/>
          <w:rtl/>
        </w:rPr>
        <w:t>לשם</w:t>
      </w:r>
      <w:r w:rsidRPr="00AA1938">
        <w:rPr>
          <w:sz w:val="22"/>
          <w:rtl/>
        </w:rPr>
        <w:t xml:space="preserve"> השגת </w:t>
      </w:r>
      <w:r w:rsidRPr="00AA1938">
        <w:rPr>
          <w:rFonts w:hint="eastAsia"/>
          <w:sz w:val="22"/>
          <w:rtl/>
        </w:rPr>
        <w:t>מטרת</w:t>
      </w:r>
      <w:r w:rsidRPr="00AA1938">
        <w:rPr>
          <w:sz w:val="22"/>
          <w:rtl/>
        </w:rPr>
        <w:t xml:space="preserve"> </w:t>
      </w:r>
      <w:r w:rsidRPr="00AA1938">
        <w:rPr>
          <w:rFonts w:hint="eastAsia"/>
          <w:sz w:val="22"/>
          <w:rtl/>
        </w:rPr>
        <w:t>העל</w:t>
      </w:r>
      <w:r w:rsidRPr="00AA1938">
        <w:rPr>
          <w:sz w:val="22"/>
          <w:rtl/>
        </w:rPr>
        <w:t xml:space="preserve"> - </w:t>
      </w:r>
      <w:r w:rsidRPr="00AA1938">
        <w:rPr>
          <w:rFonts w:hint="eastAsia"/>
          <w:sz w:val="22"/>
          <w:rtl/>
        </w:rPr>
        <w:t>צמצום</w:t>
      </w:r>
      <w:r w:rsidRPr="00AA1938">
        <w:rPr>
          <w:sz w:val="22"/>
          <w:rtl/>
        </w:rPr>
        <w:t xml:space="preserve"> </w:t>
      </w:r>
      <w:r w:rsidRPr="00AA1938">
        <w:rPr>
          <w:rFonts w:hint="eastAsia"/>
          <w:sz w:val="22"/>
          <w:rtl/>
        </w:rPr>
        <w:t>ממשי</w:t>
      </w:r>
      <w:r w:rsidRPr="00AA1938">
        <w:rPr>
          <w:sz w:val="22"/>
          <w:rtl/>
        </w:rPr>
        <w:t xml:space="preserve"> </w:t>
      </w:r>
      <w:r w:rsidRPr="00AA1938">
        <w:rPr>
          <w:rFonts w:hint="eastAsia"/>
          <w:sz w:val="22"/>
          <w:rtl/>
        </w:rPr>
        <w:t>של</w:t>
      </w:r>
      <w:r w:rsidRPr="00AA1938">
        <w:rPr>
          <w:sz w:val="22"/>
          <w:rtl/>
        </w:rPr>
        <w:t xml:space="preserve"> </w:t>
      </w:r>
      <w:r w:rsidRPr="00AA1938">
        <w:rPr>
          <w:rFonts w:hint="eastAsia"/>
          <w:sz w:val="22"/>
          <w:rtl/>
        </w:rPr>
        <w:t>היקף</w:t>
      </w:r>
      <w:r w:rsidRPr="00AA1938">
        <w:rPr>
          <w:sz w:val="22"/>
          <w:rtl/>
        </w:rPr>
        <w:t xml:space="preserve"> </w:t>
      </w:r>
      <w:r w:rsidRPr="00AA1938">
        <w:rPr>
          <w:rFonts w:hint="eastAsia"/>
          <w:sz w:val="22"/>
          <w:rtl/>
        </w:rPr>
        <w:t>העישון</w:t>
      </w:r>
      <w:r w:rsidRPr="00AA1938">
        <w:rPr>
          <w:sz w:val="22"/>
          <w:rtl/>
        </w:rPr>
        <w:t xml:space="preserve">. </w:t>
      </w:r>
      <w:r w:rsidRPr="00AA1938">
        <w:rPr>
          <w:rFonts w:hint="eastAsia"/>
          <w:sz w:val="22"/>
          <w:rtl/>
        </w:rPr>
        <w:t>ה</w:t>
      </w:r>
      <w:r w:rsidRPr="00AA1938">
        <w:rPr>
          <w:rFonts w:eastAsiaTheme="minorHAnsi" w:hint="cs"/>
          <w:sz w:val="22"/>
          <w:rtl/>
        </w:rPr>
        <w:t>שיעור</w:t>
      </w:r>
      <w:r w:rsidRPr="00AA1938">
        <w:rPr>
          <w:rFonts w:eastAsiaTheme="minorHAnsi"/>
          <w:sz w:val="22"/>
          <w:rtl/>
        </w:rPr>
        <w:t xml:space="preserve"> </w:t>
      </w:r>
      <w:r w:rsidRPr="00AA1938">
        <w:rPr>
          <w:rFonts w:eastAsiaTheme="minorHAnsi" w:hint="cs"/>
          <w:sz w:val="22"/>
          <w:rtl/>
        </w:rPr>
        <w:t>הגבוה</w:t>
      </w:r>
      <w:r w:rsidRPr="00AA1938">
        <w:rPr>
          <w:rFonts w:eastAsiaTheme="minorHAnsi"/>
          <w:sz w:val="22"/>
          <w:rtl/>
        </w:rPr>
        <w:t xml:space="preserve"> </w:t>
      </w:r>
      <w:r w:rsidRPr="00AA1938">
        <w:rPr>
          <w:rFonts w:eastAsiaTheme="minorHAnsi" w:hint="cs"/>
          <w:sz w:val="22"/>
          <w:rtl/>
        </w:rPr>
        <w:t>של</w:t>
      </w:r>
      <w:r w:rsidRPr="00AA1938">
        <w:rPr>
          <w:rFonts w:eastAsiaTheme="minorHAnsi"/>
          <w:sz w:val="22"/>
          <w:rtl/>
        </w:rPr>
        <w:t xml:space="preserve"> </w:t>
      </w:r>
      <w:r w:rsidRPr="00AA1938">
        <w:rPr>
          <w:rFonts w:eastAsiaTheme="minorHAnsi" w:hint="cs"/>
          <w:sz w:val="22"/>
          <w:rtl/>
        </w:rPr>
        <w:t>המעשנים</w:t>
      </w:r>
      <w:r w:rsidRPr="00AA1938">
        <w:rPr>
          <w:rFonts w:eastAsiaTheme="minorHAnsi"/>
          <w:sz w:val="22"/>
          <w:rtl/>
        </w:rPr>
        <w:t xml:space="preserve"> </w:t>
      </w:r>
      <w:r w:rsidRPr="00AA1938">
        <w:rPr>
          <w:rFonts w:eastAsiaTheme="minorHAnsi" w:hint="cs"/>
          <w:sz w:val="22"/>
          <w:rtl/>
        </w:rPr>
        <w:t>בקרב</w:t>
      </w:r>
      <w:r w:rsidRPr="00AA1938">
        <w:rPr>
          <w:rFonts w:eastAsiaTheme="minorHAnsi"/>
          <w:sz w:val="22"/>
          <w:rtl/>
        </w:rPr>
        <w:t xml:space="preserve"> </w:t>
      </w:r>
      <w:r w:rsidRPr="00AA1938">
        <w:rPr>
          <w:rFonts w:eastAsiaTheme="minorHAnsi" w:hint="cs"/>
          <w:sz w:val="22"/>
          <w:rtl/>
        </w:rPr>
        <w:t>ה</w:t>
      </w:r>
      <w:r w:rsidRPr="00AA1938">
        <w:rPr>
          <w:rFonts w:eastAsiaTheme="minorHAnsi"/>
          <w:sz w:val="22"/>
          <w:rtl/>
        </w:rPr>
        <w:t xml:space="preserve">צעירים מדאיג ביותר. </w:t>
      </w:r>
      <w:r w:rsidRPr="00AA1938">
        <w:rPr>
          <w:rFonts w:eastAsiaTheme="minorHAnsi" w:hint="cs"/>
          <w:sz w:val="22"/>
          <w:rtl/>
        </w:rPr>
        <w:t>על</w:t>
      </w:r>
      <w:r w:rsidRPr="00AA1938">
        <w:rPr>
          <w:rFonts w:eastAsiaTheme="minorHAnsi"/>
          <w:sz w:val="22"/>
          <w:rtl/>
        </w:rPr>
        <w:t xml:space="preserve"> </w:t>
      </w:r>
      <w:r w:rsidRPr="00AA1938">
        <w:rPr>
          <w:rFonts w:eastAsiaTheme="minorHAnsi" w:hint="cs"/>
          <w:sz w:val="22"/>
          <w:rtl/>
        </w:rPr>
        <w:t>משרד</w:t>
      </w:r>
      <w:r w:rsidRPr="00AA1938">
        <w:rPr>
          <w:rFonts w:eastAsiaTheme="minorHAnsi"/>
          <w:sz w:val="22"/>
          <w:rtl/>
        </w:rPr>
        <w:t xml:space="preserve"> </w:t>
      </w:r>
      <w:r w:rsidRPr="00AA1938">
        <w:rPr>
          <w:rFonts w:eastAsiaTheme="minorHAnsi" w:hint="cs"/>
          <w:sz w:val="22"/>
          <w:rtl/>
        </w:rPr>
        <w:t>הבריאות</w:t>
      </w:r>
      <w:r w:rsidRPr="00AA1938">
        <w:rPr>
          <w:rFonts w:eastAsiaTheme="minorHAnsi"/>
          <w:sz w:val="22"/>
          <w:rtl/>
        </w:rPr>
        <w:t xml:space="preserve"> </w:t>
      </w:r>
      <w:r w:rsidRPr="00AA1938">
        <w:rPr>
          <w:rFonts w:eastAsiaTheme="minorHAnsi" w:hint="cs"/>
          <w:sz w:val="22"/>
          <w:rtl/>
        </w:rPr>
        <w:t>לנקוט</w:t>
      </w:r>
      <w:r w:rsidRPr="00AA1938">
        <w:rPr>
          <w:rFonts w:eastAsiaTheme="minorHAnsi"/>
          <w:sz w:val="22"/>
          <w:rtl/>
        </w:rPr>
        <w:t xml:space="preserve"> פעולות כדי למנוע כניסה של צעירים למעגל המעשנים </w:t>
      </w:r>
      <w:r w:rsidRPr="00AA1938">
        <w:rPr>
          <w:rFonts w:eastAsiaTheme="minorHAnsi" w:hint="cs"/>
          <w:sz w:val="22"/>
          <w:rtl/>
        </w:rPr>
        <w:t>ולסייע</w:t>
      </w:r>
      <w:r w:rsidRPr="00AA1938">
        <w:rPr>
          <w:rFonts w:eastAsiaTheme="minorHAnsi"/>
          <w:sz w:val="22"/>
          <w:rtl/>
        </w:rPr>
        <w:t xml:space="preserve"> </w:t>
      </w:r>
      <w:r w:rsidRPr="00AA1938">
        <w:rPr>
          <w:rFonts w:eastAsiaTheme="minorHAnsi" w:hint="cs"/>
          <w:sz w:val="22"/>
          <w:rtl/>
        </w:rPr>
        <w:t>ל</w:t>
      </w:r>
      <w:r w:rsidRPr="00AA1938">
        <w:rPr>
          <w:rFonts w:eastAsiaTheme="minorHAnsi"/>
          <w:sz w:val="22"/>
          <w:rtl/>
        </w:rPr>
        <w:t xml:space="preserve">צעירים שכבר מעשנים להיגמל. </w:t>
      </w:r>
    </w:p>
    <w:p w:rsidR="00805575" w:rsidRPr="00AA1938" w:rsidP="003E0D5D">
      <w:pPr>
        <w:pStyle w:val="takzir-text"/>
        <w:pBdr>
          <w:top w:val="none" w:sz="0" w:space="0" w:color="auto"/>
          <w:bottom w:val="none" w:sz="0" w:space="0" w:color="auto"/>
        </w:pBdr>
        <w:bidi/>
        <w:rPr>
          <w:rFonts w:eastAsiaTheme="minorHAnsi"/>
          <w:sz w:val="22"/>
          <w:szCs w:val="20"/>
          <w:rtl/>
        </w:rPr>
      </w:pPr>
      <w:r w:rsidRPr="00AA1938">
        <w:rPr>
          <w:sz w:val="22"/>
          <w:rtl/>
        </w:rPr>
        <w:t xml:space="preserve">ההוצאה הלאומית השנתית </w:t>
      </w:r>
      <w:r w:rsidRPr="00AA1938">
        <w:rPr>
          <w:rFonts w:hint="eastAsia"/>
          <w:sz w:val="22"/>
          <w:rtl/>
        </w:rPr>
        <w:t>על</w:t>
      </w:r>
      <w:r w:rsidRPr="00AA1938">
        <w:rPr>
          <w:sz w:val="22"/>
          <w:rtl/>
        </w:rPr>
        <w:t xml:space="preserve"> </w:t>
      </w:r>
      <w:r w:rsidRPr="00AA1938">
        <w:rPr>
          <w:rFonts w:hint="eastAsia"/>
          <w:sz w:val="22"/>
          <w:rtl/>
        </w:rPr>
        <w:t>טיפול</w:t>
      </w:r>
      <w:r w:rsidRPr="00AA1938">
        <w:rPr>
          <w:sz w:val="22"/>
          <w:rtl/>
        </w:rPr>
        <w:t xml:space="preserve"> </w:t>
      </w:r>
      <w:r w:rsidRPr="00AA1938">
        <w:rPr>
          <w:rFonts w:hint="eastAsia"/>
          <w:sz w:val="22"/>
          <w:rtl/>
        </w:rPr>
        <w:t>במחלות</w:t>
      </w:r>
      <w:r w:rsidRPr="00AA1938">
        <w:rPr>
          <w:sz w:val="22"/>
          <w:rtl/>
        </w:rPr>
        <w:t xml:space="preserve"> הנגרמ</w:t>
      </w:r>
      <w:r w:rsidRPr="00AA1938">
        <w:rPr>
          <w:rFonts w:hint="eastAsia"/>
          <w:sz w:val="22"/>
          <w:rtl/>
        </w:rPr>
        <w:t>ו</w:t>
      </w:r>
      <w:r w:rsidRPr="00AA1938">
        <w:rPr>
          <w:sz w:val="22"/>
          <w:rtl/>
        </w:rPr>
        <w:t>ת מחשיפה לעישון היא</w:t>
      </w:r>
      <w:r w:rsidRPr="00AA1938">
        <w:rPr>
          <w:rFonts w:hint="cs"/>
          <w:sz w:val="22"/>
          <w:rtl/>
        </w:rPr>
        <w:t xml:space="preserve"> גבוהה ומוערכת ב-</w:t>
      </w:r>
      <w:r w:rsidRPr="00AA1938">
        <w:rPr>
          <w:sz w:val="22"/>
          <w:rtl/>
        </w:rPr>
        <w:t xml:space="preserve"> 3.7 מיליארדי ש"ח</w:t>
      </w:r>
      <w:r w:rsidRPr="00AA1938">
        <w:rPr>
          <w:rFonts w:hint="cs"/>
          <w:sz w:val="22"/>
          <w:rtl/>
        </w:rPr>
        <w:t>.</w:t>
      </w:r>
      <w:r w:rsidRPr="00AA1938">
        <w:rPr>
          <w:sz w:val="22"/>
          <w:rtl/>
        </w:rPr>
        <w:t xml:space="preserve"> </w:t>
      </w:r>
      <w:r w:rsidRPr="00AA1938">
        <w:rPr>
          <w:rFonts w:ascii="David" w:hAnsi="David" w:hint="cs"/>
          <w:sz w:val="22"/>
          <w:rtl/>
        </w:rPr>
        <w:t xml:space="preserve">בביקורת עלה שלמיסוי יש השפעה על צריכת מוצרי טבק. </w:t>
      </w:r>
      <w:r w:rsidRPr="00AA1938">
        <w:rPr>
          <w:sz w:val="22"/>
          <w:rtl/>
        </w:rPr>
        <w:t xml:space="preserve">על שר האוצר ומשרדו לבחון מחדש ולעומק את סוגיית מיסוי </w:t>
      </w:r>
      <w:r w:rsidRPr="00AA1938">
        <w:rPr>
          <w:rFonts w:hint="cs"/>
          <w:sz w:val="22"/>
          <w:rtl/>
        </w:rPr>
        <w:t xml:space="preserve">כלל </w:t>
      </w:r>
      <w:r w:rsidRPr="00AA1938">
        <w:rPr>
          <w:sz w:val="22"/>
          <w:rtl/>
        </w:rPr>
        <w:t xml:space="preserve">מוצרי </w:t>
      </w:r>
      <w:r w:rsidRPr="00AA1938">
        <w:rPr>
          <w:rFonts w:hint="eastAsia"/>
          <w:sz w:val="22"/>
          <w:rtl/>
        </w:rPr>
        <w:t>ה</w:t>
      </w:r>
      <w:r w:rsidRPr="00AA1938">
        <w:rPr>
          <w:sz w:val="22"/>
          <w:rtl/>
        </w:rPr>
        <w:t>טבק</w:t>
      </w:r>
      <w:r w:rsidRPr="00AA1938">
        <w:rPr>
          <w:rFonts w:hint="cs"/>
          <w:sz w:val="22"/>
          <w:rtl/>
        </w:rPr>
        <w:t>, לרבות הטבק לגלגול</w:t>
      </w:r>
      <w:r w:rsidRPr="00AA1938">
        <w:rPr>
          <w:sz w:val="22"/>
          <w:rtl/>
        </w:rPr>
        <w:t>.</w:t>
      </w:r>
      <w:r w:rsidRPr="00AA1938">
        <w:rPr>
          <w:rFonts w:eastAsiaTheme="minorHAnsi"/>
          <w:sz w:val="22"/>
          <w:szCs w:val="20"/>
          <w:rtl/>
        </w:rPr>
        <w:t xml:space="preserve"> </w:t>
      </w:r>
    </w:p>
    <w:p w:rsidR="00805575" w:rsidRPr="00AA1938" w:rsidP="003E0D5D">
      <w:pPr>
        <w:pStyle w:val="takzir-text"/>
        <w:pBdr>
          <w:top w:val="none" w:sz="0" w:space="0" w:color="auto"/>
          <w:bottom w:val="none" w:sz="0" w:space="0" w:color="auto"/>
        </w:pBdr>
        <w:bidi/>
        <w:rPr>
          <w:rFonts w:eastAsiaTheme="minorHAnsi"/>
          <w:sz w:val="22"/>
          <w:rtl/>
        </w:rPr>
      </w:pPr>
      <w:r w:rsidRPr="00AA1938">
        <w:rPr>
          <w:rFonts w:eastAsiaTheme="minorHAnsi"/>
          <w:sz w:val="22"/>
          <w:rtl/>
        </w:rPr>
        <w:t xml:space="preserve">על הקופות לפעול לאיתור מעשנים ולהזמנתם להשתתף בסדנאות הגמילה מעישון. </w:t>
      </w:r>
      <w:r w:rsidRPr="00AA1938">
        <w:rPr>
          <w:rFonts w:eastAsiaTheme="minorHAnsi" w:hint="cs"/>
          <w:sz w:val="22"/>
          <w:rtl/>
        </w:rPr>
        <w:t>על</w:t>
      </w:r>
      <w:r w:rsidRPr="00AA1938">
        <w:rPr>
          <w:rFonts w:eastAsiaTheme="minorHAnsi"/>
          <w:sz w:val="22"/>
          <w:rtl/>
        </w:rPr>
        <w:t xml:space="preserve"> משרד </w:t>
      </w:r>
      <w:r w:rsidRPr="00AA1938">
        <w:rPr>
          <w:rFonts w:eastAsiaTheme="minorHAnsi" w:hint="cs"/>
          <w:sz w:val="22"/>
          <w:rtl/>
        </w:rPr>
        <w:t>הבריאות</w:t>
      </w:r>
      <w:r w:rsidRPr="00AA1938">
        <w:rPr>
          <w:rFonts w:eastAsiaTheme="minorHAnsi"/>
          <w:sz w:val="22"/>
          <w:rtl/>
        </w:rPr>
        <w:t xml:space="preserve"> </w:t>
      </w:r>
      <w:r w:rsidRPr="00AA1938">
        <w:rPr>
          <w:rFonts w:eastAsiaTheme="minorHAnsi" w:hint="cs"/>
          <w:sz w:val="22"/>
          <w:rtl/>
        </w:rPr>
        <w:t>ל</w:t>
      </w:r>
      <w:r w:rsidRPr="00AA1938">
        <w:rPr>
          <w:rFonts w:eastAsiaTheme="minorHAnsi"/>
          <w:sz w:val="22"/>
          <w:rtl/>
        </w:rPr>
        <w:t>קדם תכנית למניעת עישון וגמילה ממנו ולבח</w:t>
      </w:r>
      <w:r w:rsidRPr="00AA1938">
        <w:rPr>
          <w:rFonts w:eastAsiaTheme="minorHAnsi" w:hint="cs"/>
          <w:sz w:val="22"/>
          <w:rtl/>
        </w:rPr>
        <w:t>ו</w:t>
      </w:r>
      <w:r w:rsidRPr="00AA1938">
        <w:rPr>
          <w:rFonts w:eastAsiaTheme="minorHAnsi"/>
          <w:sz w:val="22"/>
          <w:rtl/>
        </w:rPr>
        <w:t xml:space="preserve">ן, בשיתוף הקופות, את האפשרות </w:t>
      </w:r>
      <w:r w:rsidRPr="00AA1938">
        <w:rPr>
          <w:rFonts w:eastAsiaTheme="minorHAnsi" w:hint="cs"/>
          <w:sz w:val="22"/>
          <w:rtl/>
        </w:rPr>
        <w:t xml:space="preserve">להכשיר את הרופאים הראשוניים לעבור סדנאות כדי לעודד </w:t>
      </w:r>
      <w:r w:rsidRPr="00AA1938">
        <w:rPr>
          <w:rFonts w:eastAsiaTheme="minorHAnsi"/>
          <w:sz w:val="22"/>
          <w:rtl/>
        </w:rPr>
        <w:t>מטופלים להפסיק לעשן.</w:t>
      </w:r>
      <w:r w:rsidRPr="00AA1938">
        <w:rPr>
          <w:sz w:val="22"/>
          <w:rtl/>
        </w:rPr>
        <w:t xml:space="preserve"> </w:t>
      </w:r>
    </w:p>
    <w:p w:rsidR="00805575" w:rsidRPr="00AA1938" w:rsidP="003E0D5D">
      <w:pPr>
        <w:pStyle w:val="takzir-text"/>
        <w:pBdr>
          <w:top w:val="none" w:sz="0" w:space="0" w:color="auto"/>
          <w:bottom w:val="none" w:sz="0" w:space="0" w:color="auto"/>
        </w:pBdr>
        <w:bidi/>
        <w:rPr>
          <w:rFonts w:eastAsiaTheme="minorHAnsi"/>
          <w:sz w:val="22"/>
          <w:rtl/>
        </w:rPr>
      </w:pPr>
      <w:r w:rsidRPr="00AA1938">
        <w:rPr>
          <w:rFonts w:eastAsiaTheme="minorHAnsi"/>
          <w:sz w:val="22"/>
          <w:rtl/>
        </w:rPr>
        <w:t xml:space="preserve">על צה"ל לבחון דרכים לאסור מכירת סיגריות גם בבסיסים </w:t>
      </w:r>
      <w:r w:rsidRPr="00AA1938">
        <w:rPr>
          <w:rFonts w:eastAsiaTheme="minorHAnsi" w:hint="cs"/>
          <w:sz w:val="22"/>
          <w:rtl/>
        </w:rPr>
        <w:t>סגורים</w:t>
      </w:r>
      <w:r w:rsidRPr="00AA1938">
        <w:rPr>
          <w:rFonts w:eastAsiaTheme="minorHAnsi"/>
          <w:sz w:val="22"/>
          <w:rtl/>
        </w:rPr>
        <w:t>, ובייחוד בבסיס ההדרכה הראשי שבנגב.</w:t>
      </w:r>
      <w:r w:rsidRPr="00AA1938">
        <w:rPr>
          <w:sz w:val="22"/>
          <w:rtl/>
        </w:rPr>
        <w:t xml:space="preserve"> </w:t>
      </w:r>
      <w:r w:rsidRPr="00AA1938">
        <w:rPr>
          <w:rFonts w:eastAsiaTheme="minorHAnsi"/>
          <w:sz w:val="22"/>
          <w:rtl/>
        </w:rPr>
        <w:t xml:space="preserve">על הרמטכ"ל לעקוב אחר יישום החלטתו ולקבוע מדדים לבחינת הצלחתה. </w:t>
      </w:r>
    </w:p>
    <w:p w:rsidR="00805575" w:rsidRPr="00AA1938" w:rsidP="003E0D5D">
      <w:pPr>
        <w:pStyle w:val="takzir-text"/>
        <w:pBdr>
          <w:top w:val="none" w:sz="0" w:space="0" w:color="auto"/>
          <w:bottom w:val="none" w:sz="0" w:space="0" w:color="auto"/>
        </w:pBdr>
        <w:bidi/>
        <w:rPr>
          <w:rFonts w:eastAsiaTheme="minorHAnsi"/>
          <w:sz w:val="22"/>
          <w:szCs w:val="20"/>
          <w:rtl/>
        </w:rPr>
      </w:pPr>
      <w:r w:rsidRPr="00AA1938">
        <w:rPr>
          <w:sz w:val="22"/>
          <w:rtl/>
        </w:rPr>
        <w:t xml:space="preserve">על משרד החינוך לפעול ליישום החוזרים שפרסם בנושא מניעת עישון סיגריות ומוצרי טבק במוסדות החינוך. ראוי גם שמשרד החינוך יפתח מדדים לבדיקת אפקטיביות המלחמה </w:t>
      </w:r>
      <w:r w:rsidRPr="00AA1938">
        <w:rPr>
          <w:rFonts w:hint="eastAsia"/>
          <w:sz w:val="22"/>
          <w:rtl/>
        </w:rPr>
        <w:t>ב</w:t>
      </w:r>
      <w:r w:rsidRPr="00AA1938">
        <w:rPr>
          <w:sz w:val="22"/>
          <w:rtl/>
        </w:rPr>
        <w:t>עישון.</w:t>
      </w:r>
    </w:p>
    <w:p w:rsidR="00805575" w:rsidRPr="00AA1938" w:rsidP="003E0D5D">
      <w:pPr>
        <w:pStyle w:val="takzir-text"/>
        <w:pBdr>
          <w:top w:val="none" w:sz="0" w:space="0" w:color="auto"/>
          <w:bottom w:val="none" w:sz="0" w:space="0" w:color="auto"/>
        </w:pBdr>
        <w:bidi/>
        <w:rPr>
          <w:rFonts w:eastAsiaTheme="minorHAnsi"/>
          <w:sz w:val="22"/>
          <w:rtl/>
        </w:rPr>
      </w:pPr>
      <w:r w:rsidRPr="00AA1938">
        <w:rPr>
          <w:sz w:val="22"/>
          <w:rtl/>
        </w:rPr>
        <w:t xml:space="preserve">ראוי שראשי הרשויות המקומיות, מרכז השלטון המקומי ושר הפנים, </w:t>
      </w:r>
      <w:r w:rsidRPr="00AA1938">
        <w:rPr>
          <w:rFonts w:hint="eastAsia"/>
          <w:sz w:val="22"/>
          <w:rtl/>
        </w:rPr>
        <w:t>שהוא</w:t>
      </w:r>
      <w:r w:rsidRPr="00AA1938">
        <w:rPr>
          <w:sz w:val="22"/>
          <w:rtl/>
        </w:rPr>
        <w:t xml:space="preserve"> הממונה על הרשויות המקומיות, יאמצו את היוזמה של "עיר נקי</w:t>
      </w:r>
      <w:r w:rsidRPr="00AA1938">
        <w:rPr>
          <w:rFonts w:hint="eastAsia"/>
          <w:sz w:val="22"/>
          <w:rtl/>
        </w:rPr>
        <w:t>י</w:t>
      </w:r>
      <w:r w:rsidRPr="00AA1938">
        <w:rPr>
          <w:sz w:val="22"/>
          <w:rtl/>
        </w:rPr>
        <w:t>ה מעישון". על שר הפנים לע</w:t>
      </w:r>
      <w:r w:rsidRPr="00AA1938">
        <w:rPr>
          <w:rFonts w:hint="eastAsia"/>
          <w:sz w:val="22"/>
          <w:rtl/>
        </w:rPr>
        <w:t>ו</w:t>
      </w:r>
      <w:r w:rsidRPr="00AA1938">
        <w:rPr>
          <w:sz w:val="22"/>
          <w:rtl/>
        </w:rPr>
        <w:t xml:space="preserve">דד </w:t>
      </w:r>
      <w:r w:rsidRPr="00AA1938">
        <w:rPr>
          <w:rFonts w:hint="eastAsia"/>
          <w:sz w:val="22"/>
          <w:rtl/>
        </w:rPr>
        <w:t>את</w:t>
      </w:r>
      <w:r w:rsidRPr="00AA1938">
        <w:rPr>
          <w:sz w:val="22"/>
          <w:rtl/>
        </w:rPr>
        <w:t xml:space="preserve"> הרשויות המקומיות להיאבק בעישון ו</w:t>
      </w:r>
      <w:r w:rsidRPr="00AA1938">
        <w:rPr>
          <w:rFonts w:hint="eastAsia"/>
          <w:sz w:val="22"/>
          <w:rtl/>
        </w:rPr>
        <w:t>ל</w:t>
      </w:r>
      <w:r w:rsidRPr="00AA1938">
        <w:rPr>
          <w:sz w:val="22"/>
          <w:rtl/>
        </w:rPr>
        <w:t xml:space="preserve">תמרץ את הרשויות שפעולותיהן אפקטיביות. </w:t>
      </w:r>
    </w:p>
    <w:p w:rsidR="00805575" w:rsidRPr="00AA1938" w:rsidP="003E0D5D">
      <w:pPr>
        <w:pStyle w:val="takzir-text"/>
        <w:pBdr>
          <w:top w:val="none" w:sz="0" w:space="0" w:color="auto"/>
        </w:pBdr>
        <w:bidi/>
        <w:rPr>
          <w:rFonts w:eastAsiaTheme="minorHAnsi"/>
          <w:sz w:val="22"/>
          <w:rtl/>
        </w:rPr>
      </w:pPr>
      <w:r w:rsidRPr="00AA1938">
        <w:rPr>
          <w:sz w:val="22"/>
          <w:rtl/>
        </w:rPr>
        <w:t xml:space="preserve">על משרד הבריאות לתת </w:t>
      </w:r>
      <w:r w:rsidRPr="00AA1938">
        <w:rPr>
          <w:rFonts w:hint="eastAsia"/>
          <w:sz w:val="22"/>
          <w:rtl/>
        </w:rPr>
        <w:t>מענה</w:t>
      </w:r>
      <w:r w:rsidRPr="00AA1938">
        <w:rPr>
          <w:sz w:val="22"/>
          <w:rtl/>
        </w:rPr>
        <w:t xml:space="preserve"> </w:t>
      </w:r>
      <w:r w:rsidRPr="00AA1938">
        <w:rPr>
          <w:rFonts w:hint="eastAsia"/>
          <w:sz w:val="22"/>
          <w:rtl/>
        </w:rPr>
        <w:t>ל</w:t>
      </w:r>
      <w:r w:rsidRPr="00AA1938">
        <w:rPr>
          <w:sz w:val="22"/>
          <w:rtl/>
        </w:rPr>
        <w:t xml:space="preserve">מגבלות האכיפה של הסדרנים בנוגע לעישון במקומות ציבוריים </w:t>
      </w:r>
      <w:r w:rsidRPr="00AA1938">
        <w:rPr>
          <w:rFonts w:hint="eastAsia"/>
          <w:sz w:val="22"/>
          <w:rtl/>
        </w:rPr>
        <w:t>ו</w:t>
      </w:r>
      <w:r w:rsidRPr="00AA1938">
        <w:rPr>
          <w:sz w:val="22"/>
          <w:rtl/>
        </w:rPr>
        <w:t xml:space="preserve">לפעול למניעת עישון בבתי החולים ובמוסדות הסיעודיים שאינם ממשלתיים. במידת הצורך יש ליזום תיקוני חקיקה. </w:t>
      </w:r>
      <w:r w:rsidRPr="00AA1938">
        <w:rPr>
          <w:rFonts w:hint="eastAsia"/>
          <w:sz w:val="22"/>
          <w:rtl/>
        </w:rPr>
        <w:t>על</w:t>
      </w:r>
      <w:r w:rsidRPr="00AA1938">
        <w:rPr>
          <w:sz w:val="22"/>
          <w:rtl/>
        </w:rPr>
        <w:t xml:space="preserve"> משרד הבריאות, </w:t>
      </w:r>
      <w:r w:rsidRPr="00AA1938">
        <w:rPr>
          <w:rFonts w:hint="eastAsia"/>
          <w:sz w:val="22"/>
          <w:rtl/>
        </w:rPr>
        <w:t>בשיתוף</w:t>
      </w:r>
      <w:r w:rsidRPr="00AA1938">
        <w:rPr>
          <w:sz w:val="22"/>
          <w:rtl/>
        </w:rPr>
        <w:t xml:space="preserve"> מרכז השלטון המקומי, לפעול על מנת לקדם את הגברת האכיפה של הרשויות המקומיות בתחום הפיקוח על העישון. </w:t>
      </w:r>
    </w:p>
    <w:p w:rsidR="00A90478" w:rsidRPr="00492C38" w:rsidP="003E0D5D">
      <w:pPr>
        <w:pStyle w:val="takzir"/>
        <w:rPr>
          <w:rFonts w:ascii="Tahoma" w:hAnsi="Tahoma" w:cs="Tahoma"/>
          <w:noProof w:val="0"/>
          <w:sz w:val="28"/>
          <w:rtl/>
        </w:rPr>
      </w:pPr>
    </w:p>
    <w:p w:rsidR="00384065" w:rsidRPr="00132FFC" w:rsidP="003E0D5D">
      <w:pPr>
        <w:pStyle w:val="KOT4S"/>
        <w:rPr>
          <w:rtl/>
        </w:rPr>
      </w:pPr>
      <w:r w:rsidRPr="00132FFC">
        <w:rPr>
          <w:rtl/>
        </w:rPr>
        <w:t>סיכום</w:t>
      </w:r>
    </w:p>
    <w:p w:rsidR="00805575" w:rsidRPr="00E9745D" w:rsidP="006C4975">
      <w:pPr>
        <w:pStyle w:val="takzir-text"/>
        <w:bidi/>
        <w:rPr>
          <w:rFonts w:eastAsiaTheme="minorHAnsi"/>
          <w:sz w:val="22"/>
          <w:rtl/>
        </w:rPr>
      </w:pPr>
      <w:r w:rsidRPr="00E9745D">
        <w:rPr>
          <w:rFonts w:hint="cs"/>
          <w:sz w:val="22"/>
          <w:rtl/>
        </w:rPr>
        <w:t xml:space="preserve">על כל אדם מוטלת החובה לשמור על חייו ובריאותו, ככתוב - </w:t>
      </w:r>
      <w:r w:rsidRPr="00E9745D">
        <w:rPr>
          <w:sz w:val="22"/>
          <w:rtl/>
        </w:rPr>
        <w:t xml:space="preserve">"ונשמרתם מאד לנפשותיכם" (דברים ד, </w:t>
      </w:r>
      <w:r w:rsidR="006C4975">
        <w:rPr>
          <w:rFonts w:hint="cs"/>
          <w:sz w:val="22"/>
          <w:rtl/>
        </w:rPr>
        <w:t>ט"ו</w:t>
      </w:r>
      <w:r w:rsidRPr="00E9745D">
        <w:rPr>
          <w:sz w:val="22"/>
          <w:rtl/>
        </w:rPr>
        <w:t>)</w:t>
      </w:r>
      <w:r w:rsidRPr="00E9745D">
        <w:rPr>
          <w:rFonts w:hint="cs"/>
          <w:sz w:val="22"/>
          <w:rtl/>
        </w:rPr>
        <w:t xml:space="preserve">; משרד הבריאות, כרגולטור של מערכת הבריאות וכאחראי על בריאות הציבור, נוטל על עצמו גם חובות למניעת תחלואה של הציבור. </w:t>
      </w:r>
      <w:r w:rsidRPr="00E9745D">
        <w:rPr>
          <w:sz w:val="22"/>
          <w:rtl/>
        </w:rPr>
        <w:t>עישון סיגריות ומוצרי טבק אחרים פוגע בכל מערכות הגוף. מדי שנה בשנה מתפרסמים מחקרים המוכיחים שהעישון גורם למגוון הולך וגדל של מחלות, כגון סרטן, מחלות לב וכלי דם ומחלות נשימה. בישראל נפטרים בכל שנה</w:t>
      </w:r>
      <w:r w:rsidRPr="00E9745D">
        <w:rPr>
          <w:rFonts w:hint="cs"/>
          <w:sz w:val="22"/>
          <w:rtl/>
        </w:rPr>
        <w:t xml:space="preserve"> כ-</w:t>
      </w:r>
      <w:r w:rsidRPr="00E9745D">
        <w:rPr>
          <w:sz w:val="22"/>
          <w:rtl/>
        </w:rPr>
        <w:t xml:space="preserve">8,000 אנשים ממחלות הנגרמות מעישון. </w:t>
      </w:r>
      <w:r w:rsidRPr="00E9745D">
        <w:rPr>
          <w:rFonts w:hint="cs"/>
          <w:sz w:val="22"/>
          <w:rtl/>
        </w:rPr>
        <w:t>לצד הנזקים החמורים הנגרמים מעישון, הוא גם מוגדר כ</w:t>
      </w:r>
      <w:r w:rsidRPr="00E9745D">
        <w:rPr>
          <w:sz w:val="22"/>
          <w:rtl/>
        </w:rPr>
        <w:t>גורם המוות הגדול ביותר הניתן למניעה</w:t>
      </w:r>
      <w:r w:rsidRPr="00E9745D">
        <w:rPr>
          <w:rFonts w:hint="cs"/>
          <w:sz w:val="22"/>
          <w:rtl/>
        </w:rPr>
        <w:t>.</w:t>
      </w:r>
      <w:r w:rsidRPr="00E9745D">
        <w:rPr>
          <w:sz w:val="22"/>
          <w:rtl/>
        </w:rPr>
        <w:t xml:space="preserve"> בביקורת עלה כי פעילות </w:t>
      </w:r>
      <w:r w:rsidRPr="00E9745D">
        <w:rPr>
          <w:rFonts w:hint="cs"/>
          <w:sz w:val="22"/>
          <w:rtl/>
        </w:rPr>
        <w:t>ה</w:t>
      </w:r>
      <w:r w:rsidRPr="00E9745D">
        <w:rPr>
          <w:sz w:val="22"/>
          <w:rtl/>
        </w:rPr>
        <w:t>משרד בנושא המלחמה בעישון היא מצומצמת</w:t>
      </w:r>
      <w:r w:rsidRPr="00E9745D">
        <w:rPr>
          <w:rFonts w:hint="cs"/>
          <w:sz w:val="22"/>
          <w:rtl/>
        </w:rPr>
        <w:t xml:space="preserve"> ולכן יש לעשותה</w:t>
      </w:r>
      <w:r w:rsidRPr="00E9745D">
        <w:rPr>
          <w:sz w:val="22"/>
          <w:rtl/>
        </w:rPr>
        <w:t xml:space="preserve"> בכל חזית אפשרית. הצלחה במאבק בעישון יכולה להביא לצמצום ההוצאה בגין מחלות הנגרמות מעישון, דבר שיאפשר להפנות כספים למטרות אחרות, למשל לריפוי מחלות שלא ניתן למנוע אותן.</w:t>
      </w:r>
    </w:p>
    <w:p w:rsidR="00805575" w:rsidRPr="00E9745D" w:rsidP="003E0D5D">
      <w:pPr>
        <w:pStyle w:val="takzir-text"/>
        <w:bidi/>
        <w:rPr>
          <w:rFonts w:eastAsiaTheme="minorHAnsi"/>
          <w:sz w:val="22"/>
          <w:rtl/>
        </w:rPr>
      </w:pPr>
      <w:r w:rsidRPr="00E9745D">
        <w:rPr>
          <w:sz w:val="22"/>
          <w:rtl/>
        </w:rPr>
        <w:t xml:space="preserve">בביקורת נבדק המאבק של גורמים שונים, ובראשם משרד הבריאות, בתופעת העישון. עלו ליקויים בתחומים שונים, ובהם מיסוי מוצרי הטבק, </w:t>
      </w:r>
      <w:r w:rsidRPr="00E9745D">
        <w:rPr>
          <w:rFonts w:hint="cs"/>
          <w:sz w:val="22"/>
          <w:rtl/>
        </w:rPr>
        <w:t>ה</w:t>
      </w:r>
      <w:r w:rsidRPr="00E9745D">
        <w:rPr>
          <w:sz w:val="22"/>
          <w:rtl/>
        </w:rPr>
        <w:t xml:space="preserve">חקיקה בנושא העישון, אכיפת החוקים הקיימים בנושא העישון, הסברה וחינוך בעניין נזקי העישון והתערבות בקהילה לשם מניעת עישון. </w:t>
      </w:r>
    </w:p>
    <w:p w:rsidR="00805575" w:rsidRPr="00E9745D" w:rsidP="003E0D5D">
      <w:pPr>
        <w:pStyle w:val="takzir-text"/>
        <w:bidi/>
        <w:rPr>
          <w:rFonts w:eastAsiaTheme="minorHAnsi"/>
          <w:sz w:val="22"/>
          <w:rtl/>
        </w:rPr>
      </w:pPr>
      <w:r w:rsidRPr="00E9745D">
        <w:rPr>
          <w:sz w:val="22"/>
          <w:rtl/>
        </w:rPr>
        <w:t>ראוי שהפעילות למניעת העישון ולצמצום נזקיו תהיה לאומית-מערכתית ותכלול את כלל הגורמים הרלוונטיים במדינה: משרד האוצר, משרד המשפטים, משרד החינוך, צה"ל, משרד הפנים, מרכז השלטון המקומי, הרשויות המקומיות</w:t>
      </w:r>
      <w:r w:rsidRPr="00E9745D">
        <w:rPr>
          <w:rFonts w:hint="cs"/>
          <w:sz w:val="22"/>
          <w:rtl/>
        </w:rPr>
        <w:t xml:space="preserve">, </w:t>
      </w:r>
      <w:r w:rsidRPr="00E9745D">
        <w:rPr>
          <w:sz w:val="22"/>
          <w:rtl/>
        </w:rPr>
        <w:t>המשרד להגנת הסביבה</w:t>
      </w:r>
      <w:r w:rsidRPr="00E9745D">
        <w:rPr>
          <w:rFonts w:hint="cs"/>
          <w:sz w:val="22"/>
          <w:rtl/>
        </w:rPr>
        <w:t xml:space="preserve">, </w:t>
      </w:r>
      <w:r w:rsidRPr="00E9745D">
        <w:rPr>
          <w:sz w:val="22"/>
          <w:rtl/>
        </w:rPr>
        <w:t>קופות החולים</w:t>
      </w:r>
      <w:r w:rsidRPr="00E9745D">
        <w:rPr>
          <w:rFonts w:hint="cs"/>
          <w:sz w:val="22"/>
          <w:rtl/>
        </w:rPr>
        <w:t xml:space="preserve"> ו</w:t>
      </w:r>
      <w:r w:rsidRPr="00E9745D">
        <w:rPr>
          <w:sz w:val="22"/>
          <w:rtl/>
        </w:rPr>
        <w:t>בתי החולים</w:t>
      </w:r>
      <w:r w:rsidRPr="00E9745D">
        <w:rPr>
          <w:rFonts w:hint="cs"/>
          <w:sz w:val="22"/>
          <w:rtl/>
        </w:rPr>
        <w:t>.</w:t>
      </w:r>
      <w:r w:rsidRPr="00E9745D">
        <w:rPr>
          <w:sz w:val="22"/>
          <w:rtl/>
        </w:rPr>
        <w:t xml:space="preserve"> על משרד הבריאות להוביל בנחישות את ביצועה של פעילות כאמור</w:t>
      </w:r>
      <w:r w:rsidRPr="00E9745D">
        <w:rPr>
          <w:rFonts w:hint="cs"/>
          <w:sz w:val="22"/>
          <w:rtl/>
        </w:rPr>
        <w:t>,</w:t>
      </w:r>
      <w:r w:rsidRPr="00E9745D">
        <w:rPr>
          <w:sz w:val="22"/>
          <w:rtl/>
        </w:rPr>
        <w:t xml:space="preserve"> </w:t>
      </w:r>
      <w:r w:rsidRPr="00E9745D">
        <w:rPr>
          <w:rFonts w:hint="cs"/>
          <w:sz w:val="22"/>
          <w:rtl/>
        </w:rPr>
        <w:t>ו</w:t>
      </w:r>
      <w:r w:rsidRPr="00E9745D">
        <w:rPr>
          <w:sz w:val="22"/>
          <w:rtl/>
        </w:rPr>
        <w:t xml:space="preserve">בין השאר </w:t>
      </w:r>
      <w:r w:rsidRPr="00E9745D">
        <w:rPr>
          <w:sz w:val="22"/>
          <w:rtl/>
        </w:rPr>
        <w:t xml:space="preserve">ליזום </w:t>
      </w:r>
      <w:r w:rsidRPr="00E9745D">
        <w:rPr>
          <w:rFonts w:hint="cs"/>
          <w:sz w:val="22"/>
          <w:rtl/>
        </w:rPr>
        <w:t>ולקדם שינויי חקיקה</w:t>
      </w:r>
      <w:r w:rsidRPr="00E9745D">
        <w:rPr>
          <w:sz w:val="22"/>
          <w:rtl/>
        </w:rPr>
        <w:t xml:space="preserve"> שיקשו להפיץ מוצרי טבק</w:t>
      </w:r>
      <w:r w:rsidRPr="00E9745D">
        <w:rPr>
          <w:rFonts w:hint="cs"/>
          <w:sz w:val="22"/>
          <w:rtl/>
        </w:rPr>
        <w:t>,</w:t>
      </w:r>
      <w:r w:rsidRPr="00E9745D">
        <w:rPr>
          <w:sz w:val="22"/>
          <w:rtl/>
        </w:rPr>
        <w:t xml:space="preserve"> ליזום פעולות הסברה בעניין נזקי העישון ולפעול בקרב קופות החולים, כדי שאלה יאתרו את מבוטחיהם המעשנים ויעודדו אותם להשתתף בתכניות גמילה </w:t>
      </w:r>
      <w:r w:rsidRPr="00E9745D">
        <w:rPr>
          <w:rFonts w:hint="cs"/>
          <w:sz w:val="22"/>
          <w:rtl/>
        </w:rPr>
        <w:t>ו</w:t>
      </w:r>
      <w:r w:rsidRPr="00E9745D">
        <w:rPr>
          <w:sz w:val="22"/>
          <w:rtl/>
        </w:rPr>
        <w:t xml:space="preserve">לפרסם בהקדם באתר </w:t>
      </w:r>
      <w:r w:rsidRPr="00E9745D">
        <w:rPr>
          <w:rFonts w:hint="eastAsia"/>
          <w:sz w:val="22"/>
          <w:rtl/>
        </w:rPr>
        <w:t>המרשתת</w:t>
      </w:r>
      <w:r w:rsidRPr="00E9745D">
        <w:rPr>
          <w:sz w:val="22"/>
          <w:rtl/>
        </w:rPr>
        <w:t xml:space="preserve"> שלו תכנית לאומית למניעת עישון, שתכלול יעדי יישום מדידים. </w:t>
      </w:r>
      <w:r w:rsidRPr="00E9745D">
        <w:rPr>
          <w:rFonts w:hint="cs"/>
          <w:sz w:val="22"/>
          <w:rtl/>
        </w:rPr>
        <w:t xml:space="preserve">כמו כן </w:t>
      </w:r>
      <w:r w:rsidRPr="00E9745D">
        <w:rPr>
          <w:sz w:val="22"/>
          <w:rtl/>
        </w:rPr>
        <w:t xml:space="preserve">על </w:t>
      </w:r>
      <w:r w:rsidRPr="00E9745D">
        <w:rPr>
          <w:rFonts w:hint="cs"/>
          <w:sz w:val="22"/>
          <w:rtl/>
        </w:rPr>
        <w:t xml:space="preserve">משרד </w:t>
      </w:r>
      <w:r w:rsidRPr="00E9745D">
        <w:rPr>
          <w:sz w:val="22"/>
          <w:rtl/>
        </w:rPr>
        <w:t>האוצר</w:t>
      </w:r>
      <w:r w:rsidRPr="00E9745D">
        <w:rPr>
          <w:rFonts w:hint="cs"/>
          <w:sz w:val="22"/>
          <w:rtl/>
        </w:rPr>
        <w:t>,</w:t>
      </w:r>
      <w:r w:rsidRPr="00E9745D">
        <w:rPr>
          <w:sz w:val="22"/>
          <w:rtl/>
        </w:rPr>
        <w:t xml:space="preserve"> </w:t>
      </w:r>
      <w:r w:rsidRPr="00E9745D">
        <w:rPr>
          <w:rFonts w:hint="cs"/>
          <w:sz w:val="22"/>
          <w:rtl/>
        </w:rPr>
        <w:t>בשיתוף</w:t>
      </w:r>
      <w:r w:rsidRPr="00E9745D">
        <w:rPr>
          <w:sz w:val="22"/>
          <w:rtl/>
        </w:rPr>
        <w:t xml:space="preserve"> משרד הבריאות</w:t>
      </w:r>
      <w:r w:rsidRPr="00E9745D">
        <w:rPr>
          <w:rFonts w:hint="cs"/>
          <w:sz w:val="22"/>
          <w:rtl/>
        </w:rPr>
        <w:t>,</w:t>
      </w:r>
      <w:r w:rsidRPr="00E9745D">
        <w:rPr>
          <w:sz w:val="22"/>
          <w:rtl/>
        </w:rPr>
        <w:t xml:space="preserve"> לפעול להעלאת המסים על מוצרי הטבק ולהסביר לציבור את התועלת שבצעד זה.</w:t>
      </w:r>
    </w:p>
    <w:p w:rsidR="00805575" w:rsidRPr="00E9745D" w:rsidP="003E0D5D">
      <w:pPr>
        <w:pStyle w:val="takzir-text"/>
        <w:bidi/>
        <w:rPr>
          <w:rFonts w:eastAsiaTheme="minorHAnsi"/>
          <w:sz w:val="22"/>
          <w:szCs w:val="20"/>
          <w:rtl/>
        </w:rPr>
      </w:pPr>
      <w:r w:rsidRPr="00E9745D">
        <w:rPr>
          <w:sz w:val="22"/>
          <w:rtl/>
        </w:rPr>
        <w:t>על הממשלה לאתר את הגורמים לאי-יישום מלא של החלטתה ממאי 2011, לקבל</w:t>
      </w:r>
      <w:r w:rsidRPr="00E9745D">
        <w:rPr>
          <w:rFonts w:hint="cs"/>
          <w:sz w:val="22"/>
          <w:rtl/>
        </w:rPr>
        <w:t>,</w:t>
      </w:r>
      <w:r w:rsidRPr="00E9745D">
        <w:rPr>
          <w:sz w:val="22"/>
          <w:rtl/>
        </w:rPr>
        <w:t xml:space="preserve"> בשיתוף הגורמים </w:t>
      </w:r>
      <w:r w:rsidRPr="00E9745D">
        <w:rPr>
          <w:rFonts w:hint="cs"/>
          <w:sz w:val="22"/>
          <w:rtl/>
        </w:rPr>
        <w:t>שצוינו לעיל,</w:t>
      </w:r>
      <w:r w:rsidRPr="00E9745D">
        <w:rPr>
          <w:sz w:val="22"/>
          <w:rtl/>
        </w:rPr>
        <w:t xml:space="preserve"> החלטות לגבי פתרון הבעיות</w:t>
      </w:r>
      <w:r w:rsidRPr="00E9745D">
        <w:rPr>
          <w:rFonts w:hint="cs"/>
          <w:sz w:val="22"/>
          <w:rtl/>
        </w:rPr>
        <w:t xml:space="preserve"> המקשות את יישום ההחלטה, להיות</w:t>
      </w:r>
      <w:r w:rsidRPr="00E9745D">
        <w:rPr>
          <w:sz w:val="22"/>
          <w:rtl/>
        </w:rPr>
        <w:t xml:space="preserve"> מעורבת</w:t>
      </w:r>
      <w:r w:rsidRPr="00E9745D">
        <w:rPr>
          <w:rFonts w:hint="cs"/>
          <w:sz w:val="22"/>
          <w:rtl/>
        </w:rPr>
        <w:t xml:space="preserve"> ביישום התכנית הלאומית</w:t>
      </w:r>
      <w:r w:rsidRPr="00E9745D">
        <w:rPr>
          <w:sz w:val="22"/>
          <w:rtl/>
        </w:rPr>
        <w:t xml:space="preserve"> </w:t>
      </w:r>
      <w:r w:rsidRPr="00E9745D">
        <w:rPr>
          <w:rFonts w:hint="cs"/>
          <w:sz w:val="22"/>
          <w:rtl/>
        </w:rPr>
        <w:t>ולפקח על כך, לרבות באמצעות קביעת אבני דרך לכל אחד מהגורמים המעורבים</w:t>
      </w:r>
      <w:r w:rsidRPr="00E9745D">
        <w:rPr>
          <w:sz w:val="22"/>
          <w:rtl/>
        </w:rPr>
        <w:t>. על משרד הבריאות לפעול לתיקון הליקויים שהועלו בדוח זה ולדווח לממשלה על התקדמות יישום התכנית הלאומית. נדרשת מעורבות הממשלה ופיקוחה גם על התקדמות התכנית הלאומית, איתור הבעיות ומציאת פתרונות לטיפול בנושא חשוב זה.</w:t>
      </w:r>
    </w:p>
    <w:p w:rsidR="00F1368B" w:rsidRPr="0010599F" w:rsidP="003E0D5D">
      <w:pPr>
        <w:spacing w:line="240" w:lineRule="exact"/>
        <w:ind w:right="2268"/>
        <w:jc w:val="both"/>
        <w:rPr>
          <w:rFonts w:ascii="Tahoma" w:hAnsi="Tahoma" w:cs="Tahoma"/>
          <w:sz w:val="17"/>
          <w:szCs w:val="17"/>
          <w:rtl/>
        </w:rPr>
      </w:pPr>
    </w:p>
    <w:p w:rsidR="00327FBF" w:rsidRPr="0010599F" w:rsidP="003E0D5D">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4C0392" w:rsidRPr="00CB2DC4" w:rsidP="003E0D5D">
      <w:pPr>
        <w:pStyle w:val="KOT4"/>
        <w:rPr>
          <w:rtl/>
        </w:rPr>
      </w:pPr>
      <w:bookmarkStart w:id="5" w:name="tempMark"/>
      <w:bookmarkEnd w:id="0"/>
      <w:bookmarkEnd w:id="1"/>
      <w:bookmarkEnd w:id="2"/>
      <w:bookmarkEnd w:id="3"/>
      <w:bookmarkEnd w:id="4"/>
      <w:bookmarkEnd w:id="5"/>
      <w:r w:rsidRPr="00CB2DC4">
        <w:rPr>
          <w:sz w:val="22"/>
          <w:rtl/>
        </w:rPr>
        <w:t>מבוא</w:t>
      </w:r>
    </w:p>
    <w:p w:rsidR="004C0392" w:rsidRPr="0020368E" w:rsidP="00825D05">
      <w:pPr>
        <w:spacing w:line="240" w:lineRule="exact"/>
        <w:ind w:right="2268"/>
        <w:jc w:val="both"/>
        <w:rPr>
          <w:rFonts w:ascii="Tahoma" w:hAnsi="Tahoma" w:cs="Tahoma"/>
          <w:sz w:val="18"/>
          <w:szCs w:val="18"/>
          <w:rtl/>
        </w:rPr>
      </w:pPr>
      <w:r w:rsidRPr="0020368E">
        <w:rPr>
          <w:rFonts w:ascii="Tahoma" w:hAnsi="Tahoma" w:cs="Tahoma"/>
          <w:sz w:val="18"/>
          <w:szCs w:val="18"/>
          <w:rtl/>
        </w:rPr>
        <w:t xml:space="preserve">ארגון הבריאות העולמי מגדיר את העישון - גורם המוות הגדול ביותר הניתן למניעה. מוצרי הטבק כוללים בעיקר סיגריות, טבק לגלגול, טבק לנרגילות וסיגרים. לפי דוח </w:t>
      </w:r>
      <w:r w:rsidRPr="0020368E">
        <w:rPr>
          <w:rFonts w:ascii="Tahoma" w:hAnsi="Tahoma" w:cs="Tahoma" w:hint="eastAsia"/>
          <w:sz w:val="18"/>
          <w:szCs w:val="18"/>
          <w:rtl/>
        </w:rPr>
        <w:t>שהגיש</w:t>
      </w:r>
      <w:r w:rsidRPr="0020368E">
        <w:rPr>
          <w:rFonts w:ascii="Tahoma" w:hAnsi="Tahoma" w:cs="Tahoma"/>
          <w:sz w:val="18"/>
          <w:szCs w:val="18"/>
          <w:rtl/>
        </w:rPr>
        <w:t xml:space="preserve"> שר הבריאות לכנסת </w:t>
      </w:r>
      <w:r w:rsidRPr="0020368E">
        <w:rPr>
          <w:rFonts w:ascii="Tahoma" w:hAnsi="Tahoma" w:cs="Tahoma" w:hint="eastAsia"/>
          <w:sz w:val="18"/>
          <w:szCs w:val="18"/>
          <w:rtl/>
        </w:rPr>
        <w:t>בעניין</w:t>
      </w:r>
      <w:r w:rsidRPr="0020368E">
        <w:rPr>
          <w:rFonts w:ascii="Tahoma" w:hAnsi="Tahoma" w:cs="Tahoma"/>
          <w:sz w:val="18"/>
          <w:szCs w:val="18"/>
          <w:rtl/>
        </w:rPr>
        <w:t xml:space="preserve"> מצב העישון בשנת 2016</w:t>
      </w:r>
      <w:r>
        <w:rPr>
          <w:rStyle w:val="FootnoteReference0"/>
          <w:rFonts w:ascii="Tahoma" w:hAnsi="Tahoma" w:cs="Tahoma"/>
          <w:sz w:val="18"/>
          <w:szCs w:val="18"/>
          <w:rtl/>
        </w:rPr>
        <w:footnoteReference w:id="14"/>
      </w:r>
      <w:r w:rsidRPr="0020368E">
        <w:rPr>
          <w:rFonts w:ascii="Tahoma" w:hAnsi="Tahoma" w:cs="Tahoma"/>
          <w:sz w:val="18"/>
          <w:szCs w:val="18"/>
          <w:rtl/>
        </w:rPr>
        <w:t xml:space="preserve"> (להלן - </w:t>
      </w:r>
      <w:r w:rsidRPr="0020368E">
        <w:rPr>
          <w:rFonts w:ascii="Tahoma" w:hAnsi="Tahoma" w:cs="Tahoma" w:hint="eastAsia"/>
          <w:sz w:val="18"/>
          <w:szCs w:val="18"/>
          <w:rtl/>
        </w:rPr>
        <w:t>הדוח</w:t>
      </w:r>
      <w:r w:rsidRPr="0020368E">
        <w:rPr>
          <w:rFonts w:ascii="Tahoma" w:hAnsi="Tahoma" w:cs="Tahoma"/>
          <w:sz w:val="18"/>
          <w:szCs w:val="18"/>
          <w:rtl/>
        </w:rPr>
        <w:t xml:space="preserve"> </w:t>
      </w:r>
      <w:r w:rsidRPr="0020368E">
        <w:rPr>
          <w:rFonts w:ascii="Tahoma" w:hAnsi="Tahoma" w:cs="Tahoma" w:hint="eastAsia"/>
          <w:sz w:val="18"/>
          <w:szCs w:val="18"/>
          <w:rtl/>
        </w:rPr>
        <w:t>של</w:t>
      </w:r>
      <w:r w:rsidRPr="0020368E">
        <w:rPr>
          <w:rFonts w:ascii="Tahoma" w:hAnsi="Tahoma" w:cs="Tahoma"/>
          <w:sz w:val="18"/>
          <w:szCs w:val="18"/>
          <w:rtl/>
        </w:rPr>
        <w:t xml:space="preserve"> משרד הבריאות), כ-350 מהחומרים שמכילים מוצרי הטבק הם מסוכנים לבני אדם, וכ-70 מהחומרים הם מסרטנים. </w:t>
      </w:r>
      <w:r w:rsidRPr="0020368E">
        <w:rPr>
          <w:rFonts w:ascii="Tahoma" w:hAnsi="Tahoma" w:cs="Tahoma" w:hint="eastAsia"/>
          <w:sz w:val="18"/>
          <w:szCs w:val="18"/>
          <w:rtl/>
        </w:rPr>
        <w:t>כן</w:t>
      </w:r>
      <w:r w:rsidRPr="0020368E">
        <w:rPr>
          <w:rFonts w:ascii="Tahoma" w:hAnsi="Tahoma" w:cs="Tahoma"/>
          <w:sz w:val="18"/>
          <w:szCs w:val="18"/>
          <w:rtl/>
        </w:rPr>
        <w:t xml:space="preserve"> </w:t>
      </w:r>
      <w:r w:rsidRPr="0020368E">
        <w:rPr>
          <w:rFonts w:ascii="Tahoma" w:hAnsi="Tahoma" w:cs="Tahoma" w:hint="eastAsia"/>
          <w:sz w:val="18"/>
          <w:szCs w:val="18"/>
          <w:rtl/>
        </w:rPr>
        <w:t>צוין</w:t>
      </w:r>
      <w:r w:rsidRPr="0020368E">
        <w:rPr>
          <w:rFonts w:ascii="Tahoma" w:hAnsi="Tahoma" w:cs="Tahoma"/>
          <w:sz w:val="18"/>
          <w:szCs w:val="18"/>
          <w:rtl/>
        </w:rPr>
        <w:t xml:space="preserve"> </w:t>
      </w:r>
      <w:r w:rsidRPr="0020368E">
        <w:rPr>
          <w:rFonts w:ascii="Tahoma" w:hAnsi="Tahoma" w:cs="Tahoma" w:hint="eastAsia"/>
          <w:sz w:val="18"/>
          <w:szCs w:val="18"/>
          <w:rtl/>
        </w:rPr>
        <w:t>בדוח</w:t>
      </w:r>
      <w:r w:rsidRPr="0020368E">
        <w:rPr>
          <w:rFonts w:ascii="Tahoma" w:hAnsi="Tahoma" w:cs="Tahoma"/>
          <w:sz w:val="18"/>
          <w:szCs w:val="18"/>
          <w:rtl/>
        </w:rPr>
        <w:t xml:space="preserve"> כי הטבק מכיל סם מסוכן (שאינו חלק מפקודת הסמים המסוכנים [נוסח חדש], </w:t>
      </w:r>
      <w:r w:rsidRPr="0020368E">
        <w:rPr>
          <w:rFonts w:ascii="Tahoma" w:hAnsi="Tahoma" w:cs="Tahoma" w:hint="eastAsia"/>
          <w:sz w:val="18"/>
          <w:szCs w:val="18"/>
          <w:rtl/>
        </w:rPr>
        <w:t>ה</w:t>
      </w:r>
      <w:r w:rsidRPr="0020368E">
        <w:rPr>
          <w:rFonts w:ascii="Tahoma" w:hAnsi="Tahoma" w:cs="Tahoma"/>
          <w:sz w:val="18"/>
          <w:szCs w:val="18"/>
          <w:rtl/>
        </w:rPr>
        <w:t xml:space="preserve">תשל"ג-1973) הגורם להתמכרות מהירה מאוד ולתלות קשה של המשתמש במוצר. </w:t>
      </w:r>
      <w:r w:rsidRPr="0020368E">
        <w:rPr>
          <w:rFonts w:ascii="Tahoma" w:hAnsi="Tahoma" w:cs="Tahoma" w:hint="eastAsia"/>
          <w:sz w:val="18"/>
          <w:szCs w:val="18"/>
          <w:rtl/>
        </w:rPr>
        <w:t>עוד</w:t>
      </w:r>
      <w:r w:rsidRPr="0020368E">
        <w:rPr>
          <w:rFonts w:ascii="Tahoma" w:hAnsi="Tahoma" w:cs="Tahoma"/>
          <w:sz w:val="18"/>
          <w:szCs w:val="18"/>
          <w:rtl/>
        </w:rPr>
        <w:t xml:space="preserve"> צוין בדוח כי "דרגת ההתמכרות </w:t>
      </w:r>
      <w:r w:rsidRPr="0020368E">
        <w:rPr>
          <w:rFonts w:ascii="Tahoma" w:hAnsi="Tahoma" w:cs="Tahoma" w:hint="cs"/>
          <w:sz w:val="18"/>
          <w:szCs w:val="18"/>
          <w:rtl/>
        </w:rPr>
        <w:t>[ל</w:t>
      </w:r>
      <w:r w:rsidRPr="0020368E">
        <w:rPr>
          <w:rFonts w:ascii="Tahoma" w:hAnsi="Tahoma" w:cs="Tahoma"/>
          <w:sz w:val="18"/>
          <w:szCs w:val="18"/>
          <w:rtl/>
        </w:rPr>
        <w:t>טבק</w:t>
      </w:r>
      <w:r w:rsidRPr="0020368E">
        <w:rPr>
          <w:rFonts w:ascii="Tahoma" w:hAnsi="Tahoma" w:cs="Tahoma" w:hint="cs"/>
          <w:sz w:val="18"/>
          <w:szCs w:val="18"/>
          <w:rtl/>
        </w:rPr>
        <w:t>]</w:t>
      </w:r>
      <w:r w:rsidRPr="0020368E">
        <w:rPr>
          <w:rFonts w:ascii="Tahoma" w:hAnsi="Tahoma" w:cs="Tahoma"/>
          <w:sz w:val="18"/>
          <w:szCs w:val="18"/>
          <w:rtl/>
        </w:rPr>
        <w:t xml:space="preserve"> מוגדרת כגבוהה יותר </w:t>
      </w:r>
      <w:r w:rsidRPr="0020368E">
        <w:rPr>
          <w:rFonts w:ascii="Tahoma" w:hAnsi="Tahoma" w:cs="Tahoma" w:hint="eastAsia"/>
          <w:sz w:val="18"/>
          <w:szCs w:val="18"/>
          <w:rtl/>
        </w:rPr>
        <w:t>מ</w:t>
      </w:r>
      <w:r w:rsidRPr="0020368E">
        <w:rPr>
          <w:rFonts w:ascii="Tahoma" w:hAnsi="Tahoma" w:cs="Tahoma"/>
          <w:sz w:val="18"/>
          <w:szCs w:val="18"/>
          <w:rtl/>
        </w:rPr>
        <w:t>סמים אחרים".</w:t>
      </w:r>
      <w:r w:rsidRPr="0012789B" w:rsidR="00EB4D42">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B4D42" w:rsidRPr="00373C5D" w:rsidP="00EB4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643217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9819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העישון</w:t>
                            </w:r>
                            <w:r w:rsidRPr="00825D05">
                              <w:rPr>
                                <w:rFonts w:cs="Tahoma"/>
                                <w:color w:val="0B5294"/>
                                <w:spacing w:val="-4"/>
                                <w:sz w:val="24"/>
                                <w:szCs w:val="24"/>
                                <w:rtl/>
                              </w:rPr>
                              <w:t xml:space="preserve"> </w:t>
                            </w:r>
                            <w:r w:rsidRPr="00825D05">
                              <w:rPr>
                                <w:rFonts w:cs="Tahoma" w:hint="eastAsia"/>
                                <w:color w:val="0B5294"/>
                                <w:spacing w:val="-4"/>
                                <w:sz w:val="24"/>
                                <w:szCs w:val="24"/>
                                <w:rtl/>
                              </w:rPr>
                              <w:t>הוא</w:t>
                            </w:r>
                            <w:r w:rsidRPr="00825D05">
                              <w:rPr>
                                <w:rFonts w:cs="Tahoma"/>
                                <w:color w:val="0B5294"/>
                                <w:spacing w:val="-4"/>
                                <w:sz w:val="24"/>
                                <w:szCs w:val="24"/>
                                <w:rtl/>
                              </w:rPr>
                              <w:t xml:space="preserve"> </w:t>
                            </w:r>
                            <w:r w:rsidRPr="00825D05">
                              <w:rPr>
                                <w:rFonts w:cs="Tahoma" w:hint="eastAsia"/>
                                <w:color w:val="0B5294"/>
                                <w:spacing w:val="-4"/>
                                <w:sz w:val="24"/>
                                <w:szCs w:val="24"/>
                                <w:rtl/>
                              </w:rPr>
                              <w:t>גורם</w:t>
                            </w:r>
                            <w:r w:rsidRPr="00825D05">
                              <w:rPr>
                                <w:rFonts w:cs="Tahoma"/>
                                <w:color w:val="0B5294"/>
                                <w:spacing w:val="-4"/>
                                <w:sz w:val="24"/>
                                <w:szCs w:val="24"/>
                                <w:rtl/>
                              </w:rPr>
                              <w:t xml:space="preserve"> </w:t>
                            </w:r>
                            <w:r w:rsidRPr="00825D05">
                              <w:rPr>
                                <w:rFonts w:cs="Tahoma" w:hint="eastAsia"/>
                                <w:color w:val="0B5294"/>
                                <w:spacing w:val="-4"/>
                                <w:sz w:val="24"/>
                                <w:szCs w:val="24"/>
                                <w:rtl/>
                              </w:rPr>
                              <w:t>המוות</w:t>
                            </w:r>
                            <w:r w:rsidRPr="00825D05">
                              <w:rPr>
                                <w:rFonts w:cs="Tahoma"/>
                                <w:color w:val="0B5294"/>
                                <w:spacing w:val="-4"/>
                                <w:sz w:val="24"/>
                                <w:szCs w:val="24"/>
                                <w:rtl/>
                              </w:rPr>
                              <w:t xml:space="preserve"> </w:t>
                            </w:r>
                            <w:r w:rsidRPr="00825D05">
                              <w:rPr>
                                <w:rFonts w:cs="Tahoma" w:hint="eastAsia"/>
                                <w:color w:val="0B5294"/>
                                <w:spacing w:val="-4"/>
                                <w:sz w:val="24"/>
                                <w:szCs w:val="24"/>
                                <w:rtl/>
                              </w:rPr>
                              <w:t>הגדול</w:t>
                            </w:r>
                            <w:r w:rsidRPr="00825D05">
                              <w:rPr>
                                <w:rFonts w:cs="Tahoma"/>
                                <w:color w:val="0B5294"/>
                                <w:spacing w:val="-4"/>
                                <w:sz w:val="24"/>
                                <w:szCs w:val="24"/>
                                <w:rtl/>
                              </w:rPr>
                              <w:t xml:space="preserve"> </w:t>
                            </w:r>
                            <w:r w:rsidRPr="00825D05">
                              <w:rPr>
                                <w:rFonts w:cs="Tahoma" w:hint="eastAsia"/>
                                <w:color w:val="0B5294"/>
                                <w:spacing w:val="-4"/>
                                <w:sz w:val="24"/>
                                <w:szCs w:val="24"/>
                                <w:rtl/>
                              </w:rPr>
                              <w:t>ביותר</w:t>
                            </w:r>
                            <w:r w:rsidRPr="00825D05">
                              <w:rPr>
                                <w:rFonts w:cs="Tahoma"/>
                                <w:color w:val="0B5294"/>
                                <w:spacing w:val="-4"/>
                                <w:sz w:val="24"/>
                                <w:szCs w:val="24"/>
                                <w:rtl/>
                              </w:rPr>
                              <w:t xml:space="preserve"> </w:t>
                            </w:r>
                            <w:r w:rsidRPr="00825D05">
                              <w:rPr>
                                <w:rFonts w:cs="Tahoma" w:hint="eastAsia"/>
                                <w:color w:val="0B5294"/>
                                <w:spacing w:val="-4"/>
                                <w:sz w:val="24"/>
                                <w:szCs w:val="24"/>
                                <w:rtl/>
                              </w:rPr>
                              <w:t>הניתן</w:t>
                            </w:r>
                            <w:r w:rsidRPr="00825D05">
                              <w:rPr>
                                <w:rFonts w:cs="Tahoma"/>
                                <w:color w:val="0B5294"/>
                                <w:spacing w:val="-4"/>
                                <w:sz w:val="24"/>
                                <w:szCs w:val="24"/>
                                <w:rtl/>
                              </w:rPr>
                              <w:t xml:space="preserve"> </w:t>
                            </w:r>
                            <w:r w:rsidRPr="00825D05">
                              <w:rPr>
                                <w:rFonts w:cs="Tahoma" w:hint="eastAsia"/>
                                <w:color w:val="0B5294"/>
                                <w:spacing w:val="-4"/>
                                <w:sz w:val="24"/>
                                <w:szCs w:val="24"/>
                                <w:rtl/>
                              </w:rPr>
                              <w:t>למניעה</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מכיל</w:t>
                            </w:r>
                            <w:r w:rsidRPr="00825D05">
                              <w:rPr>
                                <w:rFonts w:cs="Tahoma"/>
                                <w:color w:val="0B5294"/>
                                <w:spacing w:val="-4"/>
                                <w:sz w:val="24"/>
                                <w:szCs w:val="24"/>
                                <w:rtl/>
                              </w:rPr>
                              <w:t xml:space="preserve"> </w:t>
                            </w:r>
                            <w:r w:rsidRPr="00825D05">
                              <w:rPr>
                                <w:rFonts w:cs="Tahoma" w:hint="eastAsia"/>
                                <w:color w:val="0B5294"/>
                                <w:spacing w:val="-4"/>
                                <w:sz w:val="24"/>
                                <w:szCs w:val="24"/>
                                <w:rtl/>
                              </w:rPr>
                              <w:t>סם</w:t>
                            </w:r>
                            <w:r w:rsidRPr="00825D05">
                              <w:rPr>
                                <w:rFonts w:cs="Tahoma"/>
                                <w:color w:val="0B5294"/>
                                <w:spacing w:val="-4"/>
                                <w:sz w:val="24"/>
                                <w:szCs w:val="24"/>
                                <w:rtl/>
                              </w:rPr>
                              <w:t xml:space="preserve"> </w:t>
                            </w:r>
                            <w:r w:rsidRPr="00825D05">
                              <w:rPr>
                                <w:rFonts w:cs="Tahoma" w:hint="eastAsia"/>
                                <w:color w:val="0B5294"/>
                                <w:spacing w:val="-4"/>
                                <w:sz w:val="24"/>
                                <w:szCs w:val="24"/>
                                <w:rtl/>
                              </w:rPr>
                              <w:t>מסוכן</w:t>
                            </w:r>
                            <w:r w:rsidRPr="00825D05">
                              <w:rPr>
                                <w:rFonts w:cs="Tahoma"/>
                                <w:color w:val="0B5294"/>
                                <w:spacing w:val="-4"/>
                                <w:sz w:val="24"/>
                                <w:szCs w:val="24"/>
                                <w:rtl/>
                              </w:rPr>
                              <w:t xml:space="preserve"> </w:t>
                            </w:r>
                            <w:r w:rsidRPr="00825D05">
                              <w:rPr>
                                <w:rFonts w:cs="Tahoma" w:hint="eastAsia"/>
                                <w:color w:val="0B5294"/>
                                <w:spacing w:val="-4"/>
                                <w:sz w:val="24"/>
                                <w:szCs w:val="24"/>
                                <w:rtl/>
                              </w:rPr>
                              <w:t>הגורם</w:t>
                            </w:r>
                            <w:r w:rsidRPr="00825D05">
                              <w:rPr>
                                <w:rFonts w:cs="Tahoma"/>
                                <w:color w:val="0B5294"/>
                                <w:spacing w:val="-4"/>
                                <w:sz w:val="24"/>
                                <w:szCs w:val="24"/>
                                <w:rtl/>
                              </w:rPr>
                              <w:t xml:space="preserve"> </w:t>
                            </w:r>
                            <w:r w:rsidRPr="00825D05">
                              <w:rPr>
                                <w:rFonts w:cs="Tahoma" w:hint="eastAsia"/>
                                <w:color w:val="0B5294"/>
                                <w:spacing w:val="-4"/>
                                <w:sz w:val="24"/>
                                <w:szCs w:val="24"/>
                                <w:rtl/>
                              </w:rPr>
                              <w:t>להתמכרות</w:t>
                            </w:r>
                            <w:r w:rsidRPr="00825D05">
                              <w:rPr>
                                <w:rFonts w:cs="Tahoma"/>
                                <w:color w:val="0B5294"/>
                                <w:spacing w:val="-4"/>
                                <w:sz w:val="24"/>
                                <w:szCs w:val="24"/>
                                <w:rtl/>
                              </w:rPr>
                              <w:t xml:space="preserve"> </w:t>
                            </w:r>
                            <w:r w:rsidRPr="00825D05">
                              <w:rPr>
                                <w:rFonts w:cs="Tahoma" w:hint="eastAsia"/>
                                <w:color w:val="0B5294"/>
                                <w:spacing w:val="-4"/>
                                <w:sz w:val="24"/>
                                <w:szCs w:val="24"/>
                                <w:rtl/>
                              </w:rPr>
                              <w:t>מהירה</w:t>
                            </w:r>
                            <w:r w:rsidRPr="00825D05">
                              <w:rPr>
                                <w:rFonts w:cs="Tahoma"/>
                                <w:color w:val="0B5294"/>
                                <w:spacing w:val="-4"/>
                                <w:sz w:val="24"/>
                                <w:szCs w:val="24"/>
                                <w:rtl/>
                              </w:rPr>
                              <w:t xml:space="preserve"> </w:t>
                            </w:r>
                            <w:r w:rsidRPr="00825D05">
                              <w:rPr>
                                <w:rFonts w:cs="Tahoma" w:hint="eastAsia"/>
                                <w:color w:val="0B5294"/>
                                <w:spacing w:val="-4"/>
                                <w:sz w:val="24"/>
                                <w:szCs w:val="24"/>
                                <w:rtl/>
                              </w:rPr>
                              <w:t>מאוד</w:t>
                            </w:r>
                          </w:p>
                          <w:p w:rsidR="00EB4D42" w:rsidRPr="00373C5D" w:rsidP="00EB4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5233628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8397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EB4D42" w:rsidRPr="00373C5D" w:rsidP="00EB4D42">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1708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העישון</w:t>
                      </w:r>
                      <w:r w:rsidRPr="00825D05">
                        <w:rPr>
                          <w:rFonts w:cs="Tahoma"/>
                          <w:color w:val="0B5294"/>
                          <w:spacing w:val="-4"/>
                          <w:sz w:val="24"/>
                          <w:szCs w:val="24"/>
                          <w:rtl/>
                        </w:rPr>
                        <w:t xml:space="preserve"> </w:t>
                      </w:r>
                      <w:r w:rsidRPr="00825D05">
                        <w:rPr>
                          <w:rFonts w:cs="Tahoma" w:hint="eastAsia"/>
                          <w:color w:val="0B5294"/>
                          <w:spacing w:val="-4"/>
                          <w:sz w:val="24"/>
                          <w:szCs w:val="24"/>
                          <w:rtl/>
                        </w:rPr>
                        <w:t>הוא</w:t>
                      </w:r>
                      <w:r w:rsidRPr="00825D05">
                        <w:rPr>
                          <w:rFonts w:cs="Tahoma"/>
                          <w:color w:val="0B5294"/>
                          <w:spacing w:val="-4"/>
                          <w:sz w:val="24"/>
                          <w:szCs w:val="24"/>
                          <w:rtl/>
                        </w:rPr>
                        <w:t xml:space="preserve"> </w:t>
                      </w:r>
                      <w:r w:rsidRPr="00825D05">
                        <w:rPr>
                          <w:rFonts w:cs="Tahoma" w:hint="eastAsia"/>
                          <w:color w:val="0B5294"/>
                          <w:spacing w:val="-4"/>
                          <w:sz w:val="24"/>
                          <w:szCs w:val="24"/>
                          <w:rtl/>
                        </w:rPr>
                        <w:t>גורם</w:t>
                      </w:r>
                      <w:r w:rsidRPr="00825D05">
                        <w:rPr>
                          <w:rFonts w:cs="Tahoma"/>
                          <w:color w:val="0B5294"/>
                          <w:spacing w:val="-4"/>
                          <w:sz w:val="24"/>
                          <w:szCs w:val="24"/>
                          <w:rtl/>
                        </w:rPr>
                        <w:t xml:space="preserve"> </w:t>
                      </w:r>
                      <w:r w:rsidRPr="00825D05">
                        <w:rPr>
                          <w:rFonts w:cs="Tahoma" w:hint="eastAsia"/>
                          <w:color w:val="0B5294"/>
                          <w:spacing w:val="-4"/>
                          <w:sz w:val="24"/>
                          <w:szCs w:val="24"/>
                          <w:rtl/>
                        </w:rPr>
                        <w:t>המוות</w:t>
                      </w:r>
                      <w:r w:rsidRPr="00825D05">
                        <w:rPr>
                          <w:rFonts w:cs="Tahoma"/>
                          <w:color w:val="0B5294"/>
                          <w:spacing w:val="-4"/>
                          <w:sz w:val="24"/>
                          <w:szCs w:val="24"/>
                          <w:rtl/>
                        </w:rPr>
                        <w:t xml:space="preserve"> </w:t>
                      </w:r>
                      <w:r w:rsidRPr="00825D05">
                        <w:rPr>
                          <w:rFonts w:cs="Tahoma" w:hint="eastAsia"/>
                          <w:color w:val="0B5294"/>
                          <w:spacing w:val="-4"/>
                          <w:sz w:val="24"/>
                          <w:szCs w:val="24"/>
                          <w:rtl/>
                        </w:rPr>
                        <w:t>הגדול</w:t>
                      </w:r>
                      <w:r w:rsidRPr="00825D05">
                        <w:rPr>
                          <w:rFonts w:cs="Tahoma"/>
                          <w:color w:val="0B5294"/>
                          <w:spacing w:val="-4"/>
                          <w:sz w:val="24"/>
                          <w:szCs w:val="24"/>
                          <w:rtl/>
                        </w:rPr>
                        <w:t xml:space="preserve"> </w:t>
                      </w:r>
                      <w:r w:rsidRPr="00825D05">
                        <w:rPr>
                          <w:rFonts w:cs="Tahoma" w:hint="eastAsia"/>
                          <w:color w:val="0B5294"/>
                          <w:spacing w:val="-4"/>
                          <w:sz w:val="24"/>
                          <w:szCs w:val="24"/>
                          <w:rtl/>
                        </w:rPr>
                        <w:t>ביותר</w:t>
                      </w:r>
                      <w:r w:rsidRPr="00825D05">
                        <w:rPr>
                          <w:rFonts w:cs="Tahoma"/>
                          <w:color w:val="0B5294"/>
                          <w:spacing w:val="-4"/>
                          <w:sz w:val="24"/>
                          <w:szCs w:val="24"/>
                          <w:rtl/>
                        </w:rPr>
                        <w:t xml:space="preserve"> </w:t>
                      </w:r>
                      <w:r w:rsidRPr="00825D05">
                        <w:rPr>
                          <w:rFonts w:cs="Tahoma" w:hint="eastAsia"/>
                          <w:color w:val="0B5294"/>
                          <w:spacing w:val="-4"/>
                          <w:sz w:val="24"/>
                          <w:szCs w:val="24"/>
                          <w:rtl/>
                        </w:rPr>
                        <w:t>הניתן</w:t>
                      </w:r>
                      <w:r w:rsidRPr="00825D05">
                        <w:rPr>
                          <w:rFonts w:cs="Tahoma"/>
                          <w:color w:val="0B5294"/>
                          <w:spacing w:val="-4"/>
                          <w:sz w:val="24"/>
                          <w:szCs w:val="24"/>
                          <w:rtl/>
                        </w:rPr>
                        <w:t xml:space="preserve"> </w:t>
                      </w:r>
                      <w:r w:rsidRPr="00825D05">
                        <w:rPr>
                          <w:rFonts w:cs="Tahoma" w:hint="eastAsia"/>
                          <w:color w:val="0B5294"/>
                          <w:spacing w:val="-4"/>
                          <w:sz w:val="24"/>
                          <w:szCs w:val="24"/>
                          <w:rtl/>
                        </w:rPr>
                        <w:t>למניעה</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מכיל</w:t>
                      </w:r>
                      <w:r w:rsidRPr="00825D05">
                        <w:rPr>
                          <w:rFonts w:cs="Tahoma"/>
                          <w:color w:val="0B5294"/>
                          <w:spacing w:val="-4"/>
                          <w:sz w:val="24"/>
                          <w:szCs w:val="24"/>
                          <w:rtl/>
                        </w:rPr>
                        <w:t xml:space="preserve"> </w:t>
                      </w:r>
                      <w:r w:rsidRPr="00825D05">
                        <w:rPr>
                          <w:rFonts w:cs="Tahoma" w:hint="eastAsia"/>
                          <w:color w:val="0B5294"/>
                          <w:spacing w:val="-4"/>
                          <w:sz w:val="24"/>
                          <w:szCs w:val="24"/>
                          <w:rtl/>
                        </w:rPr>
                        <w:t>סם</w:t>
                      </w:r>
                      <w:r w:rsidRPr="00825D05">
                        <w:rPr>
                          <w:rFonts w:cs="Tahoma"/>
                          <w:color w:val="0B5294"/>
                          <w:spacing w:val="-4"/>
                          <w:sz w:val="24"/>
                          <w:szCs w:val="24"/>
                          <w:rtl/>
                        </w:rPr>
                        <w:t xml:space="preserve"> </w:t>
                      </w:r>
                      <w:r w:rsidRPr="00825D05">
                        <w:rPr>
                          <w:rFonts w:cs="Tahoma" w:hint="eastAsia"/>
                          <w:color w:val="0B5294"/>
                          <w:spacing w:val="-4"/>
                          <w:sz w:val="24"/>
                          <w:szCs w:val="24"/>
                          <w:rtl/>
                        </w:rPr>
                        <w:t>מסוכן</w:t>
                      </w:r>
                      <w:r w:rsidRPr="00825D05">
                        <w:rPr>
                          <w:rFonts w:cs="Tahoma"/>
                          <w:color w:val="0B5294"/>
                          <w:spacing w:val="-4"/>
                          <w:sz w:val="24"/>
                          <w:szCs w:val="24"/>
                          <w:rtl/>
                        </w:rPr>
                        <w:t xml:space="preserve"> </w:t>
                      </w:r>
                      <w:r w:rsidRPr="00825D05">
                        <w:rPr>
                          <w:rFonts w:cs="Tahoma" w:hint="eastAsia"/>
                          <w:color w:val="0B5294"/>
                          <w:spacing w:val="-4"/>
                          <w:sz w:val="24"/>
                          <w:szCs w:val="24"/>
                          <w:rtl/>
                        </w:rPr>
                        <w:t>הגורם</w:t>
                      </w:r>
                      <w:r w:rsidRPr="00825D05">
                        <w:rPr>
                          <w:rFonts w:cs="Tahoma"/>
                          <w:color w:val="0B5294"/>
                          <w:spacing w:val="-4"/>
                          <w:sz w:val="24"/>
                          <w:szCs w:val="24"/>
                          <w:rtl/>
                        </w:rPr>
                        <w:t xml:space="preserve"> </w:t>
                      </w:r>
                      <w:r w:rsidRPr="00825D05">
                        <w:rPr>
                          <w:rFonts w:cs="Tahoma" w:hint="eastAsia"/>
                          <w:color w:val="0B5294"/>
                          <w:spacing w:val="-4"/>
                          <w:sz w:val="24"/>
                          <w:szCs w:val="24"/>
                          <w:rtl/>
                        </w:rPr>
                        <w:t>להתמכרות</w:t>
                      </w:r>
                      <w:r w:rsidRPr="00825D05">
                        <w:rPr>
                          <w:rFonts w:cs="Tahoma"/>
                          <w:color w:val="0B5294"/>
                          <w:spacing w:val="-4"/>
                          <w:sz w:val="24"/>
                          <w:szCs w:val="24"/>
                          <w:rtl/>
                        </w:rPr>
                        <w:t xml:space="preserve"> </w:t>
                      </w:r>
                      <w:r w:rsidRPr="00825D05">
                        <w:rPr>
                          <w:rFonts w:cs="Tahoma" w:hint="eastAsia"/>
                          <w:color w:val="0B5294"/>
                          <w:spacing w:val="-4"/>
                          <w:sz w:val="24"/>
                          <w:szCs w:val="24"/>
                          <w:rtl/>
                        </w:rPr>
                        <w:t>מהירה</w:t>
                      </w:r>
                      <w:r w:rsidRPr="00825D05">
                        <w:rPr>
                          <w:rFonts w:cs="Tahoma"/>
                          <w:color w:val="0B5294"/>
                          <w:spacing w:val="-4"/>
                          <w:sz w:val="24"/>
                          <w:szCs w:val="24"/>
                          <w:rtl/>
                        </w:rPr>
                        <w:t xml:space="preserve"> </w:t>
                      </w:r>
                      <w:r w:rsidRPr="00825D05">
                        <w:rPr>
                          <w:rFonts w:cs="Tahoma" w:hint="eastAsia"/>
                          <w:color w:val="0B5294"/>
                          <w:spacing w:val="-4"/>
                          <w:sz w:val="24"/>
                          <w:szCs w:val="24"/>
                          <w:rtl/>
                        </w:rPr>
                        <w:t>מאוד</w:t>
                      </w:r>
                    </w:p>
                    <w:p w:rsidR="00EB4D42" w:rsidRPr="00373C5D" w:rsidP="00EB4D42">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38791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2B5962">
      <w:pPr>
        <w:spacing w:line="240" w:lineRule="exact"/>
        <w:ind w:right="2268"/>
        <w:jc w:val="both"/>
        <w:rPr>
          <w:rFonts w:ascii="Tahoma" w:hAnsi="Tahoma" w:cs="Tahoma"/>
          <w:sz w:val="18"/>
          <w:szCs w:val="18"/>
          <w:rtl/>
        </w:rPr>
      </w:pPr>
      <w:r w:rsidRPr="0020368E">
        <w:rPr>
          <w:rFonts w:ascii="Tahoma" w:hAnsi="Tahoma" w:cs="Tahoma" w:hint="cs"/>
          <w:sz w:val="18"/>
          <w:szCs w:val="18"/>
          <w:rtl/>
        </w:rPr>
        <w:t xml:space="preserve">לפי הדוח של משרד הבריאות, </w:t>
      </w:r>
      <w:r w:rsidRPr="0020368E">
        <w:rPr>
          <w:rFonts w:ascii="Tahoma" w:hAnsi="Tahoma" w:cs="Tahoma"/>
          <w:sz w:val="18"/>
          <w:szCs w:val="18"/>
          <w:rtl/>
        </w:rPr>
        <w:t xml:space="preserve">תוחלת החיים של מעשנים נמוכה ב-10 עד 13 שנים בממוצע מתוחלת החיים של לא מעשנים. מעשנים הם בעלי סיכון מוגבר ללקות בנכויות שונות, בטרשת עורקים, באוטם שריר הלב ובמפרצת של אבי </w:t>
      </w:r>
      <w:r w:rsidRPr="002B5962">
        <w:rPr>
          <w:rFonts w:ascii="Tahoma" w:hAnsi="Tahoma" w:cs="Tahoma"/>
          <w:spacing w:val="-4"/>
          <w:sz w:val="18"/>
          <w:szCs w:val="18"/>
          <w:rtl/>
        </w:rPr>
        <w:t>העורקים</w:t>
      </w:r>
      <w:r>
        <w:rPr>
          <w:rStyle w:val="FootnoteReference0"/>
          <w:rFonts w:ascii="Tahoma" w:hAnsi="Tahoma" w:cs="Tahoma"/>
          <w:spacing w:val="-4"/>
          <w:sz w:val="18"/>
          <w:szCs w:val="18"/>
          <w:rtl/>
        </w:rPr>
        <w:footnoteReference w:id="15"/>
      </w:r>
      <w:r w:rsidRPr="002B5962">
        <w:rPr>
          <w:rFonts w:ascii="Tahoma" w:hAnsi="Tahoma" w:cs="Tahoma"/>
          <w:spacing w:val="-4"/>
          <w:sz w:val="18"/>
          <w:szCs w:val="18"/>
          <w:rtl/>
        </w:rPr>
        <w:t>. לגבי עישון סיגריות, הוא גורם ליותר מעשרה סוגי סרטן וליותר מ-90%</w:t>
      </w:r>
      <w:r w:rsidRPr="0020368E">
        <w:rPr>
          <w:rFonts w:ascii="Tahoma" w:hAnsi="Tahoma" w:cs="Tahoma"/>
          <w:sz w:val="18"/>
          <w:szCs w:val="18"/>
          <w:rtl/>
        </w:rPr>
        <w:t xml:space="preserve"> ממחלות הריאה החסימתיות הכרוניות, וכן מעכב ריפוי כיבים ומגביר את הסיכון להיווצרות יָרוֹד (קטרקט). עישון סיגריות בזמן ההיריון גורם לסיבוכים לאם</w:t>
      </w:r>
      <w:r w:rsidR="002B5962">
        <w:rPr>
          <w:rFonts w:ascii="Tahoma" w:hAnsi="Tahoma" w:cs="Tahoma" w:hint="cs"/>
          <w:sz w:val="18"/>
          <w:szCs w:val="18"/>
          <w:rtl/>
        </w:rPr>
        <w:t xml:space="preserve"> </w:t>
      </w:r>
      <w:r w:rsidRPr="0020368E">
        <w:rPr>
          <w:rFonts w:ascii="Tahoma" w:hAnsi="Tahoma" w:cs="Tahoma"/>
          <w:sz w:val="18"/>
          <w:szCs w:val="18"/>
          <w:rtl/>
        </w:rPr>
        <w:t xml:space="preserve">וליָלוד. העישון </w:t>
      </w:r>
      <w:r w:rsidRPr="0020368E">
        <w:rPr>
          <w:rFonts w:ascii="Tahoma" w:hAnsi="Tahoma" w:cs="Tahoma" w:hint="cs"/>
          <w:sz w:val="18"/>
          <w:szCs w:val="18"/>
          <w:rtl/>
        </w:rPr>
        <w:t xml:space="preserve">גם גורם לעלויות עקיפות למשק ולפגיעה בפריון העבודה בשל </w:t>
      </w:r>
      <w:r w:rsidRPr="0020368E">
        <w:rPr>
          <w:rFonts w:ascii="Tahoma" w:hAnsi="Tahoma" w:cs="Tahoma"/>
          <w:sz w:val="18"/>
          <w:szCs w:val="18"/>
          <w:rtl/>
        </w:rPr>
        <w:t>אובדן ימי עבודה ואובדן כושר עבודה</w:t>
      </w:r>
      <w:r w:rsidRPr="0020368E">
        <w:rPr>
          <w:rFonts w:ascii="Tahoma" w:hAnsi="Tahoma" w:cs="Tahoma" w:hint="cs"/>
          <w:sz w:val="18"/>
          <w:szCs w:val="18"/>
          <w:rtl/>
        </w:rPr>
        <w:t>.</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חברות בין-לאומיות מעטות מאוד עוסקות בתעשיית הטבק. רווחי החברות הללו עצומים - על פי הדוח של משרד הבריאות, בשנת 2013 נאמד הרווח הנקי של חברות הטבק הגדולות בעולם בכ-44 מיליארד דולר. בשנים האחרונות פועלות החברות המעורבות בתעשיית הטבק בתקיפות, לרבות באמצעות תביעות משפטיות, נגד מדינות המקדמות מאבק בעישון. בעניין זה יצוין כי במהלך הליך החקיקה בכנסת בנוגע למעבר לחפיסות סיגריה אחידות (מראה וצבע אחידים וכיתוב אחיד של שם המוצר) הפעילו מדינות זרות לחצים על מקבלי ההחלטות, לצורך סיכול החקיקה</w:t>
      </w:r>
      <w:r>
        <w:rPr>
          <w:rStyle w:val="FootnoteReference0"/>
          <w:rFonts w:ascii="Tahoma" w:hAnsi="Tahoma" w:cs="Tahoma"/>
          <w:sz w:val="18"/>
          <w:szCs w:val="18"/>
          <w:rtl/>
        </w:rPr>
        <w:footnoteReference w:id="16"/>
      </w:r>
      <w:r w:rsidRPr="0020368E">
        <w:rPr>
          <w:rFonts w:ascii="Tahoma" w:hAnsi="Tahoma" w:cs="Tahoma"/>
          <w:sz w:val="18"/>
          <w:szCs w:val="18"/>
          <w:rtl/>
        </w:rPr>
        <w:t xml:space="preserve">.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האחריות לפעילות למניעת עישון הופקדה בידי כמה גופים. משרד הבריאות הוא הגוף המאסדר הקובע את המדיניות בתחום זה, </w:t>
      </w:r>
      <w:r w:rsidRPr="0020368E">
        <w:rPr>
          <w:rFonts w:ascii="Tahoma" w:hAnsi="Tahoma" w:cs="Tahoma" w:hint="eastAsia"/>
          <w:sz w:val="18"/>
          <w:szCs w:val="18"/>
          <w:rtl/>
        </w:rPr>
        <w:t>ו</w:t>
      </w:r>
      <w:r w:rsidRPr="0020368E">
        <w:rPr>
          <w:rFonts w:ascii="Tahoma" w:hAnsi="Tahoma" w:cs="Tahoma"/>
          <w:sz w:val="18"/>
          <w:szCs w:val="18"/>
          <w:rtl/>
        </w:rPr>
        <w:t xml:space="preserve">קופות החולים מסייעות בגמילה מעישון, במסגרת השירותים שהן נותנות לציבור. עוד שותפים לפעילות </w:t>
      </w:r>
      <w:r w:rsidRPr="0020368E">
        <w:rPr>
          <w:rFonts w:ascii="Tahoma" w:hAnsi="Tahoma" w:cs="Tahoma" w:hint="eastAsia"/>
          <w:sz w:val="18"/>
          <w:szCs w:val="18"/>
          <w:rtl/>
        </w:rPr>
        <w:t>בתחום</w:t>
      </w:r>
      <w:r w:rsidRPr="0020368E">
        <w:rPr>
          <w:rFonts w:ascii="Tahoma" w:hAnsi="Tahoma" w:cs="Tahoma"/>
          <w:sz w:val="18"/>
          <w:szCs w:val="18"/>
          <w:rtl/>
        </w:rPr>
        <w:t xml:space="preserve"> </w:t>
      </w:r>
      <w:r w:rsidRPr="0020368E">
        <w:rPr>
          <w:rFonts w:ascii="Tahoma" w:hAnsi="Tahoma" w:cs="Tahoma" w:hint="eastAsia"/>
          <w:sz w:val="18"/>
          <w:szCs w:val="18"/>
          <w:rtl/>
        </w:rPr>
        <w:t>זה</w:t>
      </w:r>
      <w:r w:rsidRPr="0020368E">
        <w:rPr>
          <w:rFonts w:ascii="Tahoma" w:hAnsi="Tahoma" w:cs="Tahoma"/>
          <w:sz w:val="18"/>
          <w:szCs w:val="18"/>
          <w:rtl/>
        </w:rPr>
        <w:t xml:space="preserve"> הם משרד החינוך, שעוסק בחינוך ובהדרכה למניעת עישון, צה"ל, </w:t>
      </w:r>
      <w:r w:rsidRPr="0020368E">
        <w:rPr>
          <w:rFonts w:ascii="Tahoma" w:hAnsi="Tahoma" w:cs="Tahoma" w:hint="cs"/>
          <w:sz w:val="18"/>
          <w:szCs w:val="18"/>
          <w:rtl/>
        </w:rPr>
        <w:t xml:space="preserve">משרד האוצר, </w:t>
      </w:r>
      <w:r w:rsidRPr="0020368E">
        <w:rPr>
          <w:rFonts w:ascii="Tahoma" w:hAnsi="Tahoma" w:cs="Tahoma"/>
          <w:sz w:val="18"/>
          <w:szCs w:val="18"/>
          <w:rtl/>
        </w:rPr>
        <w:t xml:space="preserve">ארגונים רפואיים ועמותות.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שני חוקים עיקריים מסדירים את המאבק בעישון ואת המאמץ לצמצום היקפו: (א) החוק למניעת העישון במקומות ציבוריים והחשיפה לעישון, התשמ"ג-1983 (להלן - החוק למניעת עישון). מטרת החוק היא למנוע את </w:t>
      </w:r>
      <w:r w:rsidRPr="0020368E">
        <w:rPr>
          <w:rFonts w:ascii="Tahoma" w:hAnsi="Tahoma" w:cs="Tahoma" w:hint="eastAsia"/>
          <w:sz w:val="18"/>
          <w:szCs w:val="18"/>
          <w:rtl/>
        </w:rPr>
        <w:t>העישון</w:t>
      </w:r>
      <w:r w:rsidRPr="0020368E">
        <w:rPr>
          <w:rFonts w:ascii="Tahoma" w:hAnsi="Tahoma" w:cs="Tahoma"/>
          <w:sz w:val="18"/>
          <w:szCs w:val="18"/>
          <w:rtl/>
        </w:rPr>
        <w:t xml:space="preserve"> במקומות ציבוריים ואת חשיפת הציבור לעישון כפוי. </w:t>
      </w:r>
      <w:r w:rsidRPr="0020368E">
        <w:rPr>
          <w:rFonts w:ascii="Tahoma" w:hAnsi="Tahoma" w:cs="Tahoma" w:hint="eastAsia"/>
          <w:sz w:val="18"/>
          <w:szCs w:val="18"/>
          <w:rtl/>
        </w:rPr>
        <w:t>בחוק</w:t>
      </w:r>
      <w:r w:rsidRPr="0020368E">
        <w:rPr>
          <w:rFonts w:ascii="Tahoma" w:hAnsi="Tahoma" w:cs="Tahoma"/>
          <w:sz w:val="18"/>
          <w:szCs w:val="18"/>
          <w:rtl/>
        </w:rPr>
        <w:t xml:space="preserve"> </w:t>
      </w:r>
      <w:r w:rsidRPr="0020368E">
        <w:rPr>
          <w:rFonts w:ascii="Tahoma" w:hAnsi="Tahoma" w:cs="Tahoma" w:hint="eastAsia"/>
          <w:sz w:val="18"/>
          <w:szCs w:val="18"/>
          <w:rtl/>
        </w:rPr>
        <w:t>נקבעו</w:t>
      </w:r>
      <w:r w:rsidRPr="0020368E">
        <w:rPr>
          <w:rFonts w:ascii="Tahoma" w:hAnsi="Tahoma" w:cs="Tahoma"/>
          <w:sz w:val="18"/>
          <w:szCs w:val="18"/>
          <w:rtl/>
        </w:rPr>
        <w:t xml:space="preserve"> האחראים ליישום הוראות</w:t>
      </w:r>
      <w:r w:rsidRPr="0020368E">
        <w:rPr>
          <w:rFonts w:ascii="Tahoma" w:hAnsi="Tahoma" w:cs="Tahoma" w:hint="eastAsia"/>
          <w:sz w:val="18"/>
          <w:szCs w:val="18"/>
          <w:rtl/>
        </w:rPr>
        <w:t>יו</w:t>
      </w:r>
      <w:r w:rsidRPr="0020368E">
        <w:rPr>
          <w:rFonts w:ascii="Tahoma" w:hAnsi="Tahoma" w:cs="Tahoma"/>
          <w:sz w:val="18"/>
          <w:szCs w:val="18"/>
          <w:rtl/>
        </w:rPr>
        <w:t xml:space="preserve"> ו</w:t>
      </w:r>
      <w:r w:rsidRPr="0020368E">
        <w:rPr>
          <w:rFonts w:ascii="Tahoma" w:hAnsi="Tahoma" w:cs="Tahoma" w:hint="eastAsia"/>
          <w:sz w:val="18"/>
          <w:szCs w:val="18"/>
          <w:rtl/>
        </w:rPr>
        <w:t>כן</w:t>
      </w:r>
      <w:r w:rsidRPr="0020368E">
        <w:rPr>
          <w:rFonts w:ascii="Tahoma" w:hAnsi="Tahoma" w:cs="Tahoma"/>
          <w:sz w:val="18"/>
          <w:szCs w:val="18"/>
          <w:rtl/>
        </w:rPr>
        <w:t xml:space="preserve"> דרכי אכיפתו;</w:t>
      </w:r>
      <w:r w:rsidRPr="0020368E">
        <w:rPr>
          <w:rFonts w:ascii="Tahoma" w:hAnsi="Tahoma" w:cs="Tahoma"/>
          <w:b/>
          <w:bCs/>
          <w:sz w:val="18"/>
          <w:szCs w:val="18"/>
          <w:rtl/>
        </w:rPr>
        <w:t xml:space="preserve"> </w:t>
      </w:r>
      <w:r w:rsidR="001A5DE0">
        <w:rPr>
          <w:rFonts w:ascii="Tahoma" w:hAnsi="Tahoma" w:cs="Tahoma" w:hint="cs"/>
          <w:b/>
          <w:bCs/>
          <w:sz w:val="18"/>
          <w:szCs w:val="18"/>
          <w:rtl/>
        </w:rPr>
        <w:t xml:space="preserve"> </w:t>
      </w:r>
      <w:r w:rsidRPr="0020368E">
        <w:rPr>
          <w:rFonts w:ascii="Tahoma" w:hAnsi="Tahoma" w:cs="Tahoma"/>
          <w:sz w:val="18"/>
          <w:szCs w:val="18"/>
          <w:rtl/>
        </w:rPr>
        <w:t>(ב)</w:t>
      </w:r>
      <w:r w:rsidRPr="0020368E">
        <w:rPr>
          <w:rFonts w:ascii="Tahoma" w:hAnsi="Tahoma" w:cs="Tahoma"/>
          <w:b/>
          <w:bCs/>
          <w:sz w:val="18"/>
          <w:szCs w:val="18"/>
          <w:rtl/>
        </w:rPr>
        <w:t xml:space="preserve"> </w:t>
      </w:r>
      <w:r w:rsidRPr="0020368E">
        <w:rPr>
          <w:rFonts w:ascii="Tahoma" w:hAnsi="Tahoma" w:cs="Tahoma"/>
          <w:sz w:val="18"/>
          <w:szCs w:val="18"/>
          <w:rtl/>
        </w:rPr>
        <w:t xml:space="preserve">חוק הגבלת הפרסומת והשיווק של מוצרי טבק, </w:t>
      </w:r>
      <w:r w:rsidRPr="0020368E">
        <w:rPr>
          <w:rFonts w:ascii="Tahoma" w:hAnsi="Tahoma" w:cs="Tahoma"/>
          <w:sz w:val="18"/>
          <w:szCs w:val="18"/>
          <w:rtl/>
        </w:rPr>
        <w:t>התשמ"ג-1983</w:t>
      </w:r>
      <w:r w:rsidRPr="0020368E">
        <w:rPr>
          <w:rFonts w:ascii="Tahoma" w:hAnsi="Tahoma" w:cs="Tahoma"/>
          <w:b/>
          <w:bCs/>
          <w:sz w:val="18"/>
          <w:szCs w:val="18"/>
          <w:rtl/>
        </w:rPr>
        <w:t xml:space="preserve"> </w:t>
      </w:r>
      <w:r w:rsidRPr="0020368E">
        <w:rPr>
          <w:rFonts w:ascii="Tahoma" w:hAnsi="Tahoma" w:cs="Tahoma"/>
          <w:sz w:val="18"/>
          <w:szCs w:val="18"/>
          <w:rtl/>
        </w:rPr>
        <w:t>(להלן - חוק הגבלת הפרסומת והשיווק). החוק מטיל הגבלות על פרסום של מוצרי טבק ועל מכירתם לקטינים ומחייב להזהיר בדרכים שונות בעניין הסיכונים שבעישון, ובכלל זה להציב שילוט בנקודות המכירה בעניין סיכונים כאמור. נוסף על כך, החוק מחייב את חברות הטבק לדווח למשרד הבריאות על הוצאות בגין פרסום ושיווק של מוצרי טבק. מכוח שני החוקים שצוינו לעיל הותקנו תקנות שונות.</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חוקים אחרים בתחום העישון הם חוק חובת דיווח בדבר הנזקים הבריאותיים הנגרמים מעישון מוצרי טבק, התשס"א-2000; פקודת הטבק [נוסח חדש]</w:t>
      </w:r>
      <w:r>
        <w:rPr>
          <w:rStyle w:val="FootnoteReference0"/>
          <w:rFonts w:ascii="Tahoma" w:hAnsi="Tahoma" w:cs="Tahoma"/>
          <w:sz w:val="18"/>
          <w:szCs w:val="18"/>
          <w:rtl/>
        </w:rPr>
        <w:footnoteReference w:id="17"/>
      </w:r>
      <w:r w:rsidRPr="0020368E">
        <w:rPr>
          <w:rFonts w:ascii="Tahoma" w:hAnsi="Tahoma" w:cs="Tahoma"/>
          <w:sz w:val="18"/>
          <w:szCs w:val="18"/>
          <w:rtl/>
        </w:rPr>
        <w:t>; צו הגנת הצרכן (סימון טובין), התשמ"ג-1983</w:t>
      </w:r>
      <w:r>
        <w:rPr>
          <w:rStyle w:val="FootnoteReference0"/>
          <w:rFonts w:ascii="Tahoma" w:hAnsi="Tahoma" w:cs="Tahoma"/>
          <w:sz w:val="18"/>
          <w:szCs w:val="18"/>
          <w:rtl/>
        </w:rPr>
        <w:footnoteReference w:id="18"/>
      </w:r>
      <w:r w:rsidRPr="0020368E">
        <w:rPr>
          <w:rFonts w:ascii="Tahoma" w:hAnsi="Tahoma" w:cs="Tahoma"/>
          <w:sz w:val="18"/>
          <w:szCs w:val="18"/>
          <w:rtl/>
        </w:rPr>
        <w:t xml:space="preserve">; תקנות בריאות העם (איסור עישון בבתי חולים), התשס"ד-2004; צו סדר הדין הפלילי (עבירות קנס - מניעת </w:t>
      </w:r>
      <w:r w:rsidRPr="0020368E">
        <w:rPr>
          <w:rFonts w:ascii="Tahoma" w:hAnsi="Tahoma" w:cs="Tahoma" w:hint="eastAsia"/>
          <w:sz w:val="18"/>
          <w:szCs w:val="18"/>
          <w:rtl/>
        </w:rPr>
        <w:t>ה</w:t>
      </w:r>
      <w:r w:rsidRPr="0020368E">
        <w:rPr>
          <w:rFonts w:ascii="Tahoma" w:hAnsi="Tahoma" w:cs="Tahoma"/>
          <w:sz w:val="18"/>
          <w:szCs w:val="18"/>
          <w:rtl/>
        </w:rPr>
        <w:t xml:space="preserve">עישון במקומות ציבוריים), התשס"ח-2007.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נוסף על ההסדרה החקיקתית, מדינת ישראל מחויבת גם לאמנה הבין-לאומית </w:t>
      </w:r>
      <w:r w:rsidRPr="002B5962">
        <w:rPr>
          <w:rFonts w:ascii="Tahoma" w:hAnsi="Tahoma" w:cs="Tahoma"/>
          <w:spacing w:val="-4"/>
          <w:sz w:val="18"/>
          <w:szCs w:val="18"/>
          <w:rtl/>
        </w:rPr>
        <w:t>לפיקוח על הטבק (</w:t>
      </w:r>
      <w:r w:rsidRPr="002B5962">
        <w:rPr>
          <w:rFonts w:ascii="Tahoma" w:hAnsi="Tahoma" w:cs="Tahoma"/>
          <w:spacing w:val="-4"/>
          <w:sz w:val="18"/>
          <w:szCs w:val="18"/>
        </w:rPr>
        <w:t>FCTC - Framework Convention on Tobacco Control</w:t>
      </w:r>
      <w:r w:rsidRPr="002B5962">
        <w:rPr>
          <w:rFonts w:ascii="Tahoma" w:hAnsi="Tahoma" w:cs="Tahoma"/>
          <w:spacing w:val="-4"/>
          <w:sz w:val="18"/>
          <w:szCs w:val="18"/>
          <w:rtl/>
        </w:rPr>
        <w:t>)</w:t>
      </w:r>
      <w:r>
        <w:rPr>
          <w:rStyle w:val="FootnoteReference0"/>
          <w:rFonts w:ascii="Tahoma" w:hAnsi="Tahoma" w:cs="Tahoma"/>
          <w:spacing w:val="-4"/>
          <w:sz w:val="18"/>
          <w:szCs w:val="18"/>
          <w:rtl/>
        </w:rPr>
        <w:footnoteReference w:id="19"/>
      </w:r>
      <w:r w:rsidRPr="002B5962">
        <w:rPr>
          <w:rFonts w:ascii="Tahoma" w:hAnsi="Tahoma" w:cs="Tahoma"/>
          <w:spacing w:val="-4"/>
          <w:sz w:val="18"/>
          <w:szCs w:val="18"/>
          <w:rtl/>
        </w:rPr>
        <w:t>, שגיבש</w:t>
      </w:r>
      <w:r w:rsidRPr="0020368E">
        <w:rPr>
          <w:rFonts w:ascii="Tahoma" w:hAnsi="Tahoma" w:cs="Tahoma"/>
          <w:sz w:val="18"/>
          <w:szCs w:val="18"/>
          <w:rtl/>
        </w:rPr>
        <w:t xml:space="preserve"> ארגון הבריאות העולמי </w:t>
      </w:r>
      <w:r w:rsidRPr="0020368E">
        <w:rPr>
          <w:rFonts w:ascii="Tahoma" w:hAnsi="Tahoma" w:cs="Tahoma" w:hint="eastAsia"/>
          <w:sz w:val="18"/>
          <w:szCs w:val="18"/>
          <w:rtl/>
        </w:rPr>
        <w:t>במאי</w:t>
      </w:r>
      <w:r w:rsidRPr="0020368E">
        <w:rPr>
          <w:rFonts w:ascii="Tahoma" w:hAnsi="Tahoma" w:cs="Tahoma"/>
          <w:sz w:val="18"/>
          <w:szCs w:val="18"/>
          <w:rtl/>
        </w:rPr>
        <w:t xml:space="preserve"> 2003 (להלן - האמנה)</w:t>
      </w:r>
      <w:r>
        <w:rPr>
          <w:rStyle w:val="FootnoteReference0"/>
          <w:rFonts w:ascii="Tahoma" w:hAnsi="Tahoma" w:cs="Tahoma"/>
          <w:sz w:val="18"/>
          <w:szCs w:val="18"/>
          <w:rtl/>
        </w:rPr>
        <w:footnoteReference w:id="20"/>
      </w:r>
      <w:r w:rsidRPr="0020368E">
        <w:rPr>
          <w:rFonts w:ascii="Tahoma" w:hAnsi="Tahoma" w:cs="Tahoma"/>
          <w:sz w:val="18"/>
          <w:szCs w:val="18"/>
          <w:rtl/>
        </w:rPr>
        <w:t xml:space="preserve">. האמנה נועדה לסייע למדינות החתומות עליה לנקוט את </w:t>
      </w:r>
      <w:r w:rsidRPr="0020368E">
        <w:rPr>
          <w:rFonts w:ascii="Tahoma" w:hAnsi="Tahoma" w:cs="Tahoma" w:hint="eastAsia"/>
          <w:sz w:val="18"/>
          <w:szCs w:val="18"/>
          <w:rtl/>
        </w:rPr>
        <w:t>ה</w:t>
      </w:r>
      <w:r w:rsidRPr="0020368E">
        <w:rPr>
          <w:rFonts w:ascii="Tahoma" w:hAnsi="Tahoma" w:cs="Tahoma"/>
          <w:sz w:val="18"/>
          <w:szCs w:val="18"/>
          <w:rtl/>
        </w:rPr>
        <w:t>דרכי</w:t>
      </w:r>
      <w:r w:rsidRPr="0020368E">
        <w:rPr>
          <w:rFonts w:ascii="Tahoma" w:hAnsi="Tahoma" w:cs="Tahoma" w:hint="eastAsia"/>
          <w:sz w:val="18"/>
          <w:szCs w:val="18"/>
          <w:rtl/>
        </w:rPr>
        <w:t>ם</w:t>
      </w:r>
      <w:r w:rsidRPr="0020368E">
        <w:rPr>
          <w:rFonts w:ascii="Tahoma" w:hAnsi="Tahoma" w:cs="Tahoma"/>
          <w:sz w:val="18"/>
          <w:szCs w:val="18"/>
          <w:rtl/>
        </w:rPr>
        <w:t xml:space="preserve"> היעילות ביותר </w:t>
      </w:r>
      <w:r w:rsidRPr="0020368E">
        <w:rPr>
          <w:rFonts w:ascii="Tahoma" w:hAnsi="Tahoma" w:cs="Tahoma" w:hint="eastAsia"/>
          <w:sz w:val="18"/>
          <w:szCs w:val="18"/>
          <w:rtl/>
        </w:rPr>
        <w:t>לשם</w:t>
      </w:r>
      <w:r w:rsidRPr="0020368E">
        <w:rPr>
          <w:rFonts w:ascii="Tahoma" w:hAnsi="Tahoma" w:cs="Tahoma"/>
          <w:sz w:val="18"/>
          <w:szCs w:val="18"/>
          <w:rtl/>
        </w:rPr>
        <w:t xml:space="preserve"> מאבק בעישון, ובכלל זה </w:t>
      </w:r>
      <w:r w:rsidRPr="0020368E">
        <w:rPr>
          <w:rFonts w:ascii="Tahoma" w:hAnsi="Tahoma" w:cs="Tahoma" w:hint="eastAsia"/>
          <w:sz w:val="18"/>
          <w:szCs w:val="18"/>
          <w:rtl/>
        </w:rPr>
        <w:t>מאבק</w:t>
      </w:r>
      <w:r w:rsidRPr="0020368E">
        <w:rPr>
          <w:rFonts w:ascii="Tahoma" w:hAnsi="Tahoma" w:cs="Tahoma"/>
          <w:sz w:val="18"/>
          <w:szCs w:val="18"/>
          <w:rtl/>
        </w:rPr>
        <w:t xml:space="preserve"> בנזקיו הבריאותיים, הכלכליים והחברתיים. </w:t>
      </w:r>
    </w:p>
    <w:p w:rsidR="004C0392" w:rsidRPr="006C4975" w:rsidP="003E0D5D">
      <w:pPr>
        <w:spacing w:line="240" w:lineRule="exact"/>
        <w:ind w:right="2268"/>
        <w:jc w:val="both"/>
        <w:rPr>
          <w:rFonts w:ascii="Tahoma" w:hAnsi="Tahoma" w:cs="Tahoma"/>
          <w:sz w:val="18"/>
          <w:szCs w:val="18"/>
          <w:rtl/>
        </w:rPr>
      </w:pPr>
      <w:r w:rsidRPr="006C4975">
        <w:rPr>
          <w:rFonts w:ascii="Tahoma" w:hAnsi="Tahoma" w:cs="Tahoma"/>
          <w:sz w:val="18"/>
          <w:szCs w:val="18"/>
          <w:rtl/>
        </w:rPr>
        <w:t>בינואר 2011 הגישה ועדה ציבורית למניעת נזקי העישון שהקים משרד הבריאות (להלן - הוועדה הציבורית) את המלצותיה לממשל</w:t>
      </w:r>
      <w:r w:rsidRPr="006C4975">
        <w:rPr>
          <w:rFonts w:ascii="Tahoma" w:hAnsi="Tahoma" w:cs="Tahoma"/>
          <w:spacing w:val="-30"/>
          <w:sz w:val="18"/>
          <w:szCs w:val="18"/>
          <w:rtl/>
        </w:rPr>
        <w:t>ה</w:t>
      </w:r>
      <w:r>
        <w:rPr>
          <w:rStyle w:val="FootnoteReference0"/>
          <w:rFonts w:ascii="Tahoma" w:hAnsi="Tahoma" w:cs="Tahoma"/>
          <w:sz w:val="18"/>
          <w:szCs w:val="18"/>
          <w:rtl/>
        </w:rPr>
        <w:footnoteReference w:id="21"/>
      </w:r>
      <w:r w:rsidRPr="006C4975">
        <w:rPr>
          <w:rFonts w:ascii="Tahoma" w:hAnsi="Tahoma" w:cs="Tahoma"/>
          <w:sz w:val="18"/>
          <w:szCs w:val="18"/>
          <w:rtl/>
        </w:rPr>
        <w:t>. על בסיס ההמלצות החליטה הממשלה במאי 2011 על תכנית לאומית לצמצום העישון ונזקיו (</w:t>
      </w:r>
      <w:r w:rsidRPr="006C4975">
        <w:rPr>
          <w:rFonts w:ascii="Tahoma" w:hAnsi="Tahoma" w:cs="Tahoma" w:hint="eastAsia"/>
          <w:sz w:val="18"/>
          <w:szCs w:val="18"/>
          <w:rtl/>
        </w:rPr>
        <w:t>להלן</w:t>
      </w:r>
      <w:r w:rsidRPr="006C4975">
        <w:rPr>
          <w:rFonts w:ascii="Tahoma" w:hAnsi="Tahoma" w:cs="Tahoma"/>
          <w:sz w:val="18"/>
          <w:szCs w:val="18"/>
          <w:rtl/>
        </w:rPr>
        <w:t xml:space="preserve"> - התכנית הלאומית לצמצום העישון</w:t>
      </w:r>
      <w:r w:rsidRPr="006C4975">
        <w:rPr>
          <w:rFonts w:ascii="Tahoma" w:hAnsi="Tahoma" w:cs="Tahoma" w:hint="cs"/>
          <w:sz w:val="18"/>
          <w:szCs w:val="18"/>
          <w:rtl/>
        </w:rPr>
        <w:t xml:space="preserve"> או </w:t>
      </w:r>
      <w:r w:rsidRPr="006C4975">
        <w:rPr>
          <w:rFonts w:ascii="Tahoma" w:hAnsi="Tahoma" w:cs="Tahoma" w:hint="eastAsia"/>
          <w:sz w:val="18"/>
          <w:szCs w:val="18"/>
          <w:rtl/>
        </w:rPr>
        <w:t>החלטת</w:t>
      </w:r>
      <w:r w:rsidRPr="006C4975">
        <w:rPr>
          <w:rFonts w:ascii="Tahoma" w:hAnsi="Tahoma" w:cs="Tahoma"/>
          <w:sz w:val="18"/>
          <w:szCs w:val="18"/>
          <w:rtl/>
        </w:rPr>
        <w:t xml:space="preserve"> </w:t>
      </w:r>
      <w:r w:rsidRPr="006C4975">
        <w:rPr>
          <w:rFonts w:ascii="Tahoma" w:hAnsi="Tahoma" w:cs="Tahoma" w:hint="eastAsia"/>
          <w:sz w:val="18"/>
          <w:szCs w:val="18"/>
          <w:rtl/>
        </w:rPr>
        <w:t>הממשלה</w:t>
      </w:r>
      <w:r w:rsidRPr="006C4975">
        <w:rPr>
          <w:rFonts w:ascii="Tahoma" w:hAnsi="Tahoma" w:cs="Tahoma"/>
          <w:sz w:val="18"/>
          <w:szCs w:val="18"/>
          <w:rtl/>
        </w:rPr>
        <w:t xml:space="preserve"> </w:t>
      </w:r>
      <w:r w:rsidRPr="006C4975">
        <w:rPr>
          <w:rFonts w:ascii="Tahoma" w:hAnsi="Tahoma" w:cs="Tahoma" w:hint="eastAsia"/>
          <w:sz w:val="18"/>
          <w:szCs w:val="18"/>
          <w:rtl/>
        </w:rPr>
        <w:t>ממאי</w:t>
      </w:r>
      <w:r w:rsidRPr="006C4975">
        <w:rPr>
          <w:rFonts w:ascii="Tahoma" w:hAnsi="Tahoma" w:cs="Tahoma"/>
          <w:sz w:val="18"/>
          <w:szCs w:val="18"/>
          <w:rtl/>
        </w:rPr>
        <w:t xml:space="preserve"> 2011 או ההחלטה)</w:t>
      </w:r>
      <w:r>
        <w:rPr>
          <w:rStyle w:val="FootnoteReference0"/>
          <w:rFonts w:ascii="Tahoma" w:hAnsi="Tahoma" w:cs="Tahoma"/>
          <w:sz w:val="18"/>
          <w:szCs w:val="18"/>
          <w:rtl/>
        </w:rPr>
        <w:footnoteReference w:id="22"/>
      </w:r>
      <w:r w:rsidRPr="006C4975">
        <w:rPr>
          <w:rFonts w:ascii="Tahoma" w:hAnsi="Tahoma" w:cs="Tahoma"/>
          <w:sz w:val="18"/>
          <w:szCs w:val="18"/>
          <w:rtl/>
        </w:rPr>
        <w:t xml:space="preserve">. בהחלטה הוטל על שרי הבריאות, האוצר, </w:t>
      </w:r>
      <w:r w:rsidRPr="006C4975">
        <w:rPr>
          <w:rFonts w:ascii="Tahoma" w:hAnsi="Tahoma" w:cs="Tahoma" w:hint="cs"/>
          <w:sz w:val="18"/>
          <w:szCs w:val="18"/>
          <w:rtl/>
        </w:rPr>
        <w:t>החינוך ו</w:t>
      </w:r>
      <w:r w:rsidRPr="006C4975">
        <w:rPr>
          <w:rFonts w:ascii="Tahoma" w:hAnsi="Tahoma" w:cs="Tahoma"/>
          <w:sz w:val="18"/>
          <w:szCs w:val="18"/>
          <w:rtl/>
        </w:rPr>
        <w:t>הגנת הסביבה לנקוט את הפעולות הנדרשות ליישום התכנית, לרבות תיקוני חוקים,</w:t>
      </w:r>
      <w:r w:rsidRPr="006C4975">
        <w:rPr>
          <w:rFonts w:ascii="Tahoma" w:hAnsi="Tahoma" w:cs="Tahoma"/>
          <w:sz w:val="18"/>
          <w:szCs w:val="18"/>
          <w:rtl/>
        </w:rPr>
        <w:t xml:space="preserve"> </w:t>
      </w:r>
      <w:r w:rsidRPr="006C4975">
        <w:rPr>
          <w:rFonts w:ascii="Tahoma" w:hAnsi="Tahoma" w:cs="Tahoma"/>
          <w:sz w:val="18"/>
          <w:szCs w:val="18"/>
          <w:rtl/>
        </w:rPr>
        <w:t>ובכלל זה הוטל על שר הבריאות להקים יחידה ייעודית במשרדו שתוביל את יישום התכנית ותתאם את נקיטת הפעולות הנדרשות לכך.</w: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72734B" w:rsidP="003E0D5D">
      <w:pPr>
        <w:pStyle w:val="KOT4"/>
        <w:rPr>
          <w:rtl/>
        </w:rPr>
      </w:pPr>
      <w:r w:rsidRPr="0072734B">
        <w:rPr>
          <w:sz w:val="22"/>
          <w:rtl/>
        </w:rPr>
        <w:t>פעולות הביקורת</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בחודשים יוני עד אוקטובר 2017 בדק משרד מבקר המדינה את הפעולות ל</w:t>
      </w:r>
      <w:r w:rsidRPr="0020368E">
        <w:rPr>
          <w:rFonts w:ascii="Tahoma" w:hAnsi="Tahoma" w:cs="Tahoma" w:hint="cs"/>
          <w:sz w:val="18"/>
          <w:szCs w:val="18"/>
          <w:rtl/>
        </w:rPr>
        <w:t>צמצום</w:t>
      </w:r>
      <w:r w:rsidRPr="0020368E">
        <w:rPr>
          <w:rFonts w:ascii="Tahoma" w:hAnsi="Tahoma" w:cs="Tahoma"/>
          <w:sz w:val="18"/>
          <w:szCs w:val="18"/>
          <w:rtl/>
        </w:rPr>
        <w:t xml:space="preserve"> העישון בישראל. הבדיקה נעשתה במשרד הבריאות; בארבע קופות החולים: שירותי בריאות כללית (להלן - הכללית), מכבי שירותי בריאות (להלן - מכבי), קופת חולים מאוחדת (להלן - מאוחדת) ולאומית שירותי בריאות; ברשות המסים בישראל שבמשרד האוצר (להלן - רשות המסים); </w:t>
      </w:r>
      <w:r w:rsidRPr="0020368E">
        <w:rPr>
          <w:rFonts w:ascii="Tahoma" w:hAnsi="Tahoma" w:cs="Tahoma"/>
          <w:sz w:val="18"/>
          <w:szCs w:val="18"/>
          <w:rtl/>
        </w:rPr>
        <w:t>במינהל</w:t>
      </w:r>
      <w:r w:rsidRPr="0020368E">
        <w:rPr>
          <w:rFonts w:ascii="Tahoma" w:hAnsi="Tahoma" w:cs="Tahoma"/>
          <w:sz w:val="18"/>
          <w:szCs w:val="18"/>
          <w:rtl/>
        </w:rPr>
        <w:t xml:space="preserve"> הפדגוגי, בשירות פסיכולוגי ייעוצי ובאגף תכניות סיוע ומניעה שבמשרד החינוך; </w:t>
      </w:r>
      <w:r w:rsidRPr="0020368E">
        <w:rPr>
          <w:rFonts w:ascii="Tahoma" w:hAnsi="Tahoma" w:cs="Tahoma"/>
          <w:sz w:val="18"/>
          <w:szCs w:val="18"/>
          <w:rtl/>
        </w:rPr>
        <w:t>במיפקדת</w:t>
      </w:r>
      <w:r w:rsidRPr="0020368E">
        <w:rPr>
          <w:rFonts w:ascii="Tahoma" w:hAnsi="Tahoma" w:cs="Tahoma"/>
          <w:sz w:val="18"/>
          <w:szCs w:val="18"/>
          <w:rtl/>
        </w:rPr>
        <w:t xml:space="preserve"> קצין רפואה ראשי (</w:t>
      </w:r>
      <w:r w:rsidRPr="0020368E">
        <w:rPr>
          <w:rFonts w:ascii="Tahoma" w:hAnsi="Tahoma" w:cs="Tahoma" w:hint="eastAsia"/>
          <w:sz w:val="18"/>
          <w:szCs w:val="18"/>
          <w:rtl/>
        </w:rPr>
        <w:t>מקרפ</w:t>
      </w:r>
      <w:r w:rsidRPr="0020368E">
        <w:rPr>
          <w:rFonts w:ascii="Tahoma" w:hAnsi="Tahoma" w:cs="Tahoma"/>
          <w:sz w:val="18"/>
          <w:szCs w:val="18"/>
          <w:rtl/>
        </w:rPr>
        <w:t>"ר</w:t>
      </w:r>
      <w:r w:rsidRPr="0020368E">
        <w:rPr>
          <w:rFonts w:ascii="Tahoma" w:hAnsi="Tahoma" w:cs="Tahoma"/>
          <w:sz w:val="18"/>
          <w:szCs w:val="18"/>
          <w:rtl/>
        </w:rPr>
        <w:t>) ובאגף כוח אדם (להלן - אכ"א) שבצה"ל; ובמרכז השלטון המקומי בישראל (</w:t>
      </w:r>
      <w:r w:rsidRPr="0020368E">
        <w:rPr>
          <w:rFonts w:ascii="Tahoma" w:hAnsi="Tahoma" w:cs="Tahoma" w:hint="eastAsia"/>
          <w:sz w:val="18"/>
          <w:szCs w:val="18"/>
          <w:rtl/>
        </w:rPr>
        <w:t>להלן</w:t>
      </w:r>
      <w:r w:rsidRPr="0020368E">
        <w:rPr>
          <w:rFonts w:ascii="Tahoma" w:hAnsi="Tahoma" w:cs="Tahoma"/>
          <w:sz w:val="18"/>
          <w:szCs w:val="18"/>
          <w:rtl/>
        </w:rPr>
        <w:t xml:space="preserve"> - מרכז השלטון המקומי). השלמות ובירורים נעשו בארגוני מגזר שלישי ובאיגודים מקצועיים רלוונטיים</w:t>
      </w:r>
      <w:r>
        <w:rPr>
          <w:rStyle w:val="FootnoteReference0"/>
          <w:rFonts w:ascii="Tahoma" w:hAnsi="Tahoma" w:cs="Tahoma"/>
          <w:sz w:val="18"/>
          <w:szCs w:val="18"/>
          <w:rtl/>
        </w:rPr>
        <w:footnoteReference w:id="23"/>
      </w:r>
      <w:r w:rsidRPr="0020368E">
        <w:rPr>
          <w:rFonts w:ascii="Tahoma" w:hAnsi="Tahoma" w:cs="Tahoma"/>
          <w:sz w:val="18"/>
          <w:szCs w:val="18"/>
          <w:rtl/>
        </w:rPr>
        <w:t xml:space="preserve">. </w:t>
      </w: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2"/>
        <w:rPr>
          <w:rtl/>
        </w:rPr>
      </w:pPr>
      <w:r w:rsidRPr="00CB2DC4">
        <w:rPr>
          <w:sz w:val="22"/>
          <w:rtl/>
        </w:rPr>
        <w:t xml:space="preserve">המדיניות הממשלתית </w:t>
      </w:r>
      <w:r w:rsidRPr="00CB2DC4">
        <w:rPr>
          <w:rFonts w:hint="eastAsia"/>
          <w:sz w:val="22"/>
          <w:rtl/>
        </w:rPr>
        <w:t>בעניין</w:t>
      </w:r>
      <w:r w:rsidRPr="00CB2DC4">
        <w:rPr>
          <w:sz w:val="22"/>
          <w:rtl/>
        </w:rPr>
        <w:t xml:space="preserve"> </w:t>
      </w:r>
      <w:r w:rsidRPr="00CB2DC4">
        <w:rPr>
          <w:rFonts w:hint="eastAsia"/>
          <w:sz w:val="22"/>
          <w:rtl/>
        </w:rPr>
        <w:t>ה</w:t>
      </w:r>
      <w:r w:rsidRPr="00CB2DC4">
        <w:rPr>
          <w:sz w:val="22"/>
          <w:rtl/>
        </w:rPr>
        <w:t>מאבק בעישון</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hint="cs"/>
          <w:sz w:val="18"/>
          <w:szCs w:val="18"/>
          <w:rtl/>
        </w:rPr>
        <w:t xml:space="preserve">פעולות הממשלה לצמצום העישון ונזקיו מתבססות על האמנה שישראל </w:t>
      </w:r>
      <w:r w:rsidRPr="0020368E">
        <w:rPr>
          <w:rFonts w:ascii="Tahoma" w:hAnsi="Tahoma" w:cs="Tahoma" w:hint="cs"/>
          <w:sz w:val="18"/>
          <w:szCs w:val="18"/>
          <w:rtl/>
        </w:rPr>
        <w:t>אישררה</w:t>
      </w:r>
      <w:r w:rsidRPr="0020368E">
        <w:rPr>
          <w:rFonts w:ascii="Tahoma" w:hAnsi="Tahoma" w:cs="Tahoma" w:hint="cs"/>
          <w:sz w:val="18"/>
          <w:szCs w:val="18"/>
          <w:rtl/>
        </w:rPr>
        <w:t xml:space="preserve"> בשנת 2005 ועל החלטת הממשלה ממאי 2011. </w:t>
      </w:r>
      <w:r w:rsidRPr="0020368E">
        <w:rPr>
          <w:rFonts w:ascii="Tahoma" w:hAnsi="Tahoma" w:cs="Tahoma"/>
          <w:sz w:val="18"/>
          <w:szCs w:val="18"/>
          <w:rtl/>
        </w:rPr>
        <w:t xml:space="preserve">משרד הבריאות </w:t>
      </w:r>
      <w:r w:rsidRPr="0020368E">
        <w:rPr>
          <w:rFonts w:ascii="Tahoma" w:hAnsi="Tahoma" w:cs="Tahoma" w:hint="cs"/>
          <w:sz w:val="18"/>
          <w:szCs w:val="18"/>
          <w:rtl/>
        </w:rPr>
        <w:t>ש</w:t>
      </w:r>
      <w:r w:rsidRPr="0020368E">
        <w:rPr>
          <w:rFonts w:ascii="Tahoma" w:hAnsi="Tahoma" w:cs="Tahoma"/>
          <w:sz w:val="18"/>
          <w:szCs w:val="18"/>
          <w:rtl/>
        </w:rPr>
        <w:t>אחראי לקידום הבריאות בישראל, ובכלל זה</w:t>
      </w:r>
      <w:r w:rsidRPr="0020368E">
        <w:rPr>
          <w:rFonts w:ascii="Tahoma" w:hAnsi="Tahoma" w:cs="Tahoma"/>
          <w:sz w:val="18"/>
          <w:szCs w:val="18"/>
          <w:rtl/>
        </w:rPr>
        <w:t xml:space="preserve"> </w:t>
      </w:r>
      <w:r w:rsidRPr="0020368E">
        <w:rPr>
          <w:rFonts w:ascii="Tahoma" w:hAnsi="Tahoma" w:cs="Tahoma"/>
          <w:sz w:val="18"/>
          <w:szCs w:val="18"/>
          <w:rtl/>
        </w:rPr>
        <w:t>לתפקודן התקין של המערכות למניעה ולאבחון של מחלות ושל המערכות לטיפול בחולים</w:t>
      </w:r>
      <w:r w:rsidRPr="0020368E">
        <w:rPr>
          <w:rFonts w:ascii="Tahoma" w:hAnsi="Tahoma" w:cs="Tahoma" w:hint="cs"/>
          <w:sz w:val="18"/>
          <w:szCs w:val="18"/>
          <w:rtl/>
        </w:rPr>
        <w:t xml:space="preserve"> אמור להיות הגורם </w:t>
      </w:r>
      <w:r w:rsidRPr="001A5DE0">
        <w:rPr>
          <w:rFonts w:ascii="Tahoma" w:hAnsi="Tahoma" w:cs="Tahoma" w:hint="cs"/>
          <w:spacing w:val="-4"/>
          <w:sz w:val="18"/>
          <w:szCs w:val="18"/>
          <w:rtl/>
        </w:rPr>
        <w:t>המוביל את המאבק בעישון</w:t>
      </w:r>
      <w:r w:rsidRPr="001A5DE0">
        <w:rPr>
          <w:rFonts w:ascii="Tahoma" w:hAnsi="Tahoma" w:cs="Tahoma"/>
          <w:spacing w:val="-4"/>
          <w:sz w:val="18"/>
          <w:szCs w:val="18"/>
          <w:rtl/>
        </w:rPr>
        <w:t>. יעד חשוב של משרד הבריאות</w:t>
      </w:r>
      <w:r>
        <w:rPr>
          <w:rStyle w:val="FootnoteReference0"/>
          <w:rFonts w:ascii="Tahoma" w:hAnsi="Tahoma" w:cs="Tahoma"/>
          <w:spacing w:val="-4"/>
          <w:sz w:val="18"/>
          <w:szCs w:val="18"/>
          <w:rtl/>
        </w:rPr>
        <w:footnoteReference w:id="24"/>
      </w:r>
      <w:r w:rsidRPr="001A5DE0">
        <w:rPr>
          <w:rFonts w:ascii="Tahoma" w:hAnsi="Tahoma" w:cs="Tahoma"/>
          <w:spacing w:val="-4"/>
          <w:sz w:val="18"/>
          <w:szCs w:val="18"/>
          <w:rtl/>
        </w:rPr>
        <w:t xml:space="preserve"> הוא קידום הרפואה</w:t>
      </w:r>
      <w:r w:rsidRPr="0020368E">
        <w:rPr>
          <w:rFonts w:ascii="Tahoma" w:hAnsi="Tahoma" w:cs="Tahoma"/>
          <w:sz w:val="18"/>
          <w:szCs w:val="18"/>
          <w:rtl/>
        </w:rPr>
        <w:t xml:space="preserve"> המונעת, כדי לאפשר את הארכת תוחלת החיים ואת שיפור איכות החיים. משרד הבריאות מפרסם תכניות בעניין קידום הבריאות והרפואה המונעת, כמו התכנית הלאומית לקידום אורח חיים פעיל ובריא. המשרד גם עוסק בפעילות להפחתת העישון ולצמצום התחלואה הנגרמת ממנו, שכן הטיפול במחלות הנגרמות מעישון גורם להוצאות כספיות ניכרות ולפגיעה במשק. </w:t>
      </w:r>
    </w:p>
    <w:p w:rsidR="004C0392" w:rsidRPr="0020368E" w:rsidP="00825D05">
      <w:pPr>
        <w:spacing w:line="240" w:lineRule="exact"/>
        <w:ind w:right="2268"/>
        <w:jc w:val="both"/>
        <w:rPr>
          <w:rFonts w:ascii="Tahoma" w:hAnsi="Tahoma" w:cs="Tahoma"/>
          <w:sz w:val="18"/>
          <w:szCs w:val="18"/>
          <w:rtl/>
        </w:rPr>
      </w:pPr>
      <w:r w:rsidRPr="0020368E">
        <w:rPr>
          <w:rFonts w:ascii="Tahoma" w:hAnsi="Tahoma" w:cs="Tahoma"/>
          <w:sz w:val="18"/>
          <w:szCs w:val="18"/>
          <w:rtl/>
        </w:rPr>
        <w:t xml:space="preserve">על פי </w:t>
      </w:r>
      <w:r w:rsidRPr="0020368E">
        <w:rPr>
          <w:rFonts w:ascii="Tahoma" w:hAnsi="Tahoma" w:cs="Tahoma" w:hint="eastAsia"/>
          <w:sz w:val="18"/>
          <w:szCs w:val="18"/>
          <w:rtl/>
        </w:rPr>
        <w:t>הדוח</w:t>
      </w:r>
      <w:r w:rsidRPr="0020368E">
        <w:rPr>
          <w:rFonts w:ascii="Tahoma" w:hAnsi="Tahoma" w:cs="Tahoma"/>
          <w:sz w:val="18"/>
          <w:szCs w:val="18"/>
          <w:rtl/>
        </w:rPr>
        <w:t xml:space="preserve"> </w:t>
      </w:r>
      <w:r w:rsidRPr="0020368E">
        <w:rPr>
          <w:rFonts w:ascii="Tahoma" w:hAnsi="Tahoma" w:cs="Tahoma" w:hint="eastAsia"/>
          <w:sz w:val="18"/>
          <w:szCs w:val="18"/>
          <w:rtl/>
        </w:rPr>
        <w:t>של</w:t>
      </w:r>
      <w:r w:rsidRPr="0020368E">
        <w:rPr>
          <w:rFonts w:ascii="Tahoma" w:hAnsi="Tahoma" w:cs="Tahoma"/>
          <w:sz w:val="18"/>
          <w:szCs w:val="18"/>
          <w:rtl/>
        </w:rPr>
        <w:t xml:space="preserve"> משרד הבריאות, בשנת 2016 נפטרו בישראל כ-8,000 בני אדם מתחלואה שנגרמה מעישון, מהם כ-800 עקב חשיפה לעישון כפוי. עלות הטיפול במחלות הקשורות בעישון בשנת 2016 הייתה לפחות כ-3.7 מיליארד ש"ח. בתחילת שנות השבעים של המאה העשרים חלה ירידה בשיעור המעשנים, ואולם משנת 2013 נבלמה מגמת הירידה ואף חלה עלייה בשיעור המעשנים</w:t>
      </w:r>
      <w:r>
        <w:rPr>
          <w:rFonts w:ascii="Tahoma" w:hAnsi="Tahoma" w:cs="Tahoma"/>
          <w:sz w:val="18"/>
          <w:szCs w:val="18"/>
          <w:vertAlign w:val="superscript"/>
          <w:rtl/>
        </w:rPr>
        <w:footnoteReference w:id="25"/>
      </w:r>
      <w:r w:rsidRPr="0020368E">
        <w:rPr>
          <w:rFonts w:ascii="Tahoma" w:hAnsi="Tahoma" w:cs="Tahoma"/>
          <w:sz w:val="18"/>
          <w:szCs w:val="18"/>
          <w:rtl/>
        </w:rPr>
        <w:t>.</w:t>
      </w:r>
      <w:r w:rsidRPr="0012789B" w:rsidR="00EB4D42">
        <w:rPr>
          <w:rFonts w:cs="Tahoma"/>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B4D42" w:rsidRPr="00373C5D" w:rsidP="00EB4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974683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8688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בשנת</w:t>
                            </w:r>
                            <w:r w:rsidRPr="00825D05">
                              <w:rPr>
                                <w:rFonts w:cs="Tahoma"/>
                                <w:color w:val="0B5294"/>
                                <w:spacing w:val="-4"/>
                                <w:sz w:val="24"/>
                                <w:szCs w:val="24"/>
                                <w:rtl/>
                              </w:rPr>
                              <w:t xml:space="preserve"> 2016 </w:t>
                            </w:r>
                            <w:r w:rsidRPr="00825D05">
                              <w:rPr>
                                <w:rFonts w:cs="Tahoma" w:hint="eastAsia"/>
                                <w:color w:val="0B5294"/>
                                <w:spacing w:val="-4"/>
                                <w:sz w:val="24"/>
                                <w:szCs w:val="24"/>
                                <w:rtl/>
                              </w:rPr>
                              <w:t>נפטרו</w:t>
                            </w:r>
                            <w:r w:rsidRPr="00825D05">
                              <w:rPr>
                                <w:rFonts w:cs="Tahoma"/>
                                <w:color w:val="0B5294"/>
                                <w:spacing w:val="-4"/>
                                <w:sz w:val="24"/>
                                <w:szCs w:val="24"/>
                                <w:rtl/>
                              </w:rPr>
                              <w:t xml:space="preserve"> </w:t>
                            </w:r>
                            <w:r w:rsidRPr="00825D05">
                              <w:rPr>
                                <w:rFonts w:cs="Tahoma" w:hint="eastAsia"/>
                                <w:color w:val="0B5294"/>
                                <w:spacing w:val="-4"/>
                                <w:sz w:val="24"/>
                                <w:szCs w:val="24"/>
                                <w:rtl/>
                              </w:rPr>
                              <w:t>בישראל</w:t>
                            </w:r>
                            <w:r w:rsidRPr="00825D05">
                              <w:rPr>
                                <w:rFonts w:cs="Tahoma"/>
                                <w:color w:val="0B5294"/>
                                <w:spacing w:val="-4"/>
                                <w:sz w:val="24"/>
                                <w:szCs w:val="24"/>
                                <w:rtl/>
                              </w:rPr>
                              <w:t xml:space="preserve"> </w:t>
                            </w:r>
                            <w:r w:rsidRPr="00825D05">
                              <w:rPr>
                                <w:rFonts w:cs="Tahoma" w:hint="eastAsia"/>
                                <w:color w:val="0B5294"/>
                                <w:spacing w:val="-4"/>
                                <w:sz w:val="24"/>
                                <w:szCs w:val="24"/>
                                <w:rtl/>
                              </w:rPr>
                              <w:t>כ</w:t>
                            </w:r>
                            <w:r w:rsidRPr="00825D05">
                              <w:rPr>
                                <w:rFonts w:cs="Tahoma"/>
                                <w:color w:val="0B5294"/>
                                <w:spacing w:val="-4"/>
                                <w:sz w:val="24"/>
                                <w:szCs w:val="24"/>
                                <w:rtl/>
                              </w:rPr>
                              <w:t xml:space="preserve">-8,000 </w:t>
                            </w:r>
                            <w:r w:rsidRPr="00825D05">
                              <w:rPr>
                                <w:rFonts w:cs="Tahoma" w:hint="eastAsia"/>
                                <w:color w:val="0B5294"/>
                                <w:spacing w:val="-4"/>
                                <w:sz w:val="24"/>
                                <w:szCs w:val="24"/>
                                <w:rtl/>
                              </w:rPr>
                              <w:t>בני</w:t>
                            </w:r>
                            <w:r w:rsidRPr="00825D05">
                              <w:rPr>
                                <w:rFonts w:cs="Tahoma"/>
                                <w:color w:val="0B5294"/>
                                <w:spacing w:val="-4"/>
                                <w:sz w:val="24"/>
                                <w:szCs w:val="24"/>
                                <w:rtl/>
                              </w:rPr>
                              <w:t xml:space="preserve"> </w:t>
                            </w:r>
                            <w:r w:rsidRPr="00825D05">
                              <w:rPr>
                                <w:rFonts w:cs="Tahoma" w:hint="eastAsia"/>
                                <w:color w:val="0B5294"/>
                                <w:spacing w:val="-4"/>
                                <w:sz w:val="24"/>
                                <w:szCs w:val="24"/>
                                <w:rtl/>
                              </w:rPr>
                              <w:t>אדם</w:t>
                            </w:r>
                            <w:r w:rsidRPr="00825D05">
                              <w:rPr>
                                <w:rFonts w:cs="Tahoma"/>
                                <w:color w:val="0B5294"/>
                                <w:spacing w:val="-4"/>
                                <w:sz w:val="24"/>
                                <w:szCs w:val="24"/>
                                <w:rtl/>
                              </w:rPr>
                              <w:t xml:space="preserve"> </w:t>
                            </w:r>
                            <w:r w:rsidRPr="00825D05">
                              <w:rPr>
                                <w:rFonts w:cs="Tahoma" w:hint="eastAsia"/>
                                <w:color w:val="0B5294"/>
                                <w:spacing w:val="-4"/>
                                <w:sz w:val="24"/>
                                <w:szCs w:val="24"/>
                                <w:rtl/>
                              </w:rPr>
                              <w:t>מתחלואה</w:t>
                            </w:r>
                            <w:r w:rsidRPr="00825D05">
                              <w:rPr>
                                <w:rFonts w:cs="Tahoma"/>
                                <w:color w:val="0B5294"/>
                                <w:spacing w:val="-4"/>
                                <w:sz w:val="24"/>
                                <w:szCs w:val="24"/>
                                <w:rtl/>
                              </w:rPr>
                              <w:t xml:space="preserve"> </w:t>
                            </w:r>
                            <w:r w:rsidRPr="00825D05">
                              <w:rPr>
                                <w:rFonts w:cs="Tahoma" w:hint="eastAsia"/>
                                <w:color w:val="0B5294"/>
                                <w:spacing w:val="-4"/>
                                <w:sz w:val="24"/>
                                <w:szCs w:val="24"/>
                                <w:rtl/>
                              </w:rPr>
                              <w:t>שנגרמה</w:t>
                            </w:r>
                            <w:r w:rsidRPr="00825D05">
                              <w:rPr>
                                <w:rFonts w:cs="Tahoma"/>
                                <w:color w:val="0B5294"/>
                                <w:spacing w:val="-4"/>
                                <w:sz w:val="24"/>
                                <w:szCs w:val="24"/>
                                <w:rtl/>
                              </w:rPr>
                              <w:t xml:space="preserve"> </w:t>
                            </w:r>
                            <w:r w:rsidRPr="00825D05">
                              <w:rPr>
                                <w:rFonts w:cs="Tahoma" w:hint="eastAsia"/>
                                <w:color w:val="0B5294"/>
                                <w:spacing w:val="-4"/>
                                <w:sz w:val="24"/>
                                <w:szCs w:val="24"/>
                                <w:rtl/>
                              </w:rPr>
                              <w:t>מעישון</w:t>
                            </w:r>
                            <w:r w:rsidRPr="00825D05">
                              <w:rPr>
                                <w:rFonts w:cs="Tahoma"/>
                                <w:color w:val="0B5294"/>
                                <w:spacing w:val="-4"/>
                                <w:sz w:val="24"/>
                                <w:szCs w:val="24"/>
                                <w:rtl/>
                              </w:rPr>
                              <w:t xml:space="preserve">, </w:t>
                            </w:r>
                            <w:r w:rsidRPr="00825D05">
                              <w:rPr>
                                <w:rFonts w:cs="Tahoma" w:hint="eastAsia"/>
                                <w:color w:val="0B5294"/>
                                <w:spacing w:val="-4"/>
                                <w:sz w:val="24"/>
                                <w:szCs w:val="24"/>
                                <w:rtl/>
                              </w:rPr>
                              <w:t>מהם</w:t>
                            </w:r>
                            <w:r w:rsidRPr="00825D05">
                              <w:rPr>
                                <w:rFonts w:cs="Tahoma"/>
                                <w:color w:val="0B5294"/>
                                <w:spacing w:val="-4"/>
                                <w:sz w:val="24"/>
                                <w:szCs w:val="24"/>
                                <w:rtl/>
                              </w:rPr>
                              <w:t xml:space="preserve"> </w:t>
                            </w:r>
                            <w:r w:rsidRPr="00825D05">
                              <w:rPr>
                                <w:rFonts w:cs="Tahoma" w:hint="eastAsia"/>
                                <w:color w:val="0B5294"/>
                                <w:spacing w:val="-4"/>
                                <w:sz w:val="24"/>
                                <w:szCs w:val="24"/>
                                <w:rtl/>
                              </w:rPr>
                              <w:t>כ</w:t>
                            </w:r>
                            <w:r w:rsidRPr="00825D05">
                              <w:rPr>
                                <w:rFonts w:cs="Tahoma"/>
                                <w:color w:val="0B5294"/>
                                <w:spacing w:val="-4"/>
                                <w:sz w:val="24"/>
                                <w:szCs w:val="24"/>
                                <w:rtl/>
                              </w:rPr>
                              <w:t xml:space="preserve">-800 </w:t>
                            </w:r>
                            <w:r w:rsidRPr="00825D05">
                              <w:rPr>
                                <w:rFonts w:cs="Tahoma" w:hint="eastAsia"/>
                                <w:color w:val="0B5294"/>
                                <w:spacing w:val="-4"/>
                                <w:sz w:val="24"/>
                                <w:szCs w:val="24"/>
                                <w:rtl/>
                              </w:rPr>
                              <w:t>עקב</w:t>
                            </w:r>
                            <w:r w:rsidRPr="00825D05">
                              <w:rPr>
                                <w:rFonts w:cs="Tahoma"/>
                                <w:color w:val="0B5294"/>
                                <w:spacing w:val="-4"/>
                                <w:sz w:val="24"/>
                                <w:szCs w:val="24"/>
                                <w:rtl/>
                              </w:rPr>
                              <w:t xml:space="preserve"> </w:t>
                            </w:r>
                            <w:r w:rsidRPr="00825D05">
                              <w:rPr>
                                <w:rFonts w:cs="Tahoma" w:hint="eastAsia"/>
                                <w:color w:val="0B5294"/>
                                <w:spacing w:val="-4"/>
                                <w:sz w:val="24"/>
                                <w:szCs w:val="24"/>
                                <w:rtl/>
                              </w:rPr>
                              <w:t>חשיפה</w:t>
                            </w:r>
                            <w:r w:rsidRPr="00825D05">
                              <w:rPr>
                                <w:rFonts w:cs="Tahoma"/>
                                <w:color w:val="0B5294"/>
                                <w:spacing w:val="-4"/>
                                <w:sz w:val="24"/>
                                <w:szCs w:val="24"/>
                                <w:rtl/>
                              </w:rPr>
                              <w:t xml:space="preserve"> </w:t>
                            </w:r>
                            <w:r w:rsidRPr="00825D05">
                              <w:rPr>
                                <w:rFonts w:cs="Tahoma" w:hint="eastAsia"/>
                                <w:color w:val="0B5294"/>
                                <w:spacing w:val="-4"/>
                                <w:sz w:val="24"/>
                                <w:szCs w:val="24"/>
                                <w:rtl/>
                              </w:rPr>
                              <w:t>לעישון</w:t>
                            </w:r>
                            <w:r w:rsidRPr="00825D05">
                              <w:rPr>
                                <w:rFonts w:cs="Tahoma"/>
                                <w:color w:val="0B5294"/>
                                <w:spacing w:val="-4"/>
                                <w:sz w:val="24"/>
                                <w:szCs w:val="24"/>
                                <w:rtl/>
                              </w:rPr>
                              <w:t xml:space="preserve"> </w:t>
                            </w:r>
                            <w:r w:rsidRPr="00825D05">
                              <w:rPr>
                                <w:rFonts w:cs="Tahoma" w:hint="eastAsia"/>
                                <w:color w:val="0B5294"/>
                                <w:spacing w:val="-4"/>
                                <w:sz w:val="24"/>
                                <w:szCs w:val="24"/>
                                <w:rtl/>
                              </w:rPr>
                              <w:t>כפוי</w:t>
                            </w:r>
                          </w:p>
                          <w:p w:rsidR="00EB4D42" w:rsidRPr="00373C5D" w:rsidP="00EB4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554750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62417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EB4D42" w:rsidRPr="00373C5D" w:rsidP="00EB4D42">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51387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בשנת</w:t>
                      </w:r>
                      <w:r w:rsidRPr="00825D05">
                        <w:rPr>
                          <w:rFonts w:cs="Tahoma"/>
                          <w:color w:val="0B5294"/>
                          <w:spacing w:val="-4"/>
                          <w:sz w:val="24"/>
                          <w:szCs w:val="24"/>
                          <w:rtl/>
                        </w:rPr>
                        <w:t xml:space="preserve"> 2016 </w:t>
                      </w:r>
                      <w:r w:rsidRPr="00825D05">
                        <w:rPr>
                          <w:rFonts w:cs="Tahoma" w:hint="eastAsia"/>
                          <w:color w:val="0B5294"/>
                          <w:spacing w:val="-4"/>
                          <w:sz w:val="24"/>
                          <w:szCs w:val="24"/>
                          <w:rtl/>
                        </w:rPr>
                        <w:t>נפטרו</w:t>
                      </w:r>
                      <w:r w:rsidRPr="00825D05">
                        <w:rPr>
                          <w:rFonts w:cs="Tahoma"/>
                          <w:color w:val="0B5294"/>
                          <w:spacing w:val="-4"/>
                          <w:sz w:val="24"/>
                          <w:szCs w:val="24"/>
                          <w:rtl/>
                        </w:rPr>
                        <w:t xml:space="preserve"> </w:t>
                      </w:r>
                      <w:r w:rsidRPr="00825D05">
                        <w:rPr>
                          <w:rFonts w:cs="Tahoma" w:hint="eastAsia"/>
                          <w:color w:val="0B5294"/>
                          <w:spacing w:val="-4"/>
                          <w:sz w:val="24"/>
                          <w:szCs w:val="24"/>
                          <w:rtl/>
                        </w:rPr>
                        <w:t>בישראל</w:t>
                      </w:r>
                      <w:r w:rsidRPr="00825D05">
                        <w:rPr>
                          <w:rFonts w:cs="Tahoma"/>
                          <w:color w:val="0B5294"/>
                          <w:spacing w:val="-4"/>
                          <w:sz w:val="24"/>
                          <w:szCs w:val="24"/>
                          <w:rtl/>
                        </w:rPr>
                        <w:t xml:space="preserve"> </w:t>
                      </w:r>
                      <w:r w:rsidRPr="00825D05">
                        <w:rPr>
                          <w:rFonts w:cs="Tahoma" w:hint="eastAsia"/>
                          <w:color w:val="0B5294"/>
                          <w:spacing w:val="-4"/>
                          <w:sz w:val="24"/>
                          <w:szCs w:val="24"/>
                          <w:rtl/>
                        </w:rPr>
                        <w:t>כ</w:t>
                      </w:r>
                      <w:r w:rsidRPr="00825D05">
                        <w:rPr>
                          <w:rFonts w:cs="Tahoma"/>
                          <w:color w:val="0B5294"/>
                          <w:spacing w:val="-4"/>
                          <w:sz w:val="24"/>
                          <w:szCs w:val="24"/>
                          <w:rtl/>
                        </w:rPr>
                        <w:t xml:space="preserve">-8,000 </w:t>
                      </w:r>
                      <w:r w:rsidRPr="00825D05">
                        <w:rPr>
                          <w:rFonts w:cs="Tahoma" w:hint="eastAsia"/>
                          <w:color w:val="0B5294"/>
                          <w:spacing w:val="-4"/>
                          <w:sz w:val="24"/>
                          <w:szCs w:val="24"/>
                          <w:rtl/>
                        </w:rPr>
                        <w:t>בני</w:t>
                      </w:r>
                      <w:r w:rsidRPr="00825D05">
                        <w:rPr>
                          <w:rFonts w:cs="Tahoma"/>
                          <w:color w:val="0B5294"/>
                          <w:spacing w:val="-4"/>
                          <w:sz w:val="24"/>
                          <w:szCs w:val="24"/>
                          <w:rtl/>
                        </w:rPr>
                        <w:t xml:space="preserve"> </w:t>
                      </w:r>
                      <w:r w:rsidRPr="00825D05">
                        <w:rPr>
                          <w:rFonts w:cs="Tahoma" w:hint="eastAsia"/>
                          <w:color w:val="0B5294"/>
                          <w:spacing w:val="-4"/>
                          <w:sz w:val="24"/>
                          <w:szCs w:val="24"/>
                          <w:rtl/>
                        </w:rPr>
                        <w:t>אדם</w:t>
                      </w:r>
                      <w:r w:rsidRPr="00825D05">
                        <w:rPr>
                          <w:rFonts w:cs="Tahoma"/>
                          <w:color w:val="0B5294"/>
                          <w:spacing w:val="-4"/>
                          <w:sz w:val="24"/>
                          <w:szCs w:val="24"/>
                          <w:rtl/>
                        </w:rPr>
                        <w:t xml:space="preserve"> </w:t>
                      </w:r>
                      <w:r w:rsidRPr="00825D05">
                        <w:rPr>
                          <w:rFonts w:cs="Tahoma" w:hint="eastAsia"/>
                          <w:color w:val="0B5294"/>
                          <w:spacing w:val="-4"/>
                          <w:sz w:val="24"/>
                          <w:szCs w:val="24"/>
                          <w:rtl/>
                        </w:rPr>
                        <w:t>מתחלואה</w:t>
                      </w:r>
                      <w:r w:rsidRPr="00825D05">
                        <w:rPr>
                          <w:rFonts w:cs="Tahoma"/>
                          <w:color w:val="0B5294"/>
                          <w:spacing w:val="-4"/>
                          <w:sz w:val="24"/>
                          <w:szCs w:val="24"/>
                          <w:rtl/>
                        </w:rPr>
                        <w:t xml:space="preserve"> </w:t>
                      </w:r>
                      <w:r w:rsidRPr="00825D05">
                        <w:rPr>
                          <w:rFonts w:cs="Tahoma" w:hint="eastAsia"/>
                          <w:color w:val="0B5294"/>
                          <w:spacing w:val="-4"/>
                          <w:sz w:val="24"/>
                          <w:szCs w:val="24"/>
                          <w:rtl/>
                        </w:rPr>
                        <w:t>שנגרמה</w:t>
                      </w:r>
                      <w:r w:rsidRPr="00825D05">
                        <w:rPr>
                          <w:rFonts w:cs="Tahoma"/>
                          <w:color w:val="0B5294"/>
                          <w:spacing w:val="-4"/>
                          <w:sz w:val="24"/>
                          <w:szCs w:val="24"/>
                          <w:rtl/>
                        </w:rPr>
                        <w:t xml:space="preserve"> </w:t>
                      </w:r>
                      <w:r w:rsidRPr="00825D05">
                        <w:rPr>
                          <w:rFonts w:cs="Tahoma" w:hint="eastAsia"/>
                          <w:color w:val="0B5294"/>
                          <w:spacing w:val="-4"/>
                          <w:sz w:val="24"/>
                          <w:szCs w:val="24"/>
                          <w:rtl/>
                        </w:rPr>
                        <w:t>מעישון</w:t>
                      </w:r>
                      <w:r w:rsidRPr="00825D05">
                        <w:rPr>
                          <w:rFonts w:cs="Tahoma"/>
                          <w:color w:val="0B5294"/>
                          <w:spacing w:val="-4"/>
                          <w:sz w:val="24"/>
                          <w:szCs w:val="24"/>
                          <w:rtl/>
                        </w:rPr>
                        <w:t xml:space="preserve">, </w:t>
                      </w:r>
                      <w:r w:rsidRPr="00825D05">
                        <w:rPr>
                          <w:rFonts w:cs="Tahoma" w:hint="eastAsia"/>
                          <w:color w:val="0B5294"/>
                          <w:spacing w:val="-4"/>
                          <w:sz w:val="24"/>
                          <w:szCs w:val="24"/>
                          <w:rtl/>
                        </w:rPr>
                        <w:t>מהם</w:t>
                      </w:r>
                      <w:r w:rsidRPr="00825D05">
                        <w:rPr>
                          <w:rFonts w:cs="Tahoma"/>
                          <w:color w:val="0B5294"/>
                          <w:spacing w:val="-4"/>
                          <w:sz w:val="24"/>
                          <w:szCs w:val="24"/>
                          <w:rtl/>
                        </w:rPr>
                        <w:t xml:space="preserve"> </w:t>
                      </w:r>
                      <w:r w:rsidRPr="00825D05">
                        <w:rPr>
                          <w:rFonts w:cs="Tahoma" w:hint="eastAsia"/>
                          <w:color w:val="0B5294"/>
                          <w:spacing w:val="-4"/>
                          <w:sz w:val="24"/>
                          <w:szCs w:val="24"/>
                          <w:rtl/>
                        </w:rPr>
                        <w:t>כ</w:t>
                      </w:r>
                      <w:r w:rsidRPr="00825D05">
                        <w:rPr>
                          <w:rFonts w:cs="Tahoma"/>
                          <w:color w:val="0B5294"/>
                          <w:spacing w:val="-4"/>
                          <w:sz w:val="24"/>
                          <w:szCs w:val="24"/>
                          <w:rtl/>
                        </w:rPr>
                        <w:t xml:space="preserve">-800 </w:t>
                      </w:r>
                      <w:r w:rsidRPr="00825D05">
                        <w:rPr>
                          <w:rFonts w:cs="Tahoma" w:hint="eastAsia"/>
                          <w:color w:val="0B5294"/>
                          <w:spacing w:val="-4"/>
                          <w:sz w:val="24"/>
                          <w:szCs w:val="24"/>
                          <w:rtl/>
                        </w:rPr>
                        <w:t>עקב</w:t>
                      </w:r>
                      <w:r w:rsidRPr="00825D05">
                        <w:rPr>
                          <w:rFonts w:cs="Tahoma"/>
                          <w:color w:val="0B5294"/>
                          <w:spacing w:val="-4"/>
                          <w:sz w:val="24"/>
                          <w:szCs w:val="24"/>
                          <w:rtl/>
                        </w:rPr>
                        <w:t xml:space="preserve"> </w:t>
                      </w:r>
                      <w:r w:rsidRPr="00825D05">
                        <w:rPr>
                          <w:rFonts w:cs="Tahoma" w:hint="eastAsia"/>
                          <w:color w:val="0B5294"/>
                          <w:spacing w:val="-4"/>
                          <w:sz w:val="24"/>
                          <w:szCs w:val="24"/>
                          <w:rtl/>
                        </w:rPr>
                        <w:t>חשיפה</w:t>
                      </w:r>
                      <w:r w:rsidRPr="00825D05">
                        <w:rPr>
                          <w:rFonts w:cs="Tahoma"/>
                          <w:color w:val="0B5294"/>
                          <w:spacing w:val="-4"/>
                          <w:sz w:val="24"/>
                          <w:szCs w:val="24"/>
                          <w:rtl/>
                        </w:rPr>
                        <w:t xml:space="preserve"> </w:t>
                      </w:r>
                      <w:r w:rsidRPr="00825D05">
                        <w:rPr>
                          <w:rFonts w:cs="Tahoma" w:hint="eastAsia"/>
                          <w:color w:val="0B5294"/>
                          <w:spacing w:val="-4"/>
                          <w:sz w:val="24"/>
                          <w:szCs w:val="24"/>
                          <w:rtl/>
                        </w:rPr>
                        <w:t>לעישון</w:t>
                      </w:r>
                      <w:r w:rsidRPr="00825D05">
                        <w:rPr>
                          <w:rFonts w:cs="Tahoma"/>
                          <w:color w:val="0B5294"/>
                          <w:spacing w:val="-4"/>
                          <w:sz w:val="24"/>
                          <w:szCs w:val="24"/>
                          <w:rtl/>
                        </w:rPr>
                        <w:t xml:space="preserve"> </w:t>
                      </w:r>
                      <w:r w:rsidRPr="00825D05">
                        <w:rPr>
                          <w:rFonts w:cs="Tahoma" w:hint="eastAsia"/>
                          <w:color w:val="0B5294"/>
                          <w:spacing w:val="-4"/>
                          <w:sz w:val="24"/>
                          <w:szCs w:val="24"/>
                          <w:rtl/>
                        </w:rPr>
                        <w:t>כפוי</w:t>
                      </w:r>
                    </w:p>
                    <w:p w:rsidR="00EB4D42" w:rsidRPr="00373C5D" w:rsidP="00EB4D42">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90258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P="003E0D5D">
      <w:pPr>
        <w:spacing w:line="240" w:lineRule="exact"/>
        <w:ind w:right="2268"/>
        <w:jc w:val="both"/>
        <w:rPr>
          <w:rFonts w:ascii="Tahoma" w:hAnsi="Tahoma" w:cs="Tahoma"/>
          <w:sz w:val="18"/>
          <w:szCs w:val="18"/>
          <w:rtl/>
        </w:rPr>
      </w:pPr>
    </w:p>
    <w:p w:rsidR="001A5DE0" w:rsidRPr="0020368E" w:rsidP="003E0D5D">
      <w:pPr>
        <w:spacing w:line="240" w:lineRule="exact"/>
        <w:ind w:right="2268"/>
        <w:jc w:val="both"/>
        <w:rPr>
          <w:rFonts w:ascii="Tahoma" w:hAnsi="Tahoma" w:cs="Tahoma"/>
          <w:sz w:val="18"/>
          <w:szCs w:val="18"/>
          <w:rtl/>
        </w:rPr>
      </w:pPr>
    </w:p>
    <w:p w:rsidR="004C0392" w:rsidRPr="00CB2DC4" w:rsidP="003E0D5D">
      <w:pPr>
        <w:pStyle w:val="KOT4"/>
        <w:rPr>
          <w:rtl/>
        </w:rPr>
      </w:pPr>
      <w:r w:rsidRPr="00CB2DC4">
        <w:rPr>
          <w:rFonts w:hint="eastAsia"/>
          <w:sz w:val="22"/>
          <w:rtl/>
        </w:rPr>
        <w:t>שיעור</w:t>
      </w:r>
      <w:r w:rsidRPr="00CB2DC4">
        <w:rPr>
          <w:sz w:val="22"/>
          <w:rtl/>
        </w:rPr>
        <w:t xml:space="preserve"> </w:t>
      </w:r>
      <w:r w:rsidRPr="00CB2DC4">
        <w:rPr>
          <w:rFonts w:hint="eastAsia"/>
          <w:sz w:val="22"/>
          <w:rtl/>
        </w:rPr>
        <w:t>המעשנים</w:t>
      </w:r>
      <w:r w:rsidRPr="00CB2DC4">
        <w:rPr>
          <w:sz w:val="22"/>
          <w:rtl/>
        </w:rPr>
        <w:t xml:space="preserve"> </w:t>
      </w:r>
      <w:r w:rsidRPr="00CB2DC4">
        <w:rPr>
          <w:rFonts w:hint="eastAsia"/>
          <w:sz w:val="22"/>
          <w:rtl/>
        </w:rPr>
        <w:t>בשנים</w:t>
      </w:r>
      <w:r w:rsidRPr="00CB2DC4">
        <w:rPr>
          <w:sz w:val="22"/>
          <w:rtl/>
        </w:rPr>
        <w:t xml:space="preserve"> 2011 </w:t>
      </w:r>
      <w:r w:rsidRPr="00CB2DC4">
        <w:rPr>
          <w:rFonts w:hint="eastAsia"/>
          <w:sz w:val="22"/>
          <w:rtl/>
        </w:rPr>
        <w:t>עד</w:t>
      </w:r>
      <w:r w:rsidRPr="00CB2DC4">
        <w:rPr>
          <w:sz w:val="22"/>
          <w:rtl/>
        </w:rPr>
        <w:t xml:space="preserve"> 2016</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להלן תרשים המתאר את השינויים בשיעור המעשנים בקרב </w:t>
      </w:r>
      <w:r w:rsidRPr="0020368E">
        <w:rPr>
          <w:rFonts w:ascii="Tahoma" w:hAnsi="Tahoma" w:cs="Tahoma" w:hint="cs"/>
          <w:sz w:val="18"/>
          <w:szCs w:val="18"/>
          <w:rtl/>
        </w:rPr>
        <w:t>האוכלוסיי</w:t>
      </w:r>
      <w:r w:rsidRPr="0020368E">
        <w:rPr>
          <w:rFonts w:ascii="Tahoma" w:hAnsi="Tahoma" w:cs="Tahoma" w:hint="eastAsia"/>
          <w:sz w:val="18"/>
          <w:szCs w:val="18"/>
          <w:rtl/>
        </w:rPr>
        <w:t>ה</w:t>
      </w:r>
      <w:r w:rsidRPr="0020368E">
        <w:rPr>
          <w:rFonts w:ascii="Tahoma" w:hAnsi="Tahoma" w:cs="Tahoma"/>
          <w:sz w:val="18"/>
          <w:szCs w:val="18"/>
          <w:rtl/>
        </w:rPr>
        <w:t xml:space="preserve"> הבוגרת (</w:t>
      </w:r>
      <w:r w:rsidRPr="0020368E">
        <w:rPr>
          <w:rFonts w:ascii="Tahoma" w:hAnsi="Tahoma" w:cs="Tahoma" w:hint="eastAsia"/>
          <w:sz w:val="18"/>
          <w:szCs w:val="18"/>
          <w:rtl/>
        </w:rPr>
        <w:t>בני</w:t>
      </w:r>
      <w:r w:rsidRPr="0020368E">
        <w:rPr>
          <w:rFonts w:ascii="Tahoma" w:hAnsi="Tahoma" w:cs="Tahoma"/>
          <w:sz w:val="18"/>
          <w:szCs w:val="18"/>
          <w:rtl/>
        </w:rPr>
        <w:t xml:space="preserve"> 18 ומעלה) משנת 2001 ועד שנת 2016:</w:t>
      </w:r>
    </w:p>
    <w:p w:rsidR="004C0392" w:rsidRPr="001A5DE0" w:rsidP="001A5DE0">
      <w:pPr>
        <w:pStyle w:val="tab-name"/>
        <w:rPr>
          <w:b/>
          <w:bCs/>
          <w:rtl/>
        </w:rPr>
      </w:pPr>
      <w:r w:rsidRPr="0020368E">
        <w:rPr>
          <w:rtl/>
        </w:rPr>
        <w:t>תרשים 1</w:t>
      </w:r>
      <w:r w:rsidR="001A5DE0">
        <w:rPr>
          <w:rFonts w:hint="cs"/>
          <w:rtl/>
        </w:rPr>
        <w:t xml:space="preserve">: </w:t>
      </w:r>
      <w:r w:rsidRPr="001A5DE0">
        <w:rPr>
          <w:b/>
          <w:bCs/>
          <w:rtl/>
        </w:rPr>
        <w:t xml:space="preserve">השינויים בשיעור המעשנים </w:t>
      </w:r>
      <w:r w:rsidRPr="001A5DE0">
        <w:rPr>
          <w:rFonts w:hint="cs"/>
          <w:b/>
          <w:bCs/>
          <w:rtl/>
        </w:rPr>
        <w:t xml:space="preserve">בקרב האוכלוסייה הבוגרת </w:t>
      </w:r>
      <w:r w:rsidRPr="001A5DE0">
        <w:rPr>
          <w:b/>
          <w:bCs/>
          <w:rtl/>
        </w:rPr>
        <w:t>משנת 2001 עד שנת 2016</w:t>
      </w:r>
    </w:p>
    <w:p w:rsidR="004C0392" w:rsidRPr="0020368E" w:rsidP="001A5DE0">
      <w:pPr>
        <w:spacing w:line="240" w:lineRule="atLeast"/>
        <w:rPr>
          <w:rFonts w:ascii="Tahoma" w:hAnsi="Tahoma" w:cs="Tahoma"/>
          <w:sz w:val="18"/>
          <w:szCs w:val="18"/>
          <w:rtl/>
        </w:rPr>
      </w:pPr>
      <w:r>
        <w:rPr>
          <w:rFonts w:ascii="Tahoma" w:hAnsi="Tahoma" w:cs="Tahoma"/>
          <w:noProof/>
          <w:sz w:val="18"/>
          <w:szCs w:val="18"/>
          <w:rtl/>
        </w:rPr>
        <w:drawing>
          <wp:inline distT="0" distB="0" distL="0" distR="0">
            <wp:extent cx="3959360" cy="420472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25370" name="תרשים 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59360" cy="4204725"/>
                    </a:xfrm>
                    <a:prstGeom prst="rect">
                      <a:avLst/>
                    </a:prstGeom>
                  </pic:spPr>
                </pic:pic>
              </a:graphicData>
            </a:graphic>
          </wp:inline>
        </w:drawing>
      </w:r>
    </w:p>
    <w:p w:rsidR="004C0392" w:rsidRPr="0020368E" w:rsidP="001A5DE0">
      <w:pPr>
        <w:pStyle w:val="text-source"/>
        <w:rPr>
          <w:rtl/>
        </w:rPr>
      </w:pPr>
      <w:r w:rsidRPr="0020368E">
        <w:rPr>
          <w:rFonts w:hint="eastAsia"/>
          <w:rtl/>
        </w:rPr>
        <w:t>המקור</w:t>
      </w:r>
      <w:r w:rsidRPr="0020368E">
        <w:rPr>
          <w:rtl/>
        </w:rPr>
        <w:t xml:space="preserve">: </w:t>
      </w:r>
      <w:r w:rsidRPr="0020368E">
        <w:rPr>
          <w:rFonts w:hint="eastAsia"/>
          <w:rtl/>
        </w:rPr>
        <w:t>הדוח</w:t>
      </w:r>
      <w:r w:rsidRPr="0020368E">
        <w:rPr>
          <w:rtl/>
        </w:rPr>
        <w:t xml:space="preserve"> </w:t>
      </w:r>
      <w:r w:rsidRPr="0020368E">
        <w:rPr>
          <w:rFonts w:hint="eastAsia"/>
          <w:rtl/>
        </w:rPr>
        <w:t>השנתי</w:t>
      </w:r>
      <w:r w:rsidRPr="0020368E">
        <w:rPr>
          <w:rtl/>
        </w:rPr>
        <w:t xml:space="preserve"> </w:t>
      </w:r>
      <w:r w:rsidRPr="0020368E">
        <w:rPr>
          <w:rFonts w:hint="eastAsia"/>
          <w:rtl/>
        </w:rPr>
        <w:t>של</w:t>
      </w:r>
      <w:r w:rsidRPr="0020368E">
        <w:rPr>
          <w:rtl/>
        </w:rPr>
        <w:t xml:space="preserve"> משרד הבריאות בעיבוד משרד מבקר המדינה.</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מהתרשים עולה כי הירידה בשיעור המעשנים הגיעה לשיא בשנת 2013, וכי מאז עלה שיעור המעשנים עד לכ-22.5% (כ-1.6 מיליון איש) בשנת 2016.</w:t>
      </w:r>
    </w:p>
    <w:p w:rsidR="004C0392" w:rsidRPr="0020368E" w:rsidP="001A5DE0">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בתגובתו מינואר 2018 ציין משרד הבריאות כי </w:t>
      </w:r>
      <w:r w:rsidRPr="0020368E">
        <w:rPr>
          <w:rFonts w:ascii="Tahoma" w:hAnsi="Tahoma" w:cs="Tahoma" w:hint="eastAsia"/>
          <w:sz w:val="18"/>
          <w:szCs w:val="18"/>
          <w:rtl/>
        </w:rPr>
        <w:t>בשנת</w:t>
      </w:r>
      <w:r w:rsidRPr="0020368E">
        <w:rPr>
          <w:rFonts w:ascii="Tahoma" w:hAnsi="Tahoma" w:cs="Tahoma"/>
          <w:sz w:val="18"/>
          <w:szCs w:val="18"/>
          <w:rtl/>
        </w:rPr>
        <w:t xml:space="preserve"> 2016 לא חלה על</w:t>
      </w:r>
      <w:r w:rsidRPr="0020368E">
        <w:rPr>
          <w:rFonts w:ascii="Tahoma" w:hAnsi="Tahoma" w:cs="Tahoma" w:hint="eastAsia"/>
          <w:sz w:val="18"/>
          <w:szCs w:val="18"/>
          <w:rtl/>
        </w:rPr>
        <w:t>י</w:t>
      </w:r>
      <w:r w:rsidRPr="0020368E">
        <w:rPr>
          <w:rFonts w:ascii="Tahoma" w:hAnsi="Tahoma" w:cs="Tahoma"/>
          <w:sz w:val="18"/>
          <w:szCs w:val="18"/>
          <w:rtl/>
        </w:rPr>
        <w:t xml:space="preserve">יה בשיעור המעשנים בישראל. לדבריו, </w:t>
      </w:r>
      <w:r w:rsidRPr="0020368E">
        <w:rPr>
          <w:rFonts w:ascii="Tahoma" w:hAnsi="Tahoma" w:cs="Tahoma" w:hint="eastAsia"/>
          <w:sz w:val="18"/>
          <w:szCs w:val="18"/>
          <w:rtl/>
        </w:rPr>
        <w:t>הנתונים</w:t>
      </w:r>
      <w:r w:rsidRPr="0020368E">
        <w:rPr>
          <w:rFonts w:ascii="Tahoma" w:hAnsi="Tahoma" w:cs="Tahoma"/>
          <w:sz w:val="18"/>
          <w:szCs w:val="18"/>
          <w:rtl/>
        </w:rPr>
        <w:t xml:space="preserve"> המוצגים </w:t>
      </w:r>
      <w:r w:rsidRPr="0020368E">
        <w:rPr>
          <w:rFonts w:ascii="Tahoma" w:hAnsi="Tahoma" w:cs="Tahoma" w:hint="eastAsia"/>
          <w:sz w:val="18"/>
          <w:szCs w:val="18"/>
          <w:rtl/>
        </w:rPr>
        <w:t>בתרשים</w:t>
      </w:r>
      <w:r w:rsidRPr="0020368E">
        <w:rPr>
          <w:rFonts w:ascii="Tahoma" w:hAnsi="Tahoma" w:cs="Tahoma"/>
          <w:sz w:val="18"/>
          <w:szCs w:val="18"/>
          <w:rtl/>
        </w:rPr>
        <w:t xml:space="preserve"> ז</w:t>
      </w:r>
      <w:r w:rsidRPr="0020368E">
        <w:rPr>
          <w:rFonts w:ascii="Tahoma" w:hAnsi="Tahoma" w:cs="Tahoma" w:hint="eastAsia"/>
          <w:sz w:val="18"/>
          <w:szCs w:val="18"/>
          <w:rtl/>
        </w:rPr>
        <w:t>ה</w:t>
      </w:r>
      <w:r w:rsidRPr="0020368E">
        <w:rPr>
          <w:rFonts w:ascii="Tahoma" w:hAnsi="Tahoma" w:cs="Tahoma"/>
          <w:sz w:val="18"/>
          <w:szCs w:val="18"/>
          <w:rtl/>
        </w:rPr>
        <w:t xml:space="preserve"> </w:t>
      </w:r>
      <w:r w:rsidRPr="0020368E">
        <w:rPr>
          <w:rFonts w:ascii="Tahoma" w:hAnsi="Tahoma" w:cs="Tahoma" w:hint="eastAsia"/>
          <w:sz w:val="18"/>
          <w:szCs w:val="18"/>
          <w:rtl/>
        </w:rPr>
        <w:t>ולפיהם</w:t>
      </w:r>
      <w:r w:rsidRPr="0020368E">
        <w:rPr>
          <w:rFonts w:ascii="Tahoma" w:hAnsi="Tahoma" w:cs="Tahoma"/>
          <w:sz w:val="18"/>
          <w:szCs w:val="18"/>
          <w:rtl/>
        </w:rPr>
        <w:t xml:space="preserve"> </w:t>
      </w:r>
      <w:r w:rsidRPr="0020368E">
        <w:rPr>
          <w:rFonts w:ascii="Tahoma" w:hAnsi="Tahoma" w:cs="Tahoma" w:hint="eastAsia"/>
          <w:sz w:val="18"/>
          <w:szCs w:val="18"/>
          <w:rtl/>
        </w:rPr>
        <w:t>חלה</w:t>
      </w:r>
      <w:r w:rsidRPr="0020368E">
        <w:rPr>
          <w:rFonts w:ascii="Tahoma" w:hAnsi="Tahoma" w:cs="Tahoma"/>
          <w:sz w:val="18"/>
          <w:szCs w:val="18"/>
          <w:rtl/>
        </w:rPr>
        <w:t xml:space="preserve"> </w:t>
      </w:r>
      <w:r w:rsidRPr="0020368E">
        <w:rPr>
          <w:rFonts w:ascii="Tahoma" w:hAnsi="Tahoma" w:cs="Tahoma" w:hint="eastAsia"/>
          <w:sz w:val="18"/>
          <w:szCs w:val="18"/>
          <w:rtl/>
        </w:rPr>
        <w:t>עלייה</w:t>
      </w:r>
      <w:r w:rsidRPr="0020368E">
        <w:rPr>
          <w:rFonts w:ascii="Tahoma" w:hAnsi="Tahoma" w:cs="Tahoma"/>
          <w:sz w:val="18"/>
          <w:szCs w:val="18"/>
          <w:rtl/>
        </w:rPr>
        <w:t xml:space="preserve"> </w:t>
      </w:r>
      <w:r w:rsidRPr="0020368E">
        <w:rPr>
          <w:rFonts w:ascii="Tahoma" w:hAnsi="Tahoma" w:cs="Tahoma" w:hint="eastAsia"/>
          <w:sz w:val="18"/>
          <w:szCs w:val="18"/>
          <w:rtl/>
        </w:rPr>
        <w:t>בשיעור</w:t>
      </w:r>
      <w:r w:rsidRPr="0020368E">
        <w:rPr>
          <w:rFonts w:ascii="Tahoma" w:hAnsi="Tahoma" w:cs="Tahoma"/>
          <w:sz w:val="18"/>
          <w:szCs w:val="18"/>
          <w:rtl/>
        </w:rPr>
        <w:t xml:space="preserve"> </w:t>
      </w:r>
      <w:r w:rsidRPr="0020368E">
        <w:rPr>
          <w:rFonts w:ascii="Tahoma" w:hAnsi="Tahoma" w:cs="Tahoma" w:hint="eastAsia"/>
          <w:sz w:val="18"/>
          <w:szCs w:val="18"/>
          <w:rtl/>
        </w:rPr>
        <w:t>המעשנים</w:t>
      </w:r>
      <w:r w:rsidRPr="0020368E">
        <w:rPr>
          <w:rFonts w:ascii="Tahoma" w:hAnsi="Tahoma" w:cs="Tahoma"/>
          <w:sz w:val="18"/>
          <w:szCs w:val="18"/>
          <w:rtl/>
        </w:rPr>
        <w:t xml:space="preserve"> </w:t>
      </w:r>
      <w:r w:rsidRPr="0020368E">
        <w:rPr>
          <w:rFonts w:ascii="Tahoma" w:hAnsi="Tahoma" w:cs="Tahoma" w:hint="eastAsia"/>
          <w:sz w:val="18"/>
          <w:szCs w:val="18"/>
          <w:rtl/>
        </w:rPr>
        <w:t>בשנת</w:t>
      </w:r>
      <w:r w:rsidRPr="0020368E">
        <w:rPr>
          <w:rFonts w:ascii="Tahoma" w:hAnsi="Tahoma" w:cs="Tahoma"/>
          <w:sz w:val="18"/>
          <w:szCs w:val="18"/>
          <w:rtl/>
        </w:rPr>
        <w:t xml:space="preserve"> 2016 </w:t>
      </w:r>
      <w:r w:rsidRPr="0020368E">
        <w:rPr>
          <w:rFonts w:ascii="Tahoma" w:hAnsi="Tahoma" w:cs="Tahoma" w:hint="eastAsia"/>
          <w:sz w:val="18"/>
          <w:szCs w:val="18"/>
          <w:rtl/>
        </w:rPr>
        <w:t>הם</w:t>
      </w:r>
      <w:r w:rsidRPr="0020368E">
        <w:rPr>
          <w:rFonts w:ascii="Tahoma" w:hAnsi="Tahoma" w:cs="Tahoma"/>
          <w:sz w:val="18"/>
          <w:szCs w:val="18"/>
          <w:rtl/>
        </w:rPr>
        <w:t xml:space="preserve"> תולדה של שיטת מדידה אשר כללה סקירה באמצעות טלפונים סלולריים, </w:t>
      </w:r>
      <w:r w:rsidRPr="0020368E">
        <w:rPr>
          <w:rFonts w:ascii="Tahoma" w:hAnsi="Tahoma" w:cs="Tahoma" w:hint="eastAsia"/>
          <w:sz w:val="18"/>
          <w:szCs w:val="18"/>
          <w:rtl/>
        </w:rPr>
        <w:t>שבהם</w:t>
      </w:r>
      <w:r w:rsidRPr="0020368E">
        <w:rPr>
          <w:rFonts w:ascii="Tahoma" w:hAnsi="Tahoma" w:cs="Tahoma"/>
          <w:sz w:val="18"/>
          <w:szCs w:val="18"/>
          <w:rtl/>
        </w:rPr>
        <w:t xml:space="preserve"> </w:t>
      </w:r>
      <w:r w:rsidRPr="0020368E">
        <w:rPr>
          <w:rFonts w:ascii="Tahoma" w:hAnsi="Tahoma" w:cs="Tahoma" w:hint="eastAsia"/>
          <w:sz w:val="18"/>
          <w:szCs w:val="18"/>
          <w:rtl/>
        </w:rPr>
        <w:t>משתמשת</w:t>
      </w:r>
      <w:r w:rsidRPr="0020368E">
        <w:rPr>
          <w:rFonts w:ascii="Tahoma" w:hAnsi="Tahoma" w:cs="Tahoma"/>
          <w:sz w:val="18"/>
          <w:szCs w:val="18"/>
          <w:rtl/>
        </w:rPr>
        <w:t xml:space="preserve"> אוכלוסייה צעירה (חסרת טלפון קווי). </w:t>
      </w:r>
      <w:r w:rsidRPr="0020368E">
        <w:rPr>
          <w:rFonts w:ascii="Tahoma" w:hAnsi="Tahoma" w:cs="Tahoma" w:hint="eastAsia"/>
          <w:sz w:val="18"/>
          <w:szCs w:val="18"/>
          <w:rtl/>
        </w:rPr>
        <w:t>אוכלוסייה</w:t>
      </w:r>
      <w:r w:rsidRPr="0020368E">
        <w:rPr>
          <w:rFonts w:ascii="Tahoma" w:hAnsi="Tahoma" w:cs="Tahoma"/>
          <w:sz w:val="18"/>
          <w:szCs w:val="18"/>
          <w:rtl/>
        </w:rPr>
        <w:t xml:space="preserve"> </w:t>
      </w:r>
      <w:r w:rsidRPr="0020368E">
        <w:rPr>
          <w:rFonts w:ascii="Tahoma" w:hAnsi="Tahoma" w:cs="Tahoma" w:hint="eastAsia"/>
          <w:sz w:val="18"/>
          <w:szCs w:val="18"/>
          <w:rtl/>
        </w:rPr>
        <w:t>צעירה</w:t>
      </w:r>
      <w:r w:rsidRPr="0020368E">
        <w:rPr>
          <w:rFonts w:ascii="Tahoma" w:hAnsi="Tahoma" w:cs="Tahoma"/>
          <w:sz w:val="18"/>
          <w:szCs w:val="18"/>
          <w:rtl/>
        </w:rPr>
        <w:t xml:space="preserve"> </w:t>
      </w:r>
      <w:r w:rsidRPr="0020368E">
        <w:rPr>
          <w:rFonts w:ascii="Tahoma" w:hAnsi="Tahoma" w:cs="Tahoma" w:hint="eastAsia"/>
          <w:sz w:val="18"/>
          <w:szCs w:val="18"/>
          <w:rtl/>
        </w:rPr>
        <w:t>זו</w:t>
      </w:r>
      <w:r w:rsidRPr="0020368E">
        <w:rPr>
          <w:rFonts w:ascii="Tahoma" w:hAnsi="Tahoma" w:cs="Tahoma"/>
          <w:sz w:val="18"/>
          <w:szCs w:val="18"/>
          <w:rtl/>
        </w:rPr>
        <w:t xml:space="preserve"> לא נדגמה בשנים 2012 עד 2015, </w:t>
      </w:r>
      <w:r w:rsidRPr="0020368E">
        <w:rPr>
          <w:rFonts w:ascii="Tahoma" w:hAnsi="Tahoma" w:cs="Tahoma" w:hint="eastAsia"/>
          <w:sz w:val="18"/>
          <w:szCs w:val="18"/>
          <w:rtl/>
        </w:rPr>
        <w:t>ואילו</w:t>
      </w:r>
      <w:r w:rsidRPr="0020368E">
        <w:rPr>
          <w:rFonts w:ascii="Tahoma" w:hAnsi="Tahoma" w:cs="Tahoma"/>
          <w:sz w:val="18"/>
          <w:szCs w:val="18"/>
          <w:rtl/>
        </w:rPr>
        <w:t xml:space="preserve"> </w:t>
      </w:r>
      <w:r w:rsidRPr="0020368E">
        <w:rPr>
          <w:rFonts w:ascii="Tahoma" w:hAnsi="Tahoma" w:cs="Tahoma" w:hint="eastAsia"/>
          <w:sz w:val="18"/>
          <w:szCs w:val="18"/>
          <w:rtl/>
        </w:rPr>
        <w:t>הייתה</w:t>
      </w:r>
      <w:r w:rsidRPr="0020368E">
        <w:rPr>
          <w:rFonts w:ascii="Tahoma" w:hAnsi="Tahoma" w:cs="Tahoma"/>
          <w:sz w:val="18"/>
          <w:szCs w:val="18"/>
          <w:rtl/>
        </w:rPr>
        <w:t xml:space="preserve"> </w:t>
      </w:r>
      <w:r w:rsidRPr="0020368E">
        <w:rPr>
          <w:rFonts w:ascii="Tahoma" w:hAnsi="Tahoma" w:cs="Tahoma" w:hint="eastAsia"/>
          <w:sz w:val="18"/>
          <w:szCs w:val="18"/>
          <w:rtl/>
        </w:rPr>
        <w:t>נדגמת</w:t>
      </w:r>
      <w:r w:rsidRPr="0020368E">
        <w:rPr>
          <w:rFonts w:ascii="Tahoma" w:hAnsi="Tahoma" w:cs="Tahoma"/>
          <w:sz w:val="18"/>
          <w:szCs w:val="18"/>
          <w:rtl/>
        </w:rPr>
        <w:t xml:space="preserve"> </w:t>
      </w:r>
      <w:r w:rsidRPr="0020368E">
        <w:rPr>
          <w:rFonts w:ascii="Tahoma" w:hAnsi="Tahoma" w:cs="Tahoma" w:hint="eastAsia"/>
          <w:sz w:val="18"/>
          <w:szCs w:val="18"/>
          <w:rtl/>
        </w:rPr>
        <w:t>היה</w:t>
      </w:r>
      <w:r w:rsidRPr="0020368E">
        <w:rPr>
          <w:rFonts w:ascii="Tahoma" w:hAnsi="Tahoma" w:cs="Tahoma"/>
          <w:sz w:val="18"/>
          <w:szCs w:val="18"/>
          <w:rtl/>
        </w:rPr>
        <w:t xml:space="preserve"> אמור שיעור המעשנים בשנים אלו להיות גבוה יותר. </w:t>
      </w:r>
    </w:p>
    <w:p w:rsidR="004C0392" w:rsidRPr="0020368E" w:rsidP="00856E98">
      <w:pPr>
        <w:pStyle w:val="RESHET"/>
        <w:rPr>
          <w:rtl/>
        </w:rPr>
      </w:pPr>
      <w:r w:rsidRPr="0020368E">
        <w:rPr>
          <w:rtl/>
        </w:rPr>
        <w:t>משרד מבקר המדינה מעיר למשרד הבריאות כי תרשים 1 מתבסס על נתוניו שלו, אשר הציגם לכנסת ואשר לא הסתייג מהם בעת שהוגשו</w:t>
      </w:r>
      <w:r w:rsidRPr="0020368E">
        <w:rPr>
          <w:rFonts w:hint="cs"/>
          <w:rtl/>
        </w:rPr>
        <w:t xml:space="preserve"> לכנסת</w:t>
      </w:r>
      <w:r w:rsidRPr="0020368E">
        <w:rPr>
          <w:rtl/>
        </w:rPr>
        <w:t xml:space="preserve">. זאת ועוד, </w:t>
      </w:r>
      <w:r w:rsidRPr="0020368E">
        <w:rPr>
          <w:rFonts w:hint="eastAsia"/>
          <w:rtl/>
        </w:rPr>
        <w:t>על</w:t>
      </w:r>
      <w:r w:rsidRPr="0020368E">
        <w:rPr>
          <w:rtl/>
        </w:rPr>
        <w:t xml:space="preserve"> </w:t>
      </w:r>
      <w:r w:rsidRPr="0020368E">
        <w:rPr>
          <w:rFonts w:hint="eastAsia"/>
          <w:rtl/>
        </w:rPr>
        <w:t>פי</w:t>
      </w:r>
      <w:r w:rsidRPr="0020368E">
        <w:rPr>
          <w:rtl/>
        </w:rPr>
        <w:t xml:space="preserve"> </w:t>
      </w:r>
      <w:r w:rsidRPr="0020368E">
        <w:rPr>
          <w:rFonts w:hint="eastAsia"/>
          <w:rtl/>
        </w:rPr>
        <w:t>דבריו</w:t>
      </w:r>
      <w:r w:rsidRPr="0020368E">
        <w:rPr>
          <w:rtl/>
        </w:rPr>
        <w:t xml:space="preserve"> </w:t>
      </w:r>
      <w:r w:rsidRPr="0020368E">
        <w:rPr>
          <w:rFonts w:hint="eastAsia"/>
          <w:rtl/>
        </w:rPr>
        <w:t>של</w:t>
      </w:r>
      <w:r w:rsidRPr="0020368E">
        <w:rPr>
          <w:rtl/>
        </w:rPr>
        <w:t xml:space="preserve"> </w:t>
      </w:r>
      <w:r w:rsidRPr="0020368E">
        <w:rPr>
          <w:rFonts w:hint="eastAsia"/>
          <w:rtl/>
        </w:rPr>
        <w:t>משרד</w:t>
      </w:r>
      <w:r w:rsidRPr="0020368E">
        <w:rPr>
          <w:rtl/>
        </w:rPr>
        <w:t xml:space="preserve"> </w:t>
      </w:r>
      <w:r w:rsidRPr="0020368E">
        <w:rPr>
          <w:rFonts w:hint="eastAsia"/>
          <w:rtl/>
        </w:rPr>
        <w:t>הבריאות</w:t>
      </w:r>
      <w:r w:rsidRPr="0020368E">
        <w:rPr>
          <w:rtl/>
        </w:rPr>
        <w:t xml:space="preserve">, שיעור המעשנים בשנים 2012 עד 2015 גבוה </w:t>
      </w:r>
      <w:r w:rsidRPr="0020368E">
        <w:rPr>
          <w:rFonts w:hint="eastAsia"/>
          <w:rtl/>
        </w:rPr>
        <w:t>מ</w:t>
      </w:r>
      <w:r w:rsidRPr="0020368E">
        <w:rPr>
          <w:rtl/>
        </w:rPr>
        <w:t>המוצג בתרשים</w:t>
      </w:r>
      <w:r w:rsidRPr="0020368E">
        <w:rPr>
          <w:rFonts w:hint="cs"/>
          <w:rtl/>
        </w:rPr>
        <w:t xml:space="preserve">. עולה מדברי המשרד כי </w:t>
      </w:r>
      <w:r w:rsidRPr="0020368E">
        <w:rPr>
          <w:rtl/>
        </w:rPr>
        <w:t>מספר הצעירים המעשנים</w:t>
      </w:r>
      <w:r w:rsidRPr="0020368E">
        <w:rPr>
          <w:rFonts w:hint="cs"/>
          <w:rtl/>
        </w:rPr>
        <w:t xml:space="preserve"> גבוה</w:t>
      </w:r>
      <w:r w:rsidRPr="0020368E">
        <w:rPr>
          <w:rtl/>
        </w:rPr>
        <w:t xml:space="preserve"> עד כדי כך שהוא </w:t>
      </w:r>
      <w:r w:rsidRPr="0020368E">
        <w:rPr>
          <w:rFonts w:hint="eastAsia"/>
          <w:rtl/>
        </w:rPr>
        <w:t>משפיע</w:t>
      </w:r>
      <w:r w:rsidRPr="0020368E">
        <w:rPr>
          <w:rtl/>
        </w:rPr>
        <w:t xml:space="preserve"> </w:t>
      </w:r>
      <w:r w:rsidRPr="0020368E">
        <w:rPr>
          <w:rFonts w:hint="eastAsia"/>
          <w:rtl/>
        </w:rPr>
        <w:t>במידה</w:t>
      </w:r>
      <w:r w:rsidRPr="0020368E">
        <w:rPr>
          <w:rtl/>
        </w:rPr>
        <w:t xml:space="preserve"> </w:t>
      </w:r>
      <w:r w:rsidRPr="0020368E">
        <w:rPr>
          <w:rFonts w:hint="eastAsia"/>
          <w:rtl/>
        </w:rPr>
        <w:t>ניכרת</w:t>
      </w:r>
      <w:r w:rsidRPr="0020368E">
        <w:rPr>
          <w:rtl/>
        </w:rPr>
        <w:t xml:space="preserve"> על השיעור הכולל של המעשנים בשנים אלו. </w:t>
      </w:r>
      <w:r w:rsidRPr="0020368E">
        <w:rPr>
          <w:rFonts w:hint="cs"/>
          <w:rtl/>
        </w:rPr>
        <w:t>על משרד הבריאות לפעול לצמצום שיעור המעשנים ולעשות זאת תוך הסתמכות על מסד נתונים מדיד ומדויק.</w:t>
      </w:r>
    </w:p>
    <w:p w:rsidR="004C0392" w:rsidRPr="0020368E" w:rsidP="003E0D5D">
      <w:pPr>
        <w:spacing w:line="240" w:lineRule="exact"/>
        <w:ind w:right="2268"/>
        <w:jc w:val="both"/>
        <w:rPr>
          <w:rFonts w:ascii="Tahoma" w:hAnsi="Tahoma" w:cs="Tahoma"/>
          <w:sz w:val="18"/>
          <w:szCs w:val="18"/>
          <w:rtl/>
        </w:rPr>
      </w:pP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4"/>
        <w:rPr>
          <w:rtl/>
        </w:rPr>
      </w:pPr>
      <w:r w:rsidRPr="00CB2DC4">
        <w:rPr>
          <w:sz w:val="22"/>
          <w:rtl/>
        </w:rPr>
        <w:t xml:space="preserve">החלטת הממשלה על התכנית </w:t>
      </w:r>
      <w:r w:rsidRPr="00CB2DC4">
        <w:rPr>
          <w:rFonts w:hint="eastAsia"/>
          <w:sz w:val="22"/>
          <w:rtl/>
        </w:rPr>
        <w:t>ה</w:t>
      </w:r>
      <w:r w:rsidRPr="00CB2DC4">
        <w:rPr>
          <w:sz w:val="22"/>
          <w:rtl/>
        </w:rPr>
        <w:t xml:space="preserve">לאומית לצמצום העישון </w:t>
      </w:r>
    </w:p>
    <w:p w:rsidR="004C0392" w:rsidRPr="0020368E" w:rsidP="00856E98">
      <w:pPr>
        <w:spacing w:after="240" w:line="240" w:lineRule="exact"/>
        <w:ind w:right="2268"/>
        <w:jc w:val="both"/>
        <w:rPr>
          <w:rFonts w:ascii="Tahoma" w:hAnsi="Tahoma" w:cs="Tahoma"/>
          <w:sz w:val="18"/>
          <w:szCs w:val="18"/>
          <w:rtl/>
        </w:rPr>
      </w:pPr>
      <w:r w:rsidRPr="0020368E">
        <w:rPr>
          <w:rFonts w:ascii="Tahoma" w:hAnsi="Tahoma" w:cs="Tahoma"/>
          <w:sz w:val="18"/>
          <w:szCs w:val="18"/>
          <w:rtl/>
        </w:rPr>
        <w:t>בהחלטת הממשלה מ</w:t>
      </w:r>
      <w:r w:rsidRPr="0020368E">
        <w:rPr>
          <w:rFonts w:ascii="Tahoma" w:hAnsi="Tahoma" w:cs="Tahoma" w:hint="eastAsia"/>
          <w:sz w:val="18"/>
          <w:szCs w:val="18"/>
          <w:rtl/>
        </w:rPr>
        <w:t>מאי</w:t>
      </w:r>
      <w:r w:rsidRPr="0020368E">
        <w:rPr>
          <w:rFonts w:ascii="Tahoma" w:hAnsi="Tahoma" w:cs="Tahoma"/>
          <w:sz w:val="18"/>
          <w:szCs w:val="18"/>
          <w:rtl/>
        </w:rPr>
        <w:t xml:space="preserve"> 2011 </w:t>
      </w:r>
      <w:r w:rsidRPr="0020368E">
        <w:rPr>
          <w:rFonts w:ascii="Tahoma" w:hAnsi="Tahoma" w:cs="Tahoma" w:hint="eastAsia"/>
          <w:sz w:val="18"/>
          <w:szCs w:val="18"/>
          <w:rtl/>
        </w:rPr>
        <w:t>על</w:t>
      </w:r>
      <w:r w:rsidRPr="0020368E">
        <w:rPr>
          <w:rFonts w:ascii="Tahoma" w:hAnsi="Tahoma" w:cs="Tahoma"/>
          <w:sz w:val="18"/>
          <w:szCs w:val="18"/>
          <w:rtl/>
        </w:rPr>
        <w:t xml:space="preserve"> </w:t>
      </w:r>
      <w:r w:rsidRPr="0020368E">
        <w:rPr>
          <w:rFonts w:ascii="Tahoma" w:hAnsi="Tahoma" w:cs="Tahoma" w:hint="eastAsia"/>
          <w:sz w:val="18"/>
          <w:szCs w:val="18"/>
          <w:rtl/>
        </w:rPr>
        <w:t>התכנית</w:t>
      </w:r>
      <w:r w:rsidRPr="0020368E">
        <w:rPr>
          <w:rFonts w:ascii="Tahoma" w:hAnsi="Tahoma" w:cs="Tahoma"/>
          <w:sz w:val="18"/>
          <w:szCs w:val="18"/>
          <w:rtl/>
        </w:rPr>
        <w:t xml:space="preserve"> </w:t>
      </w:r>
      <w:r w:rsidRPr="0020368E">
        <w:rPr>
          <w:rFonts w:ascii="Tahoma" w:hAnsi="Tahoma" w:cs="Tahoma" w:hint="eastAsia"/>
          <w:sz w:val="18"/>
          <w:szCs w:val="18"/>
          <w:rtl/>
        </w:rPr>
        <w:t>הלאומית</w:t>
      </w:r>
      <w:r w:rsidRPr="0020368E">
        <w:rPr>
          <w:rFonts w:ascii="Tahoma" w:hAnsi="Tahoma" w:cs="Tahoma"/>
          <w:sz w:val="18"/>
          <w:szCs w:val="18"/>
          <w:rtl/>
        </w:rPr>
        <w:t xml:space="preserve"> </w:t>
      </w:r>
      <w:r w:rsidRPr="0020368E">
        <w:rPr>
          <w:rFonts w:ascii="Tahoma" w:hAnsi="Tahoma" w:cs="Tahoma" w:hint="eastAsia"/>
          <w:sz w:val="18"/>
          <w:szCs w:val="18"/>
          <w:rtl/>
        </w:rPr>
        <w:t>לצמצום</w:t>
      </w:r>
      <w:r w:rsidRPr="0020368E">
        <w:rPr>
          <w:rFonts w:ascii="Tahoma" w:hAnsi="Tahoma" w:cs="Tahoma"/>
          <w:sz w:val="18"/>
          <w:szCs w:val="18"/>
          <w:rtl/>
        </w:rPr>
        <w:t xml:space="preserve"> </w:t>
      </w:r>
      <w:r w:rsidRPr="0020368E">
        <w:rPr>
          <w:rFonts w:ascii="Tahoma" w:hAnsi="Tahoma" w:cs="Tahoma" w:hint="eastAsia"/>
          <w:sz w:val="18"/>
          <w:szCs w:val="18"/>
          <w:rtl/>
        </w:rPr>
        <w:t>העישון</w:t>
      </w:r>
      <w:r w:rsidRPr="0020368E">
        <w:rPr>
          <w:rFonts w:ascii="Tahoma" w:hAnsi="Tahoma" w:cs="Tahoma"/>
          <w:sz w:val="18"/>
          <w:szCs w:val="18"/>
          <w:rtl/>
        </w:rPr>
        <w:t xml:space="preserve"> (להלן - </w:t>
      </w:r>
      <w:r w:rsidRPr="0020368E">
        <w:rPr>
          <w:rFonts w:ascii="Tahoma" w:hAnsi="Tahoma" w:cs="Tahoma" w:hint="eastAsia"/>
          <w:sz w:val="18"/>
          <w:szCs w:val="18"/>
          <w:rtl/>
        </w:rPr>
        <w:t>החלטת</w:t>
      </w:r>
      <w:r w:rsidRPr="0020368E">
        <w:rPr>
          <w:rFonts w:ascii="Tahoma" w:hAnsi="Tahoma" w:cs="Tahoma"/>
          <w:sz w:val="18"/>
          <w:szCs w:val="18"/>
          <w:rtl/>
        </w:rPr>
        <w:t xml:space="preserve"> </w:t>
      </w:r>
      <w:r w:rsidRPr="0020368E">
        <w:rPr>
          <w:rFonts w:ascii="Tahoma" w:hAnsi="Tahoma" w:cs="Tahoma" w:hint="eastAsia"/>
          <w:sz w:val="18"/>
          <w:szCs w:val="18"/>
          <w:rtl/>
        </w:rPr>
        <w:t>הממשלה</w:t>
      </w:r>
      <w:r w:rsidRPr="0020368E">
        <w:rPr>
          <w:rFonts w:ascii="Tahoma" w:hAnsi="Tahoma" w:cs="Tahoma"/>
          <w:sz w:val="18"/>
          <w:szCs w:val="18"/>
          <w:rtl/>
        </w:rPr>
        <w:t xml:space="preserve"> </w:t>
      </w:r>
      <w:r w:rsidRPr="0020368E">
        <w:rPr>
          <w:rFonts w:ascii="Tahoma" w:hAnsi="Tahoma" w:cs="Tahoma" w:hint="eastAsia"/>
          <w:sz w:val="18"/>
          <w:szCs w:val="18"/>
          <w:rtl/>
        </w:rPr>
        <w:t>ממאי</w:t>
      </w:r>
      <w:r w:rsidRPr="0020368E">
        <w:rPr>
          <w:rFonts w:ascii="Tahoma" w:hAnsi="Tahoma" w:cs="Tahoma"/>
          <w:sz w:val="18"/>
          <w:szCs w:val="18"/>
          <w:rtl/>
        </w:rPr>
        <w:t xml:space="preserve"> 2011 או ההחלטה) נקבע כי על שר הבריאות</w:t>
      </w:r>
      <w:r>
        <w:rPr>
          <w:rStyle w:val="FootnoteReference0"/>
          <w:rFonts w:ascii="Tahoma" w:hAnsi="Tahoma" w:cs="Tahoma"/>
          <w:sz w:val="18"/>
          <w:szCs w:val="18"/>
          <w:rtl/>
        </w:rPr>
        <w:footnoteReference w:id="26"/>
      </w:r>
      <w:r w:rsidRPr="0020368E">
        <w:rPr>
          <w:rStyle w:val="FootnoteReference0"/>
          <w:rFonts w:ascii="Tahoma" w:hAnsi="Tahoma" w:cs="Tahoma"/>
          <w:sz w:val="18"/>
          <w:szCs w:val="18"/>
          <w:rtl/>
        </w:rPr>
        <w:t xml:space="preserve"> </w:t>
      </w:r>
      <w:r w:rsidRPr="0020368E">
        <w:rPr>
          <w:rFonts w:ascii="Tahoma" w:hAnsi="Tahoma" w:cs="Tahoma"/>
          <w:sz w:val="18"/>
          <w:szCs w:val="18"/>
          <w:rtl/>
        </w:rPr>
        <w:t xml:space="preserve">להקים במשרדו יחידה למאבק בעישון שתוביל את יישום התכנית הלאומית </w:t>
      </w:r>
      <w:r w:rsidRPr="0020368E">
        <w:rPr>
          <w:rFonts w:ascii="Tahoma" w:hAnsi="Tahoma" w:cs="Tahoma" w:hint="eastAsia"/>
          <w:sz w:val="18"/>
          <w:szCs w:val="18"/>
          <w:rtl/>
        </w:rPr>
        <w:t>כאמור</w:t>
      </w:r>
      <w:r w:rsidRPr="0020368E">
        <w:rPr>
          <w:rFonts w:ascii="Tahoma" w:hAnsi="Tahoma" w:cs="Tahoma"/>
          <w:sz w:val="18"/>
          <w:szCs w:val="18"/>
          <w:rtl/>
        </w:rPr>
        <w:t xml:space="preserve">. עוד הוטל על שר הבריאות להפיץ תזכיר לתיקון החוק למניעת עישון, שיכלול הוראות שישפרו את ההגנה על הציבור </w:t>
      </w:r>
      <w:r w:rsidRPr="0020368E">
        <w:rPr>
          <w:rFonts w:ascii="Tahoma" w:hAnsi="Tahoma" w:cs="Tahoma" w:hint="eastAsia"/>
          <w:sz w:val="18"/>
          <w:szCs w:val="18"/>
          <w:rtl/>
        </w:rPr>
        <w:t>מ</w:t>
      </w:r>
      <w:r w:rsidRPr="0020368E">
        <w:rPr>
          <w:rFonts w:ascii="Tahoma" w:hAnsi="Tahoma" w:cs="Tahoma"/>
          <w:sz w:val="18"/>
          <w:szCs w:val="18"/>
          <w:rtl/>
        </w:rPr>
        <w:t>עישון כפוי, וכן להפיץ תזכיר לתיקון חוק הגבלת הפרסומת והשיווק, שיכלול מגבלות חמורות על פרסום מוצרי טבק ומגבלות על שיווק, מכירה וסימון של מוצרי טבק. על שר האוצר</w:t>
      </w:r>
      <w:r>
        <w:rPr>
          <w:rStyle w:val="FootnoteReference0"/>
          <w:rFonts w:ascii="Tahoma" w:hAnsi="Tahoma" w:cs="Tahoma"/>
          <w:sz w:val="18"/>
          <w:szCs w:val="18"/>
          <w:rtl/>
        </w:rPr>
        <w:footnoteReference w:id="27"/>
      </w:r>
      <w:r w:rsidRPr="0020368E">
        <w:rPr>
          <w:rFonts w:ascii="Tahoma" w:hAnsi="Tahoma" w:cs="Tahoma"/>
          <w:sz w:val="18"/>
          <w:szCs w:val="18"/>
          <w:rtl/>
        </w:rPr>
        <w:t xml:space="preserve"> הוטל לבחון את המלצות הוועדה הציבורית </w:t>
      </w:r>
      <w:r w:rsidRPr="0020368E">
        <w:rPr>
          <w:rFonts w:ascii="Tahoma" w:hAnsi="Tahoma" w:cs="Tahoma" w:hint="eastAsia"/>
          <w:sz w:val="18"/>
          <w:szCs w:val="18"/>
          <w:rtl/>
        </w:rPr>
        <w:t>בעניין</w:t>
      </w:r>
      <w:r w:rsidRPr="0020368E">
        <w:rPr>
          <w:rFonts w:ascii="Tahoma" w:hAnsi="Tahoma" w:cs="Tahoma"/>
          <w:sz w:val="18"/>
          <w:szCs w:val="18"/>
          <w:rtl/>
        </w:rPr>
        <w:t xml:space="preserve"> שיעורי המס על מוצרי טבק ולהגיש את </w:t>
      </w:r>
      <w:r w:rsidRPr="00856E98">
        <w:rPr>
          <w:rFonts w:ascii="Tahoma" w:hAnsi="Tahoma" w:cs="Tahoma"/>
          <w:spacing w:val="-4"/>
          <w:sz w:val="18"/>
          <w:szCs w:val="18"/>
          <w:rtl/>
        </w:rPr>
        <w:t>המלצותיו לממשלה; על השר להגנת הסביבה</w:t>
      </w:r>
      <w:r>
        <w:rPr>
          <w:rStyle w:val="FootnoteReference0"/>
          <w:rFonts w:ascii="Tahoma" w:hAnsi="Tahoma" w:cs="Tahoma"/>
          <w:spacing w:val="-4"/>
          <w:sz w:val="18"/>
          <w:szCs w:val="18"/>
          <w:rtl/>
        </w:rPr>
        <w:footnoteReference w:id="28"/>
      </w:r>
      <w:r w:rsidRPr="00856E98">
        <w:rPr>
          <w:rFonts w:ascii="Tahoma" w:hAnsi="Tahoma" w:cs="Tahoma"/>
          <w:spacing w:val="-4"/>
          <w:sz w:val="18"/>
          <w:szCs w:val="18"/>
          <w:rtl/>
        </w:rPr>
        <w:t xml:space="preserve"> הוטל להקים צוות משותף </w:t>
      </w:r>
      <w:r w:rsidRPr="00856E98">
        <w:rPr>
          <w:rFonts w:ascii="Tahoma" w:hAnsi="Tahoma" w:cs="Tahoma" w:hint="eastAsia"/>
          <w:spacing w:val="-4"/>
          <w:sz w:val="18"/>
          <w:szCs w:val="18"/>
          <w:rtl/>
        </w:rPr>
        <w:t>למשרד</w:t>
      </w:r>
      <w:r w:rsidRPr="0020368E">
        <w:rPr>
          <w:rFonts w:ascii="Tahoma" w:hAnsi="Tahoma" w:cs="Tahoma"/>
          <w:sz w:val="18"/>
          <w:szCs w:val="18"/>
          <w:rtl/>
        </w:rPr>
        <w:t xml:space="preserve"> </w:t>
      </w:r>
      <w:r w:rsidRPr="0020368E">
        <w:rPr>
          <w:rFonts w:ascii="Tahoma" w:hAnsi="Tahoma" w:cs="Tahoma" w:hint="eastAsia"/>
          <w:sz w:val="18"/>
          <w:szCs w:val="18"/>
          <w:rtl/>
        </w:rPr>
        <w:t>להגנת</w:t>
      </w:r>
      <w:r w:rsidRPr="0020368E">
        <w:rPr>
          <w:rFonts w:ascii="Tahoma" w:hAnsi="Tahoma" w:cs="Tahoma"/>
          <w:sz w:val="18"/>
          <w:szCs w:val="18"/>
          <w:rtl/>
        </w:rPr>
        <w:t xml:space="preserve"> </w:t>
      </w:r>
      <w:r w:rsidRPr="0020368E">
        <w:rPr>
          <w:rFonts w:ascii="Tahoma" w:hAnsi="Tahoma" w:cs="Tahoma" w:hint="eastAsia"/>
          <w:sz w:val="18"/>
          <w:szCs w:val="18"/>
          <w:rtl/>
        </w:rPr>
        <w:t>הסביבה</w:t>
      </w:r>
      <w:r w:rsidRPr="0020368E">
        <w:rPr>
          <w:rFonts w:ascii="Tahoma" w:hAnsi="Tahoma" w:cs="Tahoma"/>
          <w:sz w:val="18"/>
          <w:szCs w:val="18"/>
          <w:rtl/>
        </w:rPr>
        <w:t xml:space="preserve"> </w:t>
      </w:r>
      <w:r w:rsidRPr="0020368E">
        <w:rPr>
          <w:rFonts w:ascii="Tahoma" w:hAnsi="Tahoma" w:cs="Tahoma" w:hint="eastAsia"/>
          <w:sz w:val="18"/>
          <w:szCs w:val="18"/>
          <w:rtl/>
        </w:rPr>
        <w:t>ול</w:t>
      </w:r>
      <w:r w:rsidRPr="0020368E">
        <w:rPr>
          <w:rFonts w:ascii="Tahoma" w:hAnsi="Tahoma" w:cs="Tahoma"/>
          <w:sz w:val="18"/>
          <w:szCs w:val="18"/>
          <w:rtl/>
        </w:rPr>
        <w:t>משרד הבריאות שיעסוק בגיבוש תכנית לצמצום הנזקים מבדלי סיגריות ויגיש אותה לממשלה בתוך שנה; ועל שר החינוך</w:t>
      </w:r>
      <w:r>
        <w:rPr>
          <w:rStyle w:val="FootnoteReference0"/>
          <w:rFonts w:ascii="Tahoma" w:hAnsi="Tahoma" w:cs="Tahoma"/>
          <w:sz w:val="18"/>
          <w:szCs w:val="18"/>
          <w:rtl/>
        </w:rPr>
        <w:footnoteReference w:id="29"/>
      </w:r>
      <w:r w:rsidRPr="0020368E">
        <w:rPr>
          <w:rFonts w:ascii="Tahoma" w:hAnsi="Tahoma" w:cs="Tahoma"/>
          <w:sz w:val="18"/>
          <w:szCs w:val="18"/>
          <w:rtl/>
        </w:rPr>
        <w:t xml:space="preserve"> הוטל לקבוע תכנית ניסוי </w:t>
      </w:r>
      <w:r w:rsidRPr="0020368E">
        <w:rPr>
          <w:rFonts w:ascii="Tahoma" w:hAnsi="Tahoma" w:cs="Tahoma" w:hint="eastAsia"/>
          <w:sz w:val="18"/>
          <w:szCs w:val="18"/>
          <w:rtl/>
        </w:rPr>
        <w:t>לגבי</w:t>
      </w:r>
      <w:r w:rsidRPr="0020368E">
        <w:rPr>
          <w:rFonts w:ascii="Tahoma" w:hAnsi="Tahoma" w:cs="Tahoma"/>
          <w:sz w:val="18"/>
          <w:szCs w:val="18"/>
          <w:rtl/>
        </w:rPr>
        <w:t xml:space="preserve"> בתי ספר נקיים מעישון. </w:t>
      </w:r>
      <w:r w:rsidRPr="0020368E">
        <w:rPr>
          <w:rFonts w:ascii="Tahoma" w:hAnsi="Tahoma" w:cs="Tahoma" w:hint="eastAsia"/>
          <w:sz w:val="18"/>
          <w:szCs w:val="18"/>
          <w:rtl/>
        </w:rPr>
        <w:t>הניסוי</w:t>
      </w:r>
      <w:r w:rsidRPr="0020368E">
        <w:rPr>
          <w:rFonts w:ascii="Tahoma" w:hAnsi="Tahoma" w:cs="Tahoma"/>
          <w:sz w:val="18"/>
          <w:szCs w:val="18"/>
          <w:rtl/>
        </w:rPr>
        <w:t xml:space="preserve"> יתבצע בכמה בתי ספר, בהתייעצות עם ארגוני המורים ומשרד הבריאות. </w:t>
      </w:r>
    </w:p>
    <w:p w:rsidR="004C0392" w:rsidRPr="0020368E" w:rsidP="00825D05">
      <w:pPr>
        <w:pStyle w:val="RESHET"/>
        <w:rPr>
          <w:rtl/>
        </w:rPr>
      </w:pPr>
      <w:r w:rsidRPr="0020368E">
        <w:rPr>
          <w:rtl/>
        </w:rPr>
        <w:t xml:space="preserve">בביקורת עלה כי חלק מהפעולות שנקבעו בהחלטה לא יושמו או יושמו בחלקן. להלן פירוט: </w:t>
      </w:r>
      <w:r w:rsidRPr="0012789B" w:rsidR="00EB4D42">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B4D42" w:rsidRPr="00373C5D" w:rsidP="00EB4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5167230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6114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יושמו</w:t>
                            </w:r>
                            <w:r w:rsidRPr="00825D05">
                              <w:rPr>
                                <w:rFonts w:cs="Tahoma"/>
                                <w:color w:val="0B5294"/>
                                <w:spacing w:val="-4"/>
                                <w:sz w:val="24"/>
                                <w:szCs w:val="24"/>
                                <w:rtl/>
                              </w:rPr>
                              <w:t xml:space="preserve"> </w:t>
                            </w:r>
                            <w:r w:rsidRPr="00825D05">
                              <w:rPr>
                                <w:rFonts w:cs="Tahoma" w:hint="eastAsia"/>
                                <w:color w:val="0B5294"/>
                                <w:spacing w:val="-4"/>
                                <w:sz w:val="24"/>
                                <w:szCs w:val="24"/>
                                <w:rtl/>
                              </w:rPr>
                              <w:t>רק</w:t>
                            </w:r>
                            <w:r w:rsidRPr="00825D05">
                              <w:rPr>
                                <w:rFonts w:cs="Tahoma"/>
                                <w:color w:val="0B5294"/>
                                <w:spacing w:val="-4"/>
                                <w:sz w:val="24"/>
                                <w:szCs w:val="24"/>
                                <w:rtl/>
                              </w:rPr>
                              <w:t xml:space="preserve"> </w:t>
                            </w:r>
                            <w:r w:rsidRPr="00825D05">
                              <w:rPr>
                                <w:rFonts w:cs="Tahoma" w:hint="eastAsia"/>
                                <w:color w:val="0B5294"/>
                                <w:spacing w:val="-4"/>
                                <w:sz w:val="24"/>
                                <w:szCs w:val="24"/>
                                <w:rtl/>
                              </w:rPr>
                              <w:t>חלק</w:t>
                            </w:r>
                            <w:r w:rsidRPr="00825D05">
                              <w:rPr>
                                <w:rFonts w:cs="Tahoma"/>
                                <w:color w:val="0B5294"/>
                                <w:spacing w:val="-4"/>
                                <w:sz w:val="24"/>
                                <w:szCs w:val="24"/>
                                <w:rtl/>
                              </w:rPr>
                              <w:t xml:space="preserve"> </w:t>
                            </w:r>
                            <w:r w:rsidRPr="00825D05">
                              <w:rPr>
                                <w:rFonts w:cs="Tahoma" w:hint="eastAsia"/>
                                <w:color w:val="0B5294"/>
                                <w:spacing w:val="-4"/>
                                <w:sz w:val="24"/>
                                <w:szCs w:val="24"/>
                                <w:rtl/>
                              </w:rPr>
                              <w:t>מהפעולות</w:t>
                            </w:r>
                            <w:r w:rsidRPr="00825D05">
                              <w:rPr>
                                <w:rFonts w:cs="Tahoma"/>
                                <w:color w:val="0B5294"/>
                                <w:spacing w:val="-4"/>
                                <w:sz w:val="24"/>
                                <w:szCs w:val="24"/>
                                <w:rtl/>
                              </w:rPr>
                              <w:t xml:space="preserve"> </w:t>
                            </w:r>
                            <w:r w:rsidRPr="00825D05">
                              <w:rPr>
                                <w:rFonts w:cs="Tahoma" w:hint="eastAsia"/>
                                <w:color w:val="0B5294"/>
                                <w:spacing w:val="-4"/>
                                <w:sz w:val="24"/>
                                <w:szCs w:val="24"/>
                                <w:rtl/>
                              </w:rPr>
                              <w:t>שנקבעו</w:t>
                            </w:r>
                            <w:r w:rsidRPr="00825D05">
                              <w:rPr>
                                <w:rFonts w:cs="Tahoma"/>
                                <w:color w:val="0B5294"/>
                                <w:spacing w:val="-4"/>
                                <w:sz w:val="24"/>
                                <w:szCs w:val="24"/>
                                <w:rtl/>
                              </w:rPr>
                              <w:t xml:space="preserve"> </w:t>
                            </w:r>
                            <w:r w:rsidRPr="00825D05">
                              <w:rPr>
                                <w:rFonts w:cs="Tahoma" w:hint="eastAsia"/>
                                <w:color w:val="0B5294"/>
                                <w:spacing w:val="-4"/>
                                <w:sz w:val="24"/>
                                <w:szCs w:val="24"/>
                                <w:rtl/>
                              </w:rPr>
                              <w:t>בתכנית</w:t>
                            </w:r>
                            <w:r w:rsidRPr="00825D05">
                              <w:rPr>
                                <w:rFonts w:cs="Tahoma"/>
                                <w:color w:val="0B5294"/>
                                <w:spacing w:val="-4"/>
                                <w:sz w:val="24"/>
                                <w:szCs w:val="24"/>
                                <w:rtl/>
                              </w:rPr>
                              <w:t xml:space="preserve"> </w:t>
                            </w:r>
                            <w:r w:rsidRPr="00825D05">
                              <w:rPr>
                                <w:rFonts w:cs="Tahoma" w:hint="eastAsia"/>
                                <w:color w:val="0B5294"/>
                                <w:spacing w:val="-4"/>
                                <w:sz w:val="24"/>
                                <w:szCs w:val="24"/>
                                <w:rtl/>
                              </w:rPr>
                              <w:t>הלאומית</w:t>
                            </w:r>
                            <w:r w:rsidRPr="00825D05">
                              <w:rPr>
                                <w:rFonts w:cs="Tahoma"/>
                                <w:color w:val="0B5294"/>
                                <w:spacing w:val="-4"/>
                                <w:sz w:val="24"/>
                                <w:szCs w:val="24"/>
                                <w:rtl/>
                              </w:rPr>
                              <w:t xml:space="preserve"> </w:t>
                            </w:r>
                            <w:r w:rsidRPr="00825D05">
                              <w:rPr>
                                <w:rFonts w:cs="Tahoma" w:hint="eastAsia"/>
                                <w:color w:val="0B5294"/>
                                <w:spacing w:val="-4"/>
                                <w:sz w:val="24"/>
                                <w:szCs w:val="24"/>
                                <w:rtl/>
                              </w:rPr>
                              <w:t>לצמצום</w:t>
                            </w:r>
                            <w:r w:rsidRPr="00825D05">
                              <w:rPr>
                                <w:rFonts w:cs="Tahoma"/>
                                <w:color w:val="0B5294"/>
                                <w:spacing w:val="-4"/>
                                <w:sz w:val="24"/>
                                <w:szCs w:val="24"/>
                                <w:rtl/>
                              </w:rPr>
                              <w:t xml:space="preserve"> </w:t>
                            </w:r>
                            <w:r w:rsidRPr="00825D05">
                              <w:rPr>
                                <w:rFonts w:cs="Tahoma" w:hint="eastAsia"/>
                                <w:color w:val="0B5294"/>
                                <w:spacing w:val="-4"/>
                                <w:sz w:val="24"/>
                                <w:szCs w:val="24"/>
                                <w:rtl/>
                              </w:rPr>
                              <w:t>העישון</w:t>
                            </w:r>
                            <w:r w:rsidRPr="00825D05">
                              <w:rPr>
                                <w:rFonts w:cs="Tahoma"/>
                                <w:color w:val="0B5294"/>
                                <w:spacing w:val="-4"/>
                                <w:sz w:val="24"/>
                                <w:szCs w:val="24"/>
                                <w:rtl/>
                              </w:rPr>
                              <w:t xml:space="preserve"> </w:t>
                            </w:r>
                            <w:r w:rsidRPr="00825D05">
                              <w:rPr>
                                <w:rFonts w:cs="Tahoma" w:hint="eastAsia"/>
                                <w:color w:val="0B5294"/>
                                <w:spacing w:val="-4"/>
                                <w:sz w:val="24"/>
                                <w:szCs w:val="24"/>
                                <w:rtl/>
                              </w:rPr>
                              <w:t>ונזקיו</w:t>
                            </w:r>
                            <w:r w:rsidRPr="00825D05">
                              <w:rPr>
                                <w:rFonts w:cs="Tahoma"/>
                                <w:color w:val="0B5294"/>
                                <w:spacing w:val="-4"/>
                                <w:sz w:val="24"/>
                                <w:szCs w:val="24"/>
                                <w:rtl/>
                              </w:rPr>
                              <w:t xml:space="preserve">, </w:t>
                            </w:r>
                            <w:r w:rsidRPr="00825D05">
                              <w:rPr>
                                <w:rFonts w:cs="Tahoma" w:hint="eastAsia"/>
                                <w:color w:val="0B5294"/>
                                <w:spacing w:val="-4"/>
                                <w:sz w:val="24"/>
                                <w:szCs w:val="24"/>
                                <w:rtl/>
                              </w:rPr>
                              <w:t>שעליה</w:t>
                            </w:r>
                            <w:r w:rsidRPr="00825D05">
                              <w:rPr>
                                <w:rFonts w:cs="Tahoma"/>
                                <w:color w:val="0B5294"/>
                                <w:spacing w:val="-4"/>
                                <w:sz w:val="24"/>
                                <w:szCs w:val="24"/>
                                <w:rtl/>
                              </w:rPr>
                              <w:t xml:space="preserve"> </w:t>
                            </w:r>
                            <w:r w:rsidRPr="00825D05">
                              <w:rPr>
                                <w:rFonts w:cs="Tahoma" w:hint="eastAsia"/>
                                <w:color w:val="0B5294"/>
                                <w:spacing w:val="-4"/>
                                <w:sz w:val="24"/>
                                <w:szCs w:val="24"/>
                                <w:rtl/>
                              </w:rPr>
                              <w:t>החליטה</w:t>
                            </w:r>
                            <w:r w:rsidRPr="00825D05">
                              <w:rPr>
                                <w:rFonts w:cs="Tahoma"/>
                                <w:color w:val="0B5294"/>
                                <w:spacing w:val="-4"/>
                                <w:sz w:val="24"/>
                                <w:szCs w:val="24"/>
                                <w:rtl/>
                              </w:rPr>
                              <w:t xml:space="preserve"> </w:t>
                            </w:r>
                            <w:r w:rsidRPr="00825D05">
                              <w:rPr>
                                <w:rFonts w:cs="Tahoma" w:hint="eastAsia"/>
                                <w:color w:val="0B5294"/>
                                <w:spacing w:val="-4"/>
                                <w:sz w:val="24"/>
                                <w:szCs w:val="24"/>
                                <w:rtl/>
                              </w:rPr>
                              <w:t>הממשלה</w:t>
                            </w:r>
                            <w:r w:rsidRPr="00825D05">
                              <w:rPr>
                                <w:rFonts w:cs="Tahoma"/>
                                <w:color w:val="0B5294"/>
                                <w:spacing w:val="-4"/>
                                <w:sz w:val="24"/>
                                <w:szCs w:val="24"/>
                                <w:rtl/>
                              </w:rPr>
                              <w:t xml:space="preserve"> </w:t>
                            </w:r>
                            <w:r w:rsidRPr="00825D05">
                              <w:rPr>
                                <w:rFonts w:cs="Tahoma" w:hint="eastAsia"/>
                                <w:color w:val="0B5294"/>
                                <w:spacing w:val="-4"/>
                                <w:sz w:val="24"/>
                                <w:szCs w:val="24"/>
                                <w:rtl/>
                              </w:rPr>
                              <w:t>במאי</w:t>
                            </w:r>
                            <w:r w:rsidRPr="00825D05">
                              <w:rPr>
                                <w:rFonts w:cs="Tahoma"/>
                                <w:color w:val="0B5294"/>
                                <w:spacing w:val="-4"/>
                                <w:sz w:val="24"/>
                                <w:szCs w:val="24"/>
                                <w:rtl/>
                              </w:rPr>
                              <w:t xml:space="preserve"> 2011</w:t>
                            </w:r>
                          </w:p>
                          <w:p w:rsidR="00EB4D42" w:rsidRPr="00373C5D" w:rsidP="00EB4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542874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156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EB4D42" w:rsidRPr="00373C5D" w:rsidP="00EB4D42">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13254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יושמו</w:t>
                      </w:r>
                      <w:r w:rsidRPr="00825D05">
                        <w:rPr>
                          <w:rFonts w:cs="Tahoma"/>
                          <w:color w:val="0B5294"/>
                          <w:spacing w:val="-4"/>
                          <w:sz w:val="24"/>
                          <w:szCs w:val="24"/>
                          <w:rtl/>
                        </w:rPr>
                        <w:t xml:space="preserve"> </w:t>
                      </w:r>
                      <w:r w:rsidRPr="00825D05">
                        <w:rPr>
                          <w:rFonts w:cs="Tahoma" w:hint="eastAsia"/>
                          <w:color w:val="0B5294"/>
                          <w:spacing w:val="-4"/>
                          <w:sz w:val="24"/>
                          <w:szCs w:val="24"/>
                          <w:rtl/>
                        </w:rPr>
                        <w:t>רק</w:t>
                      </w:r>
                      <w:r w:rsidRPr="00825D05">
                        <w:rPr>
                          <w:rFonts w:cs="Tahoma"/>
                          <w:color w:val="0B5294"/>
                          <w:spacing w:val="-4"/>
                          <w:sz w:val="24"/>
                          <w:szCs w:val="24"/>
                          <w:rtl/>
                        </w:rPr>
                        <w:t xml:space="preserve"> </w:t>
                      </w:r>
                      <w:r w:rsidRPr="00825D05">
                        <w:rPr>
                          <w:rFonts w:cs="Tahoma" w:hint="eastAsia"/>
                          <w:color w:val="0B5294"/>
                          <w:spacing w:val="-4"/>
                          <w:sz w:val="24"/>
                          <w:szCs w:val="24"/>
                          <w:rtl/>
                        </w:rPr>
                        <w:t>חלק</w:t>
                      </w:r>
                      <w:r w:rsidRPr="00825D05">
                        <w:rPr>
                          <w:rFonts w:cs="Tahoma"/>
                          <w:color w:val="0B5294"/>
                          <w:spacing w:val="-4"/>
                          <w:sz w:val="24"/>
                          <w:szCs w:val="24"/>
                          <w:rtl/>
                        </w:rPr>
                        <w:t xml:space="preserve"> </w:t>
                      </w:r>
                      <w:r w:rsidRPr="00825D05">
                        <w:rPr>
                          <w:rFonts w:cs="Tahoma" w:hint="eastAsia"/>
                          <w:color w:val="0B5294"/>
                          <w:spacing w:val="-4"/>
                          <w:sz w:val="24"/>
                          <w:szCs w:val="24"/>
                          <w:rtl/>
                        </w:rPr>
                        <w:t>מהפעולות</w:t>
                      </w:r>
                      <w:r w:rsidRPr="00825D05">
                        <w:rPr>
                          <w:rFonts w:cs="Tahoma"/>
                          <w:color w:val="0B5294"/>
                          <w:spacing w:val="-4"/>
                          <w:sz w:val="24"/>
                          <w:szCs w:val="24"/>
                          <w:rtl/>
                        </w:rPr>
                        <w:t xml:space="preserve"> </w:t>
                      </w:r>
                      <w:r w:rsidRPr="00825D05">
                        <w:rPr>
                          <w:rFonts w:cs="Tahoma" w:hint="eastAsia"/>
                          <w:color w:val="0B5294"/>
                          <w:spacing w:val="-4"/>
                          <w:sz w:val="24"/>
                          <w:szCs w:val="24"/>
                          <w:rtl/>
                        </w:rPr>
                        <w:t>שנקבעו</w:t>
                      </w:r>
                      <w:r w:rsidRPr="00825D05">
                        <w:rPr>
                          <w:rFonts w:cs="Tahoma"/>
                          <w:color w:val="0B5294"/>
                          <w:spacing w:val="-4"/>
                          <w:sz w:val="24"/>
                          <w:szCs w:val="24"/>
                          <w:rtl/>
                        </w:rPr>
                        <w:t xml:space="preserve"> </w:t>
                      </w:r>
                      <w:r w:rsidRPr="00825D05">
                        <w:rPr>
                          <w:rFonts w:cs="Tahoma" w:hint="eastAsia"/>
                          <w:color w:val="0B5294"/>
                          <w:spacing w:val="-4"/>
                          <w:sz w:val="24"/>
                          <w:szCs w:val="24"/>
                          <w:rtl/>
                        </w:rPr>
                        <w:t>בתכנית</w:t>
                      </w:r>
                      <w:r w:rsidRPr="00825D05">
                        <w:rPr>
                          <w:rFonts w:cs="Tahoma"/>
                          <w:color w:val="0B5294"/>
                          <w:spacing w:val="-4"/>
                          <w:sz w:val="24"/>
                          <w:szCs w:val="24"/>
                          <w:rtl/>
                        </w:rPr>
                        <w:t xml:space="preserve"> </w:t>
                      </w:r>
                      <w:r w:rsidRPr="00825D05">
                        <w:rPr>
                          <w:rFonts w:cs="Tahoma" w:hint="eastAsia"/>
                          <w:color w:val="0B5294"/>
                          <w:spacing w:val="-4"/>
                          <w:sz w:val="24"/>
                          <w:szCs w:val="24"/>
                          <w:rtl/>
                        </w:rPr>
                        <w:t>הלאומית</w:t>
                      </w:r>
                      <w:r w:rsidRPr="00825D05">
                        <w:rPr>
                          <w:rFonts w:cs="Tahoma"/>
                          <w:color w:val="0B5294"/>
                          <w:spacing w:val="-4"/>
                          <w:sz w:val="24"/>
                          <w:szCs w:val="24"/>
                          <w:rtl/>
                        </w:rPr>
                        <w:t xml:space="preserve"> </w:t>
                      </w:r>
                      <w:r w:rsidRPr="00825D05">
                        <w:rPr>
                          <w:rFonts w:cs="Tahoma" w:hint="eastAsia"/>
                          <w:color w:val="0B5294"/>
                          <w:spacing w:val="-4"/>
                          <w:sz w:val="24"/>
                          <w:szCs w:val="24"/>
                          <w:rtl/>
                        </w:rPr>
                        <w:t>לצמצום</w:t>
                      </w:r>
                      <w:r w:rsidRPr="00825D05">
                        <w:rPr>
                          <w:rFonts w:cs="Tahoma"/>
                          <w:color w:val="0B5294"/>
                          <w:spacing w:val="-4"/>
                          <w:sz w:val="24"/>
                          <w:szCs w:val="24"/>
                          <w:rtl/>
                        </w:rPr>
                        <w:t xml:space="preserve"> </w:t>
                      </w:r>
                      <w:r w:rsidRPr="00825D05">
                        <w:rPr>
                          <w:rFonts w:cs="Tahoma" w:hint="eastAsia"/>
                          <w:color w:val="0B5294"/>
                          <w:spacing w:val="-4"/>
                          <w:sz w:val="24"/>
                          <w:szCs w:val="24"/>
                          <w:rtl/>
                        </w:rPr>
                        <w:t>העישון</w:t>
                      </w:r>
                      <w:r w:rsidRPr="00825D05">
                        <w:rPr>
                          <w:rFonts w:cs="Tahoma"/>
                          <w:color w:val="0B5294"/>
                          <w:spacing w:val="-4"/>
                          <w:sz w:val="24"/>
                          <w:szCs w:val="24"/>
                          <w:rtl/>
                        </w:rPr>
                        <w:t xml:space="preserve"> </w:t>
                      </w:r>
                      <w:r w:rsidRPr="00825D05">
                        <w:rPr>
                          <w:rFonts w:cs="Tahoma" w:hint="eastAsia"/>
                          <w:color w:val="0B5294"/>
                          <w:spacing w:val="-4"/>
                          <w:sz w:val="24"/>
                          <w:szCs w:val="24"/>
                          <w:rtl/>
                        </w:rPr>
                        <w:t>ונזקיו</w:t>
                      </w:r>
                      <w:r w:rsidRPr="00825D05">
                        <w:rPr>
                          <w:rFonts w:cs="Tahoma"/>
                          <w:color w:val="0B5294"/>
                          <w:spacing w:val="-4"/>
                          <w:sz w:val="24"/>
                          <w:szCs w:val="24"/>
                          <w:rtl/>
                        </w:rPr>
                        <w:t xml:space="preserve">, </w:t>
                      </w:r>
                      <w:r w:rsidRPr="00825D05">
                        <w:rPr>
                          <w:rFonts w:cs="Tahoma" w:hint="eastAsia"/>
                          <w:color w:val="0B5294"/>
                          <w:spacing w:val="-4"/>
                          <w:sz w:val="24"/>
                          <w:szCs w:val="24"/>
                          <w:rtl/>
                        </w:rPr>
                        <w:t>שעליה</w:t>
                      </w:r>
                      <w:r w:rsidRPr="00825D05">
                        <w:rPr>
                          <w:rFonts w:cs="Tahoma"/>
                          <w:color w:val="0B5294"/>
                          <w:spacing w:val="-4"/>
                          <w:sz w:val="24"/>
                          <w:szCs w:val="24"/>
                          <w:rtl/>
                        </w:rPr>
                        <w:t xml:space="preserve"> </w:t>
                      </w:r>
                      <w:r w:rsidRPr="00825D05">
                        <w:rPr>
                          <w:rFonts w:cs="Tahoma" w:hint="eastAsia"/>
                          <w:color w:val="0B5294"/>
                          <w:spacing w:val="-4"/>
                          <w:sz w:val="24"/>
                          <w:szCs w:val="24"/>
                          <w:rtl/>
                        </w:rPr>
                        <w:t>החליטה</w:t>
                      </w:r>
                      <w:r w:rsidRPr="00825D05">
                        <w:rPr>
                          <w:rFonts w:cs="Tahoma"/>
                          <w:color w:val="0B5294"/>
                          <w:spacing w:val="-4"/>
                          <w:sz w:val="24"/>
                          <w:szCs w:val="24"/>
                          <w:rtl/>
                        </w:rPr>
                        <w:t xml:space="preserve"> </w:t>
                      </w:r>
                      <w:r w:rsidRPr="00825D05">
                        <w:rPr>
                          <w:rFonts w:cs="Tahoma" w:hint="eastAsia"/>
                          <w:color w:val="0B5294"/>
                          <w:spacing w:val="-4"/>
                          <w:sz w:val="24"/>
                          <w:szCs w:val="24"/>
                          <w:rtl/>
                        </w:rPr>
                        <w:t>הממשלה</w:t>
                      </w:r>
                      <w:r w:rsidRPr="00825D05">
                        <w:rPr>
                          <w:rFonts w:cs="Tahoma"/>
                          <w:color w:val="0B5294"/>
                          <w:spacing w:val="-4"/>
                          <w:sz w:val="24"/>
                          <w:szCs w:val="24"/>
                          <w:rtl/>
                        </w:rPr>
                        <w:t xml:space="preserve"> </w:t>
                      </w:r>
                      <w:r w:rsidRPr="00825D05">
                        <w:rPr>
                          <w:rFonts w:cs="Tahoma" w:hint="eastAsia"/>
                          <w:color w:val="0B5294"/>
                          <w:spacing w:val="-4"/>
                          <w:sz w:val="24"/>
                          <w:szCs w:val="24"/>
                          <w:rtl/>
                        </w:rPr>
                        <w:t>במאי</w:t>
                      </w:r>
                      <w:r w:rsidRPr="00825D05">
                        <w:rPr>
                          <w:rFonts w:cs="Tahoma"/>
                          <w:color w:val="0B5294"/>
                          <w:spacing w:val="-4"/>
                          <w:sz w:val="24"/>
                          <w:szCs w:val="24"/>
                          <w:rtl/>
                        </w:rPr>
                        <w:t xml:space="preserve"> 2011</w:t>
                      </w:r>
                    </w:p>
                    <w:p w:rsidR="00EB4D42" w:rsidRPr="00373C5D" w:rsidP="00EB4D42">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6184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856E98" w:rsidP="00856E98">
      <w:pPr>
        <w:spacing w:before="180" w:line="240" w:lineRule="exact"/>
        <w:ind w:right="2268"/>
        <w:jc w:val="both"/>
        <w:rPr>
          <w:rFonts w:ascii="Tahoma" w:hAnsi="Tahoma" w:cs="Tahoma"/>
          <w:sz w:val="18"/>
          <w:szCs w:val="18"/>
          <w:rtl/>
        </w:rPr>
      </w:pPr>
      <w:r w:rsidRPr="00856E98">
        <w:rPr>
          <w:rStyle w:val="Heading7Char"/>
          <w:rFonts w:ascii="Tahoma" w:hAnsi="Tahoma" w:cs="Tahoma"/>
          <w:sz w:val="17"/>
          <w:szCs w:val="17"/>
          <w:rtl/>
        </w:rPr>
        <w:t>הקמת היחידה למאבק בעישון:</w:t>
      </w:r>
      <w:r w:rsidRPr="00CB2DC4">
        <w:rPr>
          <w:sz w:val="22"/>
          <w:rtl/>
        </w:rPr>
        <w:t xml:space="preserve"> </w:t>
      </w:r>
      <w:r w:rsidRPr="00856E98">
        <w:rPr>
          <w:rFonts w:ascii="Tahoma" w:hAnsi="Tahoma" w:cs="Tahoma" w:hint="eastAsia"/>
          <w:sz w:val="18"/>
          <w:szCs w:val="18"/>
          <w:rtl/>
        </w:rPr>
        <w:t>אגף</w:t>
      </w:r>
      <w:r w:rsidRPr="00856E98">
        <w:rPr>
          <w:rFonts w:ascii="Tahoma" w:hAnsi="Tahoma" w:cs="Tahoma"/>
          <w:sz w:val="18"/>
          <w:szCs w:val="18"/>
          <w:rtl/>
        </w:rPr>
        <w:t xml:space="preserve"> שירותי בריאות הציבור במשרד הבריאות עוסק בנושא הרפואה המונעת, לרבות קידום אורח חיים בריא. כאמור, בהחלטת הממשלה ממאי 2011 הוטל על שר הבריאות להקים במשרדו יחידה למאבק בעישון שתוביל את יישום התכנית הלאומית לצמצום העישון. </w:t>
      </w:r>
    </w:p>
    <w:p w:rsidR="004C0392" w:rsidRPr="0020368E" w:rsidP="00856E98">
      <w:pPr>
        <w:spacing w:after="240" w:line="240" w:lineRule="exact"/>
        <w:ind w:right="2268"/>
        <w:jc w:val="both"/>
        <w:rPr>
          <w:rFonts w:ascii="Tahoma" w:hAnsi="Tahoma" w:cs="Tahoma"/>
          <w:b/>
          <w:bCs/>
          <w:sz w:val="18"/>
          <w:szCs w:val="18"/>
          <w:rtl/>
        </w:rPr>
      </w:pPr>
      <w:r w:rsidRPr="0020368E">
        <w:rPr>
          <w:rFonts w:ascii="Tahoma" w:hAnsi="Tahoma" w:cs="Tahoma"/>
          <w:sz w:val="18"/>
          <w:szCs w:val="18"/>
          <w:rtl/>
        </w:rPr>
        <w:t xml:space="preserve">הוועדה הציבורית המליצה על הקמת יחידה שבה יועסקו 30 איש, ובהם מקדם בריאות, אפידמיולוג, ביו-סטטיסטיקאי, מומחה לגמילה, מידען, כלכלנים ויועץ משפטי. כן המליצה הוועדה להעסיק ביחידה מפקחים שיעסקו באכיפת החקיקה הקיימת. </w:t>
      </w:r>
    </w:p>
    <w:p w:rsidR="004C0392" w:rsidRPr="0020368E" w:rsidP="00856E98">
      <w:pPr>
        <w:pStyle w:val="RESHET"/>
        <w:rPr>
          <w:rtl/>
        </w:rPr>
      </w:pPr>
      <w:r w:rsidRPr="0020368E">
        <w:rPr>
          <w:rtl/>
        </w:rPr>
        <w:t>עד מועד סיום הביקורת לא הקים שר הבריאות את היחידה. בפועל משמש עובד במחלקה לחינוך וקידום בריאות</w:t>
      </w:r>
      <w:r w:rsidRPr="0020368E">
        <w:rPr>
          <w:rtl/>
        </w:rPr>
        <w:t xml:space="preserve"> </w:t>
      </w:r>
      <w:r w:rsidRPr="0020368E">
        <w:rPr>
          <w:rtl/>
        </w:rPr>
        <w:t>בתפקיד "מְר</w:t>
      </w:r>
      <w:r w:rsidRPr="0020368E">
        <w:rPr>
          <w:rFonts w:hint="eastAsia"/>
          <w:rtl/>
        </w:rPr>
        <w:t>ַ</w:t>
      </w:r>
      <w:r w:rsidRPr="0020368E">
        <w:rPr>
          <w:rtl/>
        </w:rPr>
        <w:t>כ</w:t>
      </w:r>
      <w:r w:rsidRPr="0020368E">
        <w:rPr>
          <w:rFonts w:hint="eastAsia"/>
          <w:rtl/>
        </w:rPr>
        <w:t>ֵּ</w:t>
      </w:r>
      <w:r w:rsidRPr="0020368E">
        <w:rPr>
          <w:rtl/>
        </w:rPr>
        <w:t xml:space="preserve">ז בכיר מניעת עישון", ושני עובדים אחרים, השייכים לאגף אכיפה ופיקוח, עוסקים חלקית באכיפת החוק למניעת עישון במקומות ציבוריים. </w:t>
      </w:r>
    </w:p>
    <w:p w:rsidR="004C0392" w:rsidRPr="0020368E" w:rsidP="00856E98">
      <w:pPr>
        <w:spacing w:before="180" w:after="240" w:line="240" w:lineRule="exact"/>
        <w:ind w:right="2268"/>
        <w:jc w:val="both"/>
        <w:rPr>
          <w:rFonts w:ascii="Tahoma" w:hAnsi="Tahoma" w:cs="Tahoma"/>
          <w:sz w:val="18"/>
          <w:szCs w:val="18"/>
          <w:rtl/>
        </w:rPr>
      </w:pPr>
      <w:r w:rsidRPr="0020368E">
        <w:rPr>
          <w:rFonts w:ascii="Tahoma" w:hAnsi="Tahoma" w:cs="Tahoma"/>
          <w:sz w:val="18"/>
          <w:szCs w:val="18"/>
          <w:rtl/>
        </w:rPr>
        <w:t xml:space="preserve">בתשובתו מינואר 2018 מסר משרד הבריאות שבעת הביקורת היו בו שני תקנים - </w:t>
      </w:r>
      <w:r w:rsidRPr="0020368E">
        <w:rPr>
          <w:rFonts w:ascii="Tahoma" w:hAnsi="Tahoma" w:cs="Tahoma" w:hint="eastAsia"/>
          <w:sz w:val="18"/>
          <w:szCs w:val="18"/>
          <w:rtl/>
        </w:rPr>
        <w:t>ה</w:t>
      </w:r>
      <w:r w:rsidRPr="0020368E">
        <w:rPr>
          <w:rFonts w:ascii="Tahoma" w:hAnsi="Tahoma" w:cs="Tahoma"/>
          <w:sz w:val="18"/>
          <w:szCs w:val="18"/>
          <w:rtl/>
        </w:rPr>
        <w:t xml:space="preserve">אחד במחלקה לחינוך וקידום בריאות שבמטה המשרד, והשני באגף אכיפה ופיקוח. נוסף על כך, "מספר רב של אנשים [הן במשרד והן בגופים אחרים] עוסקים במאבק בעישון באופן קבוע", </w:t>
      </w:r>
      <w:r w:rsidRPr="0020368E">
        <w:rPr>
          <w:rFonts w:ascii="Tahoma" w:hAnsi="Tahoma" w:cs="Tahoma" w:hint="eastAsia"/>
          <w:sz w:val="18"/>
          <w:szCs w:val="18"/>
          <w:rtl/>
        </w:rPr>
        <w:t>למשל</w:t>
      </w:r>
      <w:r w:rsidRPr="0020368E">
        <w:rPr>
          <w:rFonts w:ascii="Tahoma" w:hAnsi="Tahoma" w:cs="Tahoma"/>
          <w:sz w:val="18"/>
          <w:szCs w:val="18"/>
          <w:rtl/>
        </w:rPr>
        <w:t xml:space="preserve"> </w:t>
      </w:r>
      <w:r w:rsidRPr="0020368E">
        <w:rPr>
          <w:rFonts w:ascii="Tahoma" w:hAnsi="Tahoma" w:cs="Tahoma" w:hint="eastAsia"/>
          <w:sz w:val="18"/>
          <w:szCs w:val="18"/>
          <w:rtl/>
        </w:rPr>
        <w:t>גורמים</w:t>
      </w:r>
      <w:r w:rsidRPr="0020368E">
        <w:rPr>
          <w:rFonts w:ascii="Tahoma" w:hAnsi="Tahoma" w:cs="Tahoma"/>
          <w:sz w:val="18"/>
          <w:szCs w:val="18"/>
          <w:rtl/>
        </w:rPr>
        <w:t xml:space="preserve"> </w:t>
      </w:r>
      <w:r w:rsidRPr="0020368E">
        <w:rPr>
          <w:rFonts w:ascii="Tahoma" w:hAnsi="Tahoma" w:cs="Tahoma" w:hint="eastAsia"/>
          <w:sz w:val="18"/>
          <w:szCs w:val="18"/>
          <w:rtl/>
        </w:rPr>
        <w:t>במחלקת</w:t>
      </w:r>
      <w:r w:rsidRPr="0020368E">
        <w:rPr>
          <w:rFonts w:ascii="Tahoma" w:hAnsi="Tahoma" w:cs="Tahoma"/>
          <w:sz w:val="18"/>
          <w:szCs w:val="18"/>
          <w:rtl/>
        </w:rPr>
        <w:t xml:space="preserve"> </w:t>
      </w:r>
      <w:r w:rsidRPr="0020368E">
        <w:rPr>
          <w:rFonts w:ascii="Tahoma" w:hAnsi="Tahoma" w:cs="Tahoma" w:hint="eastAsia"/>
          <w:sz w:val="18"/>
          <w:szCs w:val="18"/>
          <w:rtl/>
        </w:rPr>
        <w:t>ה</w:t>
      </w:r>
      <w:r w:rsidRPr="0020368E">
        <w:rPr>
          <w:rFonts w:ascii="Tahoma" w:hAnsi="Tahoma" w:cs="Tahoma"/>
          <w:sz w:val="18"/>
          <w:szCs w:val="18"/>
          <w:rtl/>
        </w:rPr>
        <w:t xml:space="preserve">ייעוץ משפטי של המשרד, </w:t>
      </w:r>
      <w:r w:rsidRPr="0020368E">
        <w:rPr>
          <w:rFonts w:ascii="Tahoma" w:hAnsi="Tahoma" w:cs="Tahoma" w:hint="eastAsia"/>
          <w:sz w:val="18"/>
          <w:szCs w:val="18"/>
          <w:rtl/>
        </w:rPr>
        <w:t>גורמים</w:t>
      </w:r>
      <w:r w:rsidRPr="0020368E">
        <w:rPr>
          <w:rFonts w:ascii="Tahoma" w:hAnsi="Tahoma" w:cs="Tahoma"/>
          <w:sz w:val="18"/>
          <w:szCs w:val="18"/>
          <w:rtl/>
        </w:rPr>
        <w:t xml:space="preserve"> </w:t>
      </w:r>
      <w:r w:rsidRPr="0020368E">
        <w:rPr>
          <w:rFonts w:ascii="Tahoma" w:hAnsi="Tahoma" w:cs="Tahoma" w:hint="eastAsia"/>
          <w:sz w:val="18"/>
          <w:szCs w:val="18"/>
          <w:rtl/>
        </w:rPr>
        <w:t>ב</w:t>
      </w:r>
      <w:r w:rsidRPr="0020368E">
        <w:rPr>
          <w:rFonts w:ascii="Tahoma" w:hAnsi="Tahoma" w:cs="Tahoma"/>
          <w:sz w:val="18"/>
          <w:szCs w:val="18"/>
          <w:rtl/>
        </w:rPr>
        <w:t>חברה למניעה ו</w:t>
      </w:r>
      <w:r w:rsidRPr="0020368E">
        <w:rPr>
          <w:rFonts w:ascii="Tahoma" w:hAnsi="Tahoma" w:cs="Tahoma" w:hint="eastAsia"/>
          <w:sz w:val="18"/>
          <w:szCs w:val="18"/>
          <w:rtl/>
        </w:rPr>
        <w:t>ל</w:t>
      </w:r>
      <w:r w:rsidRPr="0020368E">
        <w:rPr>
          <w:rFonts w:ascii="Tahoma" w:hAnsi="Tahoma" w:cs="Tahoma"/>
          <w:sz w:val="18"/>
          <w:szCs w:val="18"/>
          <w:rtl/>
        </w:rPr>
        <w:t xml:space="preserve">גמילה מעישון </w:t>
      </w:r>
      <w:r w:rsidRPr="0020368E">
        <w:rPr>
          <w:rFonts w:ascii="Tahoma" w:hAnsi="Tahoma" w:cs="Tahoma" w:hint="eastAsia"/>
          <w:sz w:val="18"/>
          <w:szCs w:val="18"/>
          <w:rtl/>
        </w:rPr>
        <w:t>בישראל</w:t>
      </w:r>
      <w:r w:rsidRPr="0020368E">
        <w:rPr>
          <w:rFonts w:ascii="Tahoma" w:hAnsi="Tahoma" w:cs="Tahoma"/>
          <w:sz w:val="18"/>
          <w:szCs w:val="18"/>
          <w:rtl/>
        </w:rPr>
        <w:t xml:space="preserve">, </w:t>
      </w:r>
      <w:r w:rsidRPr="0020368E">
        <w:rPr>
          <w:rFonts w:ascii="Tahoma" w:hAnsi="Tahoma" w:cs="Tahoma" w:hint="eastAsia"/>
          <w:sz w:val="18"/>
          <w:szCs w:val="18"/>
          <w:rtl/>
        </w:rPr>
        <w:t>שהיא</w:t>
      </w:r>
      <w:r w:rsidRPr="0020368E">
        <w:rPr>
          <w:rFonts w:ascii="Tahoma" w:hAnsi="Tahoma" w:cs="Tahoma"/>
          <w:sz w:val="18"/>
          <w:szCs w:val="18"/>
          <w:rtl/>
        </w:rPr>
        <w:t xml:space="preserve"> גורם מקצועי ממליץ בתחום הגמילה, וגורמים </w:t>
      </w:r>
      <w:r w:rsidRPr="0020368E">
        <w:rPr>
          <w:rFonts w:ascii="Tahoma" w:hAnsi="Tahoma" w:cs="Tahoma" w:hint="eastAsia"/>
          <w:sz w:val="18"/>
          <w:szCs w:val="18"/>
          <w:rtl/>
        </w:rPr>
        <w:t>אחרים</w:t>
      </w:r>
      <w:r w:rsidRPr="0020368E">
        <w:rPr>
          <w:rFonts w:ascii="Tahoma" w:hAnsi="Tahoma" w:cs="Tahoma"/>
          <w:sz w:val="18"/>
          <w:szCs w:val="18"/>
          <w:rtl/>
        </w:rPr>
        <w:t xml:space="preserve">. </w:t>
      </w:r>
    </w:p>
    <w:p w:rsidR="004C0392" w:rsidRPr="0020368E" w:rsidP="00856E98">
      <w:pPr>
        <w:pStyle w:val="RESHET"/>
        <w:rPr>
          <w:rtl/>
        </w:rPr>
      </w:pPr>
      <w:r w:rsidRPr="0020368E">
        <w:rPr>
          <w:rtl/>
        </w:rPr>
        <w:t xml:space="preserve">משרד מבקר המדינה מעיר למשרד הבריאות כי מספר רב של אנשים העוסקים במאבק בעישון אינו תחליף ליחידה ייעודית ומקצועית במשרד הבריאות </w:t>
      </w:r>
      <w:r w:rsidRPr="0020368E">
        <w:rPr>
          <w:rFonts w:hint="cs"/>
          <w:rtl/>
        </w:rPr>
        <w:t>למאבק בעישון, שתוביל ותתאם את יישום התכנית הלאומית לצמצום העישון - כפי שנקבע בהחלטת הממשלה וכפי שהמליצה</w:t>
      </w:r>
      <w:r w:rsidRPr="0020368E">
        <w:rPr>
          <w:rtl/>
        </w:rPr>
        <w:t xml:space="preserve"> הוועדה הציבורית. על יחידה כז</w:t>
      </w:r>
      <w:r w:rsidRPr="0020368E">
        <w:rPr>
          <w:rFonts w:hint="eastAsia"/>
          <w:rtl/>
        </w:rPr>
        <w:t>את</w:t>
      </w:r>
      <w:r w:rsidRPr="0020368E">
        <w:rPr>
          <w:rtl/>
        </w:rPr>
        <w:t xml:space="preserve"> לפעול בהתאם לתכנית עבודה שנתית מאושרת </w:t>
      </w:r>
      <w:r w:rsidRPr="0020368E">
        <w:rPr>
          <w:rFonts w:hint="eastAsia"/>
          <w:rtl/>
        </w:rPr>
        <w:t>שבה</w:t>
      </w:r>
      <w:r w:rsidRPr="0020368E">
        <w:rPr>
          <w:rtl/>
        </w:rPr>
        <w:t xml:space="preserve"> </w:t>
      </w:r>
      <w:r w:rsidRPr="0020368E">
        <w:rPr>
          <w:rFonts w:hint="eastAsia"/>
          <w:rtl/>
        </w:rPr>
        <w:t>יוגדרו</w:t>
      </w:r>
      <w:r w:rsidRPr="0020368E">
        <w:rPr>
          <w:rtl/>
        </w:rPr>
        <w:t xml:space="preserve"> יעדים ומשימות, </w:t>
      </w:r>
      <w:r w:rsidRPr="0020368E">
        <w:rPr>
          <w:rFonts w:hint="eastAsia"/>
          <w:rtl/>
        </w:rPr>
        <w:t>זאת</w:t>
      </w:r>
      <w:r w:rsidRPr="0020368E">
        <w:rPr>
          <w:rtl/>
        </w:rPr>
        <w:t xml:space="preserve"> כדי ש</w:t>
      </w:r>
      <w:r w:rsidRPr="0020368E">
        <w:rPr>
          <w:rFonts w:hint="eastAsia"/>
          <w:rtl/>
        </w:rPr>
        <w:t>יהיה</w:t>
      </w:r>
      <w:r w:rsidRPr="0020368E">
        <w:rPr>
          <w:rtl/>
        </w:rPr>
        <w:t xml:space="preserve"> ניתן לעקוב אחר </w:t>
      </w:r>
      <w:r w:rsidRPr="0020368E">
        <w:rPr>
          <w:rtl/>
        </w:rPr>
        <w:t>תפוקותיה</w:t>
      </w:r>
      <w:r w:rsidRPr="0020368E">
        <w:rPr>
          <w:rtl/>
        </w:rPr>
        <w:t xml:space="preserve">. </w:t>
      </w:r>
      <w:r w:rsidRPr="0020368E">
        <w:rPr>
          <w:rFonts w:hint="eastAsia"/>
          <w:rtl/>
        </w:rPr>
        <w:t>חלוקת</w:t>
      </w:r>
      <w:r w:rsidRPr="0020368E">
        <w:rPr>
          <w:rtl/>
        </w:rPr>
        <w:t xml:space="preserve"> משימות בין מספר רב של עובדים</w:t>
      </w:r>
      <w:r w:rsidRPr="0020368E">
        <w:rPr>
          <w:rFonts w:hint="cs"/>
          <w:rtl/>
        </w:rPr>
        <w:t xml:space="preserve"> באגפים שונים</w:t>
      </w:r>
      <w:r w:rsidRPr="0020368E">
        <w:rPr>
          <w:rtl/>
        </w:rPr>
        <w:t>, בלי שבראשם עומד גורם הנושא באחריות, אינ</w:t>
      </w:r>
      <w:r w:rsidRPr="0020368E">
        <w:rPr>
          <w:rFonts w:hint="eastAsia"/>
          <w:rtl/>
        </w:rPr>
        <w:t>ה</w:t>
      </w:r>
      <w:r w:rsidRPr="0020368E">
        <w:rPr>
          <w:rtl/>
        </w:rPr>
        <w:t xml:space="preserve"> מאפשר</w:t>
      </w:r>
      <w:r w:rsidRPr="0020368E">
        <w:rPr>
          <w:rFonts w:hint="eastAsia"/>
          <w:rtl/>
        </w:rPr>
        <w:t>ת</w:t>
      </w:r>
      <w:r w:rsidRPr="0020368E">
        <w:rPr>
          <w:rtl/>
        </w:rPr>
        <w:t xml:space="preserve"> טיפול ממוקד בתופעת העישון ו</w:t>
      </w:r>
      <w:r w:rsidRPr="0020368E">
        <w:rPr>
          <w:rFonts w:hint="eastAsia"/>
          <w:rtl/>
        </w:rPr>
        <w:t>עלולה</w:t>
      </w:r>
      <w:r w:rsidRPr="0020368E">
        <w:rPr>
          <w:rtl/>
        </w:rPr>
        <w:t xml:space="preserve"> להביא לנקיטת פעולות אקראיות בלתי מתוכננות ובלתי מתואמות. </w:t>
      </w:r>
    </w:p>
    <w:p w:rsidR="004C0392" w:rsidRPr="00856E98" w:rsidP="00856E98">
      <w:pPr>
        <w:spacing w:before="180" w:after="240" w:line="240" w:lineRule="exact"/>
        <w:ind w:right="2268"/>
        <w:jc w:val="both"/>
        <w:rPr>
          <w:rFonts w:ascii="Tahoma" w:hAnsi="Tahoma" w:cs="Tahoma"/>
          <w:sz w:val="18"/>
          <w:szCs w:val="18"/>
          <w:rtl/>
        </w:rPr>
      </w:pPr>
      <w:r w:rsidRPr="00856E98">
        <w:rPr>
          <w:rStyle w:val="Heading7Char"/>
          <w:rFonts w:ascii="Tahoma" w:hAnsi="Tahoma" w:cs="Tahoma"/>
          <w:sz w:val="17"/>
          <w:szCs w:val="17"/>
          <w:rtl/>
        </w:rPr>
        <w:t>תכניות העבודה של משרד הבריאות:</w:t>
      </w:r>
      <w:r w:rsidRPr="00CB2DC4">
        <w:rPr>
          <w:sz w:val="22"/>
          <w:rtl/>
        </w:rPr>
        <w:t xml:space="preserve"> </w:t>
      </w:r>
      <w:r w:rsidRPr="00856E98">
        <w:rPr>
          <w:rFonts w:ascii="Tahoma" w:hAnsi="Tahoma" w:cs="Tahoma"/>
          <w:sz w:val="18"/>
          <w:szCs w:val="18"/>
          <w:rtl/>
        </w:rPr>
        <w:t xml:space="preserve">תכניות העבודה של משרד הבריאות נגזרות מיעדים ארוכי טווח שקבע המשרד כבר בשנת 2011 ("עמודי האש"). בשנת 2016 כללה תכנית העבודה משימות כמו הגברת האכיפה נגד </w:t>
      </w:r>
      <w:r w:rsidRPr="00856E98">
        <w:rPr>
          <w:rFonts w:ascii="Tahoma" w:hAnsi="Tahoma" w:cs="Tahoma" w:hint="eastAsia"/>
          <w:sz w:val="18"/>
          <w:szCs w:val="18"/>
          <w:rtl/>
        </w:rPr>
        <w:t>מעשנים</w:t>
      </w:r>
      <w:r w:rsidRPr="00856E98">
        <w:rPr>
          <w:rFonts w:ascii="Tahoma" w:hAnsi="Tahoma" w:cs="Tahoma"/>
          <w:sz w:val="18"/>
          <w:szCs w:val="18"/>
          <w:rtl/>
        </w:rPr>
        <w:t xml:space="preserve"> במקומות ציבוריים; הפעלת תכנית התערבות ברשתות החברתיות; השקת חמישה מסעות פרסום (קמפיינים) להגברת המודעות בעניין חשיבות הפעילות הגופנית וצמצום העישון; ושיתוף הציבור בקבלת החלטות בנוגע למדיניות. בשנת 2017 הציב משרד הבריאות יעד של "הקטנת מספר הגברים המעשנים בדגש על החברה הערבית", וכן קבע כי תגובש תכנית חדשה, בהובלת מנכ"ל המשרד, ל"צמצום העישון ונזקיו בדגש על החברה הערבית".</w:t>
      </w:r>
    </w:p>
    <w:p w:rsidR="004C0392" w:rsidRPr="0020368E" w:rsidP="00856E98">
      <w:pPr>
        <w:pStyle w:val="RESHET"/>
        <w:rPr>
          <w:rtl/>
        </w:rPr>
      </w:pPr>
      <w:r w:rsidRPr="0020368E">
        <w:rPr>
          <w:rtl/>
        </w:rPr>
        <w:t xml:space="preserve">בבדיקה עלה כי בדרך כלל </w:t>
      </w:r>
      <w:r w:rsidRPr="0020368E">
        <w:rPr>
          <w:rFonts w:hint="eastAsia"/>
          <w:rtl/>
        </w:rPr>
        <w:t>לא</w:t>
      </w:r>
      <w:r w:rsidRPr="0020368E">
        <w:rPr>
          <w:rtl/>
        </w:rPr>
        <w:t xml:space="preserve"> קבע </w:t>
      </w:r>
      <w:r w:rsidRPr="0020368E">
        <w:rPr>
          <w:rFonts w:hint="eastAsia"/>
          <w:rtl/>
        </w:rPr>
        <w:t>משרד</w:t>
      </w:r>
      <w:r w:rsidRPr="0020368E">
        <w:rPr>
          <w:rtl/>
        </w:rPr>
        <w:t xml:space="preserve"> </w:t>
      </w:r>
      <w:r w:rsidRPr="0020368E">
        <w:rPr>
          <w:rFonts w:hint="eastAsia"/>
          <w:rtl/>
        </w:rPr>
        <w:t>הבריאות</w:t>
      </w:r>
      <w:r w:rsidRPr="0020368E">
        <w:rPr>
          <w:rtl/>
        </w:rPr>
        <w:t xml:space="preserve"> בתכניות </w:t>
      </w:r>
      <w:r w:rsidRPr="0020368E">
        <w:rPr>
          <w:rFonts w:hint="eastAsia"/>
          <w:rtl/>
        </w:rPr>
        <w:t>ה</w:t>
      </w:r>
      <w:r w:rsidRPr="0020368E">
        <w:rPr>
          <w:rtl/>
        </w:rPr>
        <w:t>עבוד</w:t>
      </w:r>
      <w:r w:rsidRPr="0020368E">
        <w:rPr>
          <w:rFonts w:hint="eastAsia"/>
          <w:rtl/>
        </w:rPr>
        <w:t>ה</w:t>
      </w:r>
      <w:r w:rsidRPr="0020368E">
        <w:rPr>
          <w:rtl/>
        </w:rPr>
        <w:t xml:space="preserve"> </w:t>
      </w:r>
      <w:r w:rsidRPr="0020368E">
        <w:rPr>
          <w:rFonts w:hint="eastAsia"/>
          <w:rtl/>
        </w:rPr>
        <w:t>שלו</w:t>
      </w:r>
      <w:r w:rsidRPr="0020368E">
        <w:rPr>
          <w:rtl/>
        </w:rPr>
        <w:t xml:space="preserve"> </w:t>
      </w:r>
      <w:r w:rsidRPr="0020368E">
        <w:rPr>
          <w:rFonts w:hint="eastAsia"/>
          <w:rtl/>
        </w:rPr>
        <w:t>יעדים</w:t>
      </w:r>
      <w:r w:rsidRPr="0020368E">
        <w:rPr>
          <w:rtl/>
        </w:rPr>
        <w:t xml:space="preserve"> כמותיים בנושא העישון </w:t>
      </w:r>
      <w:r w:rsidRPr="0020368E">
        <w:rPr>
          <w:rFonts w:hint="eastAsia"/>
          <w:rtl/>
        </w:rPr>
        <w:t>שיש</w:t>
      </w:r>
      <w:r w:rsidRPr="0020368E">
        <w:rPr>
          <w:rtl/>
        </w:rPr>
        <w:t xml:space="preserve"> להשיג בכל שנה. לדוגמה, </w:t>
      </w:r>
      <w:r w:rsidRPr="0020368E">
        <w:rPr>
          <w:rFonts w:hint="eastAsia"/>
          <w:rtl/>
        </w:rPr>
        <w:t>לא</w:t>
      </w:r>
      <w:r w:rsidRPr="0020368E">
        <w:rPr>
          <w:rtl/>
        </w:rPr>
        <w:t xml:space="preserve"> </w:t>
      </w:r>
      <w:r w:rsidRPr="0020368E">
        <w:rPr>
          <w:rFonts w:hint="cs"/>
          <w:rtl/>
        </w:rPr>
        <w:t>נ</w:t>
      </w:r>
      <w:r w:rsidRPr="0020368E">
        <w:rPr>
          <w:rtl/>
        </w:rPr>
        <w:t>קבע</w:t>
      </w:r>
      <w:r w:rsidRPr="0020368E">
        <w:rPr>
          <w:rFonts w:hint="cs"/>
          <w:rtl/>
        </w:rPr>
        <w:t>ו</w:t>
      </w:r>
      <w:r w:rsidRPr="0020368E">
        <w:rPr>
          <w:rtl/>
        </w:rPr>
        <w:t xml:space="preserve"> </w:t>
      </w:r>
      <w:r w:rsidRPr="0020368E">
        <w:rPr>
          <w:rFonts w:hint="eastAsia"/>
          <w:rtl/>
        </w:rPr>
        <w:t>יעדים</w:t>
      </w:r>
      <w:r w:rsidRPr="0020368E">
        <w:rPr>
          <w:rtl/>
        </w:rPr>
        <w:t xml:space="preserve"> </w:t>
      </w:r>
      <w:r w:rsidRPr="0020368E">
        <w:rPr>
          <w:rFonts w:hint="eastAsia"/>
          <w:rtl/>
        </w:rPr>
        <w:t>כמותיים</w:t>
      </w:r>
      <w:r w:rsidRPr="0020368E">
        <w:rPr>
          <w:rtl/>
        </w:rPr>
        <w:t xml:space="preserve"> </w:t>
      </w:r>
      <w:r w:rsidRPr="0020368E">
        <w:rPr>
          <w:rFonts w:hint="eastAsia"/>
          <w:rtl/>
        </w:rPr>
        <w:t>בעניין</w:t>
      </w:r>
      <w:r w:rsidRPr="0020368E">
        <w:rPr>
          <w:rtl/>
        </w:rPr>
        <w:t xml:space="preserve"> </w:t>
      </w:r>
      <w:r w:rsidRPr="0020368E">
        <w:rPr>
          <w:rFonts w:hint="eastAsia"/>
          <w:rtl/>
        </w:rPr>
        <w:t>הגברת</w:t>
      </w:r>
      <w:r w:rsidRPr="0020368E">
        <w:rPr>
          <w:rtl/>
        </w:rPr>
        <w:t xml:space="preserve"> פעולות האכיפה </w:t>
      </w:r>
      <w:r w:rsidRPr="0020368E">
        <w:rPr>
          <w:rFonts w:hint="eastAsia"/>
          <w:rtl/>
        </w:rPr>
        <w:t>ובעניין</w:t>
      </w:r>
      <w:r w:rsidRPr="0020368E">
        <w:rPr>
          <w:rtl/>
        </w:rPr>
        <w:t xml:space="preserve"> </w:t>
      </w:r>
      <w:r w:rsidRPr="0020368E">
        <w:rPr>
          <w:rFonts w:hint="eastAsia"/>
          <w:rtl/>
        </w:rPr>
        <w:t>צמצום</w:t>
      </w:r>
      <w:r w:rsidRPr="0020368E">
        <w:rPr>
          <w:rtl/>
        </w:rPr>
        <w:t xml:space="preserve"> שיעור המעשנים, על פי גיליהם </w:t>
      </w:r>
      <w:r w:rsidRPr="0020368E">
        <w:rPr>
          <w:rFonts w:hint="eastAsia"/>
          <w:rtl/>
        </w:rPr>
        <w:t>ו</w:t>
      </w:r>
      <w:r w:rsidRPr="0020368E">
        <w:rPr>
          <w:rtl/>
        </w:rPr>
        <w:t xml:space="preserve">שיוכם המגדרי </w:t>
      </w:r>
      <w:r w:rsidRPr="0020368E">
        <w:rPr>
          <w:rFonts w:hint="eastAsia"/>
          <w:rtl/>
        </w:rPr>
        <w:t>ו</w:t>
      </w:r>
      <w:r w:rsidRPr="0020368E">
        <w:rPr>
          <w:rtl/>
        </w:rPr>
        <w:t xml:space="preserve">המגזרי. בפועל, המשימות שקבע המשרד בנושא העישון לשנים 2016 ו-2017 כלל לא בוצעו. אשר למגזר הערבי, </w:t>
      </w:r>
      <w:r w:rsidRPr="0020368E">
        <w:rPr>
          <w:rFonts w:hint="eastAsia"/>
          <w:rtl/>
        </w:rPr>
        <w:t>רק</w:t>
      </w:r>
      <w:r w:rsidRPr="0020368E">
        <w:rPr>
          <w:rtl/>
        </w:rPr>
        <w:t xml:space="preserve"> בשנת 2017 </w:t>
      </w:r>
      <w:r w:rsidRPr="0020368E">
        <w:rPr>
          <w:rFonts w:hint="cs"/>
          <w:rtl/>
        </w:rPr>
        <w:t>המשרד</w:t>
      </w:r>
      <w:r w:rsidRPr="0020368E">
        <w:rPr>
          <w:rtl/>
        </w:rPr>
        <w:t xml:space="preserve"> </w:t>
      </w:r>
      <w:r w:rsidRPr="0020368E">
        <w:rPr>
          <w:rFonts w:hint="eastAsia"/>
          <w:rtl/>
        </w:rPr>
        <w:t>קבע</w:t>
      </w:r>
      <w:r w:rsidRPr="0020368E">
        <w:rPr>
          <w:rtl/>
        </w:rPr>
        <w:t xml:space="preserve"> יעד כמותי של ירידה של 1% ב</w:t>
      </w:r>
      <w:r w:rsidRPr="0020368E">
        <w:rPr>
          <w:rFonts w:hint="cs"/>
          <w:rtl/>
        </w:rPr>
        <w:t>מספר ה</w:t>
      </w:r>
      <w:r w:rsidRPr="0020368E">
        <w:rPr>
          <w:rtl/>
        </w:rPr>
        <w:t>מעשנים</w:t>
      </w:r>
      <w:r w:rsidRPr="0020368E">
        <w:rPr>
          <w:rFonts w:hint="cs"/>
          <w:rtl/>
        </w:rPr>
        <w:t xml:space="preserve"> במגזר זה, כיוון ש</w:t>
      </w:r>
      <w:r w:rsidRPr="0020368E">
        <w:rPr>
          <w:rtl/>
        </w:rPr>
        <w:t>זיהה כי חל גידול במספר המעשנים במגזר</w:t>
      </w:r>
      <w:r w:rsidRPr="0020368E">
        <w:rPr>
          <w:rFonts w:hint="cs"/>
          <w:rtl/>
        </w:rPr>
        <w:t xml:space="preserve">. המשרד </w:t>
      </w:r>
      <w:r w:rsidRPr="0020368E">
        <w:rPr>
          <w:rFonts w:hint="eastAsia"/>
          <w:rtl/>
        </w:rPr>
        <w:t>הקצה</w:t>
      </w:r>
      <w:r w:rsidRPr="0020368E">
        <w:rPr>
          <w:rtl/>
        </w:rPr>
        <w:t xml:space="preserve"> תקציב של 0.5 מ</w:t>
      </w:r>
      <w:r w:rsidRPr="0020368E">
        <w:rPr>
          <w:rFonts w:hint="eastAsia"/>
          <w:rtl/>
        </w:rPr>
        <w:t>יליון</w:t>
      </w:r>
      <w:r w:rsidRPr="0020368E">
        <w:rPr>
          <w:rtl/>
        </w:rPr>
        <w:t xml:space="preserve"> </w:t>
      </w:r>
      <w:r w:rsidRPr="0020368E">
        <w:rPr>
          <w:rFonts w:hint="eastAsia"/>
          <w:rtl/>
        </w:rPr>
        <w:t>ש</w:t>
      </w:r>
      <w:r w:rsidRPr="0020368E">
        <w:rPr>
          <w:rtl/>
        </w:rPr>
        <w:t xml:space="preserve">"ח </w:t>
      </w:r>
      <w:r w:rsidRPr="0020368E">
        <w:rPr>
          <w:rFonts w:hint="eastAsia"/>
          <w:rtl/>
        </w:rPr>
        <w:t>לקמפיין</w:t>
      </w:r>
      <w:r w:rsidRPr="0020368E">
        <w:rPr>
          <w:rtl/>
        </w:rPr>
        <w:t xml:space="preserve"> </w:t>
      </w:r>
      <w:r w:rsidRPr="0020368E">
        <w:rPr>
          <w:rFonts w:hint="eastAsia"/>
          <w:rtl/>
        </w:rPr>
        <w:t>ייעודי</w:t>
      </w:r>
      <w:r w:rsidRPr="0020368E">
        <w:rPr>
          <w:rtl/>
        </w:rPr>
        <w:t xml:space="preserve"> שיועד להשגת יעד זה. </w:t>
      </w:r>
      <w:r w:rsidRPr="0020368E">
        <w:rPr>
          <w:rFonts w:hint="eastAsia"/>
          <w:rtl/>
        </w:rPr>
        <w:t>ואולם</w:t>
      </w:r>
      <w:r w:rsidRPr="0020368E">
        <w:rPr>
          <w:rtl/>
        </w:rPr>
        <w:t xml:space="preserve"> </w:t>
      </w:r>
      <w:r w:rsidRPr="0020368E">
        <w:rPr>
          <w:rFonts w:hint="eastAsia"/>
          <w:rtl/>
        </w:rPr>
        <w:t>בקביעת</w:t>
      </w:r>
      <w:r w:rsidRPr="0020368E">
        <w:rPr>
          <w:rtl/>
        </w:rPr>
        <w:t xml:space="preserve"> </w:t>
      </w:r>
      <w:r w:rsidRPr="0020368E">
        <w:rPr>
          <w:rFonts w:hint="eastAsia"/>
          <w:rtl/>
        </w:rPr>
        <w:t>היעד</w:t>
      </w:r>
      <w:r w:rsidRPr="0020368E">
        <w:rPr>
          <w:rtl/>
        </w:rPr>
        <w:t xml:space="preserve"> </w:t>
      </w:r>
      <w:r w:rsidRPr="0020368E">
        <w:rPr>
          <w:rFonts w:hint="eastAsia"/>
          <w:rtl/>
        </w:rPr>
        <w:t>לא</w:t>
      </w:r>
      <w:r w:rsidRPr="0020368E">
        <w:rPr>
          <w:rtl/>
        </w:rPr>
        <w:t xml:space="preserve"> </w:t>
      </w:r>
      <w:r w:rsidRPr="0020368E">
        <w:rPr>
          <w:rFonts w:hint="eastAsia"/>
          <w:rtl/>
        </w:rPr>
        <w:t>הובא</w:t>
      </w:r>
      <w:r w:rsidRPr="0020368E">
        <w:rPr>
          <w:rtl/>
        </w:rPr>
        <w:t xml:space="preserve"> בחשבון </w:t>
      </w:r>
      <w:r w:rsidRPr="0020368E">
        <w:rPr>
          <w:rFonts w:hint="eastAsia"/>
          <w:rtl/>
        </w:rPr>
        <w:t>השיוך</w:t>
      </w:r>
      <w:r w:rsidRPr="0020368E">
        <w:rPr>
          <w:rtl/>
        </w:rPr>
        <w:t xml:space="preserve"> המגדרי </w:t>
      </w:r>
      <w:r w:rsidRPr="0020368E">
        <w:rPr>
          <w:rFonts w:hint="eastAsia"/>
          <w:rtl/>
        </w:rPr>
        <w:t>של</w:t>
      </w:r>
      <w:r w:rsidRPr="0020368E">
        <w:rPr>
          <w:rtl/>
        </w:rPr>
        <w:t xml:space="preserve"> </w:t>
      </w:r>
      <w:r w:rsidRPr="0020368E">
        <w:rPr>
          <w:rFonts w:hint="eastAsia"/>
          <w:rtl/>
        </w:rPr>
        <w:t>המעשנים</w:t>
      </w:r>
      <w:r w:rsidRPr="0020368E">
        <w:rPr>
          <w:rtl/>
        </w:rPr>
        <w:t xml:space="preserve"> במגזר הערבי (בשנת 2016 </w:t>
      </w:r>
      <w:r w:rsidRPr="0020368E">
        <w:rPr>
          <w:rFonts w:hint="eastAsia"/>
          <w:rtl/>
        </w:rPr>
        <w:t>היה</w:t>
      </w:r>
      <w:r w:rsidRPr="0020368E">
        <w:rPr>
          <w:rtl/>
        </w:rPr>
        <w:t xml:space="preserve"> </w:t>
      </w:r>
      <w:r w:rsidRPr="0020368E">
        <w:rPr>
          <w:rFonts w:hint="eastAsia"/>
          <w:rtl/>
        </w:rPr>
        <w:t>שיעור</w:t>
      </w:r>
      <w:r w:rsidRPr="0020368E">
        <w:rPr>
          <w:rtl/>
        </w:rPr>
        <w:t xml:space="preserve"> המעשנים הגברים </w:t>
      </w:r>
      <w:r w:rsidRPr="0020368E">
        <w:rPr>
          <w:rFonts w:hint="eastAsia"/>
          <w:rtl/>
        </w:rPr>
        <w:t>במגזר</w:t>
      </w:r>
      <w:r w:rsidRPr="0020368E">
        <w:rPr>
          <w:rtl/>
        </w:rPr>
        <w:t xml:space="preserve"> זה </w:t>
      </w:r>
      <w:r w:rsidRPr="0020368E">
        <w:rPr>
          <w:rFonts w:hint="eastAsia"/>
          <w:rtl/>
        </w:rPr>
        <w:t>כ</w:t>
      </w:r>
      <w:r w:rsidRPr="0020368E">
        <w:rPr>
          <w:rtl/>
        </w:rPr>
        <w:t xml:space="preserve">-43% </w:t>
      </w:r>
      <w:r w:rsidRPr="0020368E">
        <w:rPr>
          <w:rFonts w:hint="eastAsia"/>
          <w:rtl/>
        </w:rPr>
        <w:t>ושיעור</w:t>
      </w:r>
      <w:r w:rsidRPr="0020368E">
        <w:rPr>
          <w:rtl/>
        </w:rPr>
        <w:t xml:space="preserve"> הנשים </w:t>
      </w:r>
      <w:r w:rsidRPr="0020368E">
        <w:rPr>
          <w:rFonts w:hint="eastAsia"/>
          <w:rtl/>
        </w:rPr>
        <w:t>כ</w:t>
      </w:r>
      <w:r w:rsidRPr="0020368E">
        <w:rPr>
          <w:rtl/>
        </w:rPr>
        <w:t>-10%).</w:t>
      </w:r>
    </w:p>
    <w:p w:rsidR="004C0392" w:rsidRPr="0020368E" w:rsidP="00856E98">
      <w:pPr>
        <w:spacing w:before="180" w:after="240" w:line="240" w:lineRule="exact"/>
        <w:ind w:right="2268"/>
        <w:jc w:val="both"/>
        <w:rPr>
          <w:rFonts w:ascii="Tahoma" w:hAnsi="Tahoma" w:cs="Tahoma"/>
          <w:sz w:val="18"/>
          <w:szCs w:val="18"/>
          <w:rtl/>
        </w:rPr>
      </w:pPr>
      <w:r w:rsidRPr="0020368E">
        <w:rPr>
          <w:rFonts w:ascii="Tahoma" w:hAnsi="Tahoma" w:cs="Tahoma"/>
          <w:sz w:val="18"/>
          <w:szCs w:val="18"/>
          <w:rtl/>
        </w:rPr>
        <w:t xml:space="preserve">בתשובתו מסר משרד הבריאות כי </w:t>
      </w:r>
      <w:r w:rsidRPr="0020368E">
        <w:rPr>
          <w:rFonts w:ascii="Tahoma" w:hAnsi="Tahoma" w:cs="Tahoma" w:hint="eastAsia"/>
          <w:sz w:val="18"/>
          <w:szCs w:val="18"/>
          <w:rtl/>
        </w:rPr>
        <w:t>אימץ</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היעדים</w:t>
      </w:r>
      <w:r w:rsidRPr="0020368E">
        <w:rPr>
          <w:rFonts w:ascii="Tahoma" w:hAnsi="Tahoma" w:cs="Tahoma"/>
          <w:sz w:val="18"/>
          <w:szCs w:val="18"/>
          <w:rtl/>
        </w:rPr>
        <w:t xml:space="preserve"> </w:t>
      </w:r>
      <w:r w:rsidRPr="0020368E">
        <w:rPr>
          <w:rFonts w:ascii="Tahoma" w:hAnsi="Tahoma" w:cs="Tahoma" w:hint="eastAsia"/>
          <w:sz w:val="18"/>
          <w:szCs w:val="18"/>
          <w:rtl/>
        </w:rPr>
        <w:t>הכמותיים</w:t>
      </w:r>
      <w:r w:rsidRPr="0020368E">
        <w:rPr>
          <w:rFonts w:ascii="Tahoma" w:hAnsi="Tahoma" w:cs="Tahoma"/>
          <w:sz w:val="18"/>
          <w:szCs w:val="18"/>
          <w:rtl/>
        </w:rPr>
        <w:t xml:space="preserve"> לשנת 2020 </w:t>
      </w:r>
      <w:r w:rsidRPr="0020368E">
        <w:rPr>
          <w:rFonts w:ascii="Tahoma" w:hAnsi="Tahoma" w:cs="Tahoma" w:hint="eastAsia"/>
          <w:sz w:val="18"/>
          <w:szCs w:val="18"/>
          <w:rtl/>
        </w:rPr>
        <w:t>שצוינו</w:t>
      </w:r>
      <w:r w:rsidRPr="0020368E">
        <w:rPr>
          <w:rFonts w:ascii="Tahoma" w:hAnsi="Tahoma" w:cs="Tahoma"/>
          <w:sz w:val="18"/>
          <w:szCs w:val="18"/>
          <w:rtl/>
        </w:rPr>
        <w:t xml:space="preserve"> בדוח הוועדה הציבורית משנת 2011, </w:t>
      </w:r>
      <w:r w:rsidRPr="0020368E">
        <w:rPr>
          <w:rFonts w:ascii="Tahoma" w:hAnsi="Tahoma" w:cs="Tahoma" w:hint="eastAsia"/>
          <w:sz w:val="18"/>
          <w:szCs w:val="18"/>
          <w:rtl/>
        </w:rPr>
        <w:t>ובהם</w:t>
      </w:r>
      <w:r w:rsidRPr="0020368E">
        <w:rPr>
          <w:rFonts w:ascii="Tahoma" w:hAnsi="Tahoma" w:cs="Tahoma"/>
          <w:sz w:val="18"/>
          <w:szCs w:val="18"/>
          <w:rtl/>
        </w:rPr>
        <w:t xml:space="preserve"> "שינוי בשימוש במוצרי טבק בקרב חיילים המתגייסים לצה"ל בנים - 18.6%" (לעומת 33.9% </w:t>
      </w:r>
      <w:r w:rsidRPr="0020368E">
        <w:rPr>
          <w:rFonts w:ascii="Tahoma" w:hAnsi="Tahoma" w:cs="Tahoma" w:hint="eastAsia"/>
          <w:sz w:val="18"/>
          <w:szCs w:val="18"/>
          <w:rtl/>
        </w:rPr>
        <w:t>מהמתגייסים</w:t>
      </w:r>
      <w:r w:rsidRPr="0020368E">
        <w:rPr>
          <w:rFonts w:ascii="Tahoma" w:hAnsi="Tahoma" w:cs="Tahoma"/>
          <w:sz w:val="18"/>
          <w:szCs w:val="18"/>
          <w:rtl/>
        </w:rPr>
        <w:t xml:space="preserve"> שהשתמשו במוצרי טבק בשנת 2005), </w:t>
      </w:r>
      <w:r w:rsidRPr="0020368E">
        <w:rPr>
          <w:rFonts w:ascii="Tahoma" w:hAnsi="Tahoma" w:cs="Tahoma" w:hint="eastAsia"/>
          <w:sz w:val="18"/>
          <w:szCs w:val="18"/>
          <w:rtl/>
        </w:rPr>
        <w:t>ו</w:t>
      </w:r>
      <w:r w:rsidRPr="0020368E">
        <w:rPr>
          <w:rFonts w:ascii="Tahoma" w:hAnsi="Tahoma" w:cs="Tahoma"/>
          <w:sz w:val="18"/>
          <w:szCs w:val="18"/>
          <w:rtl/>
        </w:rPr>
        <w:t xml:space="preserve">"התצרוכת הלאומית של סיגריות (צריכת סיגריות לנפש) - 30.3 חפיסות לנפש לשנה" (לעומת 55 חפיסות </w:t>
      </w:r>
      <w:r w:rsidRPr="0020368E">
        <w:rPr>
          <w:rFonts w:ascii="Tahoma" w:hAnsi="Tahoma" w:cs="Tahoma" w:hint="eastAsia"/>
          <w:sz w:val="18"/>
          <w:szCs w:val="18"/>
          <w:rtl/>
        </w:rPr>
        <w:t>לנפש</w:t>
      </w:r>
      <w:r w:rsidRPr="0020368E">
        <w:rPr>
          <w:rFonts w:ascii="Tahoma" w:hAnsi="Tahoma" w:cs="Tahoma"/>
          <w:sz w:val="18"/>
          <w:szCs w:val="18"/>
          <w:rtl/>
        </w:rPr>
        <w:t xml:space="preserve"> בשנת 2005). עוד מסר משרד הבריאות כי בתכנית העבודה של</w:t>
      </w:r>
      <w:r w:rsidRPr="0020368E">
        <w:rPr>
          <w:rFonts w:ascii="Tahoma" w:hAnsi="Tahoma" w:cs="Tahoma" w:hint="eastAsia"/>
          <w:sz w:val="18"/>
          <w:szCs w:val="18"/>
          <w:rtl/>
        </w:rPr>
        <w:t>ו</w:t>
      </w:r>
      <w:r w:rsidRPr="0020368E">
        <w:rPr>
          <w:rFonts w:ascii="Tahoma" w:hAnsi="Tahoma" w:cs="Tahoma"/>
          <w:sz w:val="18"/>
          <w:szCs w:val="18"/>
          <w:rtl/>
        </w:rPr>
        <w:t xml:space="preserve"> לשנת 2016 תוקצבו 6.4 מיליון ש"ח </w:t>
      </w:r>
      <w:r w:rsidRPr="0020368E">
        <w:rPr>
          <w:rFonts w:ascii="Tahoma" w:hAnsi="Tahoma" w:cs="Tahoma" w:hint="eastAsia"/>
          <w:sz w:val="18"/>
          <w:szCs w:val="18"/>
          <w:rtl/>
        </w:rPr>
        <w:t>ל</w:t>
      </w:r>
      <w:r w:rsidRPr="0020368E">
        <w:rPr>
          <w:rFonts w:ascii="Tahoma" w:hAnsi="Tahoma" w:cs="Tahoma" w:hint="cs"/>
          <w:sz w:val="18"/>
          <w:szCs w:val="18"/>
          <w:rtl/>
        </w:rPr>
        <w:t xml:space="preserve">חמישה </w:t>
      </w:r>
      <w:r w:rsidRPr="0020368E">
        <w:rPr>
          <w:rFonts w:ascii="Tahoma" w:hAnsi="Tahoma" w:cs="Tahoma" w:hint="eastAsia"/>
          <w:sz w:val="18"/>
          <w:szCs w:val="18"/>
          <w:rtl/>
        </w:rPr>
        <w:t>מסעות</w:t>
      </w:r>
      <w:r w:rsidRPr="0020368E">
        <w:rPr>
          <w:rFonts w:ascii="Tahoma" w:hAnsi="Tahoma" w:cs="Tahoma"/>
          <w:sz w:val="18"/>
          <w:szCs w:val="18"/>
          <w:rtl/>
        </w:rPr>
        <w:t xml:space="preserve"> </w:t>
      </w:r>
      <w:r w:rsidRPr="0020368E">
        <w:rPr>
          <w:rFonts w:ascii="Tahoma" w:hAnsi="Tahoma" w:cs="Tahoma" w:hint="eastAsia"/>
          <w:sz w:val="18"/>
          <w:szCs w:val="18"/>
          <w:rtl/>
        </w:rPr>
        <w:t>פרסום</w:t>
      </w:r>
      <w:r w:rsidRPr="0020368E">
        <w:rPr>
          <w:rFonts w:ascii="Tahoma" w:hAnsi="Tahoma" w:cs="Tahoma"/>
          <w:sz w:val="18"/>
          <w:szCs w:val="18"/>
          <w:rtl/>
        </w:rPr>
        <w:t xml:space="preserve"> </w:t>
      </w:r>
      <w:r w:rsidRPr="0020368E">
        <w:rPr>
          <w:rFonts w:ascii="Tahoma" w:hAnsi="Tahoma" w:cs="Tahoma" w:hint="eastAsia"/>
          <w:sz w:val="18"/>
          <w:szCs w:val="18"/>
          <w:rtl/>
        </w:rPr>
        <w:t>שנועדו</w:t>
      </w:r>
      <w:r w:rsidRPr="0020368E">
        <w:rPr>
          <w:rFonts w:ascii="Tahoma" w:hAnsi="Tahoma" w:cs="Tahoma"/>
          <w:sz w:val="18"/>
          <w:szCs w:val="18"/>
          <w:rtl/>
        </w:rPr>
        <w:t xml:space="preserve"> </w:t>
      </w:r>
      <w:r w:rsidRPr="0020368E">
        <w:rPr>
          <w:rFonts w:ascii="Tahoma" w:hAnsi="Tahoma" w:cs="Tahoma" w:hint="eastAsia"/>
          <w:sz w:val="18"/>
          <w:szCs w:val="18"/>
          <w:rtl/>
        </w:rPr>
        <w:t>להגביר</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המודעות בנושאים של פעילות גופנית ועישון, </w:t>
      </w:r>
      <w:r w:rsidRPr="0020368E">
        <w:rPr>
          <w:rFonts w:ascii="Tahoma" w:hAnsi="Tahoma" w:cs="Tahoma" w:hint="eastAsia"/>
          <w:sz w:val="18"/>
          <w:szCs w:val="18"/>
          <w:rtl/>
        </w:rPr>
        <w:t>ו</w:t>
      </w:r>
      <w:r w:rsidRPr="0020368E">
        <w:rPr>
          <w:rFonts w:ascii="Tahoma" w:hAnsi="Tahoma" w:cs="Tahoma"/>
          <w:sz w:val="18"/>
          <w:szCs w:val="18"/>
          <w:rtl/>
        </w:rPr>
        <w:t xml:space="preserve">כי </w:t>
      </w:r>
      <w:r w:rsidRPr="0020368E">
        <w:rPr>
          <w:rFonts w:ascii="Tahoma" w:hAnsi="Tahoma" w:cs="Tahoma" w:hint="eastAsia"/>
          <w:sz w:val="18"/>
          <w:szCs w:val="18"/>
          <w:rtl/>
        </w:rPr>
        <w:t>מסע</w:t>
      </w:r>
      <w:r w:rsidRPr="0020368E">
        <w:rPr>
          <w:rFonts w:ascii="Tahoma" w:hAnsi="Tahoma" w:cs="Tahoma"/>
          <w:sz w:val="18"/>
          <w:szCs w:val="18"/>
          <w:rtl/>
        </w:rPr>
        <w:t xml:space="preserve"> </w:t>
      </w:r>
      <w:r w:rsidRPr="0020368E">
        <w:rPr>
          <w:rFonts w:ascii="Tahoma" w:hAnsi="Tahoma" w:cs="Tahoma" w:hint="eastAsia"/>
          <w:sz w:val="18"/>
          <w:szCs w:val="18"/>
          <w:rtl/>
        </w:rPr>
        <w:t>פרסום</w:t>
      </w:r>
      <w:r w:rsidRPr="0020368E">
        <w:rPr>
          <w:rFonts w:ascii="Tahoma" w:hAnsi="Tahoma" w:cs="Tahoma"/>
          <w:sz w:val="18"/>
          <w:szCs w:val="18"/>
          <w:rtl/>
        </w:rPr>
        <w:t xml:space="preserve"> </w:t>
      </w:r>
      <w:r w:rsidRPr="0020368E">
        <w:rPr>
          <w:rFonts w:ascii="Tahoma" w:hAnsi="Tahoma" w:cs="Tahoma" w:hint="eastAsia"/>
          <w:sz w:val="18"/>
          <w:szCs w:val="18"/>
          <w:rtl/>
        </w:rPr>
        <w:t>שנועד</w:t>
      </w:r>
      <w:r w:rsidRPr="0020368E">
        <w:rPr>
          <w:rFonts w:ascii="Tahoma" w:hAnsi="Tahoma" w:cs="Tahoma"/>
          <w:sz w:val="18"/>
          <w:szCs w:val="18"/>
          <w:rtl/>
        </w:rPr>
        <w:t xml:space="preserve"> למגזר הערבי נמצא בשלבי תכנון אחרונים וצפוי לצאת </w:t>
      </w:r>
      <w:r w:rsidRPr="0020368E">
        <w:rPr>
          <w:rFonts w:ascii="Tahoma" w:hAnsi="Tahoma" w:cs="Tahoma" w:hint="eastAsia"/>
          <w:sz w:val="18"/>
          <w:szCs w:val="18"/>
          <w:rtl/>
        </w:rPr>
        <w:t>לפועל</w:t>
      </w:r>
      <w:r w:rsidRPr="0020368E">
        <w:rPr>
          <w:rFonts w:ascii="Tahoma" w:hAnsi="Tahoma" w:cs="Tahoma"/>
          <w:sz w:val="18"/>
          <w:szCs w:val="18"/>
          <w:rtl/>
        </w:rPr>
        <w:t xml:space="preserve"> בתחילת שנת 2018.</w:t>
      </w:r>
    </w:p>
    <w:p w:rsidR="004C0392" w:rsidRPr="0020368E" w:rsidP="00856E98">
      <w:pPr>
        <w:pStyle w:val="RESHET"/>
        <w:rPr>
          <w:rtl/>
        </w:rPr>
      </w:pPr>
      <w:r w:rsidRPr="0020368E">
        <w:rPr>
          <w:rtl/>
        </w:rPr>
        <w:t xml:space="preserve">משרד מבקר המדינה מעיר למשרד </w:t>
      </w:r>
      <w:r w:rsidRPr="0020368E">
        <w:rPr>
          <w:rFonts w:hint="eastAsia"/>
          <w:rtl/>
        </w:rPr>
        <w:t>הבריאות</w:t>
      </w:r>
      <w:r w:rsidRPr="0020368E">
        <w:rPr>
          <w:rtl/>
        </w:rPr>
        <w:t xml:space="preserve"> כי ליעדים האמורים ולאופן השגתם אין כל </w:t>
      </w:r>
      <w:r w:rsidRPr="0020368E">
        <w:rPr>
          <w:rFonts w:hint="eastAsia"/>
          <w:rtl/>
        </w:rPr>
        <w:t>אזכור</w:t>
      </w:r>
      <w:r w:rsidRPr="0020368E">
        <w:rPr>
          <w:rtl/>
        </w:rPr>
        <w:t xml:space="preserve"> בדוח השנתי או בתכניות העבודה של</w:t>
      </w:r>
      <w:r w:rsidRPr="0020368E">
        <w:rPr>
          <w:rFonts w:hint="eastAsia"/>
          <w:rtl/>
        </w:rPr>
        <w:t>ו</w:t>
      </w:r>
      <w:r w:rsidRPr="0020368E">
        <w:rPr>
          <w:rtl/>
        </w:rPr>
        <w:t xml:space="preserve">. </w:t>
      </w:r>
      <w:r w:rsidRPr="0020368E">
        <w:rPr>
          <w:rFonts w:hint="eastAsia"/>
          <w:rtl/>
        </w:rPr>
        <w:t>כמו</w:t>
      </w:r>
      <w:r w:rsidRPr="0020368E">
        <w:rPr>
          <w:rtl/>
        </w:rPr>
        <w:t xml:space="preserve"> כן, קביעת יעדים לצמצום העישון לטווח הארוך (שנת 2020) ללא הצבת אבני דרך ויעדי ביניים מוגדרים </w:t>
      </w:r>
      <w:r w:rsidRPr="0020368E">
        <w:rPr>
          <w:rFonts w:hint="eastAsia"/>
          <w:rtl/>
        </w:rPr>
        <w:t>ו</w:t>
      </w:r>
      <w:r w:rsidRPr="0020368E">
        <w:rPr>
          <w:rtl/>
        </w:rPr>
        <w:t xml:space="preserve">מדידים אינה אפקטיבית. </w:t>
      </w:r>
      <w:r w:rsidRPr="0020368E">
        <w:rPr>
          <w:rFonts w:hint="eastAsia"/>
          <w:rtl/>
        </w:rPr>
        <w:t>נוסף</w:t>
      </w:r>
      <w:r w:rsidRPr="0020368E">
        <w:rPr>
          <w:rtl/>
        </w:rPr>
        <w:t xml:space="preserve"> </w:t>
      </w:r>
      <w:r w:rsidRPr="0020368E">
        <w:rPr>
          <w:rFonts w:hint="eastAsia"/>
          <w:rtl/>
        </w:rPr>
        <w:t>על</w:t>
      </w:r>
      <w:r w:rsidRPr="0020368E">
        <w:rPr>
          <w:rtl/>
        </w:rPr>
        <w:t xml:space="preserve"> </w:t>
      </w:r>
      <w:r w:rsidRPr="0020368E">
        <w:rPr>
          <w:rFonts w:hint="eastAsia"/>
          <w:rtl/>
        </w:rPr>
        <w:t>כך</w:t>
      </w:r>
      <w:r w:rsidRPr="0020368E">
        <w:rPr>
          <w:rtl/>
        </w:rPr>
        <w:t xml:space="preserve">, </w:t>
      </w:r>
      <w:r w:rsidRPr="0020368E">
        <w:rPr>
          <w:rFonts w:hint="eastAsia"/>
          <w:rtl/>
        </w:rPr>
        <w:t>בדוח</w:t>
      </w:r>
      <w:r w:rsidRPr="0020368E">
        <w:rPr>
          <w:rtl/>
        </w:rPr>
        <w:t xml:space="preserve"> הוועדה הציבורית </w:t>
      </w:r>
      <w:r w:rsidRPr="0020368E">
        <w:rPr>
          <w:rFonts w:hint="eastAsia"/>
          <w:rtl/>
        </w:rPr>
        <w:t>שפורסם</w:t>
      </w:r>
      <w:r w:rsidRPr="0020368E">
        <w:rPr>
          <w:rtl/>
        </w:rPr>
        <w:t xml:space="preserve"> בשנת 2011 </w:t>
      </w:r>
      <w:r w:rsidRPr="0020368E">
        <w:rPr>
          <w:rFonts w:hint="eastAsia"/>
          <w:rtl/>
        </w:rPr>
        <w:t>צוינו</w:t>
      </w:r>
      <w:r w:rsidRPr="0020368E">
        <w:rPr>
          <w:rtl/>
        </w:rPr>
        <w:t xml:space="preserve"> </w:t>
      </w:r>
      <w:r w:rsidRPr="0020368E">
        <w:rPr>
          <w:rFonts w:hint="eastAsia"/>
          <w:rtl/>
        </w:rPr>
        <w:t>נתונים</w:t>
      </w:r>
      <w:r w:rsidRPr="0020368E">
        <w:rPr>
          <w:rtl/>
        </w:rPr>
        <w:t xml:space="preserve"> </w:t>
      </w:r>
      <w:r w:rsidRPr="0020368E">
        <w:rPr>
          <w:rFonts w:hint="eastAsia"/>
          <w:rtl/>
        </w:rPr>
        <w:t>הנוגעים</w:t>
      </w:r>
      <w:r w:rsidRPr="0020368E">
        <w:rPr>
          <w:rtl/>
        </w:rPr>
        <w:t xml:space="preserve"> </w:t>
      </w:r>
      <w:r w:rsidRPr="0020368E">
        <w:rPr>
          <w:rFonts w:hint="eastAsia"/>
          <w:rtl/>
        </w:rPr>
        <w:t>ל</w:t>
      </w:r>
      <w:r w:rsidRPr="0020368E">
        <w:rPr>
          <w:rtl/>
        </w:rPr>
        <w:t xml:space="preserve">שנת 2005. </w:t>
      </w:r>
      <w:r w:rsidRPr="0020368E">
        <w:rPr>
          <w:rFonts w:hint="eastAsia"/>
          <w:rtl/>
        </w:rPr>
        <w:t>התייחסות</w:t>
      </w:r>
      <w:r w:rsidRPr="0020368E">
        <w:rPr>
          <w:rtl/>
        </w:rPr>
        <w:t xml:space="preserve"> המשרד </w:t>
      </w:r>
      <w:r w:rsidRPr="0020368E">
        <w:rPr>
          <w:rFonts w:hint="eastAsia"/>
          <w:rtl/>
        </w:rPr>
        <w:t>לנתונים</w:t>
      </w:r>
      <w:r w:rsidRPr="0020368E">
        <w:rPr>
          <w:rtl/>
        </w:rPr>
        <w:t xml:space="preserve"> </w:t>
      </w:r>
      <w:r w:rsidRPr="0020368E">
        <w:rPr>
          <w:rFonts w:hint="eastAsia"/>
          <w:rtl/>
        </w:rPr>
        <w:t>אלה</w:t>
      </w:r>
      <w:r w:rsidRPr="0020368E">
        <w:rPr>
          <w:rtl/>
        </w:rPr>
        <w:t xml:space="preserve"> בשנת 2017 כבסיס </w:t>
      </w:r>
      <w:r w:rsidRPr="0020368E">
        <w:rPr>
          <w:rFonts w:hint="eastAsia"/>
          <w:rtl/>
        </w:rPr>
        <w:t>לקביעת</w:t>
      </w:r>
      <w:r w:rsidRPr="0020368E">
        <w:rPr>
          <w:rtl/>
        </w:rPr>
        <w:t xml:space="preserve"> </w:t>
      </w:r>
      <w:r w:rsidRPr="0020368E">
        <w:rPr>
          <w:rFonts w:hint="eastAsia"/>
          <w:rtl/>
        </w:rPr>
        <w:t>יעדים</w:t>
      </w:r>
      <w:r w:rsidRPr="0020368E">
        <w:rPr>
          <w:rtl/>
        </w:rPr>
        <w:t xml:space="preserve"> </w:t>
      </w:r>
      <w:r w:rsidRPr="0020368E">
        <w:rPr>
          <w:rFonts w:hint="eastAsia"/>
          <w:rtl/>
        </w:rPr>
        <w:t>ל</w:t>
      </w:r>
      <w:r w:rsidRPr="0020368E">
        <w:rPr>
          <w:rtl/>
        </w:rPr>
        <w:t>שנת 2020 אינה משרתת את התכלית שלשמה ה</w:t>
      </w:r>
      <w:r w:rsidRPr="0020368E">
        <w:rPr>
          <w:rFonts w:hint="cs"/>
          <w:rtl/>
        </w:rPr>
        <w:t>ו</w:t>
      </w:r>
      <w:r w:rsidRPr="0020368E">
        <w:rPr>
          <w:rtl/>
        </w:rPr>
        <w:t xml:space="preserve">באו הנתונים מלכתחילה. </w:t>
      </w:r>
      <w:r w:rsidRPr="0020368E">
        <w:rPr>
          <w:rFonts w:hint="eastAsia"/>
          <w:rtl/>
        </w:rPr>
        <w:t>זאת</w:t>
      </w:r>
      <w:r w:rsidRPr="0020368E">
        <w:rPr>
          <w:rtl/>
        </w:rPr>
        <w:t xml:space="preserve"> ועוד, קביעת יעדים לשנת 2020 </w:t>
      </w:r>
      <w:r w:rsidRPr="0020368E">
        <w:rPr>
          <w:rFonts w:hint="eastAsia"/>
          <w:rtl/>
        </w:rPr>
        <w:t>אינה</w:t>
      </w:r>
      <w:r w:rsidRPr="0020368E">
        <w:rPr>
          <w:rtl/>
        </w:rPr>
        <w:t xml:space="preserve"> </w:t>
      </w:r>
      <w:r w:rsidRPr="0020368E">
        <w:rPr>
          <w:rFonts w:hint="eastAsia"/>
          <w:rtl/>
        </w:rPr>
        <w:t>מאפשרת</w:t>
      </w:r>
      <w:r w:rsidRPr="0020368E">
        <w:rPr>
          <w:rtl/>
        </w:rPr>
        <w:t xml:space="preserve"> להעריך את </w:t>
      </w:r>
      <w:r w:rsidRPr="0020368E">
        <w:rPr>
          <w:rFonts w:hint="eastAsia"/>
          <w:rtl/>
        </w:rPr>
        <w:t>ה</w:t>
      </w:r>
      <w:r w:rsidRPr="0020368E">
        <w:rPr>
          <w:rtl/>
        </w:rPr>
        <w:t xml:space="preserve">פעולות שעשה משרד הבריאות משנת 2011, מועד פרסום דוח הוועדה, או משנת 2017, מועד </w:t>
      </w:r>
      <w:r w:rsidRPr="0020368E">
        <w:rPr>
          <w:rFonts w:hint="eastAsia"/>
          <w:rtl/>
        </w:rPr>
        <w:t>ביצוע</w:t>
      </w:r>
      <w:r w:rsidRPr="0020368E">
        <w:rPr>
          <w:rtl/>
        </w:rPr>
        <w:t xml:space="preserve"> ביקורת ז</w:t>
      </w:r>
      <w:r w:rsidRPr="0020368E">
        <w:rPr>
          <w:rFonts w:hint="eastAsia"/>
          <w:rtl/>
        </w:rPr>
        <w:t>ו</w:t>
      </w:r>
      <w:r w:rsidRPr="0020368E">
        <w:rPr>
          <w:rtl/>
        </w:rPr>
        <w:t xml:space="preserve">. היה על משרד הבריאות </w:t>
      </w:r>
      <w:r w:rsidRPr="0020368E">
        <w:rPr>
          <w:rFonts w:hint="eastAsia"/>
          <w:rtl/>
        </w:rPr>
        <w:t>לקבוע</w:t>
      </w:r>
      <w:r w:rsidRPr="0020368E">
        <w:rPr>
          <w:rtl/>
        </w:rPr>
        <w:t xml:space="preserve"> יעד </w:t>
      </w:r>
      <w:r w:rsidRPr="0020368E">
        <w:rPr>
          <w:rFonts w:hint="eastAsia"/>
          <w:rtl/>
        </w:rPr>
        <w:t>שיש</w:t>
      </w:r>
      <w:r w:rsidRPr="0020368E">
        <w:rPr>
          <w:rtl/>
        </w:rPr>
        <w:t xml:space="preserve"> להשיגו במועד קרוב ככל האפשר למועד המענה שלו לדוח הביקורת</w:t>
      </w:r>
      <w:r w:rsidRPr="0020368E">
        <w:rPr>
          <w:rFonts w:hint="cs"/>
          <w:rtl/>
        </w:rPr>
        <w:t xml:space="preserve">. </w:t>
      </w:r>
      <w:r w:rsidRPr="0020368E">
        <w:rPr>
          <w:rtl/>
        </w:rPr>
        <w:t>כמו כן, למרות המלצתה של הוועדה הציבורית</w:t>
      </w:r>
      <w:r w:rsidRPr="0020368E">
        <w:rPr>
          <w:rFonts w:hint="cs"/>
          <w:rtl/>
        </w:rPr>
        <w:t>, שאומצה על ידי הממשלה,</w:t>
      </w:r>
      <w:r w:rsidRPr="0020368E">
        <w:rPr>
          <w:rtl/>
        </w:rPr>
        <w:t xml:space="preserve"> שהמשרד י</w:t>
      </w:r>
      <w:r w:rsidRPr="0020368E">
        <w:rPr>
          <w:rFonts w:hint="cs"/>
          <w:rtl/>
        </w:rPr>
        <w:t>ְ</w:t>
      </w:r>
      <w:r w:rsidRPr="0020368E">
        <w:rPr>
          <w:rtl/>
        </w:rPr>
        <w:t>פ</w:t>
      </w:r>
      <w:r w:rsidRPr="0020368E">
        <w:rPr>
          <w:rFonts w:hint="cs"/>
          <w:rtl/>
        </w:rPr>
        <w:t>ַ</w:t>
      </w:r>
      <w:r w:rsidRPr="0020368E">
        <w:rPr>
          <w:rtl/>
        </w:rPr>
        <w:t>ת</w:t>
      </w:r>
      <w:r w:rsidRPr="0020368E">
        <w:rPr>
          <w:rFonts w:hint="cs"/>
          <w:rtl/>
        </w:rPr>
        <w:t>ָ</w:t>
      </w:r>
      <w:r w:rsidRPr="0020368E">
        <w:rPr>
          <w:rtl/>
        </w:rPr>
        <w:t xml:space="preserve">ח </w:t>
      </w:r>
      <w:r w:rsidRPr="0020368E">
        <w:rPr>
          <w:rFonts w:hint="cs"/>
          <w:rtl/>
        </w:rPr>
        <w:t>מדדים</w:t>
      </w:r>
      <w:r w:rsidRPr="0020368E">
        <w:rPr>
          <w:rtl/>
        </w:rPr>
        <w:t xml:space="preserve"> כמותיים </w:t>
      </w:r>
      <w:r w:rsidRPr="0020368E">
        <w:rPr>
          <w:rFonts w:hint="cs"/>
          <w:rtl/>
        </w:rPr>
        <w:t xml:space="preserve">ליעדים </w:t>
      </w:r>
      <w:r w:rsidRPr="0020368E">
        <w:rPr>
          <w:rtl/>
        </w:rPr>
        <w:t xml:space="preserve">נוספים, המשרד לא עשה כן. </w:t>
      </w:r>
    </w:p>
    <w:p w:rsidR="004C0392" w:rsidRPr="0020368E" w:rsidP="00856E98">
      <w:pPr>
        <w:pStyle w:val="RESHET"/>
        <w:rPr>
          <w:rtl/>
        </w:rPr>
      </w:pPr>
      <w:r w:rsidRPr="0020368E">
        <w:rPr>
          <w:rtl/>
        </w:rPr>
        <w:t xml:space="preserve">אשר לטענת משרד הבריאות </w:t>
      </w:r>
      <w:r w:rsidRPr="0020368E">
        <w:rPr>
          <w:rFonts w:hint="eastAsia"/>
          <w:rtl/>
        </w:rPr>
        <w:t>כי</w:t>
      </w:r>
      <w:r w:rsidRPr="0020368E">
        <w:rPr>
          <w:rtl/>
        </w:rPr>
        <w:t xml:space="preserve"> הקצה בתכנית העבודה לשנת 2016 </w:t>
      </w:r>
      <w:r w:rsidRPr="0020368E">
        <w:rPr>
          <w:rFonts w:hint="eastAsia"/>
          <w:rtl/>
        </w:rPr>
        <w:t>כספים</w:t>
      </w:r>
      <w:r w:rsidRPr="0020368E">
        <w:rPr>
          <w:rtl/>
        </w:rPr>
        <w:t xml:space="preserve"> לביצוע חמישה </w:t>
      </w:r>
      <w:r w:rsidRPr="0020368E">
        <w:rPr>
          <w:rFonts w:hint="eastAsia"/>
          <w:rtl/>
        </w:rPr>
        <w:t>מסעות</w:t>
      </w:r>
      <w:r w:rsidRPr="0020368E">
        <w:rPr>
          <w:rtl/>
        </w:rPr>
        <w:t xml:space="preserve"> </w:t>
      </w:r>
      <w:r w:rsidRPr="0020368E">
        <w:rPr>
          <w:rFonts w:hint="eastAsia"/>
          <w:rtl/>
        </w:rPr>
        <w:t>פרסום</w:t>
      </w:r>
      <w:r w:rsidRPr="0020368E">
        <w:rPr>
          <w:rtl/>
        </w:rPr>
        <w:t xml:space="preserve"> </w:t>
      </w:r>
      <w:r w:rsidRPr="0020368E">
        <w:rPr>
          <w:rFonts w:hint="eastAsia"/>
          <w:rtl/>
        </w:rPr>
        <w:t>שנועדו</w:t>
      </w:r>
      <w:r w:rsidRPr="0020368E">
        <w:rPr>
          <w:rtl/>
        </w:rPr>
        <w:t xml:space="preserve"> </w:t>
      </w:r>
      <w:r w:rsidRPr="0020368E">
        <w:rPr>
          <w:rFonts w:hint="eastAsia"/>
          <w:rtl/>
        </w:rPr>
        <w:t>להגביר</w:t>
      </w:r>
      <w:r w:rsidRPr="0020368E">
        <w:rPr>
          <w:rtl/>
        </w:rPr>
        <w:t xml:space="preserve"> </w:t>
      </w:r>
      <w:r w:rsidRPr="0020368E">
        <w:rPr>
          <w:rFonts w:hint="eastAsia"/>
          <w:rtl/>
        </w:rPr>
        <w:t>את</w:t>
      </w:r>
      <w:r w:rsidRPr="0020368E">
        <w:rPr>
          <w:rtl/>
        </w:rPr>
        <w:t xml:space="preserve"> המודעות בנושאים של פעילות גופנית ועישון, מעיר משרד מבקר המדינה כי </w:t>
      </w:r>
      <w:r w:rsidRPr="0020368E">
        <w:rPr>
          <w:rFonts w:hint="cs"/>
          <w:rtl/>
        </w:rPr>
        <w:t>המשרד הקצה 6.4 מיליון ש"ח ל</w:t>
      </w:r>
      <w:r w:rsidRPr="0020368E">
        <w:rPr>
          <w:rFonts w:hint="eastAsia"/>
          <w:rtl/>
        </w:rPr>
        <w:t>מסעות</w:t>
      </w:r>
      <w:r w:rsidRPr="0020368E">
        <w:rPr>
          <w:rFonts w:hint="cs"/>
          <w:rtl/>
        </w:rPr>
        <w:t xml:space="preserve"> </w:t>
      </w:r>
      <w:r w:rsidRPr="0020368E">
        <w:rPr>
          <w:rFonts w:hint="eastAsia"/>
          <w:rtl/>
        </w:rPr>
        <w:t>פרסום</w:t>
      </w:r>
      <w:r w:rsidRPr="0020368E">
        <w:rPr>
          <w:rtl/>
        </w:rPr>
        <w:t xml:space="preserve"> </w:t>
      </w:r>
      <w:r w:rsidRPr="0020368E">
        <w:rPr>
          <w:rFonts w:hint="cs"/>
          <w:rtl/>
        </w:rPr>
        <w:t xml:space="preserve">לקידום </w:t>
      </w:r>
      <w:r w:rsidRPr="0020368E">
        <w:rPr>
          <w:rtl/>
        </w:rPr>
        <w:t>אורח חיים בריא</w:t>
      </w:r>
      <w:r w:rsidRPr="0020368E">
        <w:rPr>
          <w:rFonts w:hint="cs"/>
          <w:rtl/>
        </w:rPr>
        <w:t xml:space="preserve"> </w:t>
      </w:r>
      <w:r w:rsidRPr="0020368E">
        <w:rPr>
          <w:rtl/>
        </w:rPr>
        <w:t>ופעיל</w:t>
      </w:r>
      <w:r w:rsidRPr="0020368E">
        <w:rPr>
          <w:rFonts w:hint="cs"/>
          <w:rtl/>
        </w:rPr>
        <w:t xml:space="preserve">. אולם ההשקעה </w:t>
      </w:r>
      <w:r w:rsidRPr="0020368E">
        <w:rPr>
          <w:rFonts w:hint="eastAsia"/>
          <w:rtl/>
        </w:rPr>
        <w:t>ב</w:t>
      </w:r>
      <w:r w:rsidRPr="0020368E">
        <w:rPr>
          <w:rtl/>
        </w:rPr>
        <w:t>נושא העישון הייתה מזערית - כ-30,000 ש"ח בלבד</w:t>
      </w:r>
      <w:r w:rsidRPr="0020368E">
        <w:rPr>
          <w:rFonts w:hint="cs"/>
          <w:rtl/>
        </w:rPr>
        <w:t>.</w:t>
      </w:r>
      <w:r w:rsidRPr="0020368E">
        <w:rPr>
          <w:rtl/>
        </w:rPr>
        <w:t xml:space="preserve"> משמעות</w:t>
      </w:r>
      <w:r w:rsidRPr="0020368E">
        <w:rPr>
          <w:rFonts w:hint="cs"/>
          <w:rtl/>
        </w:rPr>
        <w:t>ה של ההוצאה הנמוכה למטרת צמצום העישון</w:t>
      </w:r>
      <w:r w:rsidRPr="0020368E">
        <w:rPr>
          <w:rtl/>
        </w:rPr>
        <w:t xml:space="preserve"> היא כי המשרד </w:t>
      </w:r>
      <w:r w:rsidRPr="0020368E">
        <w:rPr>
          <w:rFonts w:hint="eastAsia"/>
          <w:rtl/>
        </w:rPr>
        <w:t>נתן</w:t>
      </w:r>
      <w:r w:rsidRPr="0020368E">
        <w:rPr>
          <w:rtl/>
        </w:rPr>
        <w:t xml:space="preserve"> לנושא המודעות לנזקי העישון עדיפות נמוכה</w:t>
      </w:r>
      <w:r w:rsidRPr="0020368E">
        <w:rPr>
          <w:rFonts w:hint="cs"/>
          <w:rtl/>
        </w:rPr>
        <w:t xml:space="preserve"> ביותר</w:t>
      </w:r>
      <w:r w:rsidRPr="0020368E">
        <w:rPr>
          <w:rtl/>
        </w:rPr>
        <w:t xml:space="preserve">. </w:t>
      </w:r>
    </w:p>
    <w:p w:rsidR="004C0392" w:rsidRPr="00856E98" w:rsidP="00856E98">
      <w:pPr>
        <w:spacing w:before="180" w:line="240" w:lineRule="exact"/>
        <w:ind w:right="2268"/>
        <w:jc w:val="both"/>
        <w:rPr>
          <w:rFonts w:ascii="Tahoma" w:hAnsi="Tahoma" w:cs="Tahoma"/>
          <w:sz w:val="18"/>
          <w:szCs w:val="18"/>
          <w:rtl/>
        </w:rPr>
      </w:pPr>
      <w:r w:rsidRPr="00856E98">
        <w:rPr>
          <w:rStyle w:val="Heading7Char"/>
          <w:rFonts w:ascii="Tahoma" w:hAnsi="Tahoma" w:cs="Tahoma"/>
          <w:sz w:val="17"/>
          <w:szCs w:val="17"/>
          <w:rtl/>
        </w:rPr>
        <w:t>מניעת חשיפה לעישון כפוי</w:t>
      </w:r>
      <w:r w:rsidRPr="00856E98">
        <w:rPr>
          <w:rStyle w:val="Heading7Char"/>
          <w:rFonts w:ascii="Tahoma" w:hAnsi="Tahoma" w:cs="Tahoma"/>
          <w:b w:val="0"/>
          <w:bCs w:val="0"/>
          <w:sz w:val="17"/>
          <w:szCs w:val="17"/>
          <w:rtl/>
        </w:rPr>
        <w:t>:</w:t>
      </w:r>
      <w:r w:rsidRPr="00856E98">
        <w:rPr>
          <w:sz w:val="18"/>
          <w:szCs w:val="18"/>
          <w:rtl/>
        </w:rPr>
        <w:t xml:space="preserve"> </w:t>
      </w:r>
      <w:r w:rsidRPr="00856E98">
        <w:rPr>
          <w:rFonts w:ascii="Tahoma" w:hAnsi="Tahoma" w:cs="Tahoma"/>
          <w:sz w:val="18"/>
          <w:szCs w:val="18"/>
          <w:rtl/>
        </w:rPr>
        <w:t xml:space="preserve">בהחלטה נקבע ששר הבריאות יפיץ, בתיאום עם משרדי הממשלה הנוגעים בדבר, תזכיר לתיקון החוק למניעת עישון, וכי בתזכיר ייקבעו הוראות שישפרו את ההגנה על הציבור </w:t>
      </w:r>
      <w:r w:rsidRPr="00856E98">
        <w:rPr>
          <w:rFonts w:ascii="Tahoma" w:hAnsi="Tahoma" w:cs="Tahoma" w:hint="eastAsia"/>
          <w:sz w:val="18"/>
          <w:szCs w:val="18"/>
          <w:rtl/>
        </w:rPr>
        <w:t>מ</w:t>
      </w:r>
      <w:r w:rsidRPr="00856E98">
        <w:rPr>
          <w:rFonts w:ascii="Tahoma" w:hAnsi="Tahoma" w:cs="Tahoma"/>
          <w:sz w:val="18"/>
          <w:szCs w:val="18"/>
          <w:rtl/>
        </w:rPr>
        <w:t>עישון כפוי.</w:t>
      </w:r>
    </w:p>
    <w:p w:rsidR="004C0392" w:rsidRPr="0020368E" w:rsidP="00856E98">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בשנת 2012 אישרה ועדת העבודה, הרווחה והבריאות של הכנסת צו של ראש הממשלה ושר הבריאות בפועל בנימין נתניהו, שמרחיב את ההגבלות על עישון במקומות ציבוריים. לפי הצו, נאסר לחלוטין העישון במגוון מקומות ציבוריים, ובהם בריכות שחייה, רציפי רכבות ותחנות אוטובוס מקורות, וכן במשרדי הממשלה. כמו כן צומצם שטח העישון במקומות שמותר לעשן בהם, ובוטל היתר העישון בחדרי מדרגות ובמעברים. בשנת 2014 </w:t>
      </w:r>
      <w:r w:rsidRPr="0020368E">
        <w:rPr>
          <w:rFonts w:ascii="Tahoma" w:hAnsi="Tahoma" w:cs="Tahoma" w:hint="eastAsia"/>
          <w:sz w:val="18"/>
          <w:szCs w:val="18"/>
          <w:rtl/>
        </w:rPr>
        <w:t>תוקן</w:t>
      </w:r>
      <w:r w:rsidRPr="0020368E">
        <w:rPr>
          <w:rFonts w:ascii="Tahoma" w:hAnsi="Tahoma" w:cs="Tahoma"/>
          <w:sz w:val="18"/>
          <w:szCs w:val="18"/>
          <w:rtl/>
        </w:rPr>
        <w:t xml:space="preserve"> החוק </w:t>
      </w:r>
      <w:r w:rsidRPr="0020368E">
        <w:rPr>
          <w:rFonts w:ascii="Tahoma" w:hAnsi="Tahoma" w:cs="Tahoma" w:hint="cs"/>
          <w:sz w:val="18"/>
          <w:szCs w:val="18"/>
          <w:rtl/>
        </w:rPr>
        <w:t xml:space="preserve">למניעת עישון </w:t>
      </w:r>
      <w:r w:rsidRPr="0020368E">
        <w:rPr>
          <w:rFonts w:ascii="Tahoma" w:hAnsi="Tahoma" w:cs="Tahoma"/>
          <w:sz w:val="18"/>
          <w:szCs w:val="18"/>
          <w:rtl/>
        </w:rPr>
        <w:t>ונאסר עישון באצטדיוני ספורט, למעט במקומות שהוקצו לכך.</w:t>
      </w:r>
    </w:p>
    <w:p w:rsidR="004C0392" w:rsidRPr="0020368E" w:rsidP="00825D05">
      <w:pPr>
        <w:pStyle w:val="RESHET"/>
        <w:rPr>
          <w:rtl/>
        </w:rPr>
      </w:pPr>
      <w:r w:rsidRPr="0020368E">
        <w:rPr>
          <w:rtl/>
        </w:rPr>
        <w:t>תזכיר החוק האמור הופץ בשנת 2013. ואולם עד מועד סיום הביקורת, אוקטובר 2017, לא הושלם הליך החקיקה.</w:t>
      </w:r>
      <w:r w:rsidR="00EB4D42">
        <w:rPr>
          <w:rFonts w:hint="cs"/>
          <w:rtl/>
        </w:rPr>
        <w:t xml:space="preserve"> </w:t>
      </w:r>
      <w:r w:rsidRPr="0012789B" w:rsidR="00EB4D42">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B4D42" w:rsidRPr="00373C5D" w:rsidP="00EB4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956402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148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הליכי</w:t>
                            </w:r>
                            <w:r w:rsidRPr="00825D05">
                              <w:rPr>
                                <w:rFonts w:cs="Tahoma"/>
                                <w:color w:val="0B5294"/>
                                <w:spacing w:val="-4"/>
                                <w:sz w:val="24"/>
                                <w:szCs w:val="24"/>
                                <w:rtl/>
                              </w:rPr>
                              <w:t xml:space="preserve"> </w:t>
                            </w:r>
                            <w:r w:rsidRPr="00825D05">
                              <w:rPr>
                                <w:rFonts w:cs="Tahoma" w:hint="eastAsia"/>
                                <w:color w:val="0B5294"/>
                                <w:spacing w:val="-4"/>
                                <w:sz w:val="24"/>
                                <w:szCs w:val="24"/>
                                <w:rtl/>
                              </w:rPr>
                              <w:t>חקיקה</w:t>
                            </w:r>
                            <w:r w:rsidRPr="00825D05">
                              <w:rPr>
                                <w:rFonts w:cs="Tahoma"/>
                                <w:color w:val="0B5294"/>
                                <w:spacing w:val="-4"/>
                                <w:sz w:val="24"/>
                                <w:szCs w:val="24"/>
                                <w:rtl/>
                              </w:rPr>
                              <w:t xml:space="preserve"> </w:t>
                            </w:r>
                            <w:r w:rsidRPr="00825D05">
                              <w:rPr>
                                <w:rFonts w:cs="Tahoma" w:hint="eastAsia"/>
                                <w:color w:val="0B5294"/>
                                <w:spacing w:val="-4"/>
                                <w:sz w:val="24"/>
                                <w:szCs w:val="24"/>
                                <w:rtl/>
                              </w:rPr>
                              <w:t>בנוגע</w:t>
                            </w:r>
                            <w:r w:rsidRPr="00825D05">
                              <w:rPr>
                                <w:rFonts w:cs="Tahoma"/>
                                <w:color w:val="0B5294"/>
                                <w:spacing w:val="-4"/>
                                <w:sz w:val="24"/>
                                <w:szCs w:val="24"/>
                                <w:rtl/>
                              </w:rPr>
                              <w:t xml:space="preserve"> </w:t>
                            </w:r>
                            <w:r w:rsidRPr="00825D05">
                              <w:rPr>
                                <w:rFonts w:cs="Tahoma" w:hint="eastAsia"/>
                                <w:color w:val="0B5294"/>
                                <w:spacing w:val="-4"/>
                                <w:sz w:val="24"/>
                                <w:szCs w:val="24"/>
                                <w:rtl/>
                              </w:rPr>
                              <w:t>למניעת</w:t>
                            </w:r>
                            <w:r w:rsidRPr="00825D05">
                              <w:rPr>
                                <w:rFonts w:cs="Tahoma"/>
                                <w:color w:val="0B5294"/>
                                <w:spacing w:val="-4"/>
                                <w:sz w:val="24"/>
                                <w:szCs w:val="24"/>
                                <w:rtl/>
                              </w:rPr>
                              <w:t xml:space="preserve"> </w:t>
                            </w:r>
                            <w:r w:rsidRPr="00825D05">
                              <w:rPr>
                                <w:rFonts w:cs="Tahoma" w:hint="eastAsia"/>
                                <w:color w:val="0B5294"/>
                                <w:spacing w:val="-4"/>
                                <w:sz w:val="24"/>
                                <w:szCs w:val="24"/>
                                <w:rtl/>
                              </w:rPr>
                              <w:t>חשיפה</w:t>
                            </w:r>
                            <w:r w:rsidRPr="00825D05">
                              <w:rPr>
                                <w:rFonts w:cs="Tahoma"/>
                                <w:color w:val="0B5294"/>
                                <w:spacing w:val="-4"/>
                                <w:sz w:val="24"/>
                                <w:szCs w:val="24"/>
                                <w:rtl/>
                              </w:rPr>
                              <w:t xml:space="preserve"> </w:t>
                            </w:r>
                            <w:r w:rsidRPr="00825D05">
                              <w:rPr>
                                <w:rFonts w:cs="Tahoma" w:hint="eastAsia"/>
                                <w:color w:val="0B5294"/>
                                <w:spacing w:val="-4"/>
                                <w:sz w:val="24"/>
                                <w:szCs w:val="24"/>
                                <w:rtl/>
                              </w:rPr>
                              <w:t>לעישון</w:t>
                            </w:r>
                            <w:r w:rsidRPr="00825D05">
                              <w:rPr>
                                <w:rFonts w:cs="Tahoma"/>
                                <w:color w:val="0B5294"/>
                                <w:spacing w:val="-4"/>
                                <w:sz w:val="24"/>
                                <w:szCs w:val="24"/>
                                <w:rtl/>
                              </w:rPr>
                              <w:t xml:space="preserve"> </w:t>
                            </w:r>
                            <w:r w:rsidRPr="00825D05">
                              <w:rPr>
                                <w:rFonts w:cs="Tahoma" w:hint="eastAsia"/>
                                <w:color w:val="0B5294"/>
                                <w:spacing w:val="-4"/>
                                <w:sz w:val="24"/>
                                <w:szCs w:val="24"/>
                                <w:rtl/>
                              </w:rPr>
                              <w:t>כפוי</w:t>
                            </w:r>
                            <w:r w:rsidRPr="00825D05">
                              <w:rPr>
                                <w:rFonts w:cs="Tahoma"/>
                                <w:color w:val="0B5294"/>
                                <w:spacing w:val="-4"/>
                                <w:sz w:val="24"/>
                                <w:szCs w:val="24"/>
                                <w:rtl/>
                              </w:rPr>
                              <w:t xml:space="preserve"> </w:t>
                            </w:r>
                            <w:r w:rsidRPr="00825D05">
                              <w:rPr>
                                <w:rFonts w:cs="Tahoma" w:hint="eastAsia"/>
                                <w:color w:val="0B5294"/>
                                <w:spacing w:val="-4"/>
                                <w:sz w:val="24"/>
                                <w:szCs w:val="24"/>
                                <w:rtl/>
                              </w:rPr>
                              <w:t>לא</w:t>
                            </w:r>
                            <w:r w:rsidRPr="00825D05">
                              <w:rPr>
                                <w:rFonts w:cs="Tahoma"/>
                                <w:color w:val="0B5294"/>
                                <w:spacing w:val="-4"/>
                                <w:sz w:val="24"/>
                                <w:szCs w:val="24"/>
                                <w:rtl/>
                              </w:rPr>
                              <w:t xml:space="preserve"> </w:t>
                            </w:r>
                            <w:r w:rsidRPr="00825D05">
                              <w:rPr>
                                <w:rFonts w:cs="Tahoma" w:hint="eastAsia"/>
                                <w:color w:val="0B5294"/>
                                <w:spacing w:val="-4"/>
                                <w:sz w:val="24"/>
                                <w:szCs w:val="24"/>
                                <w:rtl/>
                              </w:rPr>
                              <w:t>הושלמו</w:t>
                            </w:r>
                          </w:p>
                          <w:p w:rsidR="00EB4D42" w:rsidRPr="00373C5D" w:rsidP="00EB4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927994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674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EB4D42" w:rsidRPr="00373C5D" w:rsidP="00EB4D42">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799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B4D42" w:rsidRPr="00881D99" w:rsidP="00EB4D42">
                      <w:pPr>
                        <w:spacing w:after="0" w:line="240" w:lineRule="auto"/>
                        <w:rPr>
                          <w:color w:val="0B5294"/>
                          <w:spacing w:val="-4"/>
                          <w:sz w:val="24"/>
                          <w:szCs w:val="24"/>
                          <w:rtl/>
                          <w:cs/>
                        </w:rPr>
                      </w:pPr>
                      <w:r w:rsidRPr="00825D05">
                        <w:rPr>
                          <w:rFonts w:cs="Tahoma" w:hint="eastAsia"/>
                          <w:color w:val="0B5294"/>
                          <w:spacing w:val="-4"/>
                          <w:sz w:val="24"/>
                          <w:szCs w:val="24"/>
                          <w:rtl/>
                        </w:rPr>
                        <w:t>הליכי</w:t>
                      </w:r>
                      <w:r w:rsidRPr="00825D05">
                        <w:rPr>
                          <w:rFonts w:cs="Tahoma"/>
                          <w:color w:val="0B5294"/>
                          <w:spacing w:val="-4"/>
                          <w:sz w:val="24"/>
                          <w:szCs w:val="24"/>
                          <w:rtl/>
                        </w:rPr>
                        <w:t xml:space="preserve"> </w:t>
                      </w:r>
                      <w:r w:rsidRPr="00825D05">
                        <w:rPr>
                          <w:rFonts w:cs="Tahoma" w:hint="eastAsia"/>
                          <w:color w:val="0B5294"/>
                          <w:spacing w:val="-4"/>
                          <w:sz w:val="24"/>
                          <w:szCs w:val="24"/>
                          <w:rtl/>
                        </w:rPr>
                        <w:t>חקיקה</w:t>
                      </w:r>
                      <w:r w:rsidRPr="00825D05">
                        <w:rPr>
                          <w:rFonts w:cs="Tahoma"/>
                          <w:color w:val="0B5294"/>
                          <w:spacing w:val="-4"/>
                          <w:sz w:val="24"/>
                          <w:szCs w:val="24"/>
                          <w:rtl/>
                        </w:rPr>
                        <w:t xml:space="preserve"> </w:t>
                      </w:r>
                      <w:r w:rsidRPr="00825D05">
                        <w:rPr>
                          <w:rFonts w:cs="Tahoma" w:hint="eastAsia"/>
                          <w:color w:val="0B5294"/>
                          <w:spacing w:val="-4"/>
                          <w:sz w:val="24"/>
                          <w:szCs w:val="24"/>
                          <w:rtl/>
                        </w:rPr>
                        <w:t>בנוגע</w:t>
                      </w:r>
                      <w:r w:rsidRPr="00825D05">
                        <w:rPr>
                          <w:rFonts w:cs="Tahoma"/>
                          <w:color w:val="0B5294"/>
                          <w:spacing w:val="-4"/>
                          <w:sz w:val="24"/>
                          <w:szCs w:val="24"/>
                          <w:rtl/>
                        </w:rPr>
                        <w:t xml:space="preserve"> </w:t>
                      </w:r>
                      <w:r w:rsidRPr="00825D05">
                        <w:rPr>
                          <w:rFonts w:cs="Tahoma" w:hint="eastAsia"/>
                          <w:color w:val="0B5294"/>
                          <w:spacing w:val="-4"/>
                          <w:sz w:val="24"/>
                          <w:szCs w:val="24"/>
                          <w:rtl/>
                        </w:rPr>
                        <w:t>למניעת</w:t>
                      </w:r>
                      <w:r w:rsidRPr="00825D05">
                        <w:rPr>
                          <w:rFonts w:cs="Tahoma"/>
                          <w:color w:val="0B5294"/>
                          <w:spacing w:val="-4"/>
                          <w:sz w:val="24"/>
                          <w:szCs w:val="24"/>
                          <w:rtl/>
                        </w:rPr>
                        <w:t xml:space="preserve"> </w:t>
                      </w:r>
                      <w:r w:rsidRPr="00825D05">
                        <w:rPr>
                          <w:rFonts w:cs="Tahoma" w:hint="eastAsia"/>
                          <w:color w:val="0B5294"/>
                          <w:spacing w:val="-4"/>
                          <w:sz w:val="24"/>
                          <w:szCs w:val="24"/>
                          <w:rtl/>
                        </w:rPr>
                        <w:t>חשיפה</w:t>
                      </w:r>
                      <w:r w:rsidRPr="00825D05">
                        <w:rPr>
                          <w:rFonts w:cs="Tahoma"/>
                          <w:color w:val="0B5294"/>
                          <w:spacing w:val="-4"/>
                          <w:sz w:val="24"/>
                          <w:szCs w:val="24"/>
                          <w:rtl/>
                        </w:rPr>
                        <w:t xml:space="preserve"> </w:t>
                      </w:r>
                      <w:r w:rsidRPr="00825D05">
                        <w:rPr>
                          <w:rFonts w:cs="Tahoma" w:hint="eastAsia"/>
                          <w:color w:val="0B5294"/>
                          <w:spacing w:val="-4"/>
                          <w:sz w:val="24"/>
                          <w:szCs w:val="24"/>
                          <w:rtl/>
                        </w:rPr>
                        <w:t>לעישון</w:t>
                      </w:r>
                      <w:r w:rsidRPr="00825D05">
                        <w:rPr>
                          <w:rFonts w:cs="Tahoma"/>
                          <w:color w:val="0B5294"/>
                          <w:spacing w:val="-4"/>
                          <w:sz w:val="24"/>
                          <w:szCs w:val="24"/>
                          <w:rtl/>
                        </w:rPr>
                        <w:t xml:space="preserve"> </w:t>
                      </w:r>
                      <w:r w:rsidRPr="00825D05">
                        <w:rPr>
                          <w:rFonts w:cs="Tahoma" w:hint="eastAsia"/>
                          <w:color w:val="0B5294"/>
                          <w:spacing w:val="-4"/>
                          <w:sz w:val="24"/>
                          <w:szCs w:val="24"/>
                          <w:rtl/>
                        </w:rPr>
                        <w:t>כפוי</w:t>
                      </w:r>
                      <w:r w:rsidRPr="00825D05">
                        <w:rPr>
                          <w:rFonts w:cs="Tahoma"/>
                          <w:color w:val="0B5294"/>
                          <w:spacing w:val="-4"/>
                          <w:sz w:val="24"/>
                          <w:szCs w:val="24"/>
                          <w:rtl/>
                        </w:rPr>
                        <w:t xml:space="preserve"> </w:t>
                      </w:r>
                      <w:r w:rsidRPr="00825D05">
                        <w:rPr>
                          <w:rFonts w:cs="Tahoma" w:hint="eastAsia"/>
                          <w:color w:val="0B5294"/>
                          <w:spacing w:val="-4"/>
                          <w:sz w:val="24"/>
                          <w:szCs w:val="24"/>
                          <w:rtl/>
                        </w:rPr>
                        <w:t>לא</w:t>
                      </w:r>
                      <w:r w:rsidRPr="00825D05">
                        <w:rPr>
                          <w:rFonts w:cs="Tahoma"/>
                          <w:color w:val="0B5294"/>
                          <w:spacing w:val="-4"/>
                          <w:sz w:val="24"/>
                          <w:szCs w:val="24"/>
                          <w:rtl/>
                        </w:rPr>
                        <w:t xml:space="preserve"> </w:t>
                      </w:r>
                      <w:r w:rsidRPr="00825D05">
                        <w:rPr>
                          <w:rFonts w:cs="Tahoma" w:hint="eastAsia"/>
                          <w:color w:val="0B5294"/>
                          <w:spacing w:val="-4"/>
                          <w:sz w:val="24"/>
                          <w:szCs w:val="24"/>
                          <w:rtl/>
                        </w:rPr>
                        <w:t>הושלמו</w:t>
                      </w:r>
                    </w:p>
                    <w:p w:rsidR="00EB4D42" w:rsidRPr="00373C5D" w:rsidP="00EB4D42">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88613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856E98">
      <w:pPr>
        <w:spacing w:before="180" w:after="240" w:line="240" w:lineRule="exact"/>
        <w:ind w:right="2268"/>
        <w:jc w:val="both"/>
        <w:rPr>
          <w:rFonts w:ascii="Tahoma" w:hAnsi="Tahoma" w:cs="Tahoma"/>
          <w:b/>
          <w:bCs/>
          <w:sz w:val="18"/>
          <w:szCs w:val="18"/>
          <w:rtl/>
        </w:rPr>
      </w:pPr>
      <w:r w:rsidRPr="0020368E">
        <w:rPr>
          <w:rFonts w:ascii="Tahoma" w:hAnsi="Tahoma" w:cs="Tahoma"/>
          <w:sz w:val="18"/>
          <w:szCs w:val="18"/>
          <w:rtl/>
        </w:rPr>
        <w:t xml:space="preserve">בתשובתו מינואר 2018 מסר משרד </w:t>
      </w:r>
      <w:r w:rsidRPr="0020368E">
        <w:rPr>
          <w:rFonts w:ascii="Tahoma" w:hAnsi="Tahoma" w:cs="Tahoma" w:hint="eastAsia"/>
          <w:sz w:val="18"/>
          <w:szCs w:val="18"/>
          <w:rtl/>
        </w:rPr>
        <w:t>הבריאות</w:t>
      </w:r>
      <w:r w:rsidRPr="0020368E">
        <w:rPr>
          <w:rFonts w:ascii="Tahoma" w:hAnsi="Tahoma" w:cs="Tahoma"/>
          <w:sz w:val="18"/>
          <w:szCs w:val="18"/>
          <w:rtl/>
        </w:rPr>
        <w:t xml:space="preserve"> כי שר הבריאות הגיש לאישורה של ועדת העבודה, הרווחה והבריאות של הכנסת צו לתיקון התוספת לחוק למניעת עישון, </w:t>
      </w:r>
      <w:r w:rsidRPr="0020368E">
        <w:rPr>
          <w:rFonts w:ascii="Tahoma" w:hAnsi="Tahoma" w:cs="Tahoma" w:hint="eastAsia"/>
          <w:sz w:val="18"/>
          <w:szCs w:val="18"/>
          <w:rtl/>
        </w:rPr>
        <w:t>ו</w:t>
      </w:r>
      <w:r w:rsidRPr="0020368E">
        <w:rPr>
          <w:rFonts w:ascii="Tahoma" w:hAnsi="Tahoma" w:cs="Tahoma"/>
          <w:sz w:val="18"/>
          <w:szCs w:val="18"/>
          <w:rtl/>
        </w:rPr>
        <w:t xml:space="preserve">לפיו יוגבל העישון תחת כיפת השמים, </w:t>
      </w:r>
      <w:r w:rsidRPr="0020368E">
        <w:rPr>
          <w:rFonts w:ascii="Tahoma" w:hAnsi="Tahoma" w:cs="Tahoma" w:hint="eastAsia"/>
          <w:sz w:val="18"/>
          <w:szCs w:val="18"/>
          <w:rtl/>
        </w:rPr>
        <w:t>ב</w:t>
      </w:r>
      <w:r w:rsidRPr="0020368E">
        <w:rPr>
          <w:rFonts w:ascii="Tahoma" w:hAnsi="Tahoma" w:cs="Tahoma"/>
          <w:sz w:val="18"/>
          <w:szCs w:val="18"/>
          <w:rtl/>
        </w:rPr>
        <w:t>חצר</w:t>
      </w:r>
      <w:r w:rsidRPr="0020368E">
        <w:rPr>
          <w:rFonts w:ascii="Tahoma" w:hAnsi="Tahoma" w:cs="Tahoma" w:hint="eastAsia"/>
          <w:sz w:val="18"/>
          <w:szCs w:val="18"/>
          <w:rtl/>
        </w:rPr>
        <w:t>ות</w:t>
      </w:r>
      <w:r w:rsidRPr="0020368E">
        <w:rPr>
          <w:rFonts w:ascii="Tahoma" w:hAnsi="Tahoma" w:cs="Tahoma"/>
          <w:sz w:val="18"/>
          <w:szCs w:val="18"/>
          <w:rtl/>
        </w:rPr>
        <w:t xml:space="preserve"> </w:t>
      </w:r>
      <w:r w:rsidRPr="0020368E">
        <w:rPr>
          <w:rFonts w:ascii="Tahoma" w:hAnsi="Tahoma" w:cs="Tahoma" w:hint="eastAsia"/>
          <w:sz w:val="18"/>
          <w:szCs w:val="18"/>
          <w:rtl/>
        </w:rPr>
        <w:t>של</w:t>
      </w:r>
      <w:r w:rsidRPr="0020368E">
        <w:rPr>
          <w:rFonts w:ascii="Tahoma" w:hAnsi="Tahoma" w:cs="Tahoma"/>
          <w:sz w:val="18"/>
          <w:szCs w:val="18"/>
          <w:rtl/>
        </w:rPr>
        <w:t xml:space="preserve"> בת</w:t>
      </w:r>
      <w:r w:rsidRPr="0020368E">
        <w:rPr>
          <w:rFonts w:ascii="Tahoma" w:hAnsi="Tahoma" w:cs="Tahoma" w:hint="eastAsia"/>
          <w:sz w:val="18"/>
          <w:szCs w:val="18"/>
          <w:rtl/>
        </w:rPr>
        <w:t>י</w:t>
      </w:r>
      <w:r w:rsidRPr="0020368E">
        <w:rPr>
          <w:rFonts w:ascii="Tahoma" w:hAnsi="Tahoma" w:cs="Tahoma"/>
          <w:sz w:val="18"/>
          <w:szCs w:val="18"/>
          <w:rtl/>
        </w:rPr>
        <w:t xml:space="preserve"> חולים ו</w:t>
      </w:r>
      <w:r w:rsidRPr="0020368E">
        <w:rPr>
          <w:rFonts w:ascii="Tahoma" w:hAnsi="Tahoma" w:cs="Tahoma" w:hint="eastAsia"/>
          <w:sz w:val="18"/>
          <w:szCs w:val="18"/>
          <w:rtl/>
        </w:rPr>
        <w:t>של</w:t>
      </w:r>
      <w:r w:rsidRPr="0020368E">
        <w:rPr>
          <w:rFonts w:ascii="Tahoma" w:hAnsi="Tahoma" w:cs="Tahoma"/>
          <w:sz w:val="18"/>
          <w:szCs w:val="18"/>
          <w:rtl/>
        </w:rPr>
        <w:t xml:space="preserve"> מרפא</w:t>
      </w:r>
      <w:r w:rsidRPr="0020368E">
        <w:rPr>
          <w:rFonts w:ascii="Tahoma" w:hAnsi="Tahoma" w:cs="Tahoma" w:hint="eastAsia"/>
          <w:sz w:val="18"/>
          <w:szCs w:val="18"/>
          <w:rtl/>
        </w:rPr>
        <w:t>ות</w:t>
      </w:r>
      <w:r w:rsidRPr="0020368E">
        <w:rPr>
          <w:rFonts w:ascii="Tahoma" w:hAnsi="Tahoma" w:cs="Tahoma"/>
          <w:sz w:val="18"/>
          <w:szCs w:val="18"/>
          <w:rtl/>
        </w:rPr>
        <w:t xml:space="preserve">, בחניונים מקורים, בשטח גן חיות, בקרבת גני ילדים, בגני שעשועים ובמתקני ספורט לא מקורים. </w:t>
      </w:r>
      <w:r w:rsidRPr="0020368E">
        <w:rPr>
          <w:rFonts w:ascii="Tahoma" w:hAnsi="Tahoma" w:cs="Tahoma" w:hint="cs"/>
          <w:sz w:val="18"/>
          <w:szCs w:val="18"/>
          <w:rtl/>
        </w:rPr>
        <w:t>ה</w:t>
      </w:r>
      <w:r w:rsidRPr="0020368E">
        <w:rPr>
          <w:rFonts w:ascii="Tahoma" w:hAnsi="Tahoma" w:cs="Tahoma"/>
          <w:sz w:val="18"/>
          <w:szCs w:val="18"/>
          <w:rtl/>
        </w:rPr>
        <w:t>כנסת החל</w:t>
      </w:r>
      <w:r w:rsidRPr="0020368E">
        <w:rPr>
          <w:rFonts w:ascii="Tahoma" w:hAnsi="Tahoma" w:cs="Tahoma" w:hint="eastAsia"/>
          <w:sz w:val="18"/>
          <w:szCs w:val="18"/>
          <w:rtl/>
        </w:rPr>
        <w:t>ה</w:t>
      </w:r>
      <w:r w:rsidRPr="0020368E">
        <w:rPr>
          <w:rFonts w:ascii="Tahoma" w:hAnsi="Tahoma" w:cs="Tahoma"/>
          <w:sz w:val="18"/>
          <w:szCs w:val="18"/>
          <w:rtl/>
        </w:rPr>
        <w:t xml:space="preserve"> </w:t>
      </w:r>
      <w:r w:rsidRPr="0020368E">
        <w:rPr>
          <w:rFonts w:ascii="Tahoma" w:hAnsi="Tahoma" w:cs="Tahoma" w:hint="eastAsia"/>
          <w:sz w:val="18"/>
          <w:szCs w:val="18"/>
          <w:rtl/>
        </w:rPr>
        <w:t>לדון</w:t>
      </w:r>
      <w:r w:rsidRPr="0020368E">
        <w:rPr>
          <w:rFonts w:ascii="Tahoma" w:hAnsi="Tahoma" w:cs="Tahoma"/>
          <w:sz w:val="18"/>
          <w:szCs w:val="18"/>
          <w:rtl/>
        </w:rPr>
        <w:t xml:space="preserve"> </w:t>
      </w:r>
      <w:r w:rsidRPr="0020368E">
        <w:rPr>
          <w:rFonts w:ascii="Tahoma" w:hAnsi="Tahoma" w:cs="Tahoma" w:hint="eastAsia"/>
          <w:sz w:val="18"/>
          <w:szCs w:val="18"/>
          <w:rtl/>
        </w:rPr>
        <w:t>בצו</w:t>
      </w:r>
      <w:r w:rsidRPr="0020368E">
        <w:rPr>
          <w:rFonts w:ascii="Tahoma" w:hAnsi="Tahoma" w:cs="Tahoma"/>
          <w:sz w:val="18"/>
          <w:szCs w:val="18"/>
          <w:rtl/>
        </w:rPr>
        <w:t xml:space="preserve"> בתחילת ינואר 2018. עוד </w:t>
      </w:r>
      <w:r w:rsidRPr="0020368E">
        <w:rPr>
          <w:rFonts w:ascii="Tahoma" w:hAnsi="Tahoma" w:cs="Tahoma" w:hint="eastAsia"/>
          <w:sz w:val="18"/>
          <w:szCs w:val="18"/>
          <w:rtl/>
        </w:rPr>
        <w:t>מסר</w:t>
      </w:r>
      <w:r w:rsidRPr="0020368E">
        <w:rPr>
          <w:rFonts w:ascii="Tahoma" w:hAnsi="Tahoma" w:cs="Tahoma"/>
          <w:sz w:val="18"/>
          <w:szCs w:val="18"/>
          <w:rtl/>
        </w:rPr>
        <w:t xml:space="preserve"> משרד הבריאות כי </w:t>
      </w:r>
      <w:r w:rsidRPr="0020368E">
        <w:rPr>
          <w:rFonts w:ascii="Tahoma" w:hAnsi="Tahoma" w:cs="Tahoma" w:hint="eastAsia"/>
          <w:sz w:val="18"/>
          <w:szCs w:val="18"/>
          <w:rtl/>
        </w:rPr>
        <w:t>מתבצעת</w:t>
      </w:r>
      <w:r w:rsidRPr="0020368E">
        <w:rPr>
          <w:rFonts w:ascii="Tahoma" w:hAnsi="Tahoma" w:cs="Tahoma"/>
          <w:sz w:val="18"/>
          <w:szCs w:val="18"/>
          <w:rtl/>
        </w:rPr>
        <w:t xml:space="preserve"> עבודת מטה </w:t>
      </w:r>
      <w:r w:rsidRPr="0020368E">
        <w:rPr>
          <w:rFonts w:ascii="Tahoma" w:hAnsi="Tahoma" w:cs="Tahoma" w:hint="eastAsia"/>
          <w:sz w:val="18"/>
          <w:szCs w:val="18"/>
          <w:rtl/>
        </w:rPr>
        <w:t>בעניין</w:t>
      </w:r>
      <w:r w:rsidRPr="0020368E">
        <w:rPr>
          <w:rFonts w:ascii="Tahoma" w:hAnsi="Tahoma" w:cs="Tahoma"/>
          <w:sz w:val="18"/>
          <w:szCs w:val="18"/>
          <w:rtl/>
        </w:rPr>
        <w:t xml:space="preserve"> צו </w:t>
      </w:r>
      <w:r w:rsidRPr="0020368E">
        <w:rPr>
          <w:rFonts w:ascii="Tahoma" w:hAnsi="Tahoma" w:cs="Tahoma" w:hint="eastAsia"/>
          <w:sz w:val="18"/>
          <w:szCs w:val="18"/>
          <w:rtl/>
        </w:rPr>
        <w:t>ולפיו</w:t>
      </w:r>
      <w:r w:rsidRPr="0020368E">
        <w:rPr>
          <w:rFonts w:ascii="Tahoma" w:hAnsi="Tahoma" w:cs="Tahoma"/>
          <w:sz w:val="18"/>
          <w:szCs w:val="18"/>
          <w:rtl/>
        </w:rPr>
        <w:t xml:space="preserve"> </w:t>
      </w:r>
      <w:r w:rsidRPr="0020368E">
        <w:rPr>
          <w:rFonts w:ascii="Tahoma" w:hAnsi="Tahoma" w:cs="Tahoma" w:hint="eastAsia"/>
          <w:sz w:val="18"/>
          <w:szCs w:val="18"/>
          <w:rtl/>
        </w:rPr>
        <w:t>יבוטלו</w:t>
      </w:r>
      <w:r w:rsidRPr="0020368E">
        <w:rPr>
          <w:rFonts w:ascii="Tahoma" w:hAnsi="Tahoma" w:cs="Tahoma"/>
          <w:sz w:val="18"/>
          <w:szCs w:val="18"/>
          <w:rtl/>
        </w:rPr>
        <w:t xml:space="preserve"> חדרי העישון בכל המקומות הציבוריים ומקומות העבודה </w:t>
      </w:r>
      <w:r w:rsidRPr="0020368E">
        <w:rPr>
          <w:rFonts w:ascii="Tahoma" w:hAnsi="Tahoma" w:cs="Tahoma" w:hint="eastAsia"/>
          <w:sz w:val="18"/>
          <w:szCs w:val="18"/>
          <w:rtl/>
        </w:rPr>
        <w:t>וייאסר</w:t>
      </w:r>
      <w:r w:rsidRPr="0020368E">
        <w:rPr>
          <w:rFonts w:ascii="Tahoma" w:hAnsi="Tahoma" w:cs="Tahoma"/>
          <w:sz w:val="18"/>
          <w:szCs w:val="18"/>
          <w:rtl/>
        </w:rPr>
        <w:t xml:space="preserve"> </w:t>
      </w:r>
      <w:r w:rsidRPr="0020368E">
        <w:rPr>
          <w:rFonts w:ascii="Tahoma" w:hAnsi="Tahoma" w:cs="Tahoma" w:hint="eastAsia"/>
          <w:sz w:val="18"/>
          <w:szCs w:val="18"/>
          <w:rtl/>
        </w:rPr>
        <w:t>או</w:t>
      </w:r>
      <w:r w:rsidRPr="0020368E">
        <w:rPr>
          <w:rFonts w:ascii="Tahoma" w:hAnsi="Tahoma" w:cs="Tahoma"/>
          <w:sz w:val="18"/>
          <w:szCs w:val="18"/>
          <w:rtl/>
        </w:rPr>
        <w:t xml:space="preserve"> </w:t>
      </w:r>
      <w:r w:rsidRPr="0020368E">
        <w:rPr>
          <w:rFonts w:ascii="Tahoma" w:hAnsi="Tahoma" w:cs="Tahoma" w:hint="eastAsia"/>
          <w:sz w:val="18"/>
          <w:szCs w:val="18"/>
          <w:rtl/>
        </w:rPr>
        <w:t>יוגבל</w:t>
      </w:r>
      <w:r w:rsidRPr="0020368E">
        <w:rPr>
          <w:rFonts w:ascii="Tahoma" w:hAnsi="Tahoma" w:cs="Tahoma"/>
          <w:sz w:val="18"/>
          <w:szCs w:val="18"/>
          <w:rtl/>
        </w:rPr>
        <w:t xml:space="preserve"> </w:t>
      </w:r>
      <w:r w:rsidRPr="0020368E">
        <w:rPr>
          <w:rFonts w:ascii="Tahoma" w:hAnsi="Tahoma" w:cs="Tahoma" w:hint="eastAsia"/>
          <w:sz w:val="18"/>
          <w:szCs w:val="18"/>
          <w:rtl/>
        </w:rPr>
        <w:t>ה</w:t>
      </w:r>
      <w:r w:rsidRPr="0020368E">
        <w:rPr>
          <w:rFonts w:ascii="Tahoma" w:hAnsi="Tahoma" w:cs="Tahoma"/>
          <w:sz w:val="18"/>
          <w:szCs w:val="18"/>
          <w:rtl/>
        </w:rPr>
        <w:t xml:space="preserve">עישון באזורים </w:t>
      </w:r>
      <w:r w:rsidRPr="0020368E">
        <w:rPr>
          <w:rFonts w:ascii="Tahoma" w:hAnsi="Tahoma" w:cs="Tahoma" w:hint="eastAsia"/>
          <w:sz w:val="18"/>
          <w:szCs w:val="18"/>
          <w:rtl/>
        </w:rPr>
        <w:t>ה</w:t>
      </w:r>
      <w:r w:rsidRPr="0020368E">
        <w:rPr>
          <w:rFonts w:ascii="Tahoma" w:hAnsi="Tahoma" w:cs="Tahoma"/>
          <w:sz w:val="18"/>
          <w:szCs w:val="18"/>
          <w:rtl/>
        </w:rPr>
        <w:t xml:space="preserve">חיצוניים של מקומות ציבוריים שונים. סגן שר הבריאות </w:t>
      </w:r>
      <w:r w:rsidRPr="0020368E">
        <w:rPr>
          <w:rFonts w:ascii="Tahoma" w:hAnsi="Tahoma" w:cs="Tahoma" w:hint="eastAsia"/>
          <w:sz w:val="18"/>
          <w:szCs w:val="18"/>
          <w:rtl/>
        </w:rPr>
        <w:t>מסר</w:t>
      </w:r>
      <w:r w:rsidRPr="0020368E">
        <w:rPr>
          <w:rFonts w:ascii="Tahoma" w:hAnsi="Tahoma" w:cs="Tahoma"/>
          <w:sz w:val="18"/>
          <w:szCs w:val="18"/>
          <w:rtl/>
        </w:rPr>
        <w:t xml:space="preserve"> בתשובתו מפברואר 2018 כי </w:t>
      </w:r>
      <w:r w:rsidRPr="0020368E">
        <w:rPr>
          <w:rFonts w:ascii="Tahoma" w:hAnsi="Tahoma" w:cs="Tahoma" w:hint="eastAsia"/>
          <w:sz w:val="18"/>
          <w:szCs w:val="18"/>
          <w:rtl/>
        </w:rPr>
        <w:t>משרד</w:t>
      </w:r>
      <w:r w:rsidRPr="0020368E">
        <w:rPr>
          <w:rFonts w:ascii="Tahoma" w:hAnsi="Tahoma" w:cs="Tahoma"/>
          <w:sz w:val="18"/>
          <w:szCs w:val="18"/>
          <w:rtl/>
        </w:rPr>
        <w:t xml:space="preserve"> הבריאות </w:t>
      </w:r>
      <w:r w:rsidRPr="0020368E">
        <w:rPr>
          <w:rFonts w:ascii="Tahoma" w:hAnsi="Tahoma" w:cs="Tahoma" w:hint="eastAsia"/>
          <w:sz w:val="18"/>
          <w:szCs w:val="18"/>
          <w:rtl/>
        </w:rPr>
        <w:t>דן</w:t>
      </w:r>
      <w:r w:rsidRPr="0020368E">
        <w:rPr>
          <w:rFonts w:ascii="Tahoma" w:hAnsi="Tahoma" w:cs="Tahoma"/>
          <w:sz w:val="18"/>
          <w:szCs w:val="18"/>
          <w:rtl/>
        </w:rPr>
        <w:t xml:space="preserve"> </w:t>
      </w:r>
      <w:r w:rsidRPr="0020368E">
        <w:rPr>
          <w:rFonts w:ascii="Tahoma" w:hAnsi="Tahoma" w:cs="Tahoma" w:hint="eastAsia"/>
          <w:sz w:val="18"/>
          <w:szCs w:val="18"/>
          <w:rtl/>
        </w:rPr>
        <w:t>עם</w:t>
      </w:r>
      <w:r w:rsidRPr="0020368E">
        <w:rPr>
          <w:rFonts w:ascii="Tahoma" w:hAnsi="Tahoma" w:cs="Tahoma"/>
          <w:sz w:val="18"/>
          <w:szCs w:val="18"/>
          <w:rtl/>
        </w:rPr>
        <w:t xml:space="preserve"> </w:t>
      </w:r>
      <w:r w:rsidRPr="0020368E">
        <w:rPr>
          <w:rFonts w:ascii="Tahoma" w:hAnsi="Tahoma" w:cs="Tahoma" w:hint="eastAsia"/>
          <w:sz w:val="18"/>
          <w:szCs w:val="18"/>
          <w:rtl/>
        </w:rPr>
        <w:t>ח</w:t>
      </w:r>
      <w:r w:rsidRPr="0020368E">
        <w:rPr>
          <w:rFonts w:ascii="Tahoma" w:hAnsi="Tahoma" w:cs="Tahoma"/>
          <w:sz w:val="18"/>
          <w:szCs w:val="18"/>
          <w:rtl/>
        </w:rPr>
        <w:t xml:space="preserve">"כ </w:t>
      </w:r>
      <w:r w:rsidRPr="0020368E">
        <w:rPr>
          <w:rFonts w:ascii="Tahoma" w:hAnsi="Tahoma" w:cs="Tahoma" w:hint="eastAsia"/>
          <w:sz w:val="18"/>
          <w:szCs w:val="18"/>
          <w:rtl/>
        </w:rPr>
        <w:t>יהודה</w:t>
      </w:r>
      <w:r w:rsidRPr="0020368E">
        <w:rPr>
          <w:rFonts w:ascii="Tahoma" w:hAnsi="Tahoma" w:cs="Tahoma"/>
          <w:sz w:val="18"/>
          <w:szCs w:val="18"/>
          <w:rtl/>
        </w:rPr>
        <w:t xml:space="preserve"> </w:t>
      </w:r>
      <w:r w:rsidRPr="0020368E">
        <w:rPr>
          <w:rFonts w:ascii="Tahoma" w:hAnsi="Tahoma" w:cs="Tahoma" w:hint="eastAsia"/>
          <w:sz w:val="18"/>
          <w:szCs w:val="18"/>
          <w:rtl/>
        </w:rPr>
        <w:t>גליק</w:t>
      </w:r>
      <w:r w:rsidRPr="0020368E">
        <w:rPr>
          <w:rFonts w:ascii="Tahoma" w:hAnsi="Tahoma" w:cs="Tahoma"/>
          <w:sz w:val="18"/>
          <w:szCs w:val="18"/>
          <w:rtl/>
        </w:rPr>
        <w:t xml:space="preserve"> </w:t>
      </w:r>
      <w:r w:rsidRPr="0020368E">
        <w:rPr>
          <w:rFonts w:ascii="Tahoma" w:hAnsi="Tahoma" w:cs="Tahoma" w:hint="eastAsia"/>
          <w:sz w:val="18"/>
          <w:szCs w:val="18"/>
          <w:rtl/>
        </w:rPr>
        <w:t>בנוגע</w:t>
      </w:r>
      <w:r w:rsidRPr="0020368E">
        <w:rPr>
          <w:rFonts w:ascii="Tahoma" w:hAnsi="Tahoma" w:cs="Tahoma"/>
          <w:sz w:val="18"/>
          <w:szCs w:val="18"/>
          <w:rtl/>
        </w:rPr>
        <w:t xml:space="preserve"> </w:t>
      </w:r>
      <w:r w:rsidRPr="0020368E">
        <w:rPr>
          <w:rFonts w:ascii="Tahoma" w:hAnsi="Tahoma" w:cs="Tahoma" w:hint="eastAsia"/>
          <w:sz w:val="18"/>
          <w:szCs w:val="18"/>
          <w:rtl/>
        </w:rPr>
        <w:t>להצעת</w:t>
      </w:r>
      <w:r w:rsidRPr="0020368E">
        <w:rPr>
          <w:rFonts w:ascii="Tahoma" w:hAnsi="Tahoma" w:cs="Tahoma"/>
          <w:sz w:val="18"/>
          <w:szCs w:val="18"/>
          <w:rtl/>
        </w:rPr>
        <w:t xml:space="preserve"> </w:t>
      </w:r>
      <w:r w:rsidRPr="0020368E">
        <w:rPr>
          <w:rFonts w:ascii="Tahoma" w:hAnsi="Tahoma" w:cs="Tahoma" w:hint="eastAsia"/>
          <w:sz w:val="18"/>
          <w:szCs w:val="18"/>
          <w:rtl/>
        </w:rPr>
        <w:t>החוק</w:t>
      </w:r>
      <w:r w:rsidRPr="0020368E">
        <w:rPr>
          <w:rFonts w:ascii="Tahoma" w:hAnsi="Tahoma" w:cs="Tahoma"/>
          <w:sz w:val="18"/>
          <w:szCs w:val="18"/>
          <w:rtl/>
        </w:rPr>
        <w:t xml:space="preserve"> </w:t>
      </w:r>
      <w:r w:rsidRPr="0020368E">
        <w:rPr>
          <w:rFonts w:ascii="Tahoma" w:hAnsi="Tahoma" w:cs="Tahoma" w:hint="eastAsia"/>
          <w:sz w:val="18"/>
          <w:szCs w:val="18"/>
          <w:rtl/>
        </w:rPr>
        <w:t>להגבלת</w:t>
      </w:r>
      <w:r w:rsidRPr="0020368E">
        <w:rPr>
          <w:rFonts w:ascii="Tahoma" w:hAnsi="Tahoma" w:cs="Tahoma"/>
          <w:sz w:val="18"/>
          <w:szCs w:val="18"/>
          <w:rtl/>
        </w:rPr>
        <w:t xml:space="preserve"> </w:t>
      </w:r>
      <w:r w:rsidRPr="0020368E">
        <w:rPr>
          <w:rFonts w:ascii="Tahoma" w:hAnsi="Tahoma" w:cs="Tahoma" w:hint="eastAsia"/>
          <w:sz w:val="18"/>
          <w:szCs w:val="18"/>
          <w:rtl/>
        </w:rPr>
        <w:t>העישון</w:t>
      </w:r>
      <w:r w:rsidRPr="0020368E">
        <w:rPr>
          <w:rFonts w:ascii="Tahoma" w:hAnsi="Tahoma" w:cs="Tahoma"/>
          <w:sz w:val="18"/>
          <w:szCs w:val="18"/>
          <w:rtl/>
        </w:rPr>
        <w:t xml:space="preserve"> </w:t>
      </w:r>
      <w:r w:rsidRPr="0020368E">
        <w:rPr>
          <w:rFonts w:ascii="Tahoma" w:hAnsi="Tahoma" w:cs="Tahoma" w:hint="eastAsia"/>
          <w:sz w:val="18"/>
          <w:szCs w:val="18"/>
          <w:rtl/>
        </w:rPr>
        <w:t>מגיל</w:t>
      </w:r>
      <w:r w:rsidRPr="0020368E">
        <w:rPr>
          <w:rFonts w:ascii="Tahoma" w:hAnsi="Tahoma" w:cs="Tahoma"/>
          <w:sz w:val="18"/>
          <w:szCs w:val="18"/>
          <w:rtl/>
        </w:rPr>
        <w:t xml:space="preserve"> 20.</w:t>
      </w:r>
    </w:p>
    <w:p w:rsidR="004C0392" w:rsidRPr="0020368E" w:rsidP="00856E98">
      <w:pPr>
        <w:pStyle w:val="RESHET"/>
        <w:rPr>
          <w:rtl/>
        </w:rPr>
      </w:pPr>
      <w:r w:rsidRPr="0020368E">
        <w:rPr>
          <w:rtl/>
        </w:rPr>
        <w:t>בהיעדר חקיקה הוצאת צווים היא חיונית, אולם אין בה כדי לתת מענה רחב ומקיף לנושאים שנכללו בהצעת החוק</w:t>
      </w:r>
      <w:r>
        <w:rPr>
          <w:rStyle w:val="FootnoteReference0"/>
          <w:sz w:val="18"/>
          <w:rtl/>
        </w:rPr>
        <w:footnoteReference w:id="30"/>
      </w:r>
      <w:r w:rsidRPr="0020368E">
        <w:rPr>
          <w:rtl/>
        </w:rPr>
        <w:t xml:space="preserve">. </w:t>
      </w:r>
    </w:p>
    <w:p w:rsidR="004C0392" w:rsidRPr="00856E98" w:rsidP="00856E98">
      <w:pPr>
        <w:spacing w:before="180" w:after="240" w:line="240" w:lineRule="exact"/>
        <w:ind w:right="2268"/>
        <w:jc w:val="both"/>
        <w:rPr>
          <w:rFonts w:ascii="Tahoma" w:hAnsi="Tahoma" w:cs="Tahoma"/>
          <w:sz w:val="18"/>
          <w:szCs w:val="18"/>
          <w:rtl/>
        </w:rPr>
      </w:pPr>
      <w:r w:rsidRPr="00856E98">
        <w:rPr>
          <w:rStyle w:val="Heading7Char"/>
          <w:rFonts w:ascii="Tahoma" w:hAnsi="Tahoma" w:cs="Tahoma"/>
          <w:sz w:val="17"/>
          <w:szCs w:val="17"/>
          <w:rtl/>
        </w:rPr>
        <w:t>הגבלת פרסום ושיווק של מוצרי טבק:</w:t>
      </w:r>
      <w:r w:rsidRPr="00CB2DC4">
        <w:rPr>
          <w:rStyle w:val="Heading7Char"/>
          <w:rtl/>
        </w:rPr>
        <w:t xml:space="preserve"> </w:t>
      </w:r>
      <w:r w:rsidRPr="00856E98">
        <w:rPr>
          <w:rFonts w:ascii="Tahoma" w:hAnsi="Tahoma" w:cs="Tahoma"/>
          <w:sz w:val="18"/>
          <w:szCs w:val="18"/>
          <w:rtl/>
        </w:rPr>
        <w:t xml:space="preserve">בהחלטה נקבע ששר הבריאות יפיץ בתוך 90 ימים תזכיר לתיקון חוק הגבלת הפרסומת והשיווק, וכי בתיקון לחוק ייקבעו מגבלות מחמירות על פרסום מוצרי טבק, מגבלות על שיווקם של מוצרי טבק, איסור על הצבת מכונות אוטומטיות לממכר מוצרי טבק וחובת דיווח על רכיבי מוצרי טבק. בהחלטה הוסמך שר הבריאות לחייב סימון מוצרי טבק באזהרות גרפיות. תזכיר </w:t>
      </w:r>
      <w:r w:rsidRPr="00856E98">
        <w:rPr>
          <w:rFonts w:ascii="Tahoma" w:hAnsi="Tahoma" w:cs="Tahoma" w:hint="eastAsia"/>
          <w:sz w:val="18"/>
          <w:szCs w:val="18"/>
          <w:rtl/>
        </w:rPr>
        <w:t>תיקון</w:t>
      </w:r>
      <w:r w:rsidRPr="00856E98">
        <w:rPr>
          <w:rFonts w:ascii="Tahoma" w:hAnsi="Tahoma" w:cs="Tahoma"/>
          <w:sz w:val="18"/>
          <w:szCs w:val="18"/>
          <w:rtl/>
        </w:rPr>
        <w:t xml:space="preserve"> החוק הופץ בשנת 2011. </w:t>
      </w:r>
    </w:p>
    <w:p w:rsidR="004C0392" w:rsidRPr="0020368E" w:rsidP="00856E98">
      <w:pPr>
        <w:pStyle w:val="RESHET"/>
        <w:rPr>
          <w:rtl/>
        </w:rPr>
      </w:pPr>
      <w:r w:rsidRPr="0020368E">
        <w:rPr>
          <w:rtl/>
        </w:rPr>
        <w:t xml:space="preserve">באוגוסט 2011 אושר תיקון מס' 6 לחוק הגבלת הפרסומת והשיווק, </w:t>
      </w:r>
      <w:r w:rsidRPr="0020368E">
        <w:rPr>
          <w:rFonts w:hint="eastAsia"/>
          <w:rtl/>
        </w:rPr>
        <w:t>ולפיו</w:t>
      </w:r>
      <w:r w:rsidRPr="0020368E">
        <w:rPr>
          <w:rtl/>
        </w:rPr>
        <w:t xml:space="preserve"> </w:t>
      </w:r>
      <w:r w:rsidRPr="0020368E">
        <w:rPr>
          <w:rFonts w:hint="eastAsia"/>
          <w:rtl/>
        </w:rPr>
        <w:t>נאסרה</w:t>
      </w:r>
      <w:r w:rsidRPr="0020368E">
        <w:rPr>
          <w:rtl/>
        </w:rPr>
        <w:t xml:space="preserve"> הצבת מכונות למכירת מוצרי טבק, ובשנת 2012 הכין משרד הבריאות הצעת חוק נוספת שכללה תוספות ותיקונים </w:t>
      </w:r>
      <w:r w:rsidRPr="0020368E">
        <w:rPr>
          <w:rFonts w:hint="eastAsia"/>
          <w:rtl/>
        </w:rPr>
        <w:t>שלא</w:t>
      </w:r>
      <w:r w:rsidRPr="0020368E">
        <w:rPr>
          <w:rtl/>
        </w:rPr>
        <w:t xml:space="preserve"> אושרו בכנסת (תיקון מס' 7, ראו להלן). עד מועד סיום הביקורת לא הושלם הליך החקיקה כולו, לרבות קביעת המגבלות על פרסום ושיווק של מוצרי טבק. </w:t>
      </w:r>
    </w:p>
    <w:p w:rsidR="004C0392" w:rsidRPr="0020368E" w:rsidP="00856E98">
      <w:pPr>
        <w:spacing w:before="180" w:line="240" w:lineRule="exact"/>
        <w:ind w:right="2268"/>
        <w:jc w:val="both"/>
        <w:rPr>
          <w:rFonts w:ascii="Tahoma" w:hAnsi="Tahoma" w:cs="Tahoma"/>
          <w:b/>
          <w:bCs/>
          <w:sz w:val="18"/>
          <w:szCs w:val="18"/>
          <w:rtl/>
        </w:rPr>
      </w:pPr>
      <w:r w:rsidRPr="0020368E">
        <w:rPr>
          <w:rFonts w:ascii="Tahoma" w:hAnsi="Tahoma" w:cs="Tahoma"/>
          <w:sz w:val="18"/>
          <w:szCs w:val="18"/>
          <w:rtl/>
        </w:rPr>
        <w:t xml:space="preserve">בתשובתו מסר משרד הבריאות כי </w:t>
      </w:r>
      <w:r w:rsidRPr="0020368E">
        <w:rPr>
          <w:rFonts w:ascii="Tahoma" w:hAnsi="Tahoma" w:cs="Tahoma" w:hint="eastAsia"/>
          <w:sz w:val="18"/>
          <w:szCs w:val="18"/>
          <w:rtl/>
        </w:rPr>
        <w:t>מתבצעת</w:t>
      </w:r>
      <w:r w:rsidRPr="0020368E">
        <w:rPr>
          <w:rFonts w:ascii="Tahoma" w:hAnsi="Tahoma" w:cs="Tahoma"/>
          <w:sz w:val="18"/>
          <w:szCs w:val="18"/>
          <w:rtl/>
        </w:rPr>
        <w:t xml:space="preserve"> עבודת מטה לגיבוש תזכיר חדש לתיקון חוק הגבלת הפרסומת והשיווק. </w:t>
      </w:r>
      <w:r w:rsidRPr="0020368E">
        <w:rPr>
          <w:rFonts w:ascii="Tahoma" w:hAnsi="Tahoma" w:cs="Tahoma" w:hint="eastAsia"/>
          <w:sz w:val="18"/>
          <w:szCs w:val="18"/>
          <w:rtl/>
        </w:rPr>
        <w:t>התזכיר</w:t>
      </w:r>
      <w:r w:rsidRPr="0020368E">
        <w:rPr>
          <w:rFonts w:ascii="Tahoma" w:hAnsi="Tahoma" w:cs="Tahoma"/>
          <w:sz w:val="18"/>
          <w:szCs w:val="18"/>
          <w:rtl/>
        </w:rPr>
        <w:t xml:space="preserve"> כולל בין היתר הגדרת "מוצרי אידוי" כגון סיגריות אלקטרוניות כמוצרי טבק, </w:t>
      </w:r>
      <w:r w:rsidRPr="0020368E">
        <w:rPr>
          <w:rFonts w:ascii="Tahoma" w:hAnsi="Tahoma" w:cs="Tahoma" w:hint="eastAsia"/>
          <w:sz w:val="18"/>
          <w:szCs w:val="18"/>
          <w:rtl/>
        </w:rPr>
        <w:t>איסור</w:t>
      </w:r>
      <w:r w:rsidRPr="0020368E">
        <w:rPr>
          <w:rFonts w:ascii="Tahoma" w:hAnsi="Tahoma" w:cs="Tahoma"/>
          <w:sz w:val="18"/>
          <w:szCs w:val="18"/>
          <w:rtl/>
        </w:rPr>
        <w:t xml:space="preserve"> </w:t>
      </w:r>
      <w:r w:rsidRPr="0020368E">
        <w:rPr>
          <w:rFonts w:ascii="Tahoma" w:hAnsi="Tahoma" w:cs="Tahoma" w:hint="eastAsia"/>
          <w:sz w:val="18"/>
          <w:szCs w:val="18"/>
          <w:rtl/>
        </w:rPr>
        <w:t>על</w:t>
      </w:r>
      <w:r w:rsidRPr="0020368E">
        <w:rPr>
          <w:rFonts w:ascii="Tahoma" w:hAnsi="Tahoma" w:cs="Tahoma"/>
          <w:sz w:val="18"/>
          <w:szCs w:val="18"/>
          <w:rtl/>
        </w:rPr>
        <w:t xml:space="preserve"> חלוקת סיגריות באירועים לצורך שיווק או פרסום, הטלת אחריות על מוכרי סיגריות לקטינים ו</w:t>
      </w:r>
      <w:r w:rsidRPr="0020368E">
        <w:rPr>
          <w:rFonts w:ascii="Tahoma" w:hAnsi="Tahoma" w:cs="Tahoma" w:hint="eastAsia"/>
          <w:sz w:val="18"/>
          <w:szCs w:val="18"/>
          <w:rtl/>
        </w:rPr>
        <w:t>הטלת</w:t>
      </w:r>
      <w:r w:rsidRPr="0020368E">
        <w:rPr>
          <w:rFonts w:ascii="Tahoma" w:hAnsi="Tahoma" w:cs="Tahoma"/>
          <w:sz w:val="18"/>
          <w:szCs w:val="18"/>
          <w:rtl/>
        </w:rPr>
        <w:t xml:space="preserve"> חוב</w:t>
      </w:r>
      <w:r w:rsidRPr="0020368E">
        <w:rPr>
          <w:rFonts w:ascii="Tahoma" w:hAnsi="Tahoma" w:cs="Tahoma" w:hint="eastAsia"/>
          <w:sz w:val="18"/>
          <w:szCs w:val="18"/>
          <w:rtl/>
        </w:rPr>
        <w:t>ה</w:t>
      </w:r>
      <w:r w:rsidRPr="0020368E">
        <w:rPr>
          <w:rFonts w:ascii="Tahoma" w:hAnsi="Tahoma" w:cs="Tahoma"/>
          <w:sz w:val="18"/>
          <w:szCs w:val="18"/>
          <w:rtl/>
        </w:rPr>
        <w:t xml:space="preserve"> </w:t>
      </w:r>
      <w:r w:rsidRPr="0020368E">
        <w:rPr>
          <w:rFonts w:ascii="Tahoma" w:hAnsi="Tahoma" w:cs="Tahoma" w:hint="eastAsia"/>
          <w:sz w:val="18"/>
          <w:szCs w:val="18"/>
          <w:rtl/>
        </w:rPr>
        <w:t>על</w:t>
      </w:r>
      <w:r w:rsidRPr="0020368E">
        <w:rPr>
          <w:rFonts w:ascii="Tahoma" w:hAnsi="Tahoma" w:cs="Tahoma"/>
          <w:sz w:val="18"/>
          <w:szCs w:val="18"/>
          <w:rtl/>
        </w:rPr>
        <w:t xml:space="preserve"> חברות </w:t>
      </w:r>
      <w:r w:rsidRPr="0020368E">
        <w:rPr>
          <w:rFonts w:ascii="Tahoma" w:hAnsi="Tahoma" w:cs="Tahoma" w:hint="eastAsia"/>
          <w:sz w:val="18"/>
          <w:szCs w:val="18"/>
          <w:rtl/>
        </w:rPr>
        <w:t>ה</w:t>
      </w:r>
      <w:r w:rsidRPr="0020368E">
        <w:rPr>
          <w:rFonts w:ascii="Tahoma" w:hAnsi="Tahoma" w:cs="Tahoma"/>
          <w:sz w:val="18"/>
          <w:szCs w:val="18"/>
          <w:rtl/>
        </w:rPr>
        <w:t xml:space="preserve">טבק </w:t>
      </w:r>
      <w:r w:rsidRPr="0020368E">
        <w:rPr>
          <w:rFonts w:ascii="Tahoma" w:hAnsi="Tahoma" w:cs="Tahoma" w:hint="eastAsia"/>
          <w:sz w:val="18"/>
          <w:szCs w:val="18"/>
          <w:rtl/>
        </w:rPr>
        <w:t>ל</w:t>
      </w:r>
      <w:r w:rsidRPr="0020368E">
        <w:rPr>
          <w:rFonts w:ascii="Tahoma" w:hAnsi="Tahoma" w:cs="Tahoma"/>
          <w:sz w:val="18"/>
          <w:szCs w:val="18"/>
          <w:rtl/>
        </w:rPr>
        <w:t xml:space="preserve">דווח על רכיבי טבק. עוד מסר משרד הבריאות כי </w:t>
      </w:r>
      <w:r w:rsidRPr="0020368E">
        <w:rPr>
          <w:rFonts w:ascii="Tahoma" w:hAnsi="Tahoma" w:cs="Tahoma" w:hint="eastAsia"/>
          <w:sz w:val="18"/>
          <w:szCs w:val="18"/>
          <w:rtl/>
        </w:rPr>
        <w:t>הוא</w:t>
      </w:r>
      <w:r w:rsidRPr="0020368E">
        <w:rPr>
          <w:rFonts w:ascii="Tahoma" w:hAnsi="Tahoma" w:cs="Tahoma"/>
          <w:sz w:val="18"/>
          <w:szCs w:val="18"/>
          <w:rtl/>
        </w:rPr>
        <w:t xml:space="preserve"> </w:t>
      </w:r>
      <w:r w:rsidRPr="0020368E">
        <w:rPr>
          <w:rFonts w:ascii="Tahoma" w:hAnsi="Tahoma" w:cs="Tahoma" w:hint="eastAsia"/>
          <w:sz w:val="18"/>
          <w:szCs w:val="18"/>
          <w:rtl/>
        </w:rPr>
        <w:t>תומך</w:t>
      </w:r>
      <w:r w:rsidRPr="0020368E">
        <w:rPr>
          <w:rFonts w:ascii="Tahoma" w:hAnsi="Tahoma" w:cs="Tahoma"/>
          <w:sz w:val="18"/>
          <w:szCs w:val="18"/>
          <w:rtl/>
        </w:rPr>
        <w:t xml:space="preserve"> </w:t>
      </w:r>
      <w:r w:rsidRPr="0020368E">
        <w:rPr>
          <w:rFonts w:ascii="Tahoma" w:hAnsi="Tahoma" w:cs="Tahoma" w:hint="eastAsia"/>
          <w:sz w:val="18"/>
          <w:szCs w:val="18"/>
          <w:rtl/>
        </w:rPr>
        <w:t>בהצעת</w:t>
      </w:r>
      <w:r w:rsidRPr="0020368E">
        <w:rPr>
          <w:rFonts w:ascii="Tahoma" w:hAnsi="Tahoma" w:cs="Tahoma"/>
          <w:sz w:val="18"/>
          <w:szCs w:val="18"/>
          <w:rtl/>
        </w:rPr>
        <w:t xml:space="preserve"> </w:t>
      </w:r>
      <w:r w:rsidRPr="0020368E">
        <w:rPr>
          <w:rFonts w:ascii="Tahoma" w:hAnsi="Tahoma" w:cs="Tahoma" w:hint="eastAsia"/>
          <w:sz w:val="18"/>
          <w:szCs w:val="18"/>
          <w:rtl/>
        </w:rPr>
        <w:t>חוק</w:t>
      </w:r>
      <w:r w:rsidRPr="0020368E">
        <w:rPr>
          <w:rFonts w:ascii="Tahoma" w:hAnsi="Tahoma" w:cs="Tahoma"/>
          <w:sz w:val="18"/>
          <w:szCs w:val="18"/>
          <w:rtl/>
        </w:rPr>
        <w:t xml:space="preserve"> </w:t>
      </w:r>
      <w:r w:rsidRPr="0020368E">
        <w:rPr>
          <w:rFonts w:ascii="Tahoma" w:hAnsi="Tahoma" w:cs="Tahoma" w:hint="eastAsia"/>
          <w:sz w:val="18"/>
          <w:szCs w:val="18"/>
          <w:rtl/>
        </w:rPr>
        <w:t>פרטית</w:t>
      </w:r>
      <w:r w:rsidRPr="0020368E">
        <w:rPr>
          <w:rFonts w:ascii="Tahoma" w:hAnsi="Tahoma" w:cs="Tahoma"/>
          <w:sz w:val="18"/>
          <w:szCs w:val="18"/>
          <w:rtl/>
        </w:rPr>
        <w:t xml:space="preserve"> </w:t>
      </w:r>
      <w:r w:rsidRPr="0020368E">
        <w:rPr>
          <w:rFonts w:ascii="Tahoma" w:hAnsi="Tahoma" w:cs="Tahoma" w:hint="eastAsia"/>
          <w:sz w:val="18"/>
          <w:szCs w:val="18"/>
          <w:rtl/>
        </w:rPr>
        <w:t>שהוגשה</w:t>
      </w:r>
      <w:r w:rsidRPr="0020368E">
        <w:rPr>
          <w:rFonts w:ascii="Tahoma" w:hAnsi="Tahoma" w:cs="Tahoma"/>
          <w:sz w:val="18"/>
          <w:szCs w:val="18"/>
          <w:rtl/>
        </w:rPr>
        <w:t xml:space="preserve"> </w:t>
      </w:r>
      <w:r w:rsidRPr="0020368E">
        <w:rPr>
          <w:rFonts w:ascii="Tahoma" w:hAnsi="Tahoma" w:cs="Tahoma" w:hint="eastAsia"/>
          <w:sz w:val="18"/>
          <w:szCs w:val="18"/>
          <w:rtl/>
        </w:rPr>
        <w:t>בכנסת</w:t>
      </w:r>
      <w:r w:rsidRPr="0020368E">
        <w:rPr>
          <w:rFonts w:ascii="Tahoma" w:hAnsi="Tahoma" w:cs="Tahoma"/>
          <w:sz w:val="18"/>
          <w:szCs w:val="18"/>
          <w:rtl/>
        </w:rPr>
        <w:t xml:space="preserve"> </w:t>
      </w:r>
      <w:r w:rsidRPr="0020368E">
        <w:rPr>
          <w:rFonts w:ascii="Tahoma" w:hAnsi="Tahoma" w:cs="Tahoma" w:hint="eastAsia"/>
          <w:sz w:val="18"/>
          <w:szCs w:val="18"/>
          <w:rtl/>
        </w:rPr>
        <w:t>לגבי</w:t>
      </w:r>
      <w:r w:rsidRPr="0020368E">
        <w:rPr>
          <w:rFonts w:ascii="Tahoma" w:hAnsi="Tahoma" w:cs="Tahoma"/>
          <w:sz w:val="18"/>
          <w:szCs w:val="18"/>
          <w:rtl/>
        </w:rPr>
        <w:t xml:space="preserve"> איסור פרסום מוצרי טבק </w:t>
      </w:r>
      <w:r w:rsidRPr="0020368E">
        <w:rPr>
          <w:rFonts w:ascii="Tahoma" w:hAnsi="Tahoma" w:cs="Tahoma" w:hint="eastAsia"/>
          <w:sz w:val="18"/>
          <w:szCs w:val="18"/>
          <w:rtl/>
        </w:rPr>
        <w:t>במרשתת</w:t>
      </w:r>
      <w:r w:rsidRPr="0020368E">
        <w:rPr>
          <w:rFonts w:ascii="Tahoma" w:hAnsi="Tahoma" w:cs="Tahoma"/>
          <w:sz w:val="18"/>
          <w:szCs w:val="18"/>
          <w:rtl/>
        </w:rPr>
        <w:t>.</w:t>
      </w:r>
      <w:r w:rsidRPr="0020368E">
        <w:rPr>
          <w:rFonts w:ascii="Tahoma" w:hAnsi="Tahoma" w:cs="Tahoma"/>
          <w:b/>
          <w:bCs/>
          <w:sz w:val="18"/>
          <w:szCs w:val="18"/>
          <w:rtl/>
        </w:rPr>
        <w:t xml:space="preserve"> </w:t>
      </w:r>
    </w:p>
    <w:p w:rsidR="004C0392" w:rsidRPr="00856E98" w:rsidP="00856E98">
      <w:pPr>
        <w:spacing w:line="240" w:lineRule="exact"/>
        <w:ind w:right="2268"/>
        <w:jc w:val="both"/>
        <w:rPr>
          <w:rFonts w:ascii="Tahoma" w:hAnsi="Tahoma" w:cs="Tahoma"/>
          <w:sz w:val="18"/>
          <w:szCs w:val="18"/>
          <w:rtl/>
        </w:rPr>
      </w:pPr>
      <w:r w:rsidRPr="00856E98">
        <w:rPr>
          <w:rStyle w:val="Heading7Char"/>
          <w:rFonts w:ascii="Tahoma" w:hAnsi="Tahoma" w:cs="Tahoma"/>
          <w:sz w:val="17"/>
          <w:szCs w:val="17"/>
          <w:rtl/>
        </w:rPr>
        <w:t>הגדלת שיעורי המיסוי:</w:t>
      </w:r>
      <w:r w:rsidRPr="00CB2DC4">
        <w:rPr>
          <w:rStyle w:val="Heading4Char"/>
          <w:sz w:val="22"/>
          <w:rtl/>
        </w:rPr>
        <w:t xml:space="preserve"> </w:t>
      </w:r>
      <w:r w:rsidRPr="00856E98">
        <w:rPr>
          <w:rFonts w:ascii="Tahoma" w:hAnsi="Tahoma" w:cs="Tahoma"/>
          <w:sz w:val="18"/>
          <w:szCs w:val="18"/>
          <w:rtl/>
        </w:rPr>
        <w:t xml:space="preserve">בהחלטה נקבע ששר האוצר יבחן את המלצות הוועדה הציבורית </w:t>
      </w:r>
      <w:r w:rsidRPr="00856E98">
        <w:rPr>
          <w:rFonts w:ascii="Tahoma" w:hAnsi="Tahoma" w:cs="Tahoma" w:hint="eastAsia"/>
          <w:sz w:val="18"/>
          <w:szCs w:val="18"/>
          <w:rtl/>
        </w:rPr>
        <w:t>בעניין</w:t>
      </w:r>
      <w:r w:rsidRPr="00856E98">
        <w:rPr>
          <w:rFonts w:ascii="Tahoma" w:hAnsi="Tahoma" w:cs="Tahoma"/>
          <w:sz w:val="18"/>
          <w:szCs w:val="18"/>
          <w:rtl/>
        </w:rPr>
        <w:t xml:space="preserve"> שיעורי המס על מוצרי טבק ויגיש את המלצותיו לממשלה.</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יצוין שעל פי ארגון הבריאות העולמי, הוכח שמיסוי גבוה שמייקר את מוצרי הטבק גורם להפחתת הצריכה של מוצרים אלה. הארגון ממליץ ששיעור המס על מוצרי טבק יהיה לפחות 70% מהמחיר לצרכן</w:t>
      </w:r>
      <w:r>
        <w:rPr>
          <w:rStyle w:val="FootnoteReference0"/>
          <w:rFonts w:ascii="Tahoma" w:hAnsi="Tahoma" w:cs="Tahoma"/>
          <w:sz w:val="18"/>
          <w:szCs w:val="18"/>
          <w:rtl/>
        </w:rPr>
        <w:footnoteReference w:id="31"/>
      </w:r>
      <w:r w:rsidRPr="0020368E">
        <w:rPr>
          <w:rFonts w:ascii="Tahoma" w:hAnsi="Tahoma" w:cs="Tahoma"/>
          <w:sz w:val="18"/>
          <w:szCs w:val="18"/>
          <w:rtl/>
        </w:rPr>
        <w:t xml:space="preserve">. על פי דוח של הארגון, כל התייקרות של 10% במחירי הסיגריות במדינות בעלות תוצר גבוה יחסית לנפש </w:t>
      </w:r>
      <w:r w:rsidRPr="0020368E">
        <w:rPr>
          <w:rFonts w:ascii="Tahoma" w:hAnsi="Tahoma" w:cs="Tahoma" w:hint="eastAsia"/>
          <w:sz w:val="18"/>
          <w:szCs w:val="18"/>
          <w:rtl/>
        </w:rPr>
        <w:t>צפויה</w:t>
      </w:r>
      <w:r w:rsidRPr="0020368E">
        <w:rPr>
          <w:rFonts w:ascii="Tahoma" w:hAnsi="Tahoma" w:cs="Tahoma"/>
          <w:sz w:val="18"/>
          <w:szCs w:val="18"/>
          <w:rtl/>
        </w:rPr>
        <w:t xml:space="preserve"> </w:t>
      </w:r>
      <w:r w:rsidRPr="0020368E">
        <w:rPr>
          <w:rFonts w:ascii="Tahoma" w:hAnsi="Tahoma" w:cs="Tahoma" w:hint="eastAsia"/>
          <w:sz w:val="18"/>
          <w:szCs w:val="18"/>
          <w:rtl/>
        </w:rPr>
        <w:t>לגרום</w:t>
      </w:r>
      <w:r w:rsidRPr="0020368E">
        <w:rPr>
          <w:rFonts w:ascii="Tahoma" w:hAnsi="Tahoma" w:cs="Tahoma"/>
          <w:sz w:val="18"/>
          <w:szCs w:val="18"/>
          <w:rtl/>
        </w:rPr>
        <w:t xml:space="preserve"> לירידה של 4% בממוצע בצריכת הסיגריות במדינות אלה</w:t>
      </w:r>
      <w:r>
        <w:rPr>
          <w:rStyle w:val="FootnoteReference0"/>
          <w:rFonts w:ascii="Tahoma" w:hAnsi="Tahoma" w:cs="Tahoma"/>
          <w:sz w:val="18"/>
          <w:szCs w:val="18"/>
          <w:rtl/>
        </w:rPr>
        <w:footnoteReference w:id="32"/>
      </w:r>
      <w:r w:rsidRPr="0020368E">
        <w:rPr>
          <w:rFonts w:ascii="Tahoma" w:hAnsi="Tahoma" w:cs="Tahoma"/>
          <w:sz w:val="18"/>
          <w:szCs w:val="18"/>
          <w:rtl/>
        </w:rPr>
        <w:t>.</w:t>
      </w:r>
    </w:p>
    <w:p w:rsidR="004C0392" w:rsidRPr="0020368E" w:rsidP="00856E98">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בעקבות המלצת הוועדה הציבורית לבחון את שיעורי המס על מוצרי טבק, החליט שר האוצר בשנת 2012 להעלות בהדרגה את שיעורי המס על מוצרים אלה. במאי 2013 חתם שר האוצר דאז יאיר לפיד על תיקון לצו תעריף המכס והפטורים </w:t>
      </w:r>
      <w:r w:rsidRPr="0020368E">
        <w:rPr>
          <w:rFonts w:ascii="Tahoma" w:hAnsi="Tahoma" w:cs="Tahoma" w:hint="eastAsia"/>
          <w:sz w:val="18"/>
          <w:szCs w:val="18"/>
          <w:rtl/>
        </w:rPr>
        <w:t>ומס</w:t>
      </w:r>
      <w:r w:rsidRPr="0020368E">
        <w:rPr>
          <w:rFonts w:ascii="Tahoma" w:hAnsi="Tahoma" w:cs="Tahoma"/>
          <w:sz w:val="18"/>
          <w:szCs w:val="18"/>
          <w:rtl/>
        </w:rPr>
        <w:t xml:space="preserve"> קניה על טובין, התשע"ב-2012, ולפיו </w:t>
      </w:r>
      <w:r w:rsidRPr="0020368E">
        <w:rPr>
          <w:rFonts w:ascii="Tahoma" w:hAnsi="Tahoma" w:cs="Tahoma" w:hint="eastAsia"/>
          <w:sz w:val="18"/>
          <w:szCs w:val="18"/>
          <w:rtl/>
        </w:rPr>
        <w:t>י</w:t>
      </w:r>
      <w:r w:rsidRPr="0020368E">
        <w:rPr>
          <w:rFonts w:ascii="Tahoma" w:hAnsi="Tahoma" w:cs="Tahoma"/>
          <w:sz w:val="18"/>
          <w:szCs w:val="18"/>
          <w:rtl/>
        </w:rPr>
        <w:t>ועלה המס על טבק ומוצריו.</w:t>
      </w:r>
      <w:r w:rsidRPr="0020368E">
        <w:rPr>
          <w:rFonts w:ascii="Tahoma" w:hAnsi="Tahoma" w:cs="Tahoma"/>
          <w:b/>
          <w:bCs/>
          <w:sz w:val="18"/>
          <w:szCs w:val="18"/>
          <w:rtl/>
        </w:rPr>
        <w:t xml:space="preserve"> </w:t>
      </w:r>
    </w:p>
    <w:p w:rsidR="004C0392" w:rsidRPr="00856E98" w:rsidP="00825D05">
      <w:pPr>
        <w:pStyle w:val="RESHET"/>
        <w:rPr>
          <w:rtl/>
        </w:rPr>
      </w:pPr>
      <w:r w:rsidRPr="00856E98">
        <w:rPr>
          <w:rtl/>
        </w:rPr>
        <w:t xml:space="preserve">בביקורת עלה כי שרי האוצר שכיהנו בשש השנים </w:t>
      </w:r>
      <w:r w:rsidRPr="00856E98">
        <w:rPr>
          <w:rFonts w:hint="eastAsia"/>
          <w:rtl/>
        </w:rPr>
        <w:t>ש</w:t>
      </w:r>
      <w:r w:rsidRPr="00856E98">
        <w:rPr>
          <w:rtl/>
        </w:rPr>
        <w:t xml:space="preserve">לאחר המלצות הוועדה הציבורית לא </w:t>
      </w:r>
      <w:r w:rsidRPr="00856E98">
        <w:rPr>
          <w:rFonts w:hint="eastAsia"/>
          <w:rtl/>
        </w:rPr>
        <w:t>השוו</w:t>
      </w:r>
      <w:r w:rsidRPr="00856E98">
        <w:rPr>
          <w:rtl/>
        </w:rPr>
        <w:t xml:space="preserve"> </w:t>
      </w:r>
      <w:r w:rsidRPr="00856E98">
        <w:rPr>
          <w:rFonts w:hint="eastAsia"/>
          <w:rtl/>
        </w:rPr>
        <w:t>את</w:t>
      </w:r>
      <w:r w:rsidRPr="00856E98">
        <w:rPr>
          <w:rtl/>
        </w:rPr>
        <w:t xml:space="preserve"> שיעורי המס על מוצרי הטבק השונים</w:t>
      </w:r>
      <w:r w:rsidRPr="00856E98">
        <w:rPr>
          <w:rFonts w:hint="cs"/>
          <w:rtl/>
        </w:rPr>
        <w:t xml:space="preserve">; וכך, עם </w:t>
      </w:r>
      <w:r w:rsidRPr="00856E98">
        <w:rPr>
          <w:rtl/>
        </w:rPr>
        <w:t xml:space="preserve">השנים נוצר פער בין שיעור המס </w:t>
      </w:r>
      <w:r w:rsidRPr="00856E98">
        <w:rPr>
          <w:rFonts w:hint="cs"/>
          <w:rtl/>
        </w:rPr>
        <w:t xml:space="preserve">המוטל </w:t>
      </w:r>
      <w:r w:rsidRPr="00856E98">
        <w:rPr>
          <w:rtl/>
        </w:rPr>
        <w:t>על סיגריות בחפיסות</w:t>
      </w:r>
      <w:r w:rsidRPr="00856E98">
        <w:rPr>
          <w:rFonts w:hint="cs"/>
          <w:rtl/>
        </w:rPr>
        <w:t xml:space="preserve"> ובין</w:t>
      </w:r>
      <w:r w:rsidRPr="00856E98">
        <w:rPr>
          <w:rtl/>
        </w:rPr>
        <w:t xml:space="preserve"> </w:t>
      </w:r>
      <w:r w:rsidRPr="00856E98">
        <w:rPr>
          <w:rFonts w:hint="cs"/>
          <w:rtl/>
        </w:rPr>
        <w:t xml:space="preserve">שיעור המס המוטל על </w:t>
      </w:r>
      <w:r w:rsidRPr="00856E98">
        <w:rPr>
          <w:rtl/>
        </w:rPr>
        <w:t>טבק בגלגול</w:t>
      </w:r>
      <w:r w:rsidRPr="00856E98">
        <w:rPr>
          <w:rFonts w:hint="cs"/>
          <w:rtl/>
        </w:rPr>
        <w:t xml:space="preserve"> וכן על סיגריות אלקטרוניות, הנמוך יותר</w:t>
      </w:r>
      <w:r w:rsidRPr="00856E98">
        <w:rPr>
          <w:rtl/>
        </w:rPr>
        <w:t>.</w:t>
      </w:r>
      <w:r w:rsidR="00002FBA">
        <w:rPr>
          <w:rFonts w:hint="cs"/>
          <w:rtl/>
        </w:rPr>
        <w:t xml:space="preserve"> </w:t>
      </w:r>
      <w:r w:rsidRPr="0012789B" w:rsidR="00002FBA">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566136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2522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שרי</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שכיהנו</w:t>
                            </w:r>
                            <w:r w:rsidRPr="00825D05">
                              <w:rPr>
                                <w:rFonts w:cs="Tahoma"/>
                                <w:color w:val="0B5294"/>
                                <w:spacing w:val="-4"/>
                                <w:sz w:val="24"/>
                                <w:szCs w:val="24"/>
                                <w:rtl/>
                              </w:rPr>
                              <w:t xml:space="preserve"> </w:t>
                            </w:r>
                            <w:r w:rsidRPr="00825D05">
                              <w:rPr>
                                <w:rFonts w:cs="Tahoma" w:hint="eastAsia"/>
                                <w:color w:val="0B5294"/>
                                <w:spacing w:val="-4"/>
                                <w:sz w:val="24"/>
                                <w:szCs w:val="24"/>
                                <w:rtl/>
                              </w:rPr>
                              <w:t>משנת</w:t>
                            </w:r>
                            <w:r w:rsidRPr="00825D05">
                              <w:rPr>
                                <w:rFonts w:cs="Tahoma"/>
                                <w:color w:val="0B5294"/>
                                <w:spacing w:val="-4"/>
                                <w:sz w:val="24"/>
                                <w:szCs w:val="24"/>
                                <w:rtl/>
                              </w:rPr>
                              <w:t xml:space="preserve"> 2011 </w:t>
                            </w:r>
                            <w:r w:rsidRPr="00825D05">
                              <w:rPr>
                                <w:rFonts w:cs="Tahoma" w:hint="eastAsia"/>
                                <w:color w:val="0B5294"/>
                                <w:spacing w:val="-4"/>
                                <w:sz w:val="24"/>
                                <w:szCs w:val="24"/>
                                <w:rtl/>
                              </w:rPr>
                              <w:t>לא</w:t>
                            </w:r>
                            <w:r w:rsidRPr="00825D05">
                              <w:rPr>
                                <w:rFonts w:cs="Tahoma"/>
                                <w:color w:val="0B5294"/>
                                <w:spacing w:val="-4"/>
                                <w:sz w:val="24"/>
                                <w:szCs w:val="24"/>
                                <w:rtl/>
                              </w:rPr>
                              <w:t xml:space="preserve"> </w:t>
                            </w:r>
                            <w:r w:rsidRPr="00825D05">
                              <w:rPr>
                                <w:rFonts w:cs="Tahoma" w:hint="eastAsia"/>
                                <w:color w:val="0B5294"/>
                                <w:spacing w:val="-4"/>
                                <w:sz w:val="24"/>
                                <w:szCs w:val="24"/>
                                <w:rtl/>
                              </w:rPr>
                              <w:t>השוו</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שיעורי</w:t>
                            </w:r>
                            <w:r w:rsidRPr="00825D05">
                              <w:rPr>
                                <w:rFonts w:cs="Tahoma"/>
                                <w:color w:val="0B5294"/>
                                <w:spacing w:val="-4"/>
                                <w:sz w:val="24"/>
                                <w:szCs w:val="24"/>
                                <w:rtl/>
                              </w:rPr>
                              <w:t xml:space="preserve"> </w:t>
                            </w:r>
                            <w:r w:rsidRPr="00825D05">
                              <w:rPr>
                                <w:rFonts w:cs="Tahoma" w:hint="eastAsia"/>
                                <w:color w:val="0B5294"/>
                                <w:spacing w:val="-4"/>
                                <w:sz w:val="24"/>
                                <w:szCs w:val="24"/>
                                <w:rtl/>
                              </w:rPr>
                              <w:t>המס</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מוצרי</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השונים</w:t>
                            </w:r>
                            <w:r w:rsidRPr="00825D05">
                              <w:rPr>
                                <w:rFonts w:cs="Tahoma"/>
                                <w:color w:val="0B5294"/>
                                <w:spacing w:val="-4"/>
                                <w:sz w:val="24"/>
                                <w:szCs w:val="24"/>
                                <w:rtl/>
                              </w:rPr>
                              <w:t xml:space="preserve">, </w:t>
                            </w:r>
                            <w:r w:rsidRPr="00825D05">
                              <w:rPr>
                                <w:rFonts w:cs="Tahoma" w:hint="eastAsia"/>
                                <w:color w:val="0B5294"/>
                                <w:spacing w:val="-4"/>
                                <w:sz w:val="24"/>
                                <w:szCs w:val="24"/>
                                <w:rtl/>
                              </w:rPr>
                              <w:t>אף</w:t>
                            </w:r>
                            <w:r w:rsidRPr="00825D05">
                              <w:rPr>
                                <w:rFonts w:cs="Tahoma"/>
                                <w:color w:val="0B5294"/>
                                <w:spacing w:val="-4"/>
                                <w:sz w:val="24"/>
                                <w:szCs w:val="24"/>
                                <w:rtl/>
                              </w:rPr>
                              <w:t xml:space="preserve"> </w:t>
                            </w:r>
                            <w:r w:rsidRPr="00825D05">
                              <w:rPr>
                                <w:rFonts w:cs="Tahoma" w:hint="eastAsia"/>
                                <w:color w:val="0B5294"/>
                                <w:spacing w:val="-4"/>
                                <w:sz w:val="24"/>
                                <w:szCs w:val="24"/>
                                <w:rtl/>
                              </w:rPr>
                              <w:t>שמס</w:t>
                            </w:r>
                            <w:r w:rsidRPr="00825D05">
                              <w:rPr>
                                <w:rFonts w:cs="Tahoma"/>
                                <w:color w:val="0B5294"/>
                                <w:spacing w:val="-4"/>
                                <w:sz w:val="24"/>
                                <w:szCs w:val="24"/>
                                <w:rtl/>
                              </w:rPr>
                              <w:t xml:space="preserve"> </w:t>
                            </w:r>
                            <w:r w:rsidRPr="00825D05">
                              <w:rPr>
                                <w:rFonts w:cs="Tahoma" w:hint="eastAsia"/>
                                <w:color w:val="0B5294"/>
                                <w:spacing w:val="-4"/>
                                <w:sz w:val="24"/>
                                <w:szCs w:val="24"/>
                                <w:rtl/>
                              </w:rPr>
                              <w:t>בשיעור</w:t>
                            </w:r>
                            <w:r w:rsidRPr="00825D05">
                              <w:rPr>
                                <w:rFonts w:cs="Tahoma"/>
                                <w:color w:val="0B5294"/>
                                <w:spacing w:val="-4"/>
                                <w:sz w:val="24"/>
                                <w:szCs w:val="24"/>
                                <w:rtl/>
                              </w:rPr>
                              <w:t xml:space="preserve"> </w:t>
                            </w:r>
                            <w:r w:rsidRPr="00825D05">
                              <w:rPr>
                                <w:rFonts w:cs="Tahoma" w:hint="eastAsia"/>
                                <w:color w:val="0B5294"/>
                                <w:spacing w:val="-4"/>
                                <w:sz w:val="24"/>
                                <w:szCs w:val="24"/>
                                <w:rtl/>
                              </w:rPr>
                              <w:t>גבוה</w:t>
                            </w:r>
                            <w:r w:rsidRPr="00825D05">
                              <w:rPr>
                                <w:rFonts w:cs="Tahoma"/>
                                <w:color w:val="0B5294"/>
                                <w:spacing w:val="-4"/>
                                <w:sz w:val="24"/>
                                <w:szCs w:val="24"/>
                                <w:rtl/>
                              </w:rPr>
                              <w:t xml:space="preserve"> </w:t>
                            </w:r>
                            <w:r w:rsidRPr="00825D05">
                              <w:rPr>
                                <w:rFonts w:cs="Tahoma" w:hint="eastAsia"/>
                                <w:color w:val="0B5294"/>
                                <w:spacing w:val="-4"/>
                                <w:sz w:val="24"/>
                                <w:szCs w:val="24"/>
                                <w:rtl/>
                              </w:rPr>
                              <w:t>מצמצם</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הצריכה</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399223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01580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74881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שרי</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שכיהנו</w:t>
                      </w:r>
                      <w:r w:rsidRPr="00825D05">
                        <w:rPr>
                          <w:rFonts w:cs="Tahoma"/>
                          <w:color w:val="0B5294"/>
                          <w:spacing w:val="-4"/>
                          <w:sz w:val="24"/>
                          <w:szCs w:val="24"/>
                          <w:rtl/>
                        </w:rPr>
                        <w:t xml:space="preserve"> </w:t>
                      </w:r>
                      <w:r w:rsidRPr="00825D05">
                        <w:rPr>
                          <w:rFonts w:cs="Tahoma" w:hint="eastAsia"/>
                          <w:color w:val="0B5294"/>
                          <w:spacing w:val="-4"/>
                          <w:sz w:val="24"/>
                          <w:szCs w:val="24"/>
                          <w:rtl/>
                        </w:rPr>
                        <w:t>משנת</w:t>
                      </w:r>
                      <w:r w:rsidRPr="00825D05">
                        <w:rPr>
                          <w:rFonts w:cs="Tahoma"/>
                          <w:color w:val="0B5294"/>
                          <w:spacing w:val="-4"/>
                          <w:sz w:val="24"/>
                          <w:szCs w:val="24"/>
                          <w:rtl/>
                        </w:rPr>
                        <w:t xml:space="preserve"> 2011 </w:t>
                      </w:r>
                      <w:r w:rsidRPr="00825D05">
                        <w:rPr>
                          <w:rFonts w:cs="Tahoma" w:hint="eastAsia"/>
                          <w:color w:val="0B5294"/>
                          <w:spacing w:val="-4"/>
                          <w:sz w:val="24"/>
                          <w:szCs w:val="24"/>
                          <w:rtl/>
                        </w:rPr>
                        <w:t>לא</w:t>
                      </w:r>
                      <w:r w:rsidRPr="00825D05">
                        <w:rPr>
                          <w:rFonts w:cs="Tahoma"/>
                          <w:color w:val="0B5294"/>
                          <w:spacing w:val="-4"/>
                          <w:sz w:val="24"/>
                          <w:szCs w:val="24"/>
                          <w:rtl/>
                        </w:rPr>
                        <w:t xml:space="preserve"> </w:t>
                      </w:r>
                      <w:r w:rsidRPr="00825D05">
                        <w:rPr>
                          <w:rFonts w:cs="Tahoma" w:hint="eastAsia"/>
                          <w:color w:val="0B5294"/>
                          <w:spacing w:val="-4"/>
                          <w:sz w:val="24"/>
                          <w:szCs w:val="24"/>
                          <w:rtl/>
                        </w:rPr>
                        <w:t>השוו</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שיעורי</w:t>
                      </w:r>
                      <w:r w:rsidRPr="00825D05">
                        <w:rPr>
                          <w:rFonts w:cs="Tahoma"/>
                          <w:color w:val="0B5294"/>
                          <w:spacing w:val="-4"/>
                          <w:sz w:val="24"/>
                          <w:szCs w:val="24"/>
                          <w:rtl/>
                        </w:rPr>
                        <w:t xml:space="preserve"> </w:t>
                      </w:r>
                      <w:r w:rsidRPr="00825D05">
                        <w:rPr>
                          <w:rFonts w:cs="Tahoma" w:hint="eastAsia"/>
                          <w:color w:val="0B5294"/>
                          <w:spacing w:val="-4"/>
                          <w:sz w:val="24"/>
                          <w:szCs w:val="24"/>
                          <w:rtl/>
                        </w:rPr>
                        <w:t>המס</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מוצרי</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השונים</w:t>
                      </w:r>
                      <w:r w:rsidRPr="00825D05">
                        <w:rPr>
                          <w:rFonts w:cs="Tahoma"/>
                          <w:color w:val="0B5294"/>
                          <w:spacing w:val="-4"/>
                          <w:sz w:val="24"/>
                          <w:szCs w:val="24"/>
                          <w:rtl/>
                        </w:rPr>
                        <w:t xml:space="preserve">, </w:t>
                      </w:r>
                      <w:r w:rsidRPr="00825D05">
                        <w:rPr>
                          <w:rFonts w:cs="Tahoma" w:hint="eastAsia"/>
                          <w:color w:val="0B5294"/>
                          <w:spacing w:val="-4"/>
                          <w:sz w:val="24"/>
                          <w:szCs w:val="24"/>
                          <w:rtl/>
                        </w:rPr>
                        <w:t>אף</w:t>
                      </w:r>
                      <w:r w:rsidRPr="00825D05">
                        <w:rPr>
                          <w:rFonts w:cs="Tahoma"/>
                          <w:color w:val="0B5294"/>
                          <w:spacing w:val="-4"/>
                          <w:sz w:val="24"/>
                          <w:szCs w:val="24"/>
                          <w:rtl/>
                        </w:rPr>
                        <w:t xml:space="preserve"> </w:t>
                      </w:r>
                      <w:r w:rsidRPr="00825D05">
                        <w:rPr>
                          <w:rFonts w:cs="Tahoma" w:hint="eastAsia"/>
                          <w:color w:val="0B5294"/>
                          <w:spacing w:val="-4"/>
                          <w:sz w:val="24"/>
                          <w:szCs w:val="24"/>
                          <w:rtl/>
                        </w:rPr>
                        <w:t>שמס</w:t>
                      </w:r>
                      <w:r w:rsidRPr="00825D05">
                        <w:rPr>
                          <w:rFonts w:cs="Tahoma"/>
                          <w:color w:val="0B5294"/>
                          <w:spacing w:val="-4"/>
                          <w:sz w:val="24"/>
                          <w:szCs w:val="24"/>
                          <w:rtl/>
                        </w:rPr>
                        <w:t xml:space="preserve"> </w:t>
                      </w:r>
                      <w:r w:rsidRPr="00825D05">
                        <w:rPr>
                          <w:rFonts w:cs="Tahoma" w:hint="eastAsia"/>
                          <w:color w:val="0B5294"/>
                          <w:spacing w:val="-4"/>
                          <w:sz w:val="24"/>
                          <w:szCs w:val="24"/>
                          <w:rtl/>
                        </w:rPr>
                        <w:t>בשיעור</w:t>
                      </w:r>
                      <w:r w:rsidRPr="00825D05">
                        <w:rPr>
                          <w:rFonts w:cs="Tahoma"/>
                          <w:color w:val="0B5294"/>
                          <w:spacing w:val="-4"/>
                          <w:sz w:val="24"/>
                          <w:szCs w:val="24"/>
                          <w:rtl/>
                        </w:rPr>
                        <w:t xml:space="preserve"> </w:t>
                      </w:r>
                      <w:r w:rsidRPr="00825D05">
                        <w:rPr>
                          <w:rFonts w:cs="Tahoma" w:hint="eastAsia"/>
                          <w:color w:val="0B5294"/>
                          <w:spacing w:val="-4"/>
                          <w:sz w:val="24"/>
                          <w:szCs w:val="24"/>
                          <w:rtl/>
                        </w:rPr>
                        <w:t>גבוה</w:t>
                      </w:r>
                      <w:r w:rsidRPr="00825D05">
                        <w:rPr>
                          <w:rFonts w:cs="Tahoma"/>
                          <w:color w:val="0B5294"/>
                          <w:spacing w:val="-4"/>
                          <w:sz w:val="24"/>
                          <w:szCs w:val="24"/>
                          <w:rtl/>
                        </w:rPr>
                        <w:t xml:space="preserve"> </w:t>
                      </w:r>
                      <w:r w:rsidRPr="00825D05">
                        <w:rPr>
                          <w:rFonts w:cs="Tahoma" w:hint="eastAsia"/>
                          <w:color w:val="0B5294"/>
                          <w:spacing w:val="-4"/>
                          <w:sz w:val="24"/>
                          <w:szCs w:val="24"/>
                          <w:rtl/>
                        </w:rPr>
                        <w:t>מצמצם</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הצריכה</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5036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856E98" w:rsidP="00856E98">
      <w:pPr>
        <w:spacing w:before="180" w:after="240" w:line="240" w:lineRule="exact"/>
        <w:ind w:right="2268"/>
        <w:jc w:val="both"/>
        <w:rPr>
          <w:rFonts w:ascii="Tahoma" w:hAnsi="Tahoma" w:cs="Tahoma"/>
          <w:sz w:val="18"/>
          <w:szCs w:val="18"/>
          <w:rtl/>
        </w:rPr>
      </w:pPr>
      <w:r w:rsidRPr="00856E98">
        <w:rPr>
          <w:rStyle w:val="Heading7Char"/>
          <w:rFonts w:ascii="Tahoma" w:hAnsi="Tahoma" w:cs="Tahoma"/>
          <w:sz w:val="17"/>
          <w:szCs w:val="17"/>
          <w:rtl/>
        </w:rPr>
        <w:t>צמצום נזקים מבדלי סיגריות:</w:t>
      </w:r>
      <w:r w:rsidRPr="00CB2DC4">
        <w:rPr>
          <w:sz w:val="22"/>
          <w:rtl/>
        </w:rPr>
        <w:t xml:space="preserve"> </w:t>
      </w:r>
      <w:r w:rsidRPr="00856E98">
        <w:rPr>
          <w:rFonts w:ascii="Tahoma" w:hAnsi="Tahoma" w:cs="Tahoma"/>
          <w:sz w:val="18"/>
          <w:szCs w:val="18"/>
          <w:rtl/>
        </w:rPr>
        <w:t>בדלי הסיגריות יוצרים מפגע של פסולת בשטח ציבורי. זאת ועוד, הם מכילים מגוון רחב של חומרים רעילים ומזהמים הידועים כמסרטנים</w:t>
      </w:r>
      <w:r>
        <w:rPr>
          <w:rFonts w:ascii="Tahoma" w:hAnsi="Tahoma" w:cs="Tahoma"/>
          <w:sz w:val="18"/>
          <w:szCs w:val="18"/>
          <w:vertAlign w:val="superscript"/>
          <w:rtl/>
        </w:rPr>
        <w:footnoteReference w:id="33"/>
      </w:r>
      <w:r w:rsidRPr="00856E98">
        <w:rPr>
          <w:rFonts w:ascii="Tahoma" w:hAnsi="Tahoma" w:cs="Tahoma"/>
          <w:sz w:val="18"/>
          <w:szCs w:val="18"/>
          <w:rtl/>
        </w:rPr>
        <w:t>. נוכח זאת הוטל בהחלטה על השר להגנת הסביבה להקים עם משרד הבריאות צוות משותף שיעסוק בגיבוש תכנית לצמצום הנזקים מבדלי הסיגריות. בהחלטה נקבע כי התכנית תוגש לממשלה בתוך שנה.</w:t>
      </w:r>
    </w:p>
    <w:p w:rsidR="004C0392" w:rsidRPr="0020368E" w:rsidP="00856E98">
      <w:pPr>
        <w:pStyle w:val="RESHET"/>
        <w:rPr>
          <w:rtl/>
        </w:rPr>
      </w:pPr>
      <w:r w:rsidRPr="0020368E">
        <w:rPr>
          <w:rtl/>
        </w:rPr>
        <w:t xml:space="preserve">בביקורת עלה כי </w:t>
      </w:r>
      <w:r w:rsidRPr="0020368E">
        <w:rPr>
          <w:rFonts w:hint="cs"/>
          <w:rtl/>
        </w:rPr>
        <w:t>ה</w:t>
      </w:r>
      <w:r w:rsidRPr="0020368E">
        <w:rPr>
          <w:rtl/>
        </w:rPr>
        <w:t>צוות ל</w:t>
      </w:r>
      <w:r w:rsidRPr="0020368E">
        <w:rPr>
          <w:rFonts w:hint="cs"/>
          <w:rtl/>
        </w:rPr>
        <w:t xml:space="preserve">א </w:t>
      </w:r>
      <w:r w:rsidRPr="0020368E">
        <w:rPr>
          <w:rtl/>
        </w:rPr>
        <w:t xml:space="preserve">גיבש </w:t>
      </w:r>
      <w:r w:rsidRPr="0020368E">
        <w:rPr>
          <w:rFonts w:hint="cs"/>
          <w:rtl/>
        </w:rPr>
        <w:t xml:space="preserve">את </w:t>
      </w:r>
      <w:r w:rsidRPr="0020368E">
        <w:rPr>
          <w:rtl/>
        </w:rPr>
        <w:t xml:space="preserve">התכנית האמורה, וממילא לא הוגשה התכנית לממשלה. </w:t>
      </w:r>
    </w:p>
    <w:p w:rsidR="004C0392" w:rsidRPr="0020368E" w:rsidP="00856E98">
      <w:pPr>
        <w:spacing w:before="180" w:after="240" w:line="240" w:lineRule="exact"/>
        <w:ind w:right="2268"/>
        <w:jc w:val="both"/>
        <w:rPr>
          <w:rFonts w:ascii="Tahoma" w:hAnsi="Tahoma" w:cs="Tahoma"/>
          <w:sz w:val="18"/>
          <w:szCs w:val="18"/>
          <w:rtl/>
        </w:rPr>
      </w:pPr>
      <w:r w:rsidRPr="0020368E">
        <w:rPr>
          <w:rFonts w:ascii="Tahoma" w:hAnsi="Tahoma" w:cs="Tahoma" w:hint="cs"/>
          <w:sz w:val="18"/>
          <w:szCs w:val="18"/>
          <w:rtl/>
        </w:rPr>
        <w:t>המשרד להגנת הסביבה מסר בתשובתו מפברואר 2018 כי התכנית שהכין "לא הבשילה לכדי תכנית פעולה מפורטת". המשרד הסביר כי נושא בדלי סיגריות הינו שולי באופן יחסי ומהווה רק רכיב קטן בעולם מפגעי הפסולת מבחינת היקפו ונזקו, וכי ניתן מענה סביר לנושא כפי שניתן לשאר זרמי פסולת ייחודיים באמצעים, כגון מערך "נאמני ניקיון" ויוזמות של רשויות מקומיות וארגונים סביבתיים. המשרד הסביר כי בגלל מגבלות משאבים וסדרי עדיפויות לא ייחד לנושא הבדלים תכנית ייעודית.</w:t>
      </w:r>
    </w:p>
    <w:p w:rsidR="004C0392" w:rsidRPr="0020368E" w:rsidP="00856E98">
      <w:pPr>
        <w:pStyle w:val="RESHET"/>
        <w:rPr>
          <w:rtl/>
        </w:rPr>
      </w:pPr>
      <w:r w:rsidRPr="0020368E">
        <w:rPr>
          <w:rFonts w:hint="eastAsia"/>
          <w:rtl/>
        </w:rPr>
        <w:t>היות</w:t>
      </w:r>
      <w:r w:rsidRPr="0020368E">
        <w:rPr>
          <w:rtl/>
        </w:rPr>
        <w:t xml:space="preserve"> </w:t>
      </w:r>
      <w:r w:rsidRPr="0020368E">
        <w:rPr>
          <w:rFonts w:hint="eastAsia"/>
          <w:rtl/>
        </w:rPr>
        <w:t>ותשובת</w:t>
      </w:r>
      <w:r w:rsidRPr="0020368E">
        <w:rPr>
          <w:rtl/>
        </w:rPr>
        <w:t xml:space="preserve"> </w:t>
      </w:r>
      <w:r w:rsidRPr="0020368E">
        <w:rPr>
          <w:rFonts w:hint="eastAsia"/>
          <w:rtl/>
        </w:rPr>
        <w:t>המשרד</w:t>
      </w:r>
      <w:r w:rsidRPr="0020368E">
        <w:rPr>
          <w:rtl/>
        </w:rPr>
        <w:t xml:space="preserve"> </w:t>
      </w:r>
      <w:r w:rsidRPr="0020368E">
        <w:rPr>
          <w:rFonts w:hint="eastAsia"/>
          <w:rtl/>
        </w:rPr>
        <w:t>להגנת</w:t>
      </w:r>
      <w:r w:rsidRPr="0020368E">
        <w:rPr>
          <w:rtl/>
        </w:rPr>
        <w:t xml:space="preserve"> </w:t>
      </w:r>
      <w:r w:rsidRPr="0020368E">
        <w:rPr>
          <w:rFonts w:hint="eastAsia"/>
          <w:rtl/>
        </w:rPr>
        <w:t>הסביבה</w:t>
      </w:r>
      <w:r w:rsidRPr="0020368E">
        <w:rPr>
          <w:rtl/>
        </w:rPr>
        <w:t xml:space="preserve"> </w:t>
      </w:r>
      <w:r w:rsidRPr="0020368E">
        <w:rPr>
          <w:rFonts w:hint="eastAsia"/>
          <w:rtl/>
        </w:rPr>
        <w:t>סותרת</w:t>
      </w:r>
      <w:r w:rsidRPr="0020368E">
        <w:rPr>
          <w:rtl/>
        </w:rPr>
        <w:t xml:space="preserve"> </w:t>
      </w:r>
      <w:r w:rsidRPr="0020368E">
        <w:rPr>
          <w:rFonts w:hint="eastAsia"/>
          <w:rtl/>
        </w:rPr>
        <w:t>את</w:t>
      </w:r>
      <w:r w:rsidRPr="0020368E">
        <w:rPr>
          <w:rtl/>
        </w:rPr>
        <w:t xml:space="preserve"> </w:t>
      </w:r>
      <w:r w:rsidRPr="0020368E">
        <w:rPr>
          <w:rFonts w:hint="eastAsia"/>
          <w:rtl/>
        </w:rPr>
        <w:t>החלטת</w:t>
      </w:r>
      <w:r w:rsidRPr="0020368E">
        <w:rPr>
          <w:rtl/>
        </w:rPr>
        <w:t xml:space="preserve"> </w:t>
      </w:r>
      <w:r w:rsidRPr="0020368E">
        <w:rPr>
          <w:rFonts w:hint="eastAsia"/>
          <w:rtl/>
        </w:rPr>
        <w:t>הממשלה</w:t>
      </w:r>
      <w:r w:rsidRPr="0020368E">
        <w:rPr>
          <w:rtl/>
        </w:rPr>
        <w:t xml:space="preserve"> ואת התפיסה כי קיים נזק סביבתי מבדלי סיגריות, ראוי שהוא</w:t>
      </w:r>
      <w:r w:rsidRPr="0020368E">
        <w:rPr>
          <w:rFonts w:hint="cs"/>
          <w:rtl/>
        </w:rPr>
        <w:t xml:space="preserve">, ביחד עם משרד הבריאות, ישלימו את תכנית הפעולה שנדרשו לבצע, וזאת על בסיס ניתוח הסיכונים הסביבתיים מפסולת כזו. </w:t>
      </w:r>
    </w:p>
    <w:p w:rsidR="004C0392" w:rsidRPr="00856E98" w:rsidP="0000239D">
      <w:pPr>
        <w:spacing w:before="180" w:line="240" w:lineRule="exact"/>
        <w:ind w:right="2268"/>
        <w:jc w:val="both"/>
        <w:rPr>
          <w:rFonts w:ascii="Tahoma" w:hAnsi="Tahoma" w:cs="Tahoma"/>
          <w:sz w:val="18"/>
          <w:szCs w:val="18"/>
          <w:rtl/>
        </w:rPr>
      </w:pPr>
      <w:r w:rsidRPr="00856E98">
        <w:rPr>
          <w:rStyle w:val="Heading7Char"/>
          <w:rFonts w:ascii="Tahoma" w:hAnsi="Tahoma" w:cs="Tahoma"/>
          <w:sz w:val="17"/>
          <w:szCs w:val="17"/>
          <w:rtl/>
        </w:rPr>
        <w:t>בתי ספר נקיים מעישון:</w:t>
      </w:r>
      <w:r w:rsidRPr="00CB2DC4">
        <w:rPr>
          <w:sz w:val="22"/>
          <w:rtl/>
        </w:rPr>
        <w:t xml:space="preserve"> </w:t>
      </w:r>
      <w:r w:rsidRPr="00856E98">
        <w:rPr>
          <w:rFonts w:ascii="Tahoma" w:hAnsi="Tahoma" w:cs="Tahoma"/>
          <w:sz w:val="18"/>
          <w:szCs w:val="18"/>
          <w:rtl/>
        </w:rPr>
        <w:t xml:space="preserve">הממשלה קבעה ששר החינוך יקבע תכנית לניסוי בעניין בתי ספר נקיים מעישון. הניסוי יתבצע בכמה בתי ספר, בהתייעצות עם ארגוני המורים ועם משרד הבריאות. </w:t>
      </w:r>
    </w:p>
    <w:p w:rsidR="004C0392" w:rsidRPr="0020368E" w:rsidP="0000239D">
      <w:pPr>
        <w:spacing w:after="240" w:line="240" w:lineRule="exact"/>
        <w:ind w:right="2268"/>
        <w:jc w:val="both"/>
        <w:rPr>
          <w:rFonts w:ascii="Tahoma" w:hAnsi="Tahoma" w:cs="Tahoma"/>
          <w:sz w:val="18"/>
          <w:szCs w:val="18"/>
          <w:rtl/>
        </w:rPr>
      </w:pPr>
      <w:r w:rsidRPr="0020368E">
        <w:rPr>
          <w:rFonts w:ascii="Tahoma" w:hAnsi="Tahoma" w:cs="Tahoma"/>
          <w:sz w:val="18"/>
          <w:szCs w:val="18"/>
          <w:rtl/>
        </w:rPr>
        <w:t>בשנים 2013 עד 2014 החל משרד החינוך ליישם את התכנית, ובראשית שנת 2016 הוציא שר הבריאות צו בעניין בתי ספר נקיים מעישון. בתקופת הביקורת חל איסור לעשן בבתי הספר</w:t>
      </w:r>
      <w:r w:rsidRPr="0020368E">
        <w:rPr>
          <w:rFonts w:ascii="Tahoma" w:hAnsi="Tahoma" w:cs="Tahoma" w:hint="cs"/>
          <w:sz w:val="18"/>
          <w:szCs w:val="18"/>
          <w:rtl/>
        </w:rPr>
        <w:t xml:space="preserve">. </w:t>
      </w:r>
    </w:p>
    <w:p w:rsidR="004C0392" w:rsidRPr="0020368E" w:rsidP="0000239D">
      <w:pPr>
        <w:pStyle w:val="RESHET"/>
        <w:rPr>
          <w:rtl/>
        </w:rPr>
      </w:pPr>
      <w:r w:rsidRPr="0020368E">
        <w:rPr>
          <w:rFonts w:hint="cs"/>
          <w:rtl/>
        </w:rPr>
        <w:t>בביקורת עלה כי יישום התוכנית הוא חלקי</w:t>
      </w:r>
      <w:r w:rsidRPr="0020368E">
        <w:rPr>
          <w:rtl/>
        </w:rPr>
        <w:t>.</w: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4"/>
        <w:rPr>
          <w:rtl/>
        </w:rPr>
      </w:pPr>
      <w:r w:rsidRPr="00CB2DC4">
        <w:rPr>
          <w:sz w:val="22"/>
          <w:rtl/>
        </w:rPr>
        <w:t>האמנה הבין-לאומית לפיקוח על הטבק</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האמנה </w:t>
      </w:r>
      <w:r w:rsidRPr="0020368E">
        <w:rPr>
          <w:rFonts w:ascii="Tahoma" w:hAnsi="Tahoma" w:cs="Tahoma" w:hint="cs"/>
          <w:sz w:val="18"/>
          <w:szCs w:val="18"/>
          <w:rtl/>
        </w:rPr>
        <w:t xml:space="preserve">שישראל אשררה </w:t>
      </w:r>
      <w:r w:rsidRPr="0020368E">
        <w:rPr>
          <w:rFonts w:ascii="Tahoma" w:hAnsi="Tahoma" w:cs="Tahoma"/>
          <w:sz w:val="18"/>
          <w:szCs w:val="18"/>
          <w:rtl/>
        </w:rPr>
        <w:t>באוגוסט 2005 נועדה לסייע למדינות החתומות עליה לנקוט את הפעולות היעילות ביותר ולקבוע את סדרי העדיפויות הנכונים בעניין המאבק בעישון ובנזקיו הבריאותיים, הכלכליים והחברתיים. האמנה עוסקת הן באמצעים להפחתת הביקוש למוצרי טבק ולהפחתת החשיפה הפסיבית להשפעותיהם והן באמצעים להגבלת ההיצע של מוצרים אלו.</w:t>
      </w:r>
    </w:p>
    <w:p w:rsidR="004C0392" w:rsidRPr="0020368E" w:rsidP="0000239D">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האמצעים להגבלת הביקוש הם בין היתר מיסוי מוצרי טבק, הגבלת העישון במקומות ציבוריים, הגבלות על פרסום מוצרי טבק והגברת המודעות בנושא נזקי העישון. באמנה מפורטים צעדים שעל המדינות החתומות עליה לנקוט כדי להגביל את השימוש במוצרי טבק, ובהם יידוע הציבור בנוגע לסיכוני העישון; מיסוי מוצרי טבק; הגבלה על מכירה ויבוא של מוצרי טבק פטורים ממס; קביעת קווים מנחים לפיקוח על תכולתם של מוצרי טבק; פרסום של המרכיבים הרעילים במוצרי הטבק; ציון אזהרות על גבי המוצרים; אימוץ תכניות חינוך מתאימות; הפצת הנחיות לגמילה מעישון; ביצוע מחקרים בנושא הפיקוח על הטבק; הטלת איסור על סחר בלתי חוקי במוצרי טבק; הטלת איסור על מכירת מוצרי טבק לקטינים; הטלת איסור על חלוקת מוצרי טבק לציבור ללא תמורה; הטלת איסור על הצבת מכונות למכירת מוצרי טבק. </w:t>
      </w:r>
    </w:p>
    <w:p w:rsidR="004C0392" w:rsidRPr="0000239D" w:rsidP="0000239D">
      <w:pPr>
        <w:pStyle w:val="RESHET"/>
        <w:rPr>
          <w:rtl/>
        </w:rPr>
      </w:pPr>
      <w:r w:rsidRPr="0000239D">
        <w:rPr>
          <w:rtl/>
        </w:rPr>
        <w:t>לאמנה יש ערך מנחה ומכוון</w:t>
      </w:r>
      <w:r w:rsidRPr="0000239D">
        <w:rPr>
          <w:rFonts w:hint="cs"/>
          <w:rtl/>
        </w:rPr>
        <w:t>;</w:t>
      </w:r>
      <w:r w:rsidRPr="0000239D">
        <w:rPr>
          <w:rtl/>
        </w:rPr>
        <w:t xml:space="preserve"> </w:t>
      </w:r>
      <w:r w:rsidRPr="0000239D">
        <w:rPr>
          <w:rFonts w:hint="eastAsia"/>
          <w:rtl/>
        </w:rPr>
        <w:t>הועלה</w:t>
      </w:r>
      <w:r w:rsidRPr="0000239D">
        <w:rPr>
          <w:rtl/>
        </w:rPr>
        <w:t xml:space="preserve"> </w:t>
      </w:r>
      <w:r w:rsidRPr="0000239D">
        <w:rPr>
          <w:rFonts w:hint="eastAsia"/>
          <w:rtl/>
        </w:rPr>
        <w:t>ש</w:t>
      </w:r>
      <w:r w:rsidRPr="0000239D">
        <w:rPr>
          <w:rtl/>
        </w:rPr>
        <w:t xml:space="preserve">ישראל פועלת על פיה באופן חלקי. להלן דוגמאות לחריגות מהאמנה: </w:t>
      </w:r>
    </w:p>
    <w:p w:rsidR="004C0392" w:rsidRPr="0000239D" w:rsidP="0000239D">
      <w:pPr>
        <w:pStyle w:val="RESHET"/>
        <w:rPr>
          <w:rtl/>
        </w:rPr>
      </w:pPr>
      <w:r w:rsidRPr="0000239D">
        <w:rPr>
          <w:rtl/>
        </w:rPr>
        <w:t>לא על כל מוצרי הטבק בישראל מוטל מס גבוה. למשל, על טבק לגלגול מוטל מס בשיעור נמוך למד</w:t>
      </w:r>
      <w:r w:rsidRPr="0000239D">
        <w:rPr>
          <w:spacing w:val="-10"/>
          <w:rtl/>
        </w:rPr>
        <w:t>י</w:t>
      </w:r>
      <w:r>
        <w:rPr>
          <w:rStyle w:val="FootnoteReference0"/>
          <w:sz w:val="18"/>
          <w:rtl/>
        </w:rPr>
        <w:footnoteReference w:id="34"/>
      </w:r>
      <w:r w:rsidRPr="0000239D">
        <w:rPr>
          <w:rtl/>
        </w:rPr>
        <w:t xml:space="preserve"> ל</w:t>
      </w:r>
      <w:r w:rsidRPr="0000239D">
        <w:rPr>
          <w:rFonts w:hint="eastAsia"/>
          <w:rtl/>
        </w:rPr>
        <w:t>עומת</w:t>
      </w:r>
      <w:r w:rsidRPr="0000239D">
        <w:rPr>
          <w:rtl/>
        </w:rPr>
        <w:t xml:space="preserve"> </w:t>
      </w:r>
      <w:r w:rsidRPr="0000239D">
        <w:rPr>
          <w:rFonts w:hint="eastAsia"/>
          <w:rtl/>
        </w:rPr>
        <w:t>המס</w:t>
      </w:r>
      <w:r w:rsidRPr="0000239D">
        <w:rPr>
          <w:rtl/>
        </w:rPr>
        <w:t xml:space="preserve"> </w:t>
      </w:r>
      <w:r w:rsidRPr="0000239D">
        <w:rPr>
          <w:rFonts w:hint="eastAsia"/>
          <w:rtl/>
        </w:rPr>
        <w:t>המוטל</w:t>
      </w:r>
      <w:r w:rsidRPr="0000239D">
        <w:rPr>
          <w:rtl/>
        </w:rPr>
        <w:t xml:space="preserve"> </w:t>
      </w:r>
      <w:r w:rsidRPr="0000239D">
        <w:rPr>
          <w:rFonts w:hint="eastAsia"/>
          <w:rtl/>
        </w:rPr>
        <w:t>ב</w:t>
      </w:r>
      <w:r w:rsidRPr="0000239D">
        <w:rPr>
          <w:rtl/>
        </w:rPr>
        <w:t>מדינות ה-</w:t>
      </w:r>
      <w:r w:rsidRPr="0000239D">
        <w:t>OECD</w:t>
      </w:r>
      <w:r w:rsidRPr="0000239D">
        <w:rPr>
          <w:rtl/>
        </w:rPr>
        <w:t xml:space="preserve">; בישראל יש מקומות ציבוריים שמותר לעשן בהם; אין פיקוח על תכולת מוצרי הטבק ועל מסירת מידע בעניין מוצרי הטבק; האזהרות על גבי המוצרים הן מילוליות ולא גרפיות, והן מוצגות על פני 30% מהאריזה בלבד, אף שהאמנה ממליצה להציגן על פני 50% לפחות מהאריזה; משרד הבריאות אינו מממן תכניות הסברה לציבור בעניין נזקי העישון; </w:t>
      </w:r>
      <w:r w:rsidRPr="0000239D">
        <w:rPr>
          <w:rFonts w:hint="eastAsia"/>
          <w:rtl/>
        </w:rPr>
        <w:t>ה</w:t>
      </w:r>
      <w:r w:rsidRPr="0000239D">
        <w:rPr>
          <w:rtl/>
        </w:rPr>
        <w:t xml:space="preserve">איסור </w:t>
      </w:r>
      <w:r w:rsidRPr="0000239D">
        <w:rPr>
          <w:rFonts w:hint="eastAsia"/>
          <w:rtl/>
        </w:rPr>
        <w:t>על</w:t>
      </w:r>
      <w:r w:rsidRPr="0000239D">
        <w:rPr>
          <w:rtl/>
        </w:rPr>
        <w:t xml:space="preserve"> פרסום מוצרי הטבק אינו חל על כל כלי התקשורת והרשתות החברתיות; לא מתקיימות סדנאות לקבוצות אוכלוסייה ייחודיות בעניין נזקי העישון (למשל, נפגעי נפש) או למתגוררים במקומות הרחוקים ממרכזים עירוניים; אין מוקד טלפוני לאומי לגמילה מעישון</w:t>
      </w:r>
      <w:r>
        <w:rPr>
          <w:rStyle w:val="FootnoteReference0"/>
          <w:sz w:val="18"/>
          <w:rtl/>
        </w:rPr>
        <w:footnoteReference w:id="35"/>
      </w:r>
      <w:r w:rsidRPr="0000239D">
        <w:rPr>
          <w:rtl/>
        </w:rPr>
        <w:t>. נוסף על כך, ישראל טרם אשררה את הצטרפותה לפרוטוקול הבין-לאומי למניעת סחר לא חוקי בטבק.</w:t>
      </w:r>
    </w:p>
    <w:p w:rsidR="004C0392" w:rsidRPr="0020368E" w:rsidP="0000239D">
      <w:pPr>
        <w:spacing w:before="180" w:line="240" w:lineRule="exact"/>
        <w:ind w:right="2268"/>
        <w:jc w:val="both"/>
        <w:rPr>
          <w:rFonts w:ascii="Tahoma" w:hAnsi="Tahoma" w:cs="Tahoma"/>
          <w:b/>
          <w:bCs/>
          <w:sz w:val="18"/>
          <w:szCs w:val="18"/>
          <w:rtl/>
        </w:rPr>
      </w:pPr>
      <w:r w:rsidRPr="0020368E">
        <w:rPr>
          <w:rFonts w:ascii="Tahoma" w:hAnsi="Tahoma" w:cs="Tahoma"/>
          <w:sz w:val="18"/>
          <w:szCs w:val="18"/>
          <w:rtl/>
        </w:rPr>
        <w:t xml:space="preserve">בתשובתו מינואר 2018 מסר משרד הבריאות כי הוא מקדם הקמת מוקד גמילה </w:t>
      </w:r>
      <w:r w:rsidRPr="0020368E">
        <w:rPr>
          <w:rFonts w:ascii="Tahoma" w:hAnsi="Tahoma" w:cs="Tahoma" w:hint="eastAsia"/>
          <w:sz w:val="18"/>
          <w:szCs w:val="18"/>
          <w:rtl/>
        </w:rPr>
        <w:t>טלפוני</w:t>
      </w:r>
      <w:r w:rsidRPr="0020368E">
        <w:rPr>
          <w:rFonts w:ascii="Tahoma" w:hAnsi="Tahoma" w:cs="Tahoma"/>
          <w:sz w:val="18"/>
          <w:szCs w:val="18"/>
          <w:rtl/>
        </w:rPr>
        <w:t xml:space="preserve"> ארצי מעישון ואף סיכם עם משרד האוצר על הקצאת 3.5 מיליון ש"ח לצורך זה.</w:t>
      </w:r>
      <w:r w:rsidRPr="0020368E">
        <w:rPr>
          <w:rFonts w:ascii="Tahoma" w:hAnsi="Tahoma" w:cs="Tahoma"/>
          <w:b/>
          <w:bCs/>
          <w:sz w:val="18"/>
          <w:szCs w:val="18"/>
          <w:rtl/>
        </w:rPr>
        <w:t xml:space="preserve"> </w:t>
      </w:r>
      <w:r w:rsidRPr="0020368E">
        <w:rPr>
          <w:rFonts w:ascii="Tahoma" w:hAnsi="Tahoma" w:cs="Tahoma"/>
          <w:sz w:val="18"/>
          <w:szCs w:val="18"/>
          <w:rtl/>
        </w:rPr>
        <w:t>עוד</w:t>
      </w:r>
      <w:r w:rsidRPr="0020368E">
        <w:rPr>
          <w:rFonts w:ascii="Tahoma" w:hAnsi="Tahoma" w:cs="Tahoma"/>
          <w:b/>
          <w:bCs/>
          <w:sz w:val="18"/>
          <w:szCs w:val="18"/>
          <w:rtl/>
        </w:rPr>
        <w:t xml:space="preserve"> </w:t>
      </w:r>
      <w:r w:rsidRPr="0020368E">
        <w:rPr>
          <w:rFonts w:ascii="Tahoma" w:hAnsi="Tahoma" w:cs="Tahoma"/>
          <w:sz w:val="18"/>
          <w:szCs w:val="18"/>
          <w:rtl/>
        </w:rPr>
        <w:t xml:space="preserve">כתב כי בכוונתו </w:t>
      </w:r>
      <w:r w:rsidRPr="0020368E">
        <w:rPr>
          <w:rFonts w:ascii="Tahoma" w:hAnsi="Tahoma" w:cs="Tahoma" w:hint="eastAsia"/>
          <w:sz w:val="18"/>
          <w:szCs w:val="18"/>
          <w:rtl/>
        </w:rPr>
        <w:t>לבצע</w:t>
      </w:r>
      <w:r w:rsidRPr="0020368E">
        <w:rPr>
          <w:rFonts w:ascii="Tahoma" w:hAnsi="Tahoma" w:cs="Tahoma"/>
          <w:sz w:val="18"/>
          <w:szCs w:val="18"/>
          <w:rtl/>
        </w:rPr>
        <w:t xml:space="preserve"> פעולות נוספות כדי לקדם את יישום האמנה.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בדוח של משרד הבריאות </w:t>
      </w:r>
      <w:r w:rsidRPr="0020368E">
        <w:rPr>
          <w:rFonts w:ascii="Tahoma" w:hAnsi="Tahoma" w:cs="Tahoma" w:hint="cs"/>
          <w:sz w:val="18"/>
          <w:szCs w:val="18"/>
          <w:rtl/>
        </w:rPr>
        <w:t xml:space="preserve">נאמר כי הוכן דוח מצב המדרג את מדינות האיחוד האירופאי על פי מידת יישום המלצות האמנה. נתונים מישראל לא נכללו בדוח זה. ביוזמת האגודה למלחמה בסרטן, בשיתוף משרד הבריאות, נמדדה ישראל במדד האירופאי. על פי המדידה ישראל קיבלה את </w:t>
      </w:r>
      <w:r w:rsidRPr="0020368E">
        <w:rPr>
          <w:rFonts w:ascii="Tahoma" w:hAnsi="Tahoma" w:cs="Tahoma"/>
          <w:sz w:val="18"/>
          <w:szCs w:val="18"/>
          <w:rtl/>
        </w:rPr>
        <w:t xml:space="preserve">הציון 43.5 מ-100. </w:t>
      </w:r>
      <w:r w:rsidRPr="0020368E">
        <w:rPr>
          <w:rFonts w:ascii="Tahoma" w:hAnsi="Tahoma" w:cs="Tahoma" w:hint="cs"/>
          <w:sz w:val="18"/>
          <w:szCs w:val="18"/>
          <w:rtl/>
        </w:rPr>
        <w:t xml:space="preserve">עוד נאמר </w:t>
      </w:r>
      <w:r w:rsidRPr="0020368E">
        <w:rPr>
          <w:rFonts w:ascii="Tahoma" w:hAnsi="Tahoma" w:cs="Tahoma"/>
          <w:sz w:val="18"/>
          <w:szCs w:val="18"/>
          <w:rtl/>
        </w:rPr>
        <w:t xml:space="preserve">בדוח </w:t>
      </w:r>
      <w:r w:rsidRPr="0020368E">
        <w:rPr>
          <w:rFonts w:ascii="Tahoma" w:hAnsi="Tahoma" w:cs="Tahoma" w:hint="cs"/>
          <w:sz w:val="18"/>
          <w:szCs w:val="18"/>
          <w:rtl/>
        </w:rPr>
        <w:t xml:space="preserve">של משרד הבריאות שלפי תוצאה זו </w:t>
      </w:r>
      <w:r w:rsidRPr="0020368E">
        <w:rPr>
          <w:rFonts w:ascii="Tahoma" w:hAnsi="Tahoma" w:cs="Tahoma"/>
          <w:sz w:val="18"/>
          <w:szCs w:val="18"/>
          <w:rtl/>
        </w:rPr>
        <w:t>ישראל הי</w:t>
      </w:r>
      <w:r w:rsidRPr="0020368E">
        <w:rPr>
          <w:rFonts w:ascii="Tahoma" w:hAnsi="Tahoma" w:cs="Tahoma" w:hint="cs"/>
          <w:sz w:val="18"/>
          <w:szCs w:val="18"/>
          <w:rtl/>
        </w:rPr>
        <w:t>י</w:t>
      </w:r>
      <w:r w:rsidRPr="0020368E">
        <w:rPr>
          <w:rFonts w:ascii="Tahoma" w:hAnsi="Tahoma" w:cs="Tahoma"/>
          <w:sz w:val="18"/>
          <w:szCs w:val="18"/>
          <w:rtl/>
        </w:rPr>
        <w:t>תה ממוקמת בשליש התחתון של המדינות, במקום ה-28.</w:t>
      </w:r>
      <w:r w:rsidRPr="0020368E">
        <w:rPr>
          <w:rFonts w:ascii="Tahoma" w:hAnsi="Tahoma" w:cs="Tahoma" w:hint="cs"/>
          <w:sz w:val="18"/>
          <w:szCs w:val="18"/>
          <w:rtl/>
        </w:rPr>
        <w:t xml:space="preserve"> </w:t>
      </w:r>
    </w:p>
    <w:p w:rsidR="004C0392" w:rsidRPr="0020368E" w:rsidP="00825D05">
      <w:pPr>
        <w:spacing w:line="240" w:lineRule="exact"/>
        <w:ind w:right="2268"/>
        <w:jc w:val="both"/>
        <w:rPr>
          <w:rFonts w:ascii="Tahoma" w:hAnsi="Tahoma" w:cs="Tahoma"/>
          <w:sz w:val="18"/>
          <w:szCs w:val="18"/>
          <w:rtl/>
        </w:rPr>
      </w:pPr>
      <w:r w:rsidRPr="0020368E">
        <w:rPr>
          <w:rFonts w:ascii="Tahoma" w:hAnsi="Tahoma" w:cs="Tahoma" w:hint="cs"/>
          <w:sz w:val="18"/>
          <w:szCs w:val="18"/>
          <w:rtl/>
        </w:rPr>
        <w:t>בתשובתו הסתייג ה</w:t>
      </w:r>
      <w:r w:rsidRPr="0020368E">
        <w:rPr>
          <w:rFonts w:ascii="Tahoma" w:hAnsi="Tahoma" w:cs="Tahoma" w:hint="eastAsia"/>
          <w:sz w:val="18"/>
          <w:szCs w:val="18"/>
          <w:rtl/>
        </w:rPr>
        <w:t>משרד</w:t>
      </w:r>
      <w:r w:rsidRPr="0020368E">
        <w:rPr>
          <w:rFonts w:ascii="Tahoma" w:hAnsi="Tahoma" w:cs="Tahoma"/>
          <w:sz w:val="18"/>
          <w:szCs w:val="18"/>
          <w:rtl/>
        </w:rPr>
        <w:t xml:space="preserve"> </w:t>
      </w:r>
      <w:r w:rsidRPr="0020368E">
        <w:rPr>
          <w:rFonts w:ascii="Tahoma" w:hAnsi="Tahoma" w:cs="Tahoma" w:hint="cs"/>
          <w:sz w:val="18"/>
          <w:szCs w:val="18"/>
          <w:rtl/>
        </w:rPr>
        <w:t xml:space="preserve">מהנתונים שהוא הציג בדוח שלו. המשרד כתב </w:t>
      </w:r>
      <w:r w:rsidRPr="0020368E">
        <w:rPr>
          <w:rFonts w:ascii="Tahoma" w:hAnsi="Tahoma" w:cs="Tahoma"/>
          <w:sz w:val="18"/>
          <w:szCs w:val="18"/>
          <w:rtl/>
        </w:rPr>
        <w:t xml:space="preserve">כי </w:t>
      </w:r>
      <w:r w:rsidRPr="0020368E">
        <w:rPr>
          <w:rFonts w:ascii="Tahoma" w:hAnsi="Tahoma" w:cs="Tahoma" w:hint="cs"/>
          <w:sz w:val="18"/>
          <w:szCs w:val="18"/>
          <w:rtl/>
        </w:rPr>
        <w:t xml:space="preserve">מדובר בדוח מצב שאינו רשמי וכי </w:t>
      </w:r>
      <w:r w:rsidRPr="0020368E">
        <w:rPr>
          <w:rFonts w:ascii="Tahoma" w:hAnsi="Tahoma" w:cs="Tahoma"/>
          <w:sz w:val="18"/>
          <w:szCs w:val="18"/>
          <w:rtl/>
        </w:rPr>
        <w:t xml:space="preserve">מחברי </w:t>
      </w:r>
      <w:r w:rsidRPr="0020368E">
        <w:rPr>
          <w:rFonts w:ascii="Tahoma" w:hAnsi="Tahoma" w:cs="Tahoma" w:hint="eastAsia"/>
          <w:sz w:val="18"/>
          <w:szCs w:val="18"/>
          <w:rtl/>
        </w:rPr>
        <w:t>הדוח</w:t>
      </w:r>
      <w:r w:rsidRPr="0020368E">
        <w:rPr>
          <w:rFonts w:ascii="Tahoma" w:hAnsi="Tahoma" w:cs="Tahoma"/>
          <w:sz w:val="18"/>
          <w:szCs w:val="18"/>
          <w:rtl/>
        </w:rPr>
        <w:t xml:space="preserve"> </w:t>
      </w:r>
      <w:r w:rsidRPr="0020368E">
        <w:rPr>
          <w:rFonts w:ascii="Tahoma" w:hAnsi="Tahoma" w:cs="Tahoma" w:hint="eastAsia"/>
          <w:sz w:val="18"/>
          <w:szCs w:val="18"/>
          <w:rtl/>
        </w:rPr>
        <w:t>של</w:t>
      </w:r>
      <w:r w:rsidRPr="0020368E">
        <w:rPr>
          <w:rFonts w:ascii="Tahoma" w:hAnsi="Tahoma" w:cs="Tahoma"/>
          <w:sz w:val="18"/>
          <w:szCs w:val="18"/>
          <w:rtl/>
        </w:rPr>
        <w:t xml:space="preserve"> </w:t>
      </w:r>
      <w:r w:rsidRPr="0020368E">
        <w:rPr>
          <w:rFonts w:ascii="Tahoma" w:hAnsi="Tahoma" w:cs="Tahoma" w:hint="eastAsia"/>
          <w:sz w:val="18"/>
          <w:szCs w:val="18"/>
          <w:rtl/>
        </w:rPr>
        <w:t>משרד</w:t>
      </w:r>
      <w:r w:rsidRPr="0020368E">
        <w:rPr>
          <w:rFonts w:ascii="Tahoma" w:hAnsi="Tahoma" w:cs="Tahoma"/>
          <w:sz w:val="18"/>
          <w:szCs w:val="18"/>
          <w:rtl/>
        </w:rPr>
        <w:t xml:space="preserve"> הבריאות </w:t>
      </w:r>
      <w:r w:rsidRPr="0020368E">
        <w:rPr>
          <w:rFonts w:ascii="Tahoma" w:hAnsi="Tahoma" w:cs="Tahoma" w:hint="eastAsia"/>
          <w:sz w:val="18"/>
          <w:szCs w:val="18"/>
          <w:rtl/>
        </w:rPr>
        <w:t>לא</w:t>
      </w:r>
      <w:r w:rsidRPr="0020368E">
        <w:rPr>
          <w:rFonts w:ascii="Tahoma" w:hAnsi="Tahoma" w:cs="Tahoma"/>
          <w:sz w:val="18"/>
          <w:szCs w:val="18"/>
          <w:rtl/>
        </w:rPr>
        <w:t xml:space="preserve"> </w:t>
      </w:r>
      <w:r w:rsidRPr="0020368E">
        <w:rPr>
          <w:rFonts w:ascii="Tahoma" w:hAnsi="Tahoma" w:cs="Tahoma" w:hint="eastAsia"/>
          <w:sz w:val="18"/>
          <w:szCs w:val="18"/>
          <w:rtl/>
        </w:rPr>
        <w:t>תיקפו</w:t>
      </w:r>
      <w:r w:rsidRPr="0020368E">
        <w:rPr>
          <w:rFonts w:ascii="Tahoma" w:hAnsi="Tahoma" w:cs="Tahoma"/>
          <w:sz w:val="18"/>
          <w:szCs w:val="18"/>
          <w:rtl/>
        </w:rPr>
        <w:t xml:space="preserve"> </w:t>
      </w:r>
      <w:r w:rsidRPr="0020368E">
        <w:rPr>
          <w:rFonts w:ascii="Tahoma" w:hAnsi="Tahoma" w:cs="Tahoma" w:hint="cs"/>
          <w:sz w:val="18"/>
          <w:szCs w:val="18"/>
          <w:rtl/>
        </w:rPr>
        <w:t>את ה</w:t>
      </w:r>
      <w:r w:rsidRPr="0020368E">
        <w:rPr>
          <w:rFonts w:ascii="Tahoma" w:hAnsi="Tahoma" w:cs="Tahoma" w:hint="eastAsia"/>
          <w:sz w:val="18"/>
          <w:szCs w:val="18"/>
          <w:rtl/>
        </w:rPr>
        <w:t>ציון</w:t>
      </w:r>
      <w:r w:rsidRPr="0020368E">
        <w:rPr>
          <w:rFonts w:ascii="Tahoma" w:hAnsi="Tahoma" w:cs="Tahoma"/>
          <w:sz w:val="18"/>
          <w:szCs w:val="18"/>
          <w:rtl/>
        </w:rPr>
        <w:t xml:space="preserve"> </w:t>
      </w:r>
      <w:r w:rsidRPr="0020368E">
        <w:rPr>
          <w:rFonts w:ascii="Tahoma" w:hAnsi="Tahoma" w:cs="Tahoma" w:hint="cs"/>
          <w:sz w:val="18"/>
          <w:szCs w:val="18"/>
          <w:rtl/>
        </w:rPr>
        <w:t>שהוצג.</w:t>
      </w:r>
      <w:r w:rsidRPr="0020368E">
        <w:rPr>
          <w:rFonts w:ascii="Tahoma" w:hAnsi="Tahoma" w:cs="Tahoma"/>
          <w:sz w:val="18"/>
          <w:szCs w:val="18"/>
          <w:rtl/>
        </w:rPr>
        <w:t xml:space="preserve"> </w:t>
      </w:r>
      <w:r w:rsidRPr="0012789B" w:rsidR="00002FBA">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589410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06684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המשרד</w:t>
                            </w:r>
                            <w:r w:rsidRPr="00825D05">
                              <w:rPr>
                                <w:rFonts w:cs="Tahoma"/>
                                <w:color w:val="0B5294"/>
                                <w:spacing w:val="-4"/>
                                <w:sz w:val="24"/>
                                <w:szCs w:val="24"/>
                                <w:rtl/>
                              </w:rPr>
                              <w:t xml:space="preserve"> </w:t>
                            </w:r>
                            <w:r w:rsidRPr="00825D05">
                              <w:rPr>
                                <w:rFonts w:cs="Tahoma" w:hint="eastAsia"/>
                                <w:color w:val="0B5294"/>
                                <w:spacing w:val="-4"/>
                                <w:sz w:val="24"/>
                                <w:szCs w:val="24"/>
                                <w:rtl/>
                              </w:rPr>
                              <w:t>הסתייג</w:t>
                            </w:r>
                            <w:r w:rsidRPr="00825D05">
                              <w:rPr>
                                <w:rFonts w:cs="Tahoma"/>
                                <w:color w:val="0B5294"/>
                                <w:spacing w:val="-4"/>
                                <w:sz w:val="24"/>
                                <w:szCs w:val="24"/>
                                <w:rtl/>
                              </w:rPr>
                              <w:t xml:space="preserve"> </w:t>
                            </w:r>
                            <w:r w:rsidRPr="00825D05">
                              <w:rPr>
                                <w:rFonts w:cs="Tahoma" w:hint="eastAsia"/>
                                <w:color w:val="0B5294"/>
                                <w:spacing w:val="-4"/>
                                <w:sz w:val="24"/>
                                <w:szCs w:val="24"/>
                                <w:rtl/>
                              </w:rPr>
                              <w:t>מנתונים</w:t>
                            </w:r>
                            <w:r w:rsidRPr="00825D05">
                              <w:rPr>
                                <w:rFonts w:cs="Tahoma"/>
                                <w:color w:val="0B5294"/>
                                <w:spacing w:val="-4"/>
                                <w:sz w:val="24"/>
                                <w:szCs w:val="24"/>
                                <w:rtl/>
                              </w:rPr>
                              <w:t xml:space="preserve"> </w:t>
                            </w:r>
                            <w:r w:rsidRPr="00825D05">
                              <w:rPr>
                                <w:rFonts w:cs="Tahoma" w:hint="eastAsia"/>
                                <w:color w:val="0B5294"/>
                                <w:spacing w:val="-4"/>
                                <w:sz w:val="24"/>
                                <w:szCs w:val="24"/>
                                <w:rtl/>
                              </w:rPr>
                              <w:t>שהציג</w:t>
                            </w:r>
                            <w:r w:rsidRPr="00825D05">
                              <w:rPr>
                                <w:rFonts w:cs="Tahoma"/>
                                <w:color w:val="0B5294"/>
                                <w:spacing w:val="-4"/>
                                <w:sz w:val="24"/>
                                <w:szCs w:val="24"/>
                                <w:rtl/>
                              </w:rPr>
                              <w:t xml:space="preserve"> </w:t>
                            </w:r>
                            <w:r w:rsidRPr="00825D05">
                              <w:rPr>
                                <w:rFonts w:cs="Tahoma" w:hint="eastAsia"/>
                                <w:color w:val="0B5294"/>
                                <w:spacing w:val="-4"/>
                                <w:sz w:val="24"/>
                                <w:szCs w:val="24"/>
                                <w:rtl/>
                              </w:rPr>
                              <w:t>בדוח</w:t>
                            </w:r>
                            <w:r w:rsidRPr="00825D05">
                              <w:rPr>
                                <w:rFonts w:cs="Tahoma"/>
                                <w:color w:val="0B5294"/>
                                <w:spacing w:val="-4"/>
                                <w:sz w:val="24"/>
                                <w:szCs w:val="24"/>
                                <w:rtl/>
                              </w:rPr>
                              <w:t xml:space="preserve"> </w:t>
                            </w:r>
                            <w:r w:rsidRPr="00825D05">
                              <w:rPr>
                                <w:rFonts w:cs="Tahoma" w:hint="eastAsia"/>
                                <w:color w:val="0B5294"/>
                                <w:spacing w:val="-4"/>
                                <w:sz w:val="24"/>
                                <w:szCs w:val="24"/>
                                <w:rtl/>
                              </w:rPr>
                              <w:t>השנתי</w:t>
                            </w:r>
                            <w:r w:rsidRPr="00825D05">
                              <w:rPr>
                                <w:rFonts w:cs="Tahoma"/>
                                <w:color w:val="0B5294"/>
                                <w:spacing w:val="-4"/>
                                <w:sz w:val="24"/>
                                <w:szCs w:val="24"/>
                                <w:rtl/>
                              </w:rPr>
                              <w:t xml:space="preserve"> </w:t>
                            </w:r>
                            <w:r w:rsidRPr="00825D05">
                              <w:rPr>
                                <w:rFonts w:cs="Tahoma" w:hint="eastAsia"/>
                                <w:color w:val="0B5294"/>
                                <w:spacing w:val="-4"/>
                                <w:sz w:val="24"/>
                                <w:szCs w:val="24"/>
                                <w:rtl/>
                              </w:rPr>
                              <w:t>שלו</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מצב</w:t>
                            </w:r>
                            <w:r w:rsidRPr="00825D05">
                              <w:rPr>
                                <w:rFonts w:cs="Tahoma"/>
                                <w:color w:val="0B5294"/>
                                <w:spacing w:val="-4"/>
                                <w:sz w:val="24"/>
                                <w:szCs w:val="24"/>
                                <w:rtl/>
                              </w:rPr>
                              <w:t xml:space="preserve"> </w:t>
                            </w:r>
                            <w:r w:rsidRPr="00825D05">
                              <w:rPr>
                                <w:rFonts w:cs="Tahoma" w:hint="eastAsia"/>
                                <w:color w:val="0B5294"/>
                                <w:spacing w:val="-4"/>
                                <w:sz w:val="24"/>
                                <w:szCs w:val="24"/>
                                <w:rtl/>
                              </w:rPr>
                              <w:t>העישון</w:t>
                            </w:r>
                            <w:r w:rsidRPr="00825D05">
                              <w:rPr>
                                <w:rFonts w:cs="Tahoma"/>
                                <w:color w:val="0B5294"/>
                                <w:spacing w:val="-4"/>
                                <w:sz w:val="24"/>
                                <w:szCs w:val="24"/>
                                <w:rtl/>
                              </w:rPr>
                              <w:t xml:space="preserve"> </w:t>
                            </w:r>
                            <w:r w:rsidRPr="00825D05">
                              <w:rPr>
                                <w:rFonts w:cs="Tahoma" w:hint="eastAsia"/>
                                <w:color w:val="0B5294"/>
                                <w:spacing w:val="-4"/>
                                <w:sz w:val="24"/>
                                <w:szCs w:val="24"/>
                                <w:rtl/>
                              </w:rPr>
                              <w:t>בישראל</w:t>
                            </w:r>
                            <w:r w:rsidRPr="00825D05">
                              <w:rPr>
                                <w:rFonts w:cs="Tahoma"/>
                                <w:color w:val="0B5294"/>
                                <w:spacing w:val="-4"/>
                                <w:sz w:val="24"/>
                                <w:szCs w:val="24"/>
                                <w:rtl/>
                              </w:rPr>
                              <w:t xml:space="preserve"> </w:t>
                            </w:r>
                            <w:r w:rsidRPr="00825D05">
                              <w:rPr>
                                <w:rFonts w:cs="Tahoma" w:hint="eastAsia"/>
                                <w:color w:val="0B5294"/>
                                <w:spacing w:val="-4"/>
                                <w:sz w:val="24"/>
                                <w:szCs w:val="24"/>
                                <w:rtl/>
                              </w:rPr>
                              <w:t>בשנת</w:t>
                            </w:r>
                            <w:r w:rsidRPr="00825D05">
                              <w:rPr>
                                <w:rFonts w:cs="Tahoma"/>
                                <w:color w:val="0B5294"/>
                                <w:spacing w:val="-4"/>
                                <w:sz w:val="24"/>
                                <w:szCs w:val="24"/>
                                <w:rtl/>
                              </w:rPr>
                              <w:t xml:space="preserve"> 2016, </w:t>
                            </w:r>
                            <w:r w:rsidRPr="00825D05">
                              <w:rPr>
                                <w:rFonts w:cs="Tahoma" w:hint="eastAsia"/>
                                <w:color w:val="0B5294"/>
                                <w:spacing w:val="-4"/>
                                <w:sz w:val="24"/>
                                <w:szCs w:val="24"/>
                                <w:rtl/>
                              </w:rPr>
                              <w:t>בנוגע</w:t>
                            </w:r>
                            <w:r w:rsidRPr="00825D05">
                              <w:rPr>
                                <w:rFonts w:cs="Tahoma"/>
                                <w:color w:val="0B5294"/>
                                <w:spacing w:val="-4"/>
                                <w:sz w:val="24"/>
                                <w:szCs w:val="24"/>
                                <w:rtl/>
                              </w:rPr>
                              <w:t xml:space="preserve"> </w:t>
                            </w:r>
                            <w:r w:rsidRPr="00825D05">
                              <w:rPr>
                                <w:rFonts w:cs="Tahoma" w:hint="eastAsia"/>
                                <w:color w:val="0B5294"/>
                                <w:spacing w:val="-4"/>
                                <w:sz w:val="24"/>
                                <w:szCs w:val="24"/>
                                <w:rtl/>
                              </w:rPr>
                              <w:t>ליישום</w:t>
                            </w:r>
                            <w:r w:rsidRPr="00825D05">
                              <w:rPr>
                                <w:rFonts w:cs="Tahoma"/>
                                <w:color w:val="0B5294"/>
                                <w:spacing w:val="-4"/>
                                <w:sz w:val="24"/>
                                <w:szCs w:val="24"/>
                                <w:rtl/>
                              </w:rPr>
                              <w:t xml:space="preserve"> </w:t>
                            </w:r>
                            <w:r w:rsidRPr="00825D05">
                              <w:rPr>
                                <w:rFonts w:cs="Tahoma" w:hint="eastAsia"/>
                                <w:color w:val="0B5294"/>
                                <w:spacing w:val="-4"/>
                                <w:sz w:val="24"/>
                                <w:szCs w:val="24"/>
                                <w:rtl/>
                              </w:rPr>
                              <w:t>האמנה</w:t>
                            </w:r>
                            <w:r w:rsidRPr="00825D05">
                              <w:rPr>
                                <w:rFonts w:cs="Tahoma"/>
                                <w:color w:val="0B5294"/>
                                <w:spacing w:val="-4"/>
                                <w:sz w:val="24"/>
                                <w:szCs w:val="24"/>
                                <w:rtl/>
                              </w:rPr>
                              <w:t xml:space="preserve"> </w:t>
                            </w:r>
                            <w:r w:rsidRPr="00825D05">
                              <w:rPr>
                                <w:rFonts w:cs="Tahoma" w:hint="eastAsia"/>
                                <w:color w:val="0B5294"/>
                                <w:spacing w:val="-4"/>
                                <w:sz w:val="24"/>
                                <w:szCs w:val="24"/>
                                <w:rtl/>
                              </w:rPr>
                              <w:t>הבין</w:t>
                            </w:r>
                            <w:r w:rsidRPr="00825D05">
                              <w:rPr>
                                <w:rFonts w:cs="Tahoma"/>
                                <w:color w:val="0B5294"/>
                                <w:spacing w:val="-4"/>
                                <w:sz w:val="24"/>
                                <w:szCs w:val="24"/>
                                <w:rtl/>
                              </w:rPr>
                              <w:t>-</w:t>
                            </w:r>
                            <w:r w:rsidRPr="00825D05">
                              <w:rPr>
                                <w:rFonts w:cs="Tahoma" w:hint="eastAsia"/>
                                <w:color w:val="0B5294"/>
                                <w:spacing w:val="-4"/>
                                <w:sz w:val="24"/>
                                <w:szCs w:val="24"/>
                                <w:rtl/>
                              </w:rPr>
                              <w:t>לאומית</w:t>
                            </w:r>
                            <w:r w:rsidRPr="00825D05">
                              <w:rPr>
                                <w:rFonts w:cs="Tahoma"/>
                                <w:color w:val="0B5294"/>
                                <w:spacing w:val="-4"/>
                                <w:sz w:val="24"/>
                                <w:szCs w:val="24"/>
                                <w:rtl/>
                              </w:rPr>
                              <w:t xml:space="preserve"> </w:t>
                            </w:r>
                            <w:r w:rsidRPr="00825D05">
                              <w:rPr>
                                <w:rFonts w:cs="Tahoma" w:hint="eastAsia"/>
                                <w:color w:val="0B5294"/>
                                <w:spacing w:val="-4"/>
                                <w:sz w:val="24"/>
                                <w:szCs w:val="24"/>
                                <w:rtl/>
                              </w:rPr>
                              <w:t>לפיקוח</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בישראל</w:t>
                            </w:r>
                            <w:r w:rsidRPr="00825D05">
                              <w:rPr>
                                <w:rFonts w:cs="Tahoma"/>
                                <w:color w:val="0B5294"/>
                                <w:spacing w:val="-4"/>
                                <w:sz w:val="24"/>
                                <w:szCs w:val="24"/>
                                <w:rtl/>
                              </w:rPr>
                              <w:t xml:space="preserve">, </w:t>
                            </w:r>
                            <w:r w:rsidRPr="00825D05">
                              <w:rPr>
                                <w:rFonts w:cs="Tahoma" w:hint="eastAsia"/>
                                <w:color w:val="0B5294"/>
                                <w:spacing w:val="-4"/>
                                <w:sz w:val="24"/>
                                <w:szCs w:val="24"/>
                                <w:rtl/>
                              </w:rPr>
                              <w:t>לעומת</w:t>
                            </w:r>
                            <w:r w:rsidRPr="00825D05">
                              <w:rPr>
                                <w:rFonts w:cs="Tahoma"/>
                                <w:color w:val="0B5294"/>
                                <w:spacing w:val="-4"/>
                                <w:sz w:val="24"/>
                                <w:szCs w:val="24"/>
                                <w:rtl/>
                              </w:rPr>
                              <w:t xml:space="preserve"> </w:t>
                            </w:r>
                            <w:r w:rsidRPr="00825D05">
                              <w:rPr>
                                <w:rFonts w:cs="Tahoma" w:hint="eastAsia"/>
                                <w:color w:val="0B5294"/>
                                <w:spacing w:val="-4"/>
                                <w:sz w:val="24"/>
                                <w:szCs w:val="24"/>
                                <w:rtl/>
                              </w:rPr>
                              <w:t>יישומה</w:t>
                            </w:r>
                            <w:r w:rsidRPr="00825D05">
                              <w:rPr>
                                <w:rFonts w:cs="Tahoma"/>
                                <w:color w:val="0B5294"/>
                                <w:spacing w:val="-4"/>
                                <w:sz w:val="24"/>
                                <w:szCs w:val="24"/>
                                <w:rtl/>
                              </w:rPr>
                              <w:t xml:space="preserve"> </w:t>
                            </w:r>
                            <w:r w:rsidRPr="00825D05">
                              <w:rPr>
                                <w:rFonts w:cs="Tahoma" w:hint="eastAsia"/>
                                <w:color w:val="0B5294"/>
                                <w:spacing w:val="-4"/>
                                <w:sz w:val="24"/>
                                <w:szCs w:val="24"/>
                                <w:rtl/>
                              </w:rPr>
                              <w:t>במדינות</w:t>
                            </w:r>
                            <w:r w:rsidRPr="00825D05">
                              <w:rPr>
                                <w:rFonts w:cs="Tahoma"/>
                                <w:color w:val="0B5294"/>
                                <w:spacing w:val="-4"/>
                                <w:sz w:val="24"/>
                                <w:szCs w:val="24"/>
                                <w:rtl/>
                              </w:rPr>
                              <w:t xml:space="preserve"> </w:t>
                            </w:r>
                            <w:r w:rsidRPr="00825D05">
                              <w:rPr>
                                <w:rFonts w:cs="Tahoma" w:hint="eastAsia"/>
                                <w:color w:val="0B5294"/>
                                <w:spacing w:val="-4"/>
                                <w:sz w:val="24"/>
                                <w:szCs w:val="24"/>
                                <w:rtl/>
                              </w:rPr>
                              <w:t>באיחוד</w:t>
                            </w:r>
                            <w:r w:rsidRPr="00825D05">
                              <w:rPr>
                                <w:rFonts w:cs="Tahoma"/>
                                <w:color w:val="0B5294"/>
                                <w:spacing w:val="-4"/>
                                <w:sz w:val="24"/>
                                <w:szCs w:val="24"/>
                                <w:rtl/>
                              </w:rPr>
                              <w:t xml:space="preserve"> </w:t>
                            </w:r>
                            <w:r w:rsidRPr="00825D05">
                              <w:rPr>
                                <w:rFonts w:cs="Tahoma" w:hint="eastAsia"/>
                                <w:color w:val="0B5294"/>
                                <w:spacing w:val="-4"/>
                                <w:sz w:val="24"/>
                                <w:szCs w:val="24"/>
                                <w:rtl/>
                              </w:rPr>
                              <w:t>האירופי</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0641087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2291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91950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המשרד</w:t>
                      </w:r>
                      <w:r w:rsidRPr="00825D05">
                        <w:rPr>
                          <w:rFonts w:cs="Tahoma"/>
                          <w:color w:val="0B5294"/>
                          <w:spacing w:val="-4"/>
                          <w:sz w:val="24"/>
                          <w:szCs w:val="24"/>
                          <w:rtl/>
                        </w:rPr>
                        <w:t xml:space="preserve"> </w:t>
                      </w:r>
                      <w:r w:rsidRPr="00825D05">
                        <w:rPr>
                          <w:rFonts w:cs="Tahoma" w:hint="eastAsia"/>
                          <w:color w:val="0B5294"/>
                          <w:spacing w:val="-4"/>
                          <w:sz w:val="24"/>
                          <w:szCs w:val="24"/>
                          <w:rtl/>
                        </w:rPr>
                        <w:t>הסתייג</w:t>
                      </w:r>
                      <w:r w:rsidRPr="00825D05">
                        <w:rPr>
                          <w:rFonts w:cs="Tahoma"/>
                          <w:color w:val="0B5294"/>
                          <w:spacing w:val="-4"/>
                          <w:sz w:val="24"/>
                          <w:szCs w:val="24"/>
                          <w:rtl/>
                        </w:rPr>
                        <w:t xml:space="preserve"> </w:t>
                      </w:r>
                      <w:r w:rsidRPr="00825D05">
                        <w:rPr>
                          <w:rFonts w:cs="Tahoma" w:hint="eastAsia"/>
                          <w:color w:val="0B5294"/>
                          <w:spacing w:val="-4"/>
                          <w:sz w:val="24"/>
                          <w:szCs w:val="24"/>
                          <w:rtl/>
                        </w:rPr>
                        <w:t>מנתונים</w:t>
                      </w:r>
                      <w:r w:rsidRPr="00825D05">
                        <w:rPr>
                          <w:rFonts w:cs="Tahoma"/>
                          <w:color w:val="0B5294"/>
                          <w:spacing w:val="-4"/>
                          <w:sz w:val="24"/>
                          <w:szCs w:val="24"/>
                          <w:rtl/>
                        </w:rPr>
                        <w:t xml:space="preserve"> </w:t>
                      </w:r>
                      <w:r w:rsidRPr="00825D05">
                        <w:rPr>
                          <w:rFonts w:cs="Tahoma" w:hint="eastAsia"/>
                          <w:color w:val="0B5294"/>
                          <w:spacing w:val="-4"/>
                          <w:sz w:val="24"/>
                          <w:szCs w:val="24"/>
                          <w:rtl/>
                        </w:rPr>
                        <w:t>שהציג</w:t>
                      </w:r>
                      <w:r w:rsidRPr="00825D05">
                        <w:rPr>
                          <w:rFonts w:cs="Tahoma"/>
                          <w:color w:val="0B5294"/>
                          <w:spacing w:val="-4"/>
                          <w:sz w:val="24"/>
                          <w:szCs w:val="24"/>
                          <w:rtl/>
                        </w:rPr>
                        <w:t xml:space="preserve"> </w:t>
                      </w:r>
                      <w:r w:rsidRPr="00825D05">
                        <w:rPr>
                          <w:rFonts w:cs="Tahoma" w:hint="eastAsia"/>
                          <w:color w:val="0B5294"/>
                          <w:spacing w:val="-4"/>
                          <w:sz w:val="24"/>
                          <w:szCs w:val="24"/>
                          <w:rtl/>
                        </w:rPr>
                        <w:t>בדוח</w:t>
                      </w:r>
                      <w:r w:rsidRPr="00825D05">
                        <w:rPr>
                          <w:rFonts w:cs="Tahoma"/>
                          <w:color w:val="0B5294"/>
                          <w:spacing w:val="-4"/>
                          <w:sz w:val="24"/>
                          <w:szCs w:val="24"/>
                          <w:rtl/>
                        </w:rPr>
                        <w:t xml:space="preserve"> </w:t>
                      </w:r>
                      <w:r w:rsidRPr="00825D05">
                        <w:rPr>
                          <w:rFonts w:cs="Tahoma" w:hint="eastAsia"/>
                          <w:color w:val="0B5294"/>
                          <w:spacing w:val="-4"/>
                          <w:sz w:val="24"/>
                          <w:szCs w:val="24"/>
                          <w:rtl/>
                        </w:rPr>
                        <w:t>השנתי</w:t>
                      </w:r>
                      <w:r w:rsidRPr="00825D05">
                        <w:rPr>
                          <w:rFonts w:cs="Tahoma"/>
                          <w:color w:val="0B5294"/>
                          <w:spacing w:val="-4"/>
                          <w:sz w:val="24"/>
                          <w:szCs w:val="24"/>
                          <w:rtl/>
                        </w:rPr>
                        <w:t xml:space="preserve"> </w:t>
                      </w:r>
                      <w:r w:rsidRPr="00825D05">
                        <w:rPr>
                          <w:rFonts w:cs="Tahoma" w:hint="eastAsia"/>
                          <w:color w:val="0B5294"/>
                          <w:spacing w:val="-4"/>
                          <w:sz w:val="24"/>
                          <w:szCs w:val="24"/>
                          <w:rtl/>
                        </w:rPr>
                        <w:t>שלו</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מצב</w:t>
                      </w:r>
                      <w:r w:rsidRPr="00825D05">
                        <w:rPr>
                          <w:rFonts w:cs="Tahoma"/>
                          <w:color w:val="0B5294"/>
                          <w:spacing w:val="-4"/>
                          <w:sz w:val="24"/>
                          <w:szCs w:val="24"/>
                          <w:rtl/>
                        </w:rPr>
                        <w:t xml:space="preserve"> </w:t>
                      </w:r>
                      <w:r w:rsidRPr="00825D05">
                        <w:rPr>
                          <w:rFonts w:cs="Tahoma" w:hint="eastAsia"/>
                          <w:color w:val="0B5294"/>
                          <w:spacing w:val="-4"/>
                          <w:sz w:val="24"/>
                          <w:szCs w:val="24"/>
                          <w:rtl/>
                        </w:rPr>
                        <w:t>העישון</w:t>
                      </w:r>
                      <w:r w:rsidRPr="00825D05">
                        <w:rPr>
                          <w:rFonts w:cs="Tahoma"/>
                          <w:color w:val="0B5294"/>
                          <w:spacing w:val="-4"/>
                          <w:sz w:val="24"/>
                          <w:szCs w:val="24"/>
                          <w:rtl/>
                        </w:rPr>
                        <w:t xml:space="preserve"> </w:t>
                      </w:r>
                      <w:r w:rsidRPr="00825D05">
                        <w:rPr>
                          <w:rFonts w:cs="Tahoma" w:hint="eastAsia"/>
                          <w:color w:val="0B5294"/>
                          <w:spacing w:val="-4"/>
                          <w:sz w:val="24"/>
                          <w:szCs w:val="24"/>
                          <w:rtl/>
                        </w:rPr>
                        <w:t>בישראל</w:t>
                      </w:r>
                      <w:r w:rsidRPr="00825D05">
                        <w:rPr>
                          <w:rFonts w:cs="Tahoma"/>
                          <w:color w:val="0B5294"/>
                          <w:spacing w:val="-4"/>
                          <w:sz w:val="24"/>
                          <w:szCs w:val="24"/>
                          <w:rtl/>
                        </w:rPr>
                        <w:t xml:space="preserve"> </w:t>
                      </w:r>
                      <w:r w:rsidRPr="00825D05">
                        <w:rPr>
                          <w:rFonts w:cs="Tahoma" w:hint="eastAsia"/>
                          <w:color w:val="0B5294"/>
                          <w:spacing w:val="-4"/>
                          <w:sz w:val="24"/>
                          <w:szCs w:val="24"/>
                          <w:rtl/>
                        </w:rPr>
                        <w:t>בשנת</w:t>
                      </w:r>
                      <w:r w:rsidRPr="00825D05">
                        <w:rPr>
                          <w:rFonts w:cs="Tahoma"/>
                          <w:color w:val="0B5294"/>
                          <w:spacing w:val="-4"/>
                          <w:sz w:val="24"/>
                          <w:szCs w:val="24"/>
                          <w:rtl/>
                        </w:rPr>
                        <w:t xml:space="preserve"> 2016, </w:t>
                      </w:r>
                      <w:r w:rsidRPr="00825D05">
                        <w:rPr>
                          <w:rFonts w:cs="Tahoma" w:hint="eastAsia"/>
                          <w:color w:val="0B5294"/>
                          <w:spacing w:val="-4"/>
                          <w:sz w:val="24"/>
                          <w:szCs w:val="24"/>
                          <w:rtl/>
                        </w:rPr>
                        <w:t>בנוגע</w:t>
                      </w:r>
                      <w:r w:rsidRPr="00825D05">
                        <w:rPr>
                          <w:rFonts w:cs="Tahoma"/>
                          <w:color w:val="0B5294"/>
                          <w:spacing w:val="-4"/>
                          <w:sz w:val="24"/>
                          <w:szCs w:val="24"/>
                          <w:rtl/>
                        </w:rPr>
                        <w:t xml:space="preserve"> </w:t>
                      </w:r>
                      <w:r w:rsidRPr="00825D05">
                        <w:rPr>
                          <w:rFonts w:cs="Tahoma" w:hint="eastAsia"/>
                          <w:color w:val="0B5294"/>
                          <w:spacing w:val="-4"/>
                          <w:sz w:val="24"/>
                          <w:szCs w:val="24"/>
                          <w:rtl/>
                        </w:rPr>
                        <w:t>ליישום</w:t>
                      </w:r>
                      <w:r w:rsidRPr="00825D05">
                        <w:rPr>
                          <w:rFonts w:cs="Tahoma"/>
                          <w:color w:val="0B5294"/>
                          <w:spacing w:val="-4"/>
                          <w:sz w:val="24"/>
                          <w:szCs w:val="24"/>
                          <w:rtl/>
                        </w:rPr>
                        <w:t xml:space="preserve"> </w:t>
                      </w:r>
                      <w:r w:rsidRPr="00825D05">
                        <w:rPr>
                          <w:rFonts w:cs="Tahoma" w:hint="eastAsia"/>
                          <w:color w:val="0B5294"/>
                          <w:spacing w:val="-4"/>
                          <w:sz w:val="24"/>
                          <w:szCs w:val="24"/>
                          <w:rtl/>
                        </w:rPr>
                        <w:t>האמנה</w:t>
                      </w:r>
                      <w:r w:rsidRPr="00825D05">
                        <w:rPr>
                          <w:rFonts w:cs="Tahoma"/>
                          <w:color w:val="0B5294"/>
                          <w:spacing w:val="-4"/>
                          <w:sz w:val="24"/>
                          <w:szCs w:val="24"/>
                          <w:rtl/>
                        </w:rPr>
                        <w:t xml:space="preserve"> </w:t>
                      </w:r>
                      <w:r w:rsidRPr="00825D05">
                        <w:rPr>
                          <w:rFonts w:cs="Tahoma" w:hint="eastAsia"/>
                          <w:color w:val="0B5294"/>
                          <w:spacing w:val="-4"/>
                          <w:sz w:val="24"/>
                          <w:szCs w:val="24"/>
                          <w:rtl/>
                        </w:rPr>
                        <w:t>הבין</w:t>
                      </w:r>
                      <w:r w:rsidRPr="00825D05">
                        <w:rPr>
                          <w:rFonts w:cs="Tahoma"/>
                          <w:color w:val="0B5294"/>
                          <w:spacing w:val="-4"/>
                          <w:sz w:val="24"/>
                          <w:szCs w:val="24"/>
                          <w:rtl/>
                        </w:rPr>
                        <w:t>-</w:t>
                      </w:r>
                      <w:r w:rsidRPr="00825D05">
                        <w:rPr>
                          <w:rFonts w:cs="Tahoma" w:hint="eastAsia"/>
                          <w:color w:val="0B5294"/>
                          <w:spacing w:val="-4"/>
                          <w:sz w:val="24"/>
                          <w:szCs w:val="24"/>
                          <w:rtl/>
                        </w:rPr>
                        <w:t>לאומית</w:t>
                      </w:r>
                      <w:r w:rsidRPr="00825D05">
                        <w:rPr>
                          <w:rFonts w:cs="Tahoma"/>
                          <w:color w:val="0B5294"/>
                          <w:spacing w:val="-4"/>
                          <w:sz w:val="24"/>
                          <w:szCs w:val="24"/>
                          <w:rtl/>
                        </w:rPr>
                        <w:t xml:space="preserve"> </w:t>
                      </w:r>
                      <w:r w:rsidRPr="00825D05">
                        <w:rPr>
                          <w:rFonts w:cs="Tahoma" w:hint="eastAsia"/>
                          <w:color w:val="0B5294"/>
                          <w:spacing w:val="-4"/>
                          <w:sz w:val="24"/>
                          <w:szCs w:val="24"/>
                          <w:rtl/>
                        </w:rPr>
                        <w:t>לפיקוח</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בישראל</w:t>
                      </w:r>
                      <w:r w:rsidRPr="00825D05">
                        <w:rPr>
                          <w:rFonts w:cs="Tahoma"/>
                          <w:color w:val="0B5294"/>
                          <w:spacing w:val="-4"/>
                          <w:sz w:val="24"/>
                          <w:szCs w:val="24"/>
                          <w:rtl/>
                        </w:rPr>
                        <w:t xml:space="preserve">, </w:t>
                      </w:r>
                      <w:r w:rsidRPr="00825D05">
                        <w:rPr>
                          <w:rFonts w:cs="Tahoma" w:hint="eastAsia"/>
                          <w:color w:val="0B5294"/>
                          <w:spacing w:val="-4"/>
                          <w:sz w:val="24"/>
                          <w:szCs w:val="24"/>
                          <w:rtl/>
                        </w:rPr>
                        <w:t>לעומת</w:t>
                      </w:r>
                      <w:r w:rsidRPr="00825D05">
                        <w:rPr>
                          <w:rFonts w:cs="Tahoma"/>
                          <w:color w:val="0B5294"/>
                          <w:spacing w:val="-4"/>
                          <w:sz w:val="24"/>
                          <w:szCs w:val="24"/>
                          <w:rtl/>
                        </w:rPr>
                        <w:t xml:space="preserve"> </w:t>
                      </w:r>
                      <w:r w:rsidRPr="00825D05">
                        <w:rPr>
                          <w:rFonts w:cs="Tahoma" w:hint="eastAsia"/>
                          <w:color w:val="0B5294"/>
                          <w:spacing w:val="-4"/>
                          <w:sz w:val="24"/>
                          <w:szCs w:val="24"/>
                          <w:rtl/>
                        </w:rPr>
                        <w:t>יישומה</w:t>
                      </w:r>
                      <w:r w:rsidRPr="00825D05">
                        <w:rPr>
                          <w:rFonts w:cs="Tahoma"/>
                          <w:color w:val="0B5294"/>
                          <w:spacing w:val="-4"/>
                          <w:sz w:val="24"/>
                          <w:szCs w:val="24"/>
                          <w:rtl/>
                        </w:rPr>
                        <w:t xml:space="preserve"> </w:t>
                      </w:r>
                      <w:r w:rsidRPr="00825D05">
                        <w:rPr>
                          <w:rFonts w:cs="Tahoma" w:hint="eastAsia"/>
                          <w:color w:val="0B5294"/>
                          <w:spacing w:val="-4"/>
                          <w:sz w:val="24"/>
                          <w:szCs w:val="24"/>
                          <w:rtl/>
                        </w:rPr>
                        <w:t>במדינות</w:t>
                      </w:r>
                      <w:r w:rsidRPr="00825D05">
                        <w:rPr>
                          <w:rFonts w:cs="Tahoma"/>
                          <w:color w:val="0B5294"/>
                          <w:spacing w:val="-4"/>
                          <w:sz w:val="24"/>
                          <w:szCs w:val="24"/>
                          <w:rtl/>
                        </w:rPr>
                        <w:t xml:space="preserve"> </w:t>
                      </w:r>
                      <w:r w:rsidRPr="00825D05">
                        <w:rPr>
                          <w:rFonts w:cs="Tahoma" w:hint="eastAsia"/>
                          <w:color w:val="0B5294"/>
                          <w:spacing w:val="-4"/>
                          <w:sz w:val="24"/>
                          <w:szCs w:val="24"/>
                          <w:rtl/>
                        </w:rPr>
                        <w:t>באיחוד</w:t>
                      </w:r>
                      <w:r w:rsidRPr="00825D05">
                        <w:rPr>
                          <w:rFonts w:cs="Tahoma"/>
                          <w:color w:val="0B5294"/>
                          <w:spacing w:val="-4"/>
                          <w:sz w:val="24"/>
                          <w:szCs w:val="24"/>
                          <w:rtl/>
                        </w:rPr>
                        <w:t xml:space="preserve"> </w:t>
                      </w:r>
                      <w:r w:rsidRPr="00825D05">
                        <w:rPr>
                          <w:rFonts w:cs="Tahoma" w:hint="eastAsia"/>
                          <w:color w:val="0B5294"/>
                          <w:spacing w:val="-4"/>
                          <w:sz w:val="24"/>
                          <w:szCs w:val="24"/>
                          <w:rtl/>
                        </w:rPr>
                        <w:t>האירופי</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57278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239D" w:rsidRPr="00D43E82" w:rsidP="0000239D">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4C0392" w:rsidRPr="0020368E" w:rsidP="0000239D">
      <w:pPr>
        <w:pStyle w:val="RESHET"/>
        <w:rPr>
          <w:rtl/>
        </w:rPr>
      </w:pPr>
      <w:r w:rsidRPr="0020368E">
        <w:rPr>
          <w:rtl/>
        </w:rPr>
        <w:t xml:space="preserve">מהמתואר לעיל עולה, </w:t>
      </w:r>
      <w:r w:rsidRPr="0020368E">
        <w:rPr>
          <w:rFonts w:hint="cs"/>
          <w:rtl/>
        </w:rPr>
        <w:t xml:space="preserve">כי </w:t>
      </w:r>
      <w:r w:rsidRPr="0020368E">
        <w:rPr>
          <w:rtl/>
        </w:rPr>
        <w:t>משרדי הממשלה הרלוונטיים ובראשם משרד הבריאות</w:t>
      </w:r>
      <w:r w:rsidRPr="0020368E">
        <w:rPr>
          <w:rFonts w:hint="cs"/>
          <w:rtl/>
        </w:rPr>
        <w:t>,</w:t>
      </w:r>
      <w:r w:rsidRPr="0020368E">
        <w:rPr>
          <w:rtl/>
        </w:rPr>
        <w:t xml:space="preserve"> אינם </w:t>
      </w:r>
      <w:r w:rsidRPr="0020368E">
        <w:rPr>
          <w:rFonts w:hint="cs"/>
          <w:rtl/>
        </w:rPr>
        <w:t>פועלים</w:t>
      </w:r>
      <w:r w:rsidRPr="0020368E">
        <w:rPr>
          <w:rtl/>
        </w:rPr>
        <w:t xml:space="preserve"> למיגור </w:t>
      </w:r>
      <w:r w:rsidRPr="0020368E">
        <w:rPr>
          <w:rFonts w:hint="cs"/>
          <w:rtl/>
        </w:rPr>
        <w:t>תופעת העישון בקרב הציבור כמתחייב על פי החלטת הממשלה והאמנה</w:t>
      </w:r>
      <w:r w:rsidRPr="0020368E">
        <w:rPr>
          <w:rtl/>
        </w:rPr>
        <w:t xml:space="preserve">. משרד מבקר המדינה מעיר לשרי הבריאות שכיהנו מאז שהתקבלה ההחלטה - מאי 2011 - ולהנהלת משרד הבריאות כי אי-הקמתה של יחידה ייעודית שתעסוק במאבק בעישון, תשמש גורם מקצועי ומחקרי ותתאם את מכלול הפעולות הנעשות בעניין זה, לא רק שמנוגדת להחלטת הממשלה, אלא גורמת לחוסר אפקטיביות של הפעולות הננקטות. בהיעדר יחידה כזאת אין אף גורם שיכול לבחון בראייה </w:t>
      </w:r>
      <w:r w:rsidRPr="0020368E">
        <w:rPr>
          <w:rtl/>
        </w:rPr>
        <w:t>מתכללת</w:t>
      </w:r>
      <w:r w:rsidRPr="0020368E">
        <w:rPr>
          <w:rtl/>
        </w:rPr>
        <w:t xml:space="preserve"> ומערכתית את הפעולות שעושים כל הגורמים שעוסקים במאבק בעישון, וכן לא ניתן לאגם משאבים ולקבוע את סדר הפעולות הנכון להשגת היעדים בנושא. תוצאת הדבר היא היעדר תכנית לאומית כוללת שבכוחה להבטיח כי לצורך המאבק בעישון יוקצו הכלים המתאימים.</w:t>
      </w:r>
      <w:r w:rsidRPr="0020368E">
        <w:rPr>
          <w:rFonts w:hint="cs"/>
          <w:rtl/>
        </w:rPr>
        <w:t xml:space="preserve"> </w:t>
      </w:r>
      <w:r w:rsidRPr="0020368E">
        <w:rPr>
          <w:rtl/>
        </w:rPr>
        <w:t xml:space="preserve">מדיניות הממשלה מיושמת חלקית בלבד, ופעולות שבכוחן לצמצם את תופעת העישון אינן מיושמות. המאבק לצמצום העישון הוא אפוא </w:t>
      </w:r>
      <w:r w:rsidRPr="0020368E">
        <w:rPr>
          <w:rFonts w:hint="eastAsia"/>
          <w:rtl/>
        </w:rPr>
        <w:t>דל</w:t>
      </w:r>
      <w:r w:rsidRPr="0020368E">
        <w:rPr>
          <w:rtl/>
        </w:rPr>
        <w:t xml:space="preserve"> במעשים ואינו מערכתי. </w:t>
      </w:r>
    </w:p>
    <w:p w:rsidR="004C0392" w:rsidRPr="0020368E" w:rsidP="0000239D">
      <w:pPr>
        <w:pStyle w:val="RESHET"/>
        <w:rPr>
          <w:rtl/>
        </w:rPr>
      </w:pPr>
      <w:r w:rsidRPr="0020368E">
        <w:rPr>
          <w:rtl/>
        </w:rPr>
        <w:t xml:space="preserve">ההתגייסות של הממשלה, ובראש ובראשונה של משרד הבריאות, למאבק בעישון היא תנאי הכרחי לצמצום התופעה ונזקיה. על משרדי הממשלה - ובפרט משרדי הבריאות, האוצר, החינוך והגנת הסביבה - להירתם במלוא המרץ למאבק בעישון ובנזקיו. </w:t>
      </w:r>
      <w:r w:rsidRPr="0020368E">
        <w:rPr>
          <w:rFonts w:hint="eastAsia"/>
          <w:rtl/>
        </w:rPr>
        <w:t>עליהם</w:t>
      </w:r>
      <w:r w:rsidRPr="0020368E">
        <w:rPr>
          <w:rtl/>
        </w:rPr>
        <w:t xml:space="preserve"> לקדם פעולות חקיקה והסדרה, לבצע הסברה ולהגביר את פעולות האכיפה בתחום זה. לשם כך </w:t>
      </w:r>
      <w:r w:rsidRPr="0020368E">
        <w:rPr>
          <w:rFonts w:hint="eastAsia"/>
          <w:rtl/>
        </w:rPr>
        <w:t>על</w:t>
      </w:r>
      <w:r w:rsidRPr="0020368E">
        <w:rPr>
          <w:rtl/>
        </w:rPr>
        <w:t xml:space="preserve"> </w:t>
      </w:r>
      <w:r w:rsidRPr="0020368E">
        <w:rPr>
          <w:rFonts w:hint="eastAsia"/>
          <w:rtl/>
        </w:rPr>
        <w:t>שר</w:t>
      </w:r>
      <w:r w:rsidRPr="0020368E">
        <w:rPr>
          <w:rtl/>
        </w:rPr>
        <w:t xml:space="preserve"> </w:t>
      </w:r>
      <w:r w:rsidRPr="0020368E">
        <w:rPr>
          <w:rFonts w:hint="eastAsia"/>
          <w:rtl/>
        </w:rPr>
        <w:t>הבריאות</w:t>
      </w:r>
      <w:r w:rsidRPr="0020368E">
        <w:rPr>
          <w:rtl/>
        </w:rPr>
        <w:t xml:space="preserve"> </w:t>
      </w:r>
      <w:r w:rsidRPr="0020368E">
        <w:rPr>
          <w:rFonts w:hint="eastAsia"/>
          <w:rtl/>
        </w:rPr>
        <w:t>והנהלת</w:t>
      </w:r>
      <w:r w:rsidRPr="0020368E">
        <w:rPr>
          <w:rtl/>
        </w:rPr>
        <w:t xml:space="preserve"> משרד הבריאות להוביל </w:t>
      </w:r>
      <w:r w:rsidRPr="0020368E">
        <w:rPr>
          <w:rFonts w:hint="eastAsia"/>
          <w:rtl/>
        </w:rPr>
        <w:t>עבודת</w:t>
      </w:r>
      <w:r w:rsidRPr="0020368E">
        <w:rPr>
          <w:rtl/>
        </w:rPr>
        <w:t xml:space="preserve"> </w:t>
      </w:r>
      <w:r w:rsidRPr="0020368E">
        <w:rPr>
          <w:rFonts w:hint="eastAsia"/>
          <w:rtl/>
        </w:rPr>
        <w:t>מטה</w:t>
      </w:r>
      <w:r w:rsidRPr="0020368E">
        <w:rPr>
          <w:rtl/>
        </w:rPr>
        <w:t xml:space="preserve"> </w:t>
      </w:r>
      <w:r w:rsidRPr="0020368E">
        <w:rPr>
          <w:rFonts w:hint="eastAsia"/>
          <w:rtl/>
        </w:rPr>
        <w:t>בין</w:t>
      </w:r>
      <w:r w:rsidRPr="0020368E">
        <w:rPr>
          <w:rtl/>
        </w:rPr>
        <w:t>-</w:t>
      </w:r>
      <w:r w:rsidRPr="0020368E">
        <w:rPr>
          <w:rFonts w:hint="eastAsia"/>
          <w:rtl/>
        </w:rPr>
        <w:t>משרדית</w:t>
      </w:r>
      <w:r w:rsidRPr="0020368E">
        <w:rPr>
          <w:rtl/>
        </w:rPr>
        <w:t xml:space="preserve"> לגיבוש תכנית לאומית מערכתית </w:t>
      </w:r>
      <w:r w:rsidRPr="0020368E">
        <w:rPr>
          <w:rFonts w:hint="eastAsia"/>
          <w:rtl/>
        </w:rPr>
        <w:t>שבה</w:t>
      </w:r>
      <w:r w:rsidRPr="0020368E">
        <w:rPr>
          <w:rtl/>
        </w:rPr>
        <w:t xml:space="preserve"> ייקבעו יעדים, מדדים ולוחות זמנים </w:t>
      </w:r>
      <w:r w:rsidRPr="0020368E">
        <w:rPr>
          <w:rFonts w:hint="eastAsia"/>
          <w:rtl/>
        </w:rPr>
        <w:t>לשם</w:t>
      </w:r>
      <w:r w:rsidRPr="0020368E">
        <w:rPr>
          <w:rtl/>
        </w:rPr>
        <w:t xml:space="preserve"> </w:t>
      </w:r>
      <w:r w:rsidRPr="0020368E">
        <w:rPr>
          <w:rFonts w:hint="eastAsia"/>
          <w:rtl/>
        </w:rPr>
        <w:t>השגת</w:t>
      </w:r>
      <w:r w:rsidRPr="0020368E">
        <w:rPr>
          <w:rtl/>
        </w:rPr>
        <w:t xml:space="preserve"> </w:t>
      </w:r>
      <w:r w:rsidRPr="0020368E">
        <w:rPr>
          <w:rFonts w:hint="eastAsia"/>
          <w:rtl/>
        </w:rPr>
        <w:t>מטרת</w:t>
      </w:r>
      <w:r w:rsidRPr="0020368E">
        <w:rPr>
          <w:rtl/>
        </w:rPr>
        <w:t xml:space="preserve"> העל - </w:t>
      </w:r>
      <w:r w:rsidRPr="0020368E">
        <w:rPr>
          <w:rFonts w:hint="eastAsia"/>
          <w:rtl/>
        </w:rPr>
        <w:t>צמצום</w:t>
      </w:r>
      <w:r w:rsidRPr="0020368E">
        <w:rPr>
          <w:rtl/>
        </w:rPr>
        <w:t xml:space="preserve"> ממשי </w:t>
      </w:r>
      <w:r w:rsidRPr="0020368E">
        <w:rPr>
          <w:rFonts w:hint="eastAsia"/>
          <w:rtl/>
        </w:rPr>
        <w:t>של</w:t>
      </w:r>
      <w:r w:rsidRPr="0020368E">
        <w:rPr>
          <w:rtl/>
        </w:rPr>
        <w:t xml:space="preserve"> </w:t>
      </w:r>
      <w:r w:rsidRPr="0020368E">
        <w:rPr>
          <w:rFonts w:hint="eastAsia"/>
          <w:rtl/>
        </w:rPr>
        <w:t>היקף</w:t>
      </w:r>
      <w:r w:rsidRPr="0020368E">
        <w:rPr>
          <w:rtl/>
        </w:rPr>
        <w:t xml:space="preserve"> </w:t>
      </w:r>
      <w:r w:rsidRPr="0020368E">
        <w:rPr>
          <w:rFonts w:hint="eastAsia"/>
          <w:rtl/>
        </w:rPr>
        <w:t>העישון</w:t>
      </w:r>
      <w:r w:rsidRPr="0020368E">
        <w:rPr>
          <w:rtl/>
        </w:rPr>
        <w:t>.</w:t>
      </w: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2"/>
        <w:rPr>
          <w:rtl/>
        </w:rPr>
      </w:pPr>
      <w:r w:rsidRPr="00CB2DC4">
        <w:rPr>
          <w:sz w:val="22"/>
          <w:rtl/>
        </w:rPr>
        <w:t>פעילות דלה של</w:t>
      </w:r>
      <w:r>
        <w:rPr>
          <w:sz w:val="22"/>
          <w:rtl/>
        </w:rPr>
        <w:t xml:space="preserve"> </w:t>
      </w:r>
      <w:r w:rsidRPr="00CB2DC4">
        <w:rPr>
          <w:sz w:val="22"/>
          <w:rtl/>
        </w:rPr>
        <w:t xml:space="preserve">משרד הבריאות למניעת עישון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מספטמבר 2015 עד סוף נובמבר 2017, ובכלל זה במועד הביקורת, כיהן יעקב </w:t>
      </w:r>
      <w:r w:rsidRPr="0020368E">
        <w:rPr>
          <w:rFonts w:ascii="Tahoma" w:hAnsi="Tahoma" w:cs="Tahoma"/>
          <w:sz w:val="18"/>
          <w:szCs w:val="18"/>
          <w:rtl/>
        </w:rPr>
        <w:t>ליצמן</w:t>
      </w:r>
      <w:r w:rsidRPr="0020368E">
        <w:rPr>
          <w:rFonts w:ascii="Tahoma" w:hAnsi="Tahoma" w:cs="Tahoma"/>
          <w:sz w:val="18"/>
          <w:szCs w:val="18"/>
          <w:rtl/>
        </w:rPr>
        <w:t xml:space="preserve"> בתפקיד שר הבריאות. מאפריל 2009 ועד מרץ 2013 וממאי עד ספטמבר 2015 כיהן מר </w:t>
      </w:r>
      <w:r w:rsidRPr="0020368E">
        <w:rPr>
          <w:rFonts w:ascii="Tahoma" w:hAnsi="Tahoma" w:cs="Tahoma"/>
          <w:sz w:val="18"/>
          <w:szCs w:val="18"/>
          <w:rtl/>
        </w:rPr>
        <w:t>ליצמן</w:t>
      </w:r>
      <w:r w:rsidRPr="0020368E">
        <w:rPr>
          <w:rFonts w:ascii="Tahoma" w:hAnsi="Tahoma" w:cs="Tahoma"/>
          <w:sz w:val="18"/>
          <w:szCs w:val="18"/>
          <w:rtl/>
        </w:rPr>
        <w:t xml:space="preserve"> בתפקיד סגן שר הבריאות. </w:t>
      </w:r>
      <w:r w:rsidRPr="0020368E">
        <w:rPr>
          <w:rFonts w:ascii="Tahoma" w:hAnsi="Tahoma" w:cs="Tahoma" w:hint="eastAsia"/>
          <w:sz w:val="18"/>
          <w:szCs w:val="18"/>
          <w:rtl/>
        </w:rPr>
        <w:t>מינואר</w:t>
      </w:r>
      <w:r w:rsidRPr="0020368E">
        <w:rPr>
          <w:rFonts w:ascii="Tahoma" w:hAnsi="Tahoma" w:cs="Tahoma"/>
          <w:sz w:val="18"/>
          <w:szCs w:val="18"/>
          <w:rtl/>
        </w:rPr>
        <w:t xml:space="preserve"> 2018 </w:t>
      </w:r>
      <w:r w:rsidRPr="0020368E">
        <w:rPr>
          <w:rFonts w:ascii="Tahoma" w:hAnsi="Tahoma" w:cs="Tahoma" w:hint="eastAsia"/>
          <w:sz w:val="18"/>
          <w:szCs w:val="18"/>
          <w:rtl/>
        </w:rPr>
        <w:t>מכהן</w:t>
      </w:r>
      <w:r w:rsidRPr="0020368E">
        <w:rPr>
          <w:rFonts w:ascii="Tahoma" w:hAnsi="Tahoma" w:cs="Tahoma"/>
          <w:sz w:val="18"/>
          <w:szCs w:val="18"/>
          <w:rtl/>
        </w:rPr>
        <w:t xml:space="preserve"> </w:t>
      </w:r>
      <w:r w:rsidRPr="0020368E">
        <w:rPr>
          <w:rFonts w:ascii="Tahoma" w:hAnsi="Tahoma" w:cs="Tahoma" w:hint="eastAsia"/>
          <w:sz w:val="18"/>
          <w:szCs w:val="18"/>
          <w:rtl/>
        </w:rPr>
        <w:t>מר</w:t>
      </w:r>
      <w:r w:rsidRPr="0020368E">
        <w:rPr>
          <w:rFonts w:ascii="Tahoma" w:hAnsi="Tahoma" w:cs="Tahoma"/>
          <w:sz w:val="18"/>
          <w:szCs w:val="18"/>
          <w:rtl/>
        </w:rPr>
        <w:t xml:space="preserve"> </w:t>
      </w:r>
      <w:r w:rsidRPr="0020368E">
        <w:rPr>
          <w:rFonts w:ascii="Tahoma" w:hAnsi="Tahoma" w:cs="Tahoma" w:hint="eastAsia"/>
          <w:sz w:val="18"/>
          <w:szCs w:val="18"/>
          <w:rtl/>
        </w:rPr>
        <w:t>ליצמן</w:t>
      </w:r>
      <w:r w:rsidRPr="0020368E">
        <w:rPr>
          <w:rFonts w:ascii="Tahoma" w:hAnsi="Tahoma" w:cs="Tahoma"/>
          <w:sz w:val="18"/>
          <w:szCs w:val="18"/>
          <w:rtl/>
        </w:rPr>
        <w:t xml:space="preserve"> </w:t>
      </w:r>
      <w:r w:rsidRPr="0020368E">
        <w:rPr>
          <w:rFonts w:ascii="Tahoma" w:hAnsi="Tahoma" w:cs="Tahoma" w:hint="eastAsia"/>
          <w:sz w:val="18"/>
          <w:szCs w:val="18"/>
          <w:rtl/>
        </w:rPr>
        <w:t>כסגן</w:t>
      </w:r>
      <w:r w:rsidRPr="0020368E">
        <w:rPr>
          <w:rFonts w:ascii="Tahoma" w:hAnsi="Tahoma" w:cs="Tahoma"/>
          <w:sz w:val="18"/>
          <w:szCs w:val="18"/>
          <w:rtl/>
        </w:rPr>
        <w:t xml:space="preserve"> שר הבריאות במעמד של </w:t>
      </w:r>
      <w:r w:rsidRPr="0020368E">
        <w:rPr>
          <w:rFonts w:ascii="Tahoma" w:hAnsi="Tahoma" w:cs="Tahoma" w:hint="eastAsia"/>
          <w:sz w:val="18"/>
          <w:szCs w:val="18"/>
          <w:rtl/>
        </w:rPr>
        <w:t>שר</w:t>
      </w:r>
      <w:r w:rsidRPr="0020368E">
        <w:rPr>
          <w:rFonts w:ascii="Tahoma" w:hAnsi="Tahoma" w:cs="Tahoma"/>
          <w:sz w:val="18"/>
          <w:szCs w:val="18"/>
          <w:rtl/>
        </w:rPr>
        <w:t xml:space="preserve">. בביקורת עלה כי </w:t>
      </w:r>
      <w:r w:rsidRPr="0020368E">
        <w:rPr>
          <w:rFonts w:ascii="Tahoma" w:hAnsi="Tahoma" w:cs="Tahoma" w:hint="eastAsia"/>
          <w:sz w:val="18"/>
          <w:szCs w:val="18"/>
          <w:rtl/>
        </w:rPr>
        <w:t>כאשר</w:t>
      </w:r>
      <w:r w:rsidRPr="0020368E">
        <w:rPr>
          <w:rFonts w:ascii="Tahoma" w:hAnsi="Tahoma" w:cs="Tahoma"/>
          <w:sz w:val="18"/>
          <w:szCs w:val="18"/>
          <w:rtl/>
        </w:rPr>
        <w:t xml:space="preserve"> </w:t>
      </w:r>
      <w:r w:rsidRPr="0020368E">
        <w:rPr>
          <w:rFonts w:ascii="Tahoma" w:hAnsi="Tahoma" w:cs="Tahoma" w:hint="eastAsia"/>
          <w:sz w:val="18"/>
          <w:szCs w:val="18"/>
          <w:rtl/>
        </w:rPr>
        <w:t>כיהן</w:t>
      </w:r>
      <w:r w:rsidRPr="0020368E">
        <w:rPr>
          <w:rFonts w:ascii="Tahoma" w:hAnsi="Tahoma" w:cs="Tahoma"/>
          <w:sz w:val="18"/>
          <w:szCs w:val="18"/>
          <w:rtl/>
        </w:rPr>
        <w:t xml:space="preserve"> </w:t>
      </w:r>
      <w:r w:rsidRPr="0020368E">
        <w:rPr>
          <w:rFonts w:ascii="Tahoma" w:hAnsi="Tahoma" w:cs="Tahoma" w:hint="eastAsia"/>
          <w:sz w:val="18"/>
          <w:szCs w:val="18"/>
          <w:rtl/>
        </w:rPr>
        <w:t>מר</w:t>
      </w:r>
      <w:r w:rsidRPr="0020368E">
        <w:rPr>
          <w:rFonts w:ascii="Tahoma" w:hAnsi="Tahoma" w:cs="Tahoma"/>
          <w:sz w:val="18"/>
          <w:szCs w:val="18"/>
          <w:rtl/>
        </w:rPr>
        <w:t xml:space="preserve"> </w:t>
      </w:r>
      <w:r w:rsidRPr="0020368E">
        <w:rPr>
          <w:rFonts w:ascii="Tahoma" w:hAnsi="Tahoma" w:cs="Tahoma" w:hint="eastAsia"/>
          <w:sz w:val="18"/>
          <w:szCs w:val="18"/>
          <w:rtl/>
        </w:rPr>
        <w:t>ליצמן</w:t>
      </w:r>
      <w:r w:rsidRPr="0020368E">
        <w:rPr>
          <w:rFonts w:ascii="Tahoma" w:hAnsi="Tahoma" w:cs="Tahoma"/>
          <w:sz w:val="18"/>
          <w:szCs w:val="18"/>
          <w:rtl/>
        </w:rPr>
        <w:t xml:space="preserve"> </w:t>
      </w:r>
      <w:r w:rsidRPr="0020368E">
        <w:rPr>
          <w:rFonts w:ascii="Tahoma" w:hAnsi="Tahoma" w:cs="Tahoma" w:hint="eastAsia"/>
          <w:sz w:val="18"/>
          <w:szCs w:val="18"/>
          <w:rtl/>
        </w:rPr>
        <w:t>כסגן</w:t>
      </w:r>
      <w:r w:rsidRPr="0020368E">
        <w:rPr>
          <w:rFonts w:ascii="Tahoma" w:hAnsi="Tahoma" w:cs="Tahoma"/>
          <w:sz w:val="18"/>
          <w:szCs w:val="18"/>
          <w:rtl/>
        </w:rPr>
        <w:t xml:space="preserve"> שר הבריאות </w:t>
      </w:r>
      <w:r w:rsidRPr="0020368E">
        <w:rPr>
          <w:rFonts w:ascii="Tahoma" w:hAnsi="Tahoma" w:cs="Tahoma" w:hint="eastAsia"/>
          <w:sz w:val="18"/>
          <w:szCs w:val="18"/>
          <w:rtl/>
        </w:rPr>
        <w:t>וכשר</w:t>
      </w:r>
      <w:r w:rsidRPr="0020368E">
        <w:rPr>
          <w:rFonts w:ascii="Tahoma" w:hAnsi="Tahoma" w:cs="Tahoma"/>
          <w:sz w:val="18"/>
          <w:szCs w:val="18"/>
          <w:rtl/>
        </w:rPr>
        <w:t xml:space="preserve"> הבריאות </w:t>
      </w:r>
      <w:r w:rsidRPr="0020368E">
        <w:rPr>
          <w:rFonts w:ascii="Tahoma" w:hAnsi="Tahoma" w:cs="Tahoma" w:hint="eastAsia"/>
          <w:sz w:val="18"/>
          <w:szCs w:val="18"/>
          <w:rtl/>
        </w:rPr>
        <w:t>הוא</w:t>
      </w:r>
      <w:r w:rsidRPr="0020368E">
        <w:rPr>
          <w:rFonts w:ascii="Tahoma" w:hAnsi="Tahoma" w:cs="Tahoma"/>
          <w:sz w:val="18"/>
          <w:szCs w:val="18"/>
          <w:rtl/>
        </w:rPr>
        <w:t xml:space="preserve"> התנגד ליישום כמה פעולות שמטרתן לצמצם את מספר המעשנים. להלן פירוט בעניין זה: </w: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537A28" w:rsidP="003E0D5D">
      <w:pPr>
        <w:pStyle w:val="KOT4"/>
        <w:rPr>
          <w:rtl/>
        </w:rPr>
      </w:pPr>
      <w:r w:rsidRPr="000A186D">
        <w:rPr>
          <w:sz w:val="22"/>
          <w:rtl/>
        </w:rPr>
        <w:t xml:space="preserve">שיווק </w:t>
      </w:r>
      <w:r w:rsidRPr="000A186D">
        <w:rPr>
          <w:rFonts w:hint="eastAsia"/>
          <w:sz w:val="22"/>
          <w:rtl/>
        </w:rPr>
        <w:t>של</w:t>
      </w:r>
      <w:r w:rsidRPr="000A186D">
        <w:rPr>
          <w:sz w:val="22"/>
          <w:rtl/>
        </w:rPr>
        <w:t xml:space="preserve"> אריזות המכילות עשר קופסאות סיגריות</w:t>
      </w:r>
      <w:r w:rsidRPr="00537A28">
        <w:rPr>
          <w:sz w:val="22"/>
          <w:rtl/>
        </w:rPr>
        <w:t xml:space="preserve">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חנויות לממכר מוצרים </w:t>
      </w:r>
      <w:r w:rsidRPr="0020368E">
        <w:rPr>
          <w:rFonts w:ascii="Tahoma" w:hAnsi="Tahoma" w:cs="Tahoma" w:hint="eastAsia"/>
          <w:sz w:val="18"/>
          <w:szCs w:val="18"/>
          <w:rtl/>
        </w:rPr>
        <w:t>ב</w:t>
      </w:r>
      <w:r w:rsidRPr="0020368E">
        <w:rPr>
          <w:rFonts w:ascii="Tahoma" w:hAnsi="Tahoma" w:cs="Tahoma"/>
          <w:sz w:val="18"/>
          <w:szCs w:val="18"/>
          <w:rtl/>
        </w:rPr>
        <w:t xml:space="preserve">פטור ממכס (דיוטי פרי) (להלן - חנויות הפטור) הן מקור לרכישת סיגריות במחיר מוזל - ללא מס. חנויות אלו משמשות בשנה מאות אלפי ישראלים הנוסעים לחו"ל, ואת הסיגריות ניתן לרכוש בהן רק באריזות המכילות עשר קופסאות סיגריות (להלן - אריזות מאוגדות). רוב מוצרי הטבק שרוכשים </w:t>
      </w:r>
      <w:r w:rsidRPr="0020368E">
        <w:rPr>
          <w:rFonts w:ascii="Tahoma" w:hAnsi="Tahoma" w:cs="Tahoma" w:hint="eastAsia"/>
          <w:sz w:val="18"/>
          <w:szCs w:val="18"/>
          <w:rtl/>
        </w:rPr>
        <w:t>ישראלים</w:t>
      </w:r>
      <w:r w:rsidRPr="0020368E">
        <w:rPr>
          <w:rFonts w:ascii="Tahoma" w:hAnsi="Tahoma" w:cs="Tahoma"/>
          <w:sz w:val="18"/>
          <w:szCs w:val="18"/>
          <w:rtl/>
        </w:rPr>
        <w:t xml:space="preserve"> בחנויות הפטור מיועדים לצריכה בארץ, והרוכשים אוספים אותם עם חזרתם לארץ.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באמנה נקבע כי יש לאסור או להגביל מכירה של מוצרי טבק פטורים ממס ומכס או יבוא של מוצרים כאלה על ידי נוסעים בין מדינה למדינה. בהתאם לכך נקבע כי בחנויות הפטור תתאפשר רכישה של אריזה מאוגדת אחת בלבד לנוסע</w:t>
      </w:r>
      <w:r>
        <w:rPr>
          <w:rFonts w:ascii="Tahoma" w:hAnsi="Tahoma" w:cs="Tahoma"/>
          <w:sz w:val="18"/>
          <w:szCs w:val="18"/>
          <w:vertAlign w:val="superscript"/>
          <w:rtl/>
        </w:rPr>
        <w:footnoteReference w:id="36"/>
      </w:r>
      <w:r w:rsidRPr="0020368E">
        <w:rPr>
          <w:rFonts w:ascii="Tahoma" w:hAnsi="Tahoma" w:cs="Tahoma"/>
          <w:sz w:val="18"/>
          <w:szCs w:val="18"/>
          <w:rtl/>
        </w:rPr>
        <w:t>.</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בחוק הגבלת הפרסומת והשיווק נקבעו הגבלות שונות על פרסום ושיווק של מוצרי טבק. כמו כן נקבע בחוק זה כי מוצרי טבק ישווקו עם אזהרה בנוסח הזה: "</w:t>
      </w:r>
      <w:r w:rsidRPr="0020368E">
        <w:rPr>
          <w:rFonts w:ascii="Tahoma" w:hAnsi="Tahoma" w:cs="Tahoma"/>
          <w:sz w:val="18"/>
          <w:szCs w:val="18"/>
          <w:u w:val="single"/>
          <w:rtl/>
        </w:rPr>
        <w:t>אזהרה</w:t>
      </w:r>
      <w:r w:rsidRPr="0020368E">
        <w:rPr>
          <w:rFonts w:ascii="Tahoma" w:hAnsi="Tahoma" w:cs="Tahoma"/>
          <w:sz w:val="18"/>
          <w:szCs w:val="18"/>
          <w:rtl/>
        </w:rPr>
        <w:t xml:space="preserve"> - משרד הבריאות קובע כי העישון גורם למחלות חמורות". בצו הגבלת הפרסומת והשיווק של מוצרי טבק (שינוי נוסחי אזהרה), התשס"ג-2002, נקבע כי אריזה חיצונית של מוצרי טבק לשיווק קמעונאי </w:t>
      </w:r>
      <w:r w:rsidRPr="0020368E">
        <w:rPr>
          <w:rFonts w:ascii="Tahoma" w:hAnsi="Tahoma" w:cs="Tahoma" w:hint="eastAsia"/>
          <w:sz w:val="18"/>
          <w:szCs w:val="18"/>
          <w:rtl/>
        </w:rPr>
        <w:t>המכילה</w:t>
      </w:r>
      <w:r w:rsidRPr="0020368E">
        <w:rPr>
          <w:rFonts w:ascii="Tahoma" w:hAnsi="Tahoma" w:cs="Tahoma"/>
          <w:sz w:val="18"/>
          <w:szCs w:val="18"/>
          <w:rtl/>
        </w:rPr>
        <w:t xml:space="preserve"> כמה אריזות, שכל אחת מהן מסומנת לפי הוראות הצו, תסומן באזהרה "העישון הורג". עוד נקבע בצו כי האזהרה בחזית מוצרי הטבק תהיה בעברית ובצד האחורי - בערבית. בצו הגנת הצרכן (סימון טובין), התשמ"ג-1983, נקבע כי סימון האזהרה יודפס על גבי החפיסה או הקופסה ולא על גבי האריזה השקופה. באמנה נקבע כי כל </w:t>
      </w:r>
      <w:r w:rsidRPr="0020368E">
        <w:rPr>
          <w:rFonts w:ascii="Tahoma" w:hAnsi="Tahoma" w:cs="Tahoma"/>
          <w:sz w:val="18"/>
          <w:szCs w:val="18"/>
          <w:rtl/>
        </w:rPr>
        <w:t xml:space="preserve">אריזה של מוצר טבק תישא אזהרה בדבר ההשפעות המזיקות של השימוש בטבק.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עד שנת 2012 ארזו </w:t>
      </w:r>
      <w:r w:rsidRPr="0020368E">
        <w:rPr>
          <w:rFonts w:ascii="Tahoma" w:hAnsi="Tahoma" w:cs="Tahoma" w:hint="eastAsia"/>
          <w:sz w:val="18"/>
          <w:szCs w:val="18"/>
          <w:rtl/>
        </w:rPr>
        <w:t>ה</w:t>
      </w:r>
      <w:r w:rsidRPr="0020368E">
        <w:rPr>
          <w:rFonts w:ascii="Tahoma" w:hAnsi="Tahoma" w:cs="Tahoma"/>
          <w:sz w:val="18"/>
          <w:szCs w:val="18"/>
          <w:rtl/>
        </w:rPr>
        <w:t xml:space="preserve">חברות למוצרי טבק חבילות של עשר חפיסות סיגריות בצלופן שקוף ללא האזהרות הנדרשות. מצד אחד, הדבר תואם את הנקבע בצו הגנת הצרכן (סימון טובין), התשמ"ג-1983, ולפיו לא תודפס האזהרה על גבי האריזה השקופה; </w:t>
      </w:r>
      <w:r w:rsidRPr="0020368E">
        <w:rPr>
          <w:rFonts w:ascii="Tahoma" w:hAnsi="Tahoma" w:cs="Tahoma" w:hint="cs"/>
          <w:sz w:val="18"/>
          <w:szCs w:val="18"/>
          <w:rtl/>
        </w:rPr>
        <w:t xml:space="preserve">מצד שני, </w:t>
      </w:r>
      <w:r w:rsidRPr="0020368E">
        <w:rPr>
          <w:rFonts w:ascii="Tahoma" w:hAnsi="Tahoma" w:cs="Tahoma"/>
          <w:sz w:val="18"/>
          <w:szCs w:val="18"/>
          <w:rtl/>
        </w:rPr>
        <w:t xml:space="preserve">בצו הגבלת הפרסומת והשיווק של מוצרי טבק (שינוי נוסחי אזהרה), התשס"ג-2002, </w:t>
      </w:r>
      <w:r w:rsidRPr="0020368E">
        <w:rPr>
          <w:rFonts w:ascii="Tahoma" w:hAnsi="Tahoma" w:cs="Tahoma" w:hint="cs"/>
          <w:sz w:val="18"/>
          <w:szCs w:val="18"/>
          <w:rtl/>
        </w:rPr>
        <w:t xml:space="preserve">נקבע כי </w:t>
      </w:r>
      <w:r w:rsidRPr="0020368E">
        <w:rPr>
          <w:rFonts w:ascii="Tahoma" w:hAnsi="Tahoma" w:cs="Tahoma"/>
          <w:sz w:val="18"/>
          <w:szCs w:val="18"/>
          <w:rtl/>
        </w:rPr>
        <w:t xml:space="preserve">אריזה חיצונית של מוצרי טבק לשיווק קמעונאי שבה כמה אריזות, תסומן באזהרה "העישון הורג". ביוני 2012 כתב סגן הבריאות דאז יעקב </w:t>
      </w:r>
      <w:r w:rsidRPr="0020368E">
        <w:rPr>
          <w:rFonts w:ascii="Tahoma" w:hAnsi="Tahoma" w:cs="Tahoma"/>
          <w:sz w:val="18"/>
          <w:szCs w:val="18"/>
          <w:rtl/>
        </w:rPr>
        <w:t>ליצמן</w:t>
      </w:r>
      <w:r w:rsidRPr="0020368E">
        <w:rPr>
          <w:rFonts w:ascii="Tahoma" w:hAnsi="Tahoma" w:cs="Tahoma"/>
          <w:sz w:val="18"/>
          <w:szCs w:val="18"/>
          <w:rtl/>
        </w:rPr>
        <w:t xml:space="preserve"> (להלן - סגן השר דאז) לחברת פיליפ מוריס</w:t>
      </w:r>
      <w:r>
        <w:rPr>
          <w:rStyle w:val="FootnoteReference0"/>
          <w:rFonts w:ascii="Tahoma" w:hAnsi="Tahoma" w:cs="Tahoma"/>
          <w:sz w:val="18"/>
          <w:szCs w:val="18"/>
          <w:rtl/>
        </w:rPr>
        <w:footnoteReference w:id="37"/>
      </w:r>
      <w:r w:rsidRPr="0020368E">
        <w:rPr>
          <w:rFonts w:ascii="Tahoma" w:hAnsi="Tahoma" w:cs="Tahoma"/>
          <w:sz w:val="18"/>
          <w:szCs w:val="18"/>
          <w:rtl/>
        </w:rPr>
        <w:t xml:space="preserve"> כי הוא מאשר את השימוש באריזות הצלופן. סגן השר דאז ציין: "כפי שהבאתם לידיעתנו, בישראל הולכות ומחליפות אריזות צלופן שקופות המאגדות עשר חפיסות סיגריות את אריזות הקרטון הישנות, וכך למשל במותגים שונים שמפיצות החברות </w:t>
      </w:r>
      <w:r w:rsidRPr="0020368E">
        <w:rPr>
          <w:rFonts w:ascii="Tahoma" w:hAnsi="Tahoma" w:cs="Tahoma"/>
          <w:sz w:val="18"/>
          <w:szCs w:val="18"/>
          <w:rtl/>
        </w:rPr>
        <w:t>דובק</w:t>
      </w:r>
      <w:r w:rsidRPr="0020368E">
        <w:rPr>
          <w:rFonts w:ascii="Tahoma" w:hAnsi="Tahoma" w:cs="Tahoma"/>
          <w:sz w:val="18"/>
          <w:szCs w:val="18"/>
          <w:rtl/>
        </w:rPr>
        <w:t xml:space="preserve">, </w:t>
      </w:r>
      <w:r w:rsidRPr="0020368E">
        <w:rPr>
          <w:rFonts w:ascii="Tahoma" w:hAnsi="Tahoma" w:cs="Tahoma"/>
          <w:sz w:val="18"/>
          <w:szCs w:val="18"/>
          <w:rtl/>
        </w:rPr>
        <w:t>גלוברנדס</w:t>
      </w:r>
      <w:r w:rsidRPr="0020368E">
        <w:rPr>
          <w:rFonts w:ascii="Tahoma" w:hAnsi="Tahoma" w:cs="Tahoma"/>
          <w:sz w:val="18"/>
          <w:szCs w:val="18"/>
          <w:rtl/>
        </w:rPr>
        <w:t xml:space="preserve"> </w:t>
      </w:r>
      <w:r w:rsidRPr="0020368E">
        <w:rPr>
          <w:rFonts w:ascii="Tahoma" w:hAnsi="Tahoma" w:cs="Tahoma"/>
          <w:sz w:val="18"/>
          <w:szCs w:val="18"/>
          <w:rtl/>
        </w:rPr>
        <w:t>ודוויס</w:t>
      </w:r>
      <w:r w:rsidRPr="0020368E">
        <w:rPr>
          <w:rFonts w:ascii="Tahoma" w:hAnsi="Tahoma" w:cs="Tahoma"/>
          <w:sz w:val="18"/>
          <w:szCs w:val="18"/>
          <w:rtl/>
        </w:rPr>
        <w:t>... בכוונתנו להבהיר את החקיקה הרלוונטית לשימוש באריזות צלופן, כך שיתאפשר באופן ברור שימוש בהן, ככל שיש בכך צורך. עד לתיקון החוק, הרינו מאשרים את השימוש באריזות צלופן שקופות. נציין כי עם חקיקתו, לאחרונה, של החוק להסדרת הטיפול באריזות, תשע"א-2011, עשוי השימוש באריזות הצלופן השקופות לסייע למאמץ המוצא ביטויו בחוק זה, לצמצם פסולת אריזות בישראל".</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בספטמבר 2012 כתבה המשנה ליועצת המשפטית של משרד הבריאות עו"ד אילנה מישר לסגן השר דאז כי "השימוש באריזות צלופן שקופות לאריזה של מספר חפיסות סיגריות יחד הינו בניגוד לחקיקה הקיימת". </w:t>
      </w:r>
      <w:r w:rsidRPr="0020368E">
        <w:rPr>
          <w:rFonts w:ascii="Tahoma" w:hAnsi="Tahoma" w:cs="Tahoma" w:hint="eastAsia"/>
          <w:sz w:val="18"/>
          <w:szCs w:val="18"/>
          <w:rtl/>
        </w:rPr>
        <w:t>עו</w:t>
      </w:r>
      <w:r w:rsidRPr="0020368E">
        <w:rPr>
          <w:rFonts w:ascii="Tahoma" w:hAnsi="Tahoma" w:cs="Tahoma"/>
          <w:sz w:val="18"/>
          <w:szCs w:val="18"/>
          <w:rtl/>
        </w:rPr>
        <w:t xml:space="preserve">"ד מישר הוסיפה כי האמירה במכתב ששלח סגן השר דאז ולפיה </w:t>
      </w:r>
      <w:r w:rsidRPr="0020368E">
        <w:rPr>
          <w:rFonts w:ascii="Tahoma" w:hAnsi="Tahoma" w:cs="Tahoma" w:hint="eastAsia"/>
          <w:sz w:val="18"/>
          <w:szCs w:val="18"/>
          <w:rtl/>
        </w:rPr>
        <w:t>הוא</w:t>
      </w:r>
      <w:r w:rsidRPr="0020368E">
        <w:rPr>
          <w:rFonts w:ascii="Tahoma" w:hAnsi="Tahoma" w:cs="Tahoma"/>
          <w:sz w:val="18"/>
          <w:szCs w:val="18"/>
          <w:rtl/>
        </w:rPr>
        <w:t xml:space="preserve"> </w:t>
      </w:r>
      <w:r w:rsidRPr="0020368E">
        <w:rPr>
          <w:rFonts w:ascii="Tahoma" w:hAnsi="Tahoma" w:cs="Tahoma" w:hint="eastAsia"/>
          <w:sz w:val="18"/>
          <w:szCs w:val="18"/>
          <w:rtl/>
        </w:rPr>
        <w:t>מאשר</w:t>
      </w:r>
      <w:r w:rsidRPr="0020368E">
        <w:rPr>
          <w:rFonts w:ascii="Tahoma" w:hAnsi="Tahoma" w:cs="Tahoma"/>
          <w:sz w:val="18"/>
          <w:szCs w:val="18"/>
          <w:rtl/>
        </w:rPr>
        <w:t xml:space="preserve"> להשתמש באריזות צלופן שקופות היא "חסרת תוקף ועלולה לגרום לתביעות כנגד המשרד במידה וסחורות הארוזות באריזות כאלה ייתפסו בידי המכס, האוכף את החקיקה בדבר סימון מוצרי טבק".</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כשבוע לאחר מכן כתב סגן השר דאז ליועצת המשפטית כי הוא אינו מסכים עם הקביעה "כי השימוש באריזת צלופן שקופות לאריזת מספר חפיסות סיגריות עומד בניגוד לחקיקה הקיימת". עוד כתב סגן השר </w:t>
      </w:r>
      <w:r w:rsidRPr="0020368E">
        <w:rPr>
          <w:rFonts w:ascii="Tahoma" w:hAnsi="Tahoma" w:cs="Tahoma" w:hint="eastAsia"/>
          <w:sz w:val="18"/>
          <w:szCs w:val="18"/>
          <w:rtl/>
        </w:rPr>
        <w:t>דאז</w:t>
      </w:r>
      <w:r w:rsidRPr="0020368E">
        <w:rPr>
          <w:rFonts w:ascii="Tahoma" w:hAnsi="Tahoma" w:cs="Tahoma"/>
          <w:sz w:val="18"/>
          <w:szCs w:val="18"/>
          <w:rtl/>
        </w:rPr>
        <w:t xml:space="preserve"> כי הוא מבקש "להכין צו המאפשר שימוש באריזת צלופן שקופה, ללא אזהרה על גבי הצלופן, כך שהקונים את המוצר יוכלו לראות את האזהרות המשתנות". </w:t>
      </w:r>
    </w:p>
    <w:p w:rsidR="004C0392" w:rsidRPr="0020368E" w:rsidP="0000239D">
      <w:pPr>
        <w:spacing w:after="240" w:line="240" w:lineRule="exact"/>
        <w:ind w:right="2268"/>
        <w:jc w:val="both"/>
        <w:rPr>
          <w:rFonts w:ascii="Tahoma" w:hAnsi="Tahoma" w:cs="Tahoma"/>
          <w:sz w:val="18"/>
          <w:szCs w:val="18"/>
          <w:rtl/>
        </w:rPr>
      </w:pPr>
      <w:r w:rsidRPr="0020368E">
        <w:rPr>
          <w:rFonts w:ascii="Tahoma" w:hAnsi="Tahoma" w:cs="Tahoma" w:hint="eastAsia"/>
          <w:sz w:val="18"/>
          <w:szCs w:val="18"/>
          <w:rtl/>
        </w:rPr>
        <w:t>בתשובתו</w:t>
      </w:r>
      <w:r w:rsidRPr="0020368E">
        <w:rPr>
          <w:rFonts w:ascii="Tahoma" w:hAnsi="Tahoma" w:cs="Tahoma"/>
          <w:sz w:val="18"/>
          <w:szCs w:val="18"/>
          <w:rtl/>
        </w:rPr>
        <w:t xml:space="preserve"> </w:t>
      </w:r>
      <w:r w:rsidRPr="0020368E">
        <w:rPr>
          <w:rFonts w:ascii="Tahoma" w:hAnsi="Tahoma" w:cs="Tahoma" w:hint="eastAsia"/>
          <w:sz w:val="18"/>
          <w:szCs w:val="18"/>
          <w:rtl/>
        </w:rPr>
        <w:t>מפברואר</w:t>
      </w:r>
      <w:r w:rsidRPr="0020368E">
        <w:rPr>
          <w:rFonts w:ascii="Tahoma" w:hAnsi="Tahoma" w:cs="Tahoma"/>
          <w:sz w:val="18"/>
          <w:szCs w:val="18"/>
          <w:rtl/>
        </w:rPr>
        <w:t xml:space="preserve"> 2018 </w:t>
      </w:r>
      <w:r w:rsidRPr="0020368E">
        <w:rPr>
          <w:rFonts w:ascii="Tahoma" w:hAnsi="Tahoma" w:cs="Tahoma" w:hint="eastAsia"/>
          <w:sz w:val="18"/>
          <w:szCs w:val="18"/>
          <w:rtl/>
        </w:rPr>
        <w:t>מסר</w:t>
      </w:r>
      <w:r w:rsidRPr="0020368E">
        <w:rPr>
          <w:rFonts w:ascii="Tahoma" w:hAnsi="Tahoma" w:cs="Tahoma"/>
          <w:sz w:val="18"/>
          <w:szCs w:val="18"/>
          <w:rtl/>
        </w:rPr>
        <w:t xml:space="preserve"> </w:t>
      </w:r>
      <w:r w:rsidRPr="0020368E">
        <w:rPr>
          <w:rFonts w:ascii="Tahoma" w:hAnsi="Tahoma" w:cs="Tahoma" w:hint="eastAsia"/>
          <w:sz w:val="18"/>
          <w:szCs w:val="18"/>
          <w:rtl/>
        </w:rPr>
        <w:t>מר</w:t>
      </w:r>
      <w:r w:rsidRPr="0020368E">
        <w:rPr>
          <w:rFonts w:ascii="Tahoma" w:hAnsi="Tahoma" w:cs="Tahoma"/>
          <w:sz w:val="18"/>
          <w:szCs w:val="18"/>
          <w:rtl/>
        </w:rPr>
        <w:t xml:space="preserve"> </w:t>
      </w:r>
      <w:r w:rsidRPr="0020368E">
        <w:rPr>
          <w:rFonts w:ascii="Tahoma" w:hAnsi="Tahoma" w:cs="Tahoma" w:hint="eastAsia"/>
          <w:sz w:val="18"/>
          <w:szCs w:val="18"/>
          <w:rtl/>
        </w:rPr>
        <w:t>ליצמן</w:t>
      </w:r>
      <w:r w:rsidRPr="0020368E">
        <w:rPr>
          <w:rFonts w:ascii="Tahoma" w:hAnsi="Tahoma" w:cs="Tahoma"/>
          <w:sz w:val="18"/>
          <w:szCs w:val="18"/>
          <w:rtl/>
        </w:rPr>
        <w:t xml:space="preserve">: "הכרתי </w:t>
      </w:r>
      <w:r w:rsidRPr="0020368E">
        <w:rPr>
          <w:rFonts w:ascii="Tahoma" w:hAnsi="Tahoma" w:cs="Tahoma" w:hint="eastAsia"/>
          <w:sz w:val="18"/>
          <w:szCs w:val="18"/>
          <w:rtl/>
        </w:rPr>
        <w:t>היטב</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עמדת</w:t>
      </w:r>
      <w:r w:rsidRPr="0020368E">
        <w:rPr>
          <w:rFonts w:ascii="Tahoma" w:hAnsi="Tahoma" w:cs="Tahoma"/>
          <w:sz w:val="18"/>
          <w:szCs w:val="18"/>
          <w:rtl/>
        </w:rPr>
        <w:t xml:space="preserve"> </w:t>
      </w:r>
      <w:r w:rsidRPr="0020368E">
        <w:rPr>
          <w:rFonts w:ascii="Tahoma" w:hAnsi="Tahoma" w:cs="Tahoma" w:hint="eastAsia"/>
          <w:sz w:val="18"/>
          <w:szCs w:val="18"/>
          <w:rtl/>
        </w:rPr>
        <w:t>הלשכה</w:t>
      </w:r>
      <w:r w:rsidRPr="0020368E">
        <w:rPr>
          <w:rFonts w:ascii="Tahoma" w:hAnsi="Tahoma" w:cs="Tahoma"/>
          <w:sz w:val="18"/>
          <w:szCs w:val="18"/>
          <w:rtl/>
        </w:rPr>
        <w:t xml:space="preserve"> </w:t>
      </w:r>
      <w:r w:rsidRPr="0020368E">
        <w:rPr>
          <w:rFonts w:ascii="Tahoma" w:hAnsi="Tahoma" w:cs="Tahoma" w:hint="eastAsia"/>
          <w:sz w:val="18"/>
          <w:szCs w:val="18"/>
          <w:rtl/>
        </w:rPr>
        <w:t>המשפטית</w:t>
      </w:r>
      <w:r w:rsidRPr="0020368E">
        <w:rPr>
          <w:rFonts w:ascii="Tahoma" w:hAnsi="Tahoma" w:cs="Tahoma"/>
          <w:sz w:val="18"/>
          <w:szCs w:val="18"/>
          <w:rtl/>
        </w:rPr>
        <w:t xml:space="preserve"> </w:t>
      </w:r>
      <w:r w:rsidRPr="0020368E">
        <w:rPr>
          <w:rFonts w:ascii="Tahoma" w:hAnsi="Tahoma" w:cs="Tahoma" w:hint="eastAsia"/>
          <w:sz w:val="18"/>
          <w:szCs w:val="18"/>
          <w:rtl/>
        </w:rPr>
        <w:t>כפי</w:t>
      </w:r>
      <w:r w:rsidRPr="0020368E">
        <w:rPr>
          <w:rFonts w:ascii="Tahoma" w:hAnsi="Tahoma" w:cs="Tahoma"/>
          <w:sz w:val="18"/>
          <w:szCs w:val="18"/>
          <w:rtl/>
        </w:rPr>
        <w:t xml:space="preserve"> </w:t>
      </w:r>
      <w:r w:rsidRPr="0020368E">
        <w:rPr>
          <w:rFonts w:ascii="Tahoma" w:hAnsi="Tahoma" w:cs="Tahoma" w:hint="eastAsia"/>
          <w:sz w:val="18"/>
          <w:szCs w:val="18"/>
          <w:rtl/>
        </w:rPr>
        <w:t>שבאה</w:t>
      </w:r>
      <w:r w:rsidRPr="0020368E">
        <w:rPr>
          <w:rFonts w:ascii="Tahoma" w:hAnsi="Tahoma" w:cs="Tahoma"/>
          <w:sz w:val="18"/>
          <w:szCs w:val="18"/>
          <w:rtl/>
        </w:rPr>
        <w:t xml:space="preserve"> </w:t>
      </w:r>
      <w:r w:rsidRPr="0020368E">
        <w:rPr>
          <w:rFonts w:ascii="Tahoma" w:hAnsi="Tahoma" w:cs="Tahoma" w:hint="eastAsia"/>
          <w:sz w:val="18"/>
          <w:szCs w:val="18"/>
          <w:rtl/>
        </w:rPr>
        <w:t>לידי</w:t>
      </w:r>
      <w:r w:rsidRPr="0020368E">
        <w:rPr>
          <w:rFonts w:ascii="Tahoma" w:hAnsi="Tahoma" w:cs="Tahoma"/>
          <w:sz w:val="18"/>
          <w:szCs w:val="18"/>
          <w:rtl/>
        </w:rPr>
        <w:t xml:space="preserve"> </w:t>
      </w:r>
      <w:r w:rsidRPr="0020368E">
        <w:rPr>
          <w:rFonts w:ascii="Tahoma" w:hAnsi="Tahoma" w:cs="Tahoma" w:hint="eastAsia"/>
          <w:sz w:val="18"/>
          <w:szCs w:val="18"/>
          <w:rtl/>
        </w:rPr>
        <w:t>ביטוי</w:t>
      </w:r>
      <w:r w:rsidRPr="0020368E">
        <w:rPr>
          <w:rFonts w:ascii="Tahoma" w:hAnsi="Tahoma" w:cs="Tahoma"/>
          <w:sz w:val="18"/>
          <w:szCs w:val="18"/>
          <w:rtl/>
        </w:rPr>
        <w:t xml:space="preserve"> </w:t>
      </w:r>
      <w:r w:rsidRPr="0020368E">
        <w:rPr>
          <w:rFonts w:ascii="Tahoma" w:hAnsi="Tahoma" w:cs="Tahoma" w:hint="eastAsia"/>
          <w:sz w:val="18"/>
          <w:szCs w:val="18"/>
          <w:rtl/>
        </w:rPr>
        <w:t>במכתבה</w:t>
      </w:r>
      <w:r w:rsidRPr="0020368E">
        <w:rPr>
          <w:rFonts w:ascii="Tahoma" w:hAnsi="Tahoma" w:cs="Tahoma"/>
          <w:sz w:val="18"/>
          <w:szCs w:val="18"/>
          <w:rtl/>
        </w:rPr>
        <w:t xml:space="preserve"> </w:t>
      </w:r>
      <w:r w:rsidRPr="0020368E">
        <w:rPr>
          <w:rFonts w:ascii="Tahoma" w:hAnsi="Tahoma" w:cs="Tahoma" w:hint="eastAsia"/>
          <w:sz w:val="18"/>
          <w:szCs w:val="18"/>
          <w:rtl/>
        </w:rPr>
        <w:t>אליי</w:t>
      </w:r>
      <w:r w:rsidRPr="0020368E">
        <w:rPr>
          <w:rFonts w:ascii="Tahoma" w:hAnsi="Tahoma" w:cs="Tahoma"/>
          <w:sz w:val="18"/>
          <w:szCs w:val="18"/>
          <w:rtl/>
        </w:rPr>
        <w:t xml:space="preserve"> </w:t>
      </w:r>
      <w:r w:rsidRPr="0020368E">
        <w:rPr>
          <w:rFonts w:ascii="Tahoma" w:hAnsi="Tahoma" w:cs="Tahoma" w:hint="eastAsia"/>
          <w:sz w:val="18"/>
          <w:szCs w:val="18"/>
          <w:rtl/>
        </w:rPr>
        <w:t>של</w:t>
      </w:r>
      <w:r w:rsidRPr="0020368E">
        <w:rPr>
          <w:rFonts w:ascii="Tahoma" w:hAnsi="Tahoma" w:cs="Tahoma"/>
          <w:sz w:val="18"/>
          <w:szCs w:val="18"/>
          <w:rtl/>
        </w:rPr>
        <w:t xml:space="preserve"> </w:t>
      </w:r>
      <w:r w:rsidRPr="0020368E">
        <w:rPr>
          <w:rFonts w:ascii="Tahoma" w:hAnsi="Tahoma" w:cs="Tahoma" w:hint="eastAsia"/>
          <w:sz w:val="18"/>
          <w:szCs w:val="18"/>
          <w:rtl/>
        </w:rPr>
        <w:t>היועצת</w:t>
      </w:r>
      <w:r w:rsidRPr="0020368E">
        <w:rPr>
          <w:rFonts w:ascii="Tahoma" w:hAnsi="Tahoma" w:cs="Tahoma"/>
          <w:sz w:val="18"/>
          <w:szCs w:val="18"/>
          <w:rtl/>
        </w:rPr>
        <w:t xml:space="preserve"> </w:t>
      </w:r>
      <w:r w:rsidRPr="0020368E">
        <w:rPr>
          <w:rFonts w:ascii="Tahoma" w:hAnsi="Tahoma" w:cs="Tahoma" w:hint="eastAsia"/>
          <w:sz w:val="18"/>
          <w:szCs w:val="18"/>
          <w:rtl/>
        </w:rPr>
        <w:t>המשפטית</w:t>
      </w:r>
      <w:r w:rsidRPr="0020368E">
        <w:rPr>
          <w:rFonts w:ascii="Tahoma" w:hAnsi="Tahoma" w:cs="Tahoma"/>
          <w:sz w:val="18"/>
          <w:szCs w:val="18"/>
          <w:rtl/>
        </w:rPr>
        <w:t xml:space="preserve"> </w:t>
      </w:r>
      <w:r w:rsidRPr="0020368E">
        <w:rPr>
          <w:rFonts w:ascii="Tahoma" w:hAnsi="Tahoma" w:cs="Tahoma" w:hint="eastAsia"/>
          <w:sz w:val="18"/>
          <w:szCs w:val="18"/>
          <w:rtl/>
        </w:rPr>
        <w:t>דאז</w:t>
      </w:r>
      <w:r w:rsidRPr="0020368E">
        <w:rPr>
          <w:rFonts w:ascii="Tahoma" w:hAnsi="Tahoma" w:cs="Tahoma"/>
          <w:sz w:val="18"/>
          <w:szCs w:val="18"/>
          <w:rtl/>
        </w:rPr>
        <w:t xml:space="preserve">. </w:t>
      </w:r>
      <w:r w:rsidRPr="0020368E">
        <w:rPr>
          <w:rFonts w:ascii="Tahoma" w:hAnsi="Tahoma" w:cs="Tahoma" w:hint="eastAsia"/>
          <w:sz w:val="18"/>
          <w:szCs w:val="18"/>
          <w:rtl/>
        </w:rPr>
        <w:t>עם</w:t>
      </w:r>
      <w:r w:rsidRPr="0020368E">
        <w:rPr>
          <w:rFonts w:ascii="Tahoma" w:hAnsi="Tahoma" w:cs="Tahoma"/>
          <w:sz w:val="18"/>
          <w:szCs w:val="18"/>
          <w:rtl/>
        </w:rPr>
        <w:t xml:space="preserve"> </w:t>
      </w:r>
      <w:r w:rsidRPr="0020368E">
        <w:rPr>
          <w:rFonts w:ascii="Tahoma" w:hAnsi="Tahoma" w:cs="Tahoma" w:hint="eastAsia"/>
          <w:sz w:val="18"/>
          <w:szCs w:val="18"/>
          <w:rtl/>
        </w:rPr>
        <w:t>זאת</w:t>
      </w:r>
      <w:r w:rsidRPr="0020368E">
        <w:rPr>
          <w:rFonts w:ascii="Tahoma" w:hAnsi="Tahoma" w:cs="Tahoma"/>
          <w:sz w:val="18"/>
          <w:szCs w:val="18"/>
          <w:rtl/>
        </w:rPr>
        <w:t xml:space="preserve"> </w:t>
      </w:r>
      <w:r w:rsidRPr="0020368E">
        <w:rPr>
          <w:rFonts w:ascii="Tahoma" w:hAnsi="Tahoma" w:cs="Tahoma" w:hint="eastAsia"/>
          <w:sz w:val="18"/>
          <w:szCs w:val="18"/>
          <w:rtl/>
        </w:rPr>
        <w:t>לאחר</w:t>
      </w:r>
      <w:r w:rsidRPr="0020368E">
        <w:rPr>
          <w:rFonts w:ascii="Tahoma" w:hAnsi="Tahoma" w:cs="Tahoma"/>
          <w:sz w:val="18"/>
          <w:szCs w:val="18"/>
          <w:rtl/>
        </w:rPr>
        <w:t xml:space="preserve"> </w:t>
      </w:r>
      <w:r w:rsidRPr="0020368E">
        <w:rPr>
          <w:rFonts w:ascii="Tahoma" w:hAnsi="Tahoma" w:cs="Tahoma" w:hint="eastAsia"/>
          <w:sz w:val="18"/>
          <w:szCs w:val="18"/>
          <w:rtl/>
        </w:rPr>
        <w:t>ששקלתי</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הנושא</w:t>
      </w:r>
      <w:r w:rsidRPr="0020368E">
        <w:rPr>
          <w:rFonts w:ascii="Tahoma" w:hAnsi="Tahoma" w:cs="Tahoma"/>
          <w:sz w:val="18"/>
          <w:szCs w:val="18"/>
          <w:rtl/>
        </w:rPr>
        <w:t xml:space="preserve">, </w:t>
      </w:r>
      <w:r w:rsidRPr="0020368E">
        <w:rPr>
          <w:rFonts w:ascii="Tahoma" w:hAnsi="Tahoma" w:cs="Tahoma" w:hint="eastAsia"/>
          <w:sz w:val="18"/>
          <w:szCs w:val="18"/>
          <w:rtl/>
        </w:rPr>
        <w:t>עמדת</w:t>
      </w:r>
      <w:r w:rsidRPr="0020368E">
        <w:rPr>
          <w:rFonts w:ascii="Tahoma" w:hAnsi="Tahoma" w:cs="Tahoma"/>
          <w:sz w:val="18"/>
          <w:szCs w:val="18"/>
          <w:rtl/>
        </w:rPr>
        <w:t xml:space="preserve"> </w:t>
      </w:r>
      <w:r w:rsidRPr="0020368E">
        <w:rPr>
          <w:rFonts w:ascii="Tahoma" w:hAnsi="Tahoma" w:cs="Tahoma" w:hint="eastAsia"/>
          <w:sz w:val="18"/>
          <w:szCs w:val="18"/>
          <w:rtl/>
        </w:rPr>
        <w:t>המדיניות</w:t>
      </w:r>
      <w:r w:rsidRPr="0020368E">
        <w:rPr>
          <w:rFonts w:ascii="Tahoma" w:hAnsi="Tahoma" w:cs="Tahoma"/>
          <w:sz w:val="18"/>
          <w:szCs w:val="18"/>
          <w:rtl/>
        </w:rPr>
        <w:t xml:space="preserve"> </w:t>
      </w:r>
      <w:r w:rsidRPr="0020368E">
        <w:rPr>
          <w:rFonts w:ascii="Tahoma" w:hAnsi="Tahoma" w:cs="Tahoma" w:hint="eastAsia"/>
          <w:sz w:val="18"/>
          <w:szCs w:val="18"/>
          <w:rtl/>
        </w:rPr>
        <w:t>שלי</w:t>
      </w:r>
      <w:r w:rsidRPr="0020368E">
        <w:rPr>
          <w:rFonts w:ascii="Tahoma" w:hAnsi="Tahoma" w:cs="Tahoma"/>
          <w:sz w:val="18"/>
          <w:szCs w:val="18"/>
          <w:rtl/>
        </w:rPr>
        <w:t xml:space="preserve"> </w:t>
      </w:r>
      <w:r w:rsidRPr="0020368E">
        <w:rPr>
          <w:rFonts w:ascii="Tahoma" w:hAnsi="Tahoma" w:cs="Tahoma" w:hint="eastAsia"/>
          <w:sz w:val="18"/>
          <w:szCs w:val="18"/>
          <w:rtl/>
        </w:rPr>
        <w:t>כסגן</w:t>
      </w:r>
      <w:r w:rsidRPr="0020368E">
        <w:rPr>
          <w:rFonts w:ascii="Tahoma" w:hAnsi="Tahoma" w:cs="Tahoma"/>
          <w:sz w:val="18"/>
          <w:szCs w:val="18"/>
          <w:rtl/>
        </w:rPr>
        <w:t xml:space="preserve"> </w:t>
      </w:r>
      <w:r w:rsidRPr="0020368E">
        <w:rPr>
          <w:rFonts w:ascii="Tahoma" w:hAnsi="Tahoma" w:cs="Tahoma" w:hint="eastAsia"/>
          <w:sz w:val="18"/>
          <w:szCs w:val="18"/>
          <w:rtl/>
        </w:rPr>
        <w:t>שר</w:t>
      </w:r>
      <w:r w:rsidRPr="0020368E">
        <w:rPr>
          <w:rFonts w:ascii="Tahoma" w:hAnsi="Tahoma" w:cs="Tahoma"/>
          <w:sz w:val="18"/>
          <w:szCs w:val="18"/>
          <w:rtl/>
        </w:rPr>
        <w:t xml:space="preserve"> </w:t>
      </w:r>
      <w:r w:rsidRPr="0020368E">
        <w:rPr>
          <w:rFonts w:ascii="Tahoma" w:hAnsi="Tahoma" w:cs="Tahoma" w:hint="eastAsia"/>
          <w:sz w:val="18"/>
          <w:szCs w:val="18"/>
          <w:rtl/>
        </w:rPr>
        <w:t>הבריאות</w:t>
      </w:r>
      <w:r w:rsidRPr="0020368E">
        <w:rPr>
          <w:rFonts w:ascii="Tahoma" w:hAnsi="Tahoma" w:cs="Tahoma"/>
          <w:sz w:val="18"/>
          <w:szCs w:val="18"/>
          <w:rtl/>
        </w:rPr>
        <w:t xml:space="preserve"> </w:t>
      </w:r>
      <w:r w:rsidRPr="0020368E">
        <w:rPr>
          <w:rFonts w:ascii="Tahoma" w:hAnsi="Tahoma" w:cs="Tahoma" w:hint="eastAsia"/>
          <w:sz w:val="18"/>
          <w:szCs w:val="18"/>
          <w:rtl/>
        </w:rPr>
        <w:t>הינה</w:t>
      </w:r>
      <w:r w:rsidRPr="0020368E">
        <w:rPr>
          <w:rFonts w:ascii="Tahoma" w:hAnsi="Tahoma" w:cs="Tahoma"/>
          <w:sz w:val="18"/>
          <w:szCs w:val="18"/>
          <w:rtl/>
        </w:rPr>
        <w:t xml:space="preserve"> </w:t>
      </w:r>
      <w:r w:rsidRPr="0020368E">
        <w:rPr>
          <w:rFonts w:ascii="Tahoma" w:hAnsi="Tahoma" w:cs="Tahoma" w:hint="eastAsia"/>
          <w:sz w:val="18"/>
          <w:szCs w:val="18"/>
          <w:rtl/>
        </w:rPr>
        <w:t>כי</w:t>
      </w:r>
      <w:r w:rsidRPr="0020368E">
        <w:rPr>
          <w:rFonts w:ascii="Tahoma" w:hAnsi="Tahoma" w:cs="Tahoma"/>
          <w:sz w:val="18"/>
          <w:szCs w:val="18"/>
          <w:rtl/>
        </w:rPr>
        <w:t xml:space="preserve"> </w:t>
      </w:r>
      <w:r w:rsidRPr="0020368E">
        <w:rPr>
          <w:rFonts w:ascii="Tahoma" w:hAnsi="Tahoma" w:cs="Tahoma" w:hint="eastAsia"/>
          <w:sz w:val="18"/>
          <w:szCs w:val="18"/>
          <w:rtl/>
        </w:rPr>
        <w:t>הקונים</w:t>
      </w:r>
      <w:r w:rsidRPr="0020368E">
        <w:rPr>
          <w:rFonts w:ascii="Tahoma" w:hAnsi="Tahoma" w:cs="Tahoma"/>
          <w:sz w:val="18"/>
          <w:szCs w:val="18"/>
          <w:rtl/>
        </w:rPr>
        <w:t xml:space="preserve"> </w:t>
      </w:r>
      <w:r w:rsidRPr="0020368E">
        <w:rPr>
          <w:rFonts w:ascii="Tahoma" w:hAnsi="Tahoma" w:cs="Tahoma" w:hint="eastAsia"/>
          <w:sz w:val="18"/>
          <w:szCs w:val="18"/>
          <w:rtl/>
        </w:rPr>
        <w:t>בדיוטי</w:t>
      </w:r>
      <w:r w:rsidRPr="0020368E">
        <w:rPr>
          <w:rFonts w:ascii="Tahoma" w:hAnsi="Tahoma" w:cs="Tahoma"/>
          <w:sz w:val="18"/>
          <w:szCs w:val="18"/>
          <w:rtl/>
        </w:rPr>
        <w:t xml:space="preserve"> </w:t>
      </w:r>
      <w:r w:rsidRPr="0020368E">
        <w:rPr>
          <w:rFonts w:ascii="Tahoma" w:hAnsi="Tahoma" w:cs="Tahoma" w:hint="eastAsia"/>
          <w:sz w:val="18"/>
          <w:szCs w:val="18"/>
          <w:rtl/>
        </w:rPr>
        <w:t>פרי</w:t>
      </w:r>
      <w:r w:rsidRPr="0020368E">
        <w:rPr>
          <w:rFonts w:ascii="Tahoma" w:hAnsi="Tahoma" w:cs="Tahoma"/>
          <w:sz w:val="18"/>
          <w:szCs w:val="18"/>
          <w:rtl/>
        </w:rPr>
        <w:t xml:space="preserve"> </w:t>
      </w:r>
      <w:r w:rsidRPr="0020368E">
        <w:rPr>
          <w:rFonts w:ascii="Tahoma" w:hAnsi="Tahoma" w:cs="Tahoma" w:hint="eastAsia"/>
          <w:sz w:val="18"/>
          <w:szCs w:val="18"/>
          <w:rtl/>
        </w:rPr>
        <w:t>יכולים</w:t>
      </w:r>
      <w:r w:rsidRPr="0020368E">
        <w:rPr>
          <w:rFonts w:ascii="Tahoma" w:hAnsi="Tahoma" w:cs="Tahoma"/>
          <w:sz w:val="18"/>
          <w:szCs w:val="18"/>
          <w:rtl/>
        </w:rPr>
        <w:t xml:space="preserve"> </w:t>
      </w:r>
      <w:r w:rsidRPr="0020368E">
        <w:rPr>
          <w:rFonts w:ascii="Tahoma" w:hAnsi="Tahoma" w:cs="Tahoma" w:hint="eastAsia"/>
          <w:sz w:val="18"/>
          <w:szCs w:val="18"/>
          <w:rtl/>
        </w:rPr>
        <w:t>לראות</w:t>
      </w:r>
      <w:r w:rsidRPr="0020368E">
        <w:rPr>
          <w:rFonts w:ascii="Tahoma" w:hAnsi="Tahoma" w:cs="Tahoma"/>
          <w:sz w:val="18"/>
          <w:szCs w:val="18"/>
          <w:rtl/>
        </w:rPr>
        <w:t xml:space="preserve"> </w:t>
      </w:r>
      <w:r w:rsidRPr="0020368E">
        <w:rPr>
          <w:rFonts w:ascii="Tahoma" w:hAnsi="Tahoma" w:cs="Tahoma" w:hint="eastAsia"/>
          <w:sz w:val="18"/>
          <w:szCs w:val="18"/>
          <w:rtl/>
        </w:rPr>
        <w:t>באופן</w:t>
      </w:r>
      <w:r w:rsidRPr="0020368E">
        <w:rPr>
          <w:rFonts w:ascii="Tahoma" w:hAnsi="Tahoma" w:cs="Tahoma"/>
          <w:sz w:val="18"/>
          <w:szCs w:val="18"/>
          <w:rtl/>
        </w:rPr>
        <w:t xml:space="preserve"> </w:t>
      </w:r>
      <w:r w:rsidRPr="0020368E">
        <w:rPr>
          <w:rFonts w:ascii="Tahoma" w:hAnsi="Tahoma" w:cs="Tahoma" w:hint="eastAsia"/>
          <w:sz w:val="18"/>
          <w:szCs w:val="18"/>
          <w:rtl/>
        </w:rPr>
        <w:t>ברור</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האזהרות</w:t>
      </w:r>
      <w:r w:rsidRPr="0020368E">
        <w:rPr>
          <w:rFonts w:ascii="Tahoma" w:hAnsi="Tahoma" w:cs="Tahoma"/>
          <w:sz w:val="18"/>
          <w:szCs w:val="18"/>
          <w:rtl/>
        </w:rPr>
        <w:t xml:space="preserve"> </w:t>
      </w:r>
      <w:r w:rsidRPr="0020368E">
        <w:rPr>
          <w:rFonts w:ascii="Tahoma" w:hAnsi="Tahoma" w:cs="Tahoma" w:hint="eastAsia"/>
          <w:sz w:val="18"/>
          <w:szCs w:val="18"/>
          <w:rtl/>
        </w:rPr>
        <w:t>על</w:t>
      </w:r>
      <w:r w:rsidRPr="0020368E">
        <w:rPr>
          <w:rFonts w:ascii="Tahoma" w:hAnsi="Tahoma" w:cs="Tahoma"/>
          <w:sz w:val="18"/>
          <w:szCs w:val="18"/>
          <w:rtl/>
        </w:rPr>
        <w:t xml:space="preserve"> </w:t>
      </w:r>
      <w:r w:rsidRPr="0020368E">
        <w:rPr>
          <w:rFonts w:ascii="Tahoma" w:hAnsi="Tahoma" w:cs="Tahoma" w:hint="eastAsia"/>
          <w:sz w:val="18"/>
          <w:szCs w:val="18"/>
          <w:rtl/>
        </w:rPr>
        <w:t>חפיסות</w:t>
      </w:r>
      <w:r w:rsidRPr="0020368E">
        <w:rPr>
          <w:rFonts w:ascii="Tahoma" w:hAnsi="Tahoma" w:cs="Tahoma"/>
          <w:sz w:val="18"/>
          <w:szCs w:val="18"/>
          <w:rtl/>
        </w:rPr>
        <w:t xml:space="preserve"> </w:t>
      </w:r>
      <w:r w:rsidRPr="0020368E">
        <w:rPr>
          <w:rFonts w:ascii="Tahoma" w:hAnsi="Tahoma" w:cs="Tahoma" w:hint="eastAsia"/>
          <w:sz w:val="18"/>
          <w:szCs w:val="18"/>
          <w:rtl/>
        </w:rPr>
        <w:t>הסיגריות</w:t>
      </w:r>
      <w:r w:rsidRPr="0020368E">
        <w:rPr>
          <w:rFonts w:ascii="Tahoma" w:hAnsi="Tahoma" w:cs="Tahoma"/>
          <w:sz w:val="18"/>
          <w:szCs w:val="18"/>
          <w:rtl/>
        </w:rPr>
        <w:t xml:space="preserve"> </w:t>
      </w:r>
      <w:r w:rsidRPr="0020368E">
        <w:rPr>
          <w:rFonts w:ascii="Tahoma" w:hAnsi="Tahoma" w:cs="Tahoma" w:hint="eastAsia"/>
          <w:sz w:val="18"/>
          <w:szCs w:val="18"/>
          <w:rtl/>
        </w:rPr>
        <w:t>המצויות</w:t>
      </w:r>
      <w:r w:rsidRPr="0020368E">
        <w:rPr>
          <w:rFonts w:ascii="Tahoma" w:hAnsi="Tahoma" w:cs="Tahoma"/>
          <w:sz w:val="18"/>
          <w:szCs w:val="18"/>
          <w:rtl/>
        </w:rPr>
        <w:t xml:space="preserve"> </w:t>
      </w:r>
      <w:r w:rsidRPr="0020368E">
        <w:rPr>
          <w:rFonts w:ascii="Tahoma" w:hAnsi="Tahoma" w:cs="Tahoma" w:hint="eastAsia"/>
          <w:sz w:val="18"/>
          <w:szCs w:val="18"/>
          <w:rtl/>
        </w:rPr>
        <w:t>באריזה</w:t>
      </w:r>
      <w:r w:rsidRPr="0020368E">
        <w:rPr>
          <w:rFonts w:ascii="Tahoma" w:hAnsi="Tahoma" w:cs="Tahoma"/>
          <w:sz w:val="18"/>
          <w:szCs w:val="18"/>
          <w:rtl/>
        </w:rPr>
        <w:t xml:space="preserve"> </w:t>
      </w:r>
      <w:r w:rsidRPr="0020368E">
        <w:rPr>
          <w:rFonts w:ascii="Tahoma" w:hAnsi="Tahoma" w:cs="Tahoma" w:hint="eastAsia"/>
          <w:sz w:val="18"/>
          <w:szCs w:val="18"/>
          <w:rtl/>
        </w:rPr>
        <w:t>השקופה</w:t>
      </w:r>
      <w:r w:rsidRPr="0020368E">
        <w:rPr>
          <w:rFonts w:ascii="Tahoma" w:hAnsi="Tahoma" w:cs="Tahoma"/>
          <w:sz w:val="18"/>
          <w:szCs w:val="18"/>
          <w:rtl/>
        </w:rPr>
        <w:t xml:space="preserve">, </w:t>
      </w:r>
      <w:r w:rsidRPr="0020368E">
        <w:rPr>
          <w:rFonts w:ascii="Tahoma" w:hAnsi="Tahoma" w:cs="Tahoma" w:hint="eastAsia"/>
          <w:sz w:val="18"/>
          <w:szCs w:val="18"/>
          <w:rtl/>
        </w:rPr>
        <w:t>מה</w:t>
      </w:r>
      <w:r w:rsidRPr="0020368E">
        <w:rPr>
          <w:rFonts w:ascii="Tahoma" w:hAnsi="Tahoma" w:cs="Tahoma"/>
          <w:sz w:val="18"/>
          <w:szCs w:val="18"/>
          <w:rtl/>
        </w:rPr>
        <w:t xml:space="preserve"> </w:t>
      </w:r>
      <w:r w:rsidRPr="0020368E">
        <w:rPr>
          <w:rFonts w:ascii="Tahoma" w:hAnsi="Tahoma" w:cs="Tahoma" w:hint="eastAsia"/>
          <w:sz w:val="18"/>
          <w:szCs w:val="18"/>
          <w:rtl/>
        </w:rPr>
        <w:t>גם</w:t>
      </w:r>
      <w:r w:rsidRPr="0020368E">
        <w:rPr>
          <w:rFonts w:ascii="Tahoma" w:hAnsi="Tahoma" w:cs="Tahoma"/>
          <w:sz w:val="18"/>
          <w:szCs w:val="18"/>
          <w:rtl/>
        </w:rPr>
        <w:t xml:space="preserve"> </w:t>
      </w:r>
      <w:r w:rsidRPr="0020368E">
        <w:rPr>
          <w:rFonts w:ascii="Tahoma" w:hAnsi="Tahoma" w:cs="Tahoma" w:hint="eastAsia"/>
          <w:sz w:val="18"/>
          <w:szCs w:val="18"/>
          <w:rtl/>
        </w:rPr>
        <w:t>שאריזה</w:t>
      </w:r>
      <w:r w:rsidRPr="0020368E">
        <w:rPr>
          <w:rFonts w:ascii="Tahoma" w:hAnsi="Tahoma" w:cs="Tahoma"/>
          <w:sz w:val="18"/>
          <w:szCs w:val="18"/>
          <w:rtl/>
        </w:rPr>
        <w:t xml:space="preserve"> </w:t>
      </w:r>
      <w:r w:rsidRPr="0020368E">
        <w:rPr>
          <w:rFonts w:ascii="Tahoma" w:hAnsi="Tahoma" w:cs="Tahoma" w:hint="eastAsia"/>
          <w:sz w:val="18"/>
          <w:szCs w:val="18"/>
          <w:rtl/>
        </w:rPr>
        <w:t>זו</w:t>
      </w:r>
      <w:r w:rsidRPr="0020368E">
        <w:rPr>
          <w:rFonts w:ascii="Tahoma" w:hAnsi="Tahoma" w:cs="Tahoma"/>
          <w:sz w:val="18"/>
          <w:szCs w:val="18"/>
          <w:rtl/>
        </w:rPr>
        <w:t xml:space="preserve"> </w:t>
      </w:r>
      <w:r w:rsidRPr="0020368E">
        <w:rPr>
          <w:rFonts w:ascii="Tahoma" w:hAnsi="Tahoma" w:cs="Tahoma" w:hint="eastAsia"/>
          <w:sz w:val="18"/>
          <w:szCs w:val="18"/>
          <w:rtl/>
        </w:rPr>
        <w:t>מסייעת</w:t>
      </w:r>
      <w:r w:rsidRPr="0020368E">
        <w:rPr>
          <w:rFonts w:ascii="Tahoma" w:hAnsi="Tahoma" w:cs="Tahoma"/>
          <w:sz w:val="18"/>
          <w:szCs w:val="18"/>
          <w:rtl/>
        </w:rPr>
        <w:t xml:space="preserve"> </w:t>
      </w:r>
      <w:r w:rsidRPr="0020368E">
        <w:rPr>
          <w:rFonts w:ascii="Tahoma" w:hAnsi="Tahoma" w:cs="Tahoma" w:hint="eastAsia"/>
          <w:sz w:val="18"/>
          <w:szCs w:val="18"/>
          <w:rtl/>
        </w:rPr>
        <w:t>לצמצום</w:t>
      </w:r>
      <w:r w:rsidRPr="0020368E">
        <w:rPr>
          <w:rFonts w:ascii="Tahoma" w:hAnsi="Tahoma" w:cs="Tahoma"/>
          <w:sz w:val="18"/>
          <w:szCs w:val="18"/>
          <w:rtl/>
        </w:rPr>
        <w:t xml:space="preserve"> </w:t>
      </w:r>
      <w:r w:rsidRPr="0020368E">
        <w:rPr>
          <w:rFonts w:ascii="Tahoma" w:hAnsi="Tahoma" w:cs="Tahoma" w:hint="eastAsia"/>
          <w:sz w:val="18"/>
          <w:szCs w:val="18"/>
          <w:rtl/>
        </w:rPr>
        <w:t>פסולת</w:t>
      </w:r>
      <w:r w:rsidRPr="0020368E">
        <w:rPr>
          <w:rFonts w:ascii="Tahoma" w:hAnsi="Tahoma" w:cs="Tahoma"/>
          <w:sz w:val="18"/>
          <w:szCs w:val="18"/>
          <w:rtl/>
        </w:rPr>
        <w:t xml:space="preserve"> </w:t>
      </w:r>
      <w:r w:rsidRPr="0020368E">
        <w:rPr>
          <w:rFonts w:ascii="Tahoma" w:hAnsi="Tahoma" w:cs="Tahoma" w:hint="eastAsia"/>
          <w:sz w:val="18"/>
          <w:szCs w:val="18"/>
          <w:rtl/>
        </w:rPr>
        <w:t>אריזות</w:t>
      </w:r>
      <w:r w:rsidRPr="0020368E">
        <w:rPr>
          <w:rFonts w:ascii="Tahoma" w:hAnsi="Tahoma" w:cs="Tahoma"/>
          <w:sz w:val="18"/>
          <w:szCs w:val="18"/>
          <w:rtl/>
        </w:rPr>
        <w:t xml:space="preserve">. </w:t>
      </w:r>
      <w:r w:rsidRPr="0020368E">
        <w:rPr>
          <w:rFonts w:ascii="Tahoma" w:hAnsi="Tahoma" w:cs="Tahoma" w:hint="eastAsia"/>
          <w:sz w:val="18"/>
          <w:szCs w:val="18"/>
          <w:rtl/>
        </w:rPr>
        <w:t>לאור</w:t>
      </w:r>
      <w:r w:rsidRPr="0020368E">
        <w:rPr>
          <w:rFonts w:ascii="Tahoma" w:hAnsi="Tahoma" w:cs="Tahoma"/>
          <w:sz w:val="18"/>
          <w:szCs w:val="18"/>
          <w:rtl/>
        </w:rPr>
        <w:t xml:space="preserve"> </w:t>
      </w:r>
      <w:r w:rsidRPr="0020368E">
        <w:rPr>
          <w:rFonts w:ascii="Tahoma" w:hAnsi="Tahoma" w:cs="Tahoma" w:hint="eastAsia"/>
          <w:sz w:val="18"/>
          <w:szCs w:val="18"/>
          <w:rtl/>
        </w:rPr>
        <w:t>האמור</w:t>
      </w:r>
      <w:r w:rsidRPr="0020368E">
        <w:rPr>
          <w:rFonts w:ascii="Tahoma" w:hAnsi="Tahoma" w:cs="Tahoma"/>
          <w:sz w:val="18"/>
          <w:szCs w:val="18"/>
          <w:rtl/>
        </w:rPr>
        <w:t xml:space="preserve"> </w:t>
      </w:r>
      <w:r w:rsidRPr="0020368E">
        <w:rPr>
          <w:rFonts w:ascii="Tahoma" w:hAnsi="Tahoma" w:cs="Tahoma" w:hint="eastAsia"/>
          <w:sz w:val="18"/>
          <w:szCs w:val="18"/>
          <w:rtl/>
        </w:rPr>
        <w:t>סברתי</w:t>
      </w:r>
      <w:r w:rsidRPr="0020368E">
        <w:rPr>
          <w:rFonts w:ascii="Tahoma" w:hAnsi="Tahoma" w:cs="Tahoma"/>
          <w:sz w:val="18"/>
          <w:szCs w:val="18"/>
          <w:rtl/>
        </w:rPr>
        <w:t xml:space="preserve"> </w:t>
      </w:r>
      <w:r w:rsidRPr="0020368E">
        <w:rPr>
          <w:rFonts w:ascii="Tahoma" w:hAnsi="Tahoma" w:cs="Tahoma" w:hint="eastAsia"/>
          <w:sz w:val="18"/>
          <w:szCs w:val="18"/>
          <w:rtl/>
        </w:rPr>
        <w:t>ועודני</w:t>
      </w:r>
      <w:r w:rsidRPr="0020368E">
        <w:rPr>
          <w:rFonts w:ascii="Tahoma" w:hAnsi="Tahoma" w:cs="Tahoma"/>
          <w:sz w:val="18"/>
          <w:szCs w:val="18"/>
          <w:rtl/>
        </w:rPr>
        <w:t xml:space="preserve"> </w:t>
      </w:r>
      <w:r w:rsidRPr="0020368E">
        <w:rPr>
          <w:rFonts w:ascii="Tahoma" w:hAnsi="Tahoma" w:cs="Tahoma" w:hint="eastAsia"/>
          <w:sz w:val="18"/>
          <w:szCs w:val="18"/>
          <w:rtl/>
        </w:rPr>
        <w:t>סבור</w:t>
      </w:r>
      <w:r w:rsidRPr="0020368E">
        <w:rPr>
          <w:rFonts w:ascii="Tahoma" w:hAnsi="Tahoma" w:cs="Tahoma"/>
          <w:sz w:val="18"/>
          <w:szCs w:val="18"/>
          <w:rtl/>
        </w:rPr>
        <w:t xml:space="preserve"> </w:t>
      </w:r>
      <w:r w:rsidRPr="0020368E">
        <w:rPr>
          <w:rFonts w:ascii="Tahoma" w:hAnsi="Tahoma" w:cs="Tahoma" w:hint="eastAsia"/>
          <w:sz w:val="18"/>
          <w:szCs w:val="18"/>
          <w:rtl/>
        </w:rPr>
        <w:t>כי</w:t>
      </w:r>
      <w:r w:rsidRPr="0020368E">
        <w:rPr>
          <w:rFonts w:ascii="Tahoma" w:hAnsi="Tahoma" w:cs="Tahoma"/>
          <w:sz w:val="18"/>
          <w:szCs w:val="18"/>
          <w:rtl/>
        </w:rPr>
        <w:t xml:space="preserve"> </w:t>
      </w:r>
      <w:r w:rsidRPr="0020368E">
        <w:rPr>
          <w:rFonts w:ascii="Tahoma" w:hAnsi="Tahoma" w:cs="Tahoma" w:hint="eastAsia"/>
          <w:sz w:val="18"/>
          <w:szCs w:val="18"/>
          <w:rtl/>
        </w:rPr>
        <w:t>עמדתי</w:t>
      </w:r>
      <w:r w:rsidRPr="0020368E">
        <w:rPr>
          <w:rFonts w:ascii="Tahoma" w:hAnsi="Tahoma" w:cs="Tahoma"/>
          <w:sz w:val="18"/>
          <w:szCs w:val="18"/>
          <w:rtl/>
        </w:rPr>
        <w:t xml:space="preserve"> </w:t>
      </w:r>
      <w:r w:rsidRPr="0020368E">
        <w:rPr>
          <w:rFonts w:ascii="Tahoma" w:hAnsi="Tahoma" w:cs="Tahoma" w:hint="eastAsia"/>
          <w:sz w:val="18"/>
          <w:szCs w:val="18"/>
          <w:rtl/>
        </w:rPr>
        <w:t>שקולה</w:t>
      </w:r>
      <w:r w:rsidRPr="0020368E">
        <w:rPr>
          <w:rFonts w:ascii="Tahoma" w:hAnsi="Tahoma" w:cs="Tahoma"/>
          <w:sz w:val="18"/>
          <w:szCs w:val="18"/>
          <w:rtl/>
        </w:rPr>
        <w:t xml:space="preserve"> </w:t>
      </w:r>
      <w:r w:rsidRPr="0020368E">
        <w:rPr>
          <w:rFonts w:ascii="Tahoma" w:hAnsi="Tahoma" w:cs="Tahoma" w:hint="eastAsia"/>
          <w:sz w:val="18"/>
          <w:szCs w:val="18"/>
          <w:rtl/>
        </w:rPr>
        <w:t>ואינה</w:t>
      </w:r>
      <w:r w:rsidRPr="0020368E">
        <w:rPr>
          <w:rFonts w:ascii="Tahoma" w:hAnsi="Tahoma" w:cs="Tahoma"/>
          <w:sz w:val="18"/>
          <w:szCs w:val="18"/>
          <w:rtl/>
        </w:rPr>
        <w:t xml:space="preserve"> </w:t>
      </w:r>
      <w:r w:rsidRPr="0020368E">
        <w:rPr>
          <w:rFonts w:ascii="Tahoma" w:hAnsi="Tahoma" w:cs="Tahoma" w:hint="eastAsia"/>
          <w:sz w:val="18"/>
          <w:szCs w:val="18"/>
          <w:rtl/>
        </w:rPr>
        <w:t>פוגמת</w:t>
      </w:r>
      <w:r w:rsidRPr="0020368E">
        <w:rPr>
          <w:rFonts w:ascii="Tahoma" w:hAnsi="Tahoma" w:cs="Tahoma"/>
          <w:sz w:val="18"/>
          <w:szCs w:val="18"/>
          <w:rtl/>
        </w:rPr>
        <w:t xml:space="preserve"> </w:t>
      </w:r>
      <w:r w:rsidRPr="0020368E">
        <w:rPr>
          <w:rFonts w:ascii="Tahoma" w:hAnsi="Tahoma" w:cs="Tahoma" w:hint="eastAsia"/>
          <w:sz w:val="18"/>
          <w:szCs w:val="18"/>
          <w:rtl/>
        </w:rPr>
        <w:t>במאמץ</w:t>
      </w:r>
      <w:r w:rsidRPr="0020368E">
        <w:rPr>
          <w:rFonts w:ascii="Tahoma" w:hAnsi="Tahoma" w:cs="Tahoma"/>
          <w:sz w:val="18"/>
          <w:szCs w:val="18"/>
          <w:rtl/>
        </w:rPr>
        <w:t xml:space="preserve"> </w:t>
      </w:r>
      <w:r w:rsidRPr="0020368E">
        <w:rPr>
          <w:rFonts w:ascii="Tahoma" w:hAnsi="Tahoma" w:cs="Tahoma" w:hint="eastAsia"/>
          <w:sz w:val="18"/>
          <w:szCs w:val="18"/>
          <w:rtl/>
        </w:rPr>
        <w:t>לצמצום</w:t>
      </w:r>
      <w:r w:rsidRPr="0020368E">
        <w:rPr>
          <w:rFonts w:ascii="Tahoma" w:hAnsi="Tahoma" w:cs="Tahoma"/>
          <w:sz w:val="18"/>
          <w:szCs w:val="18"/>
          <w:rtl/>
        </w:rPr>
        <w:t xml:space="preserve"> </w:t>
      </w:r>
      <w:r w:rsidRPr="0020368E">
        <w:rPr>
          <w:rFonts w:ascii="Tahoma" w:hAnsi="Tahoma" w:cs="Tahoma" w:hint="eastAsia"/>
          <w:sz w:val="18"/>
          <w:szCs w:val="18"/>
          <w:rtl/>
        </w:rPr>
        <w:t>העישון</w:t>
      </w:r>
      <w:r w:rsidRPr="0020368E">
        <w:rPr>
          <w:rFonts w:ascii="Tahoma" w:hAnsi="Tahoma" w:cs="Tahoma"/>
          <w:sz w:val="18"/>
          <w:szCs w:val="18"/>
          <w:rtl/>
        </w:rPr>
        <w:t xml:space="preserve">". </w:t>
      </w:r>
    </w:p>
    <w:p w:rsidR="004C0392" w:rsidRPr="0020368E" w:rsidP="0000239D">
      <w:pPr>
        <w:pStyle w:val="RESHET"/>
        <w:rPr>
          <w:rtl/>
        </w:rPr>
      </w:pPr>
      <w:r w:rsidRPr="0020368E">
        <w:rPr>
          <w:rFonts w:hint="cs"/>
          <w:rtl/>
        </w:rPr>
        <w:t>מן הראוי היה שסגן השר יקבל החלטתו לאחר בירור הסוגיה עם הגורמים הרלוונטיים.</w:t>
      </w:r>
    </w:p>
    <w:p w:rsidR="004C0392" w:rsidRPr="0020368E" w:rsidP="00825D05">
      <w:pPr>
        <w:spacing w:before="180" w:line="240" w:lineRule="exact"/>
        <w:ind w:right="2268"/>
        <w:jc w:val="both"/>
        <w:rPr>
          <w:rFonts w:ascii="Tahoma" w:hAnsi="Tahoma" w:cs="Tahoma"/>
          <w:sz w:val="18"/>
          <w:szCs w:val="18"/>
          <w:rtl/>
        </w:rPr>
      </w:pPr>
      <w:r w:rsidRPr="0020368E">
        <w:rPr>
          <w:rFonts w:ascii="Tahoma" w:hAnsi="Tahoma" w:cs="Tahoma"/>
          <w:sz w:val="18"/>
          <w:szCs w:val="18"/>
          <w:rtl/>
        </w:rPr>
        <w:t xml:space="preserve">במועד סיום הביקורת (אוקטובר 2017) עדיין ממשיכות חברות הטבק לשווק בחנויות הפטור אריזות המכילות עשר חפיסות סיגריות באריזת צלופן </w:t>
      </w:r>
      <w:r w:rsidRPr="0020368E">
        <w:rPr>
          <w:rFonts w:ascii="Tahoma" w:hAnsi="Tahoma" w:cs="Tahoma" w:hint="eastAsia"/>
          <w:sz w:val="18"/>
          <w:szCs w:val="18"/>
          <w:rtl/>
        </w:rPr>
        <w:t>ו</w:t>
      </w:r>
      <w:r w:rsidRPr="0020368E">
        <w:rPr>
          <w:rFonts w:ascii="Tahoma" w:hAnsi="Tahoma" w:cs="Tahoma"/>
          <w:sz w:val="18"/>
          <w:szCs w:val="18"/>
          <w:rtl/>
        </w:rPr>
        <w:t xml:space="preserve">ללא אריזה חיצונית המכילה אזהרה למעשנים. </w:t>
      </w:r>
      <w:r w:rsidRPr="0012789B" w:rsidR="00002FBA">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65508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3180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חברות</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ממשיכות</w:t>
                            </w:r>
                            <w:r w:rsidRPr="00825D05">
                              <w:rPr>
                                <w:rFonts w:cs="Tahoma"/>
                                <w:color w:val="0B5294"/>
                                <w:spacing w:val="-4"/>
                                <w:sz w:val="24"/>
                                <w:szCs w:val="24"/>
                                <w:rtl/>
                              </w:rPr>
                              <w:t xml:space="preserve"> </w:t>
                            </w:r>
                            <w:r w:rsidRPr="00825D05">
                              <w:rPr>
                                <w:rFonts w:cs="Tahoma" w:hint="eastAsia"/>
                                <w:color w:val="0B5294"/>
                                <w:spacing w:val="-4"/>
                                <w:sz w:val="24"/>
                                <w:szCs w:val="24"/>
                                <w:rtl/>
                              </w:rPr>
                              <w:t>לשווק</w:t>
                            </w:r>
                            <w:r w:rsidRPr="00825D05">
                              <w:rPr>
                                <w:rFonts w:cs="Tahoma"/>
                                <w:color w:val="0B5294"/>
                                <w:spacing w:val="-4"/>
                                <w:sz w:val="24"/>
                                <w:szCs w:val="24"/>
                                <w:rtl/>
                              </w:rPr>
                              <w:t xml:space="preserve"> </w:t>
                            </w:r>
                            <w:r w:rsidRPr="00825D05">
                              <w:rPr>
                                <w:rFonts w:cs="Tahoma" w:hint="eastAsia"/>
                                <w:color w:val="0B5294"/>
                                <w:spacing w:val="-4"/>
                                <w:sz w:val="24"/>
                                <w:szCs w:val="24"/>
                                <w:rtl/>
                              </w:rPr>
                              <w:t>בחנויות</w:t>
                            </w:r>
                            <w:r w:rsidRPr="00825D05">
                              <w:rPr>
                                <w:rFonts w:cs="Tahoma"/>
                                <w:color w:val="0B5294"/>
                                <w:spacing w:val="-4"/>
                                <w:sz w:val="24"/>
                                <w:szCs w:val="24"/>
                                <w:rtl/>
                              </w:rPr>
                              <w:t xml:space="preserve"> </w:t>
                            </w:r>
                            <w:r w:rsidRPr="00825D05">
                              <w:rPr>
                                <w:rFonts w:cs="Tahoma" w:hint="eastAsia"/>
                                <w:color w:val="0B5294"/>
                                <w:spacing w:val="-4"/>
                                <w:sz w:val="24"/>
                                <w:szCs w:val="24"/>
                                <w:rtl/>
                              </w:rPr>
                              <w:t>הפטור</w:t>
                            </w:r>
                            <w:r w:rsidRPr="00825D05">
                              <w:rPr>
                                <w:rFonts w:cs="Tahoma"/>
                                <w:color w:val="0B5294"/>
                                <w:spacing w:val="-4"/>
                                <w:sz w:val="24"/>
                                <w:szCs w:val="24"/>
                                <w:rtl/>
                              </w:rPr>
                              <w:t xml:space="preserve"> (</w:t>
                            </w:r>
                            <w:r w:rsidRPr="00825D05">
                              <w:rPr>
                                <w:rFonts w:cs="Tahoma" w:hint="eastAsia"/>
                                <w:color w:val="0B5294"/>
                                <w:spacing w:val="-4"/>
                                <w:sz w:val="24"/>
                                <w:szCs w:val="24"/>
                                <w:rtl/>
                              </w:rPr>
                              <w:t>דיוטי</w:t>
                            </w:r>
                            <w:r w:rsidRPr="00825D05">
                              <w:rPr>
                                <w:rFonts w:cs="Tahoma"/>
                                <w:color w:val="0B5294"/>
                                <w:spacing w:val="-4"/>
                                <w:sz w:val="24"/>
                                <w:szCs w:val="24"/>
                                <w:rtl/>
                              </w:rPr>
                              <w:t xml:space="preserve"> </w:t>
                            </w:r>
                            <w:r w:rsidRPr="00825D05">
                              <w:rPr>
                                <w:rFonts w:cs="Tahoma" w:hint="eastAsia"/>
                                <w:color w:val="0B5294"/>
                                <w:spacing w:val="-4"/>
                                <w:sz w:val="24"/>
                                <w:szCs w:val="24"/>
                                <w:rtl/>
                              </w:rPr>
                              <w:t>פרי</w:t>
                            </w:r>
                            <w:r w:rsidRPr="00825D05">
                              <w:rPr>
                                <w:rFonts w:cs="Tahoma"/>
                                <w:color w:val="0B5294"/>
                                <w:spacing w:val="-4"/>
                                <w:sz w:val="24"/>
                                <w:szCs w:val="24"/>
                                <w:rtl/>
                              </w:rPr>
                              <w:t xml:space="preserve">) </w:t>
                            </w:r>
                            <w:r w:rsidRPr="00825D05">
                              <w:rPr>
                                <w:rFonts w:cs="Tahoma" w:hint="eastAsia"/>
                                <w:color w:val="0B5294"/>
                                <w:spacing w:val="-4"/>
                                <w:sz w:val="24"/>
                                <w:szCs w:val="24"/>
                                <w:rtl/>
                              </w:rPr>
                              <w:t>אריזות</w:t>
                            </w:r>
                            <w:r w:rsidRPr="00825D05">
                              <w:rPr>
                                <w:rFonts w:cs="Tahoma"/>
                                <w:color w:val="0B5294"/>
                                <w:spacing w:val="-4"/>
                                <w:sz w:val="24"/>
                                <w:szCs w:val="24"/>
                                <w:rtl/>
                              </w:rPr>
                              <w:t xml:space="preserve"> </w:t>
                            </w:r>
                            <w:r w:rsidRPr="00825D05">
                              <w:rPr>
                                <w:rFonts w:cs="Tahoma" w:hint="eastAsia"/>
                                <w:color w:val="0B5294"/>
                                <w:spacing w:val="-4"/>
                                <w:sz w:val="24"/>
                                <w:szCs w:val="24"/>
                                <w:rtl/>
                              </w:rPr>
                              <w:t>המכילות</w:t>
                            </w:r>
                            <w:r w:rsidRPr="00825D05">
                              <w:rPr>
                                <w:rFonts w:cs="Tahoma"/>
                                <w:color w:val="0B5294"/>
                                <w:spacing w:val="-4"/>
                                <w:sz w:val="24"/>
                                <w:szCs w:val="24"/>
                                <w:rtl/>
                              </w:rPr>
                              <w:t xml:space="preserve"> </w:t>
                            </w:r>
                            <w:r w:rsidRPr="00825D05">
                              <w:rPr>
                                <w:rFonts w:cs="Tahoma" w:hint="eastAsia"/>
                                <w:color w:val="0B5294"/>
                                <w:spacing w:val="-4"/>
                                <w:sz w:val="24"/>
                                <w:szCs w:val="24"/>
                                <w:rtl/>
                              </w:rPr>
                              <w:t>עשר</w:t>
                            </w:r>
                            <w:r w:rsidRPr="00825D05">
                              <w:rPr>
                                <w:rFonts w:cs="Tahoma"/>
                                <w:color w:val="0B5294"/>
                                <w:spacing w:val="-4"/>
                                <w:sz w:val="24"/>
                                <w:szCs w:val="24"/>
                                <w:rtl/>
                              </w:rPr>
                              <w:t xml:space="preserve"> </w:t>
                            </w:r>
                            <w:r w:rsidRPr="00825D05">
                              <w:rPr>
                                <w:rFonts w:cs="Tahoma" w:hint="eastAsia"/>
                                <w:color w:val="0B5294"/>
                                <w:spacing w:val="-4"/>
                                <w:sz w:val="24"/>
                                <w:szCs w:val="24"/>
                                <w:rtl/>
                              </w:rPr>
                              <w:t>חפיסות</w:t>
                            </w:r>
                            <w:r w:rsidRPr="00825D05">
                              <w:rPr>
                                <w:rFonts w:cs="Tahoma"/>
                                <w:color w:val="0B5294"/>
                                <w:spacing w:val="-4"/>
                                <w:sz w:val="24"/>
                                <w:szCs w:val="24"/>
                                <w:rtl/>
                              </w:rPr>
                              <w:t xml:space="preserve"> </w:t>
                            </w:r>
                            <w:r w:rsidRPr="00825D05">
                              <w:rPr>
                                <w:rFonts w:cs="Tahoma" w:hint="eastAsia"/>
                                <w:color w:val="0B5294"/>
                                <w:spacing w:val="-4"/>
                                <w:sz w:val="24"/>
                                <w:szCs w:val="24"/>
                                <w:rtl/>
                              </w:rPr>
                              <w:t>סיגריות</w:t>
                            </w:r>
                            <w:r w:rsidRPr="00825D05">
                              <w:rPr>
                                <w:rFonts w:cs="Tahoma"/>
                                <w:color w:val="0B5294"/>
                                <w:spacing w:val="-4"/>
                                <w:sz w:val="24"/>
                                <w:szCs w:val="24"/>
                                <w:rtl/>
                              </w:rPr>
                              <w:t xml:space="preserve"> </w:t>
                            </w:r>
                            <w:r w:rsidRPr="00825D05">
                              <w:rPr>
                                <w:rFonts w:cs="Tahoma" w:hint="eastAsia"/>
                                <w:color w:val="0B5294"/>
                                <w:spacing w:val="-4"/>
                                <w:sz w:val="24"/>
                                <w:szCs w:val="24"/>
                                <w:rtl/>
                              </w:rPr>
                              <w:t>באריזת</w:t>
                            </w:r>
                            <w:r w:rsidRPr="00825D05">
                              <w:rPr>
                                <w:rFonts w:cs="Tahoma"/>
                                <w:color w:val="0B5294"/>
                                <w:spacing w:val="-4"/>
                                <w:sz w:val="24"/>
                                <w:szCs w:val="24"/>
                                <w:rtl/>
                              </w:rPr>
                              <w:t xml:space="preserve"> </w:t>
                            </w:r>
                            <w:r w:rsidRPr="00825D05">
                              <w:rPr>
                                <w:rFonts w:cs="Tahoma" w:hint="eastAsia"/>
                                <w:color w:val="0B5294"/>
                                <w:spacing w:val="-4"/>
                                <w:sz w:val="24"/>
                                <w:szCs w:val="24"/>
                                <w:rtl/>
                              </w:rPr>
                              <w:t>צלופן</w:t>
                            </w:r>
                            <w:r w:rsidRPr="00825D05">
                              <w:rPr>
                                <w:rFonts w:cs="Tahoma"/>
                                <w:color w:val="0B5294"/>
                                <w:spacing w:val="-4"/>
                                <w:sz w:val="24"/>
                                <w:szCs w:val="24"/>
                                <w:rtl/>
                              </w:rPr>
                              <w:t xml:space="preserve"> </w:t>
                            </w:r>
                            <w:r w:rsidRPr="00825D05">
                              <w:rPr>
                                <w:rFonts w:cs="Tahoma" w:hint="eastAsia"/>
                                <w:color w:val="0B5294"/>
                                <w:spacing w:val="-4"/>
                                <w:sz w:val="24"/>
                                <w:szCs w:val="24"/>
                                <w:rtl/>
                              </w:rPr>
                              <w:t>וללא</w:t>
                            </w:r>
                            <w:r w:rsidRPr="00825D05">
                              <w:rPr>
                                <w:rFonts w:cs="Tahoma"/>
                                <w:color w:val="0B5294"/>
                                <w:spacing w:val="-4"/>
                                <w:sz w:val="24"/>
                                <w:szCs w:val="24"/>
                                <w:rtl/>
                              </w:rPr>
                              <w:t xml:space="preserve"> </w:t>
                            </w:r>
                            <w:r w:rsidRPr="00825D05">
                              <w:rPr>
                                <w:rFonts w:cs="Tahoma" w:hint="eastAsia"/>
                                <w:color w:val="0B5294"/>
                                <w:spacing w:val="-4"/>
                                <w:sz w:val="24"/>
                                <w:szCs w:val="24"/>
                                <w:rtl/>
                              </w:rPr>
                              <w:t>אריזה</w:t>
                            </w:r>
                            <w:r w:rsidRPr="00825D05">
                              <w:rPr>
                                <w:rFonts w:cs="Tahoma"/>
                                <w:color w:val="0B5294"/>
                                <w:spacing w:val="-4"/>
                                <w:sz w:val="24"/>
                                <w:szCs w:val="24"/>
                                <w:rtl/>
                              </w:rPr>
                              <w:t xml:space="preserve"> </w:t>
                            </w:r>
                            <w:r w:rsidRPr="00825D05">
                              <w:rPr>
                                <w:rFonts w:cs="Tahoma" w:hint="eastAsia"/>
                                <w:color w:val="0B5294"/>
                                <w:spacing w:val="-4"/>
                                <w:sz w:val="24"/>
                                <w:szCs w:val="24"/>
                                <w:rtl/>
                              </w:rPr>
                              <w:t>חיצונית</w:t>
                            </w:r>
                            <w:r w:rsidRPr="00825D05">
                              <w:rPr>
                                <w:rFonts w:cs="Tahoma"/>
                                <w:color w:val="0B5294"/>
                                <w:spacing w:val="-4"/>
                                <w:sz w:val="24"/>
                                <w:szCs w:val="24"/>
                                <w:rtl/>
                              </w:rPr>
                              <w:t xml:space="preserve"> </w:t>
                            </w:r>
                            <w:r w:rsidRPr="00825D05">
                              <w:rPr>
                                <w:rFonts w:cs="Tahoma" w:hint="eastAsia"/>
                                <w:color w:val="0B5294"/>
                                <w:spacing w:val="-4"/>
                                <w:sz w:val="24"/>
                                <w:szCs w:val="24"/>
                                <w:rtl/>
                              </w:rPr>
                              <w:t>המכילה</w:t>
                            </w:r>
                            <w:r w:rsidRPr="00825D05">
                              <w:rPr>
                                <w:rFonts w:cs="Tahoma"/>
                                <w:color w:val="0B5294"/>
                                <w:spacing w:val="-4"/>
                                <w:sz w:val="24"/>
                                <w:szCs w:val="24"/>
                                <w:rtl/>
                              </w:rPr>
                              <w:t xml:space="preserve"> </w:t>
                            </w:r>
                            <w:r w:rsidRPr="00825D05">
                              <w:rPr>
                                <w:rFonts w:cs="Tahoma" w:hint="eastAsia"/>
                                <w:color w:val="0B5294"/>
                                <w:spacing w:val="-4"/>
                                <w:sz w:val="24"/>
                                <w:szCs w:val="24"/>
                                <w:rtl/>
                              </w:rPr>
                              <w:t>אזהרה</w:t>
                            </w:r>
                            <w:r w:rsidRPr="00825D05">
                              <w:rPr>
                                <w:rFonts w:cs="Tahoma"/>
                                <w:color w:val="0B5294"/>
                                <w:spacing w:val="-4"/>
                                <w:sz w:val="24"/>
                                <w:szCs w:val="24"/>
                                <w:rtl/>
                              </w:rPr>
                              <w:t xml:space="preserve"> </w:t>
                            </w:r>
                            <w:r w:rsidRPr="00825D05">
                              <w:rPr>
                                <w:rFonts w:cs="Tahoma" w:hint="eastAsia"/>
                                <w:color w:val="0B5294"/>
                                <w:spacing w:val="-4"/>
                                <w:sz w:val="24"/>
                                <w:szCs w:val="24"/>
                                <w:rtl/>
                              </w:rPr>
                              <w:t>למעשנים</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944285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1120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27240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חברות</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ממשיכות</w:t>
                      </w:r>
                      <w:r w:rsidRPr="00825D05">
                        <w:rPr>
                          <w:rFonts w:cs="Tahoma"/>
                          <w:color w:val="0B5294"/>
                          <w:spacing w:val="-4"/>
                          <w:sz w:val="24"/>
                          <w:szCs w:val="24"/>
                          <w:rtl/>
                        </w:rPr>
                        <w:t xml:space="preserve"> </w:t>
                      </w:r>
                      <w:r w:rsidRPr="00825D05">
                        <w:rPr>
                          <w:rFonts w:cs="Tahoma" w:hint="eastAsia"/>
                          <w:color w:val="0B5294"/>
                          <w:spacing w:val="-4"/>
                          <w:sz w:val="24"/>
                          <w:szCs w:val="24"/>
                          <w:rtl/>
                        </w:rPr>
                        <w:t>לשווק</w:t>
                      </w:r>
                      <w:r w:rsidRPr="00825D05">
                        <w:rPr>
                          <w:rFonts w:cs="Tahoma"/>
                          <w:color w:val="0B5294"/>
                          <w:spacing w:val="-4"/>
                          <w:sz w:val="24"/>
                          <w:szCs w:val="24"/>
                          <w:rtl/>
                        </w:rPr>
                        <w:t xml:space="preserve"> </w:t>
                      </w:r>
                      <w:r w:rsidRPr="00825D05">
                        <w:rPr>
                          <w:rFonts w:cs="Tahoma" w:hint="eastAsia"/>
                          <w:color w:val="0B5294"/>
                          <w:spacing w:val="-4"/>
                          <w:sz w:val="24"/>
                          <w:szCs w:val="24"/>
                          <w:rtl/>
                        </w:rPr>
                        <w:t>בחנויות</w:t>
                      </w:r>
                      <w:r w:rsidRPr="00825D05">
                        <w:rPr>
                          <w:rFonts w:cs="Tahoma"/>
                          <w:color w:val="0B5294"/>
                          <w:spacing w:val="-4"/>
                          <w:sz w:val="24"/>
                          <w:szCs w:val="24"/>
                          <w:rtl/>
                        </w:rPr>
                        <w:t xml:space="preserve"> </w:t>
                      </w:r>
                      <w:r w:rsidRPr="00825D05">
                        <w:rPr>
                          <w:rFonts w:cs="Tahoma" w:hint="eastAsia"/>
                          <w:color w:val="0B5294"/>
                          <w:spacing w:val="-4"/>
                          <w:sz w:val="24"/>
                          <w:szCs w:val="24"/>
                          <w:rtl/>
                        </w:rPr>
                        <w:t>הפטור</w:t>
                      </w:r>
                      <w:r w:rsidRPr="00825D05">
                        <w:rPr>
                          <w:rFonts w:cs="Tahoma"/>
                          <w:color w:val="0B5294"/>
                          <w:spacing w:val="-4"/>
                          <w:sz w:val="24"/>
                          <w:szCs w:val="24"/>
                          <w:rtl/>
                        </w:rPr>
                        <w:t xml:space="preserve"> (</w:t>
                      </w:r>
                      <w:r w:rsidRPr="00825D05">
                        <w:rPr>
                          <w:rFonts w:cs="Tahoma" w:hint="eastAsia"/>
                          <w:color w:val="0B5294"/>
                          <w:spacing w:val="-4"/>
                          <w:sz w:val="24"/>
                          <w:szCs w:val="24"/>
                          <w:rtl/>
                        </w:rPr>
                        <w:t>דיוטי</w:t>
                      </w:r>
                      <w:r w:rsidRPr="00825D05">
                        <w:rPr>
                          <w:rFonts w:cs="Tahoma"/>
                          <w:color w:val="0B5294"/>
                          <w:spacing w:val="-4"/>
                          <w:sz w:val="24"/>
                          <w:szCs w:val="24"/>
                          <w:rtl/>
                        </w:rPr>
                        <w:t xml:space="preserve"> </w:t>
                      </w:r>
                      <w:r w:rsidRPr="00825D05">
                        <w:rPr>
                          <w:rFonts w:cs="Tahoma" w:hint="eastAsia"/>
                          <w:color w:val="0B5294"/>
                          <w:spacing w:val="-4"/>
                          <w:sz w:val="24"/>
                          <w:szCs w:val="24"/>
                          <w:rtl/>
                        </w:rPr>
                        <w:t>פרי</w:t>
                      </w:r>
                      <w:r w:rsidRPr="00825D05">
                        <w:rPr>
                          <w:rFonts w:cs="Tahoma"/>
                          <w:color w:val="0B5294"/>
                          <w:spacing w:val="-4"/>
                          <w:sz w:val="24"/>
                          <w:szCs w:val="24"/>
                          <w:rtl/>
                        </w:rPr>
                        <w:t xml:space="preserve">) </w:t>
                      </w:r>
                      <w:r w:rsidRPr="00825D05">
                        <w:rPr>
                          <w:rFonts w:cs="Tahoma" w:hint="eastAsia"/>
                          <w:color w:val="0B5294"/>
                          <w:spacing w:val="-4"/>
                          <w:sz w:val="24"/>
                          <w:szCs w:val="24"/>
                          <w:rtl/>
                        </w:rPr>
                        <w:t>אריזות</w:t>
                      </w:r>
                      <w:r w:rsidRPr="00825D05">
                        <w:rPr>
                          <w:rFonts w:cs="Tahoma"/>
                          <w:color w:val="0B5294"/>
                          <w:spacing w:val="-4"/>
                          <w:sz w:val="24"/>
                          <w:szCs w:val="24"/>
                          <w:rtl/>
                        </w:rPr>
                        <w:t xml:space="preserve"> </w:t>
                      </w:r>
                      <w:r w:rsidRPr="00825D05">
                        <w:rPr>
                          <w:rFonts w:cs="Tahoma" w:hint="eastAsia"/>
                          <w:color w:val="0B5294"/>
                          <w:spacing w:val="-4"/>
                          <w:sz w:val="24"/>
                          <w:szCs w:val="24"/>
                          <w:rtl/>
                        </w:rPr>
                        <w:t>המכילות</w:t>
                      </w:r>
                      <w:r w:rsidRPr="00825D05">
                        <w:rPr>
                          <w:rFonts w:cs="Tahoma"/>
                          <w:color w:val="0B5294"/>
                          <w:spacing w:val="-4"/>
                          <w:sz w:val="24"/>
                          <w:szCs w:val="24"/>
                          <w:rtl/>
                        </w:rPr>
                        <w:t xml:space="preserve"> </w:t>
                      </w:r>
                      <w:r w:rsidRPr="00825D05">
                        <w:rPr>
                          <w:rFonts w:cs="Tahoma" w:hint="eastAsia"/>
                          <w:color w:val="0B5294"/>
                          <w:spacing w:val="-4"/>
                          <w:sz w:val="24"/>
                          <w:szCs w:val="24"/>
                          <w:rtl/>
                        </w:rPr>
                        <w:t>עשר</w:t>
                      </w:r>
                      <w:r w:rsidRPr="00825D05">
                        <w:rPr>
                          <w:rFonts w:cs="Tahoma"/>
                          <w:color w:val="0B5294"/>
                          <w:spacing w:val="-4"/>
                          <w:sz w:val="24"/>
                          <w:szCs w:val="24"/>
                          <w:rtl/>
                        </w:rPr>
                        <w:t xml:space="preserve"> </w:t>
                      </w:r>
                      <w:r w:rsidRPr="00825D05">
                        <w:rPr>
                          <w:rFonts w:cs="Tahoma" w:hint="eastAsia"/>
                          <w:color w:val="0B5294"/>
                          <w:spacing w:val="-4"/>
                          <w:sz w:val="24"/>
                          <w:szCs w:val="24"/>
                          <w:rtl/>
                        </w:rPr>
                        <w:t>חפיסות</w:t>
                      </w:r>
                      <w:r w:rsidRPr="00825D05">
                        <w:rPr>
                          <w:rFonts w:cs="Tahoma"/>
                          <w:color w:val="0B5294"/>
                          <w:spacing w:val="-4"/>
                          <w:sz w:val="24"/>
                          <w:szCs w:val="24"/>
                          <w:rtl/>
                        </w:rPr>
                        <w:t xml:space="preserve"> </w:t>
                      </w:r>
                      <w:r w:rsidRPr="00825D05">
                        <w:rPr>
                          <w:rFonts w:cs="Tahoma" w:hint="eastAsia"/>
                          <w:color w:val="0B5294"/>
                          <w:spacing w:val="-4"/>
                          <w:sz w:val="24"/>
                          <w:szCs w:val="24"/>
                          <w:rtl/>
                        </w:rPr>
                        <w:t>סיגריות</w:t>
                      </w:r>
                      <w:r w:rsidRPr="00825D05">
                        <w:rPr>
                          <w:rFonts w:cs="Tahoma"/>
                          <w:color w:val="0B5294"/>
                          <w:spacing w:val="-4"/>
                          <w:sz w:val="24"/>
                          <w:szCs w:val="24"/>
                          <w:rtl/>
                        </w:rPr>
                        <w:t xml:space="preserve"> </w:t>
                      </w:r>
                      <w:r w:rsidRPr="00825D05">
                        <w:rPr>
                          <w:rFonts w:cs="Tahoma" w:hint="eastAsia"/>
                          <w:color w:val="0B5294"/>
                          <w:spacing w:val="-4"/>
                          <w:sz w:val="24"/>
                          <w:szCs w:val="24"/>
                          <w:rtl/>
                        </w:rPr>
                        <w:t>באריזת</w:t>
                      </w:r>
                      <w:r w:rsidRPr="00825D05">
                        <w:rPr>
                          <w:rFonts w:cs="Tahoma"/>
                          <w:color w:val="0B5294"/>
                          <w:spacing w:val="-4"/>
                          <w:sz w:val="24"/>
                          <w:szCs w:val="24"/>
                          <w:rtl/>
                        </w:rPr>
                        <w:t xml:space="preserve"> </w:t>
                      </w:r>
                      <w:r w:rsidRPr="00825D05">
                        <w:rPr>
                          <w:rFonts w:cs="Tahoma" w:hint="eastAsia"/>
                          <w:color w:val="0B5294"/>
                          <w:spacing w:val="-4"/>
                          <w:sz w:val="24"/>
                          <w:szCs w:val="24"/>
                          <w:rtl/>
                        </w:rPr>
                        <w:t>צלופן</w:t>
                      </w:r>
                      <w:r w:rsidRPr="00825D05">
                        <w:rPr>
                          <w:rFonts w:cs="Tahoma"/>
                          <w:color w:val="0B5294"/>
                          <w:spacing w:val="-4"/>
                          <w:sz w:val="24"/>
                          <w:szCs w:val="24"/>
                          <w:rtl/>
                        </w:rPr>
                        <w:t xml:space="preserve"> </w:t>
                      </w:r>
                      <w:r w:rsidRPr="00825D05">
                        <w:rPr>
                          <w:rFonts w:cs="Tahoma" w:hint="eastAsia"/>
                          <w:color w:val="0B5294"/>
                          <w:spacing w:val="-4"/>
                          <w:sz w:val="24"/>
                          <w:szCs w:val="24"/>
                          <w:rtl/>
                        </w:rPr>
                        <w:t>וללא</w:t>
                      </w:r>
                      <w:r w:rsidRPr="00825D05">
                        <w:rPr>
                          <w:rFonts w:cs="Tahoma"/>
                          <w:color w:val="0B5294"/>
                          <w:spacing w:val="-4"/>
                          <w:sz w:val="24"/>
                          <w:szCs w:val="24"/>
                          <w:rtl/>
                        </w:rPr>
                        <w:t xml:space="preserve"> </w:t>
                      </w:r>
                      <w:r w:rsidRPr="00825D05">
                        <w:rPr>
                          <w:rFonts w:cs="Tahoma" w:hint="eastAsia"/>
                          <w:color w:val="0B5294"/>
                          <w:spacing w:val="-4"/>
                          <w:sz w:val="24"/>
                          <w:szCs w:val="24"/>
                          <w:rtl/>
                        </w:rPr>
                        <w:t>אריזה</w:t>
                      </w:r>
                      <w:r w:rsidRPr="00825D05">
                        <w:rPr>
                          <w:rFonts w:cs="Tahoma"/>
                          <w:color w:val="0B5294"/>
                          <w:spacing w:val="-4"/>
                          <w:sz w:val="24"/>
                          <w:szCs w:val="24"/>
                          <w:rtl/>
                        </w:rPr>
                        <w:t xml:space="preserve"> </w:t>
                      </w:r>
                      <w:r w:rsidRPr="00825D05">
                        <w:rPr>
                          <w:rFonts w:cs="Tahoma" w:hint="eastAsia"/>
                          <w:color w:val="0B5294"/>
                          <w:spacing w:val="-4"/>
                          <w:sz w:val="24"/>
                          <w:szCs w:val="24"/>
                          <w:rtl/>
                        </w:rPr>
                        <w:t>חיצונית</w:t>
                      </w:r>
                      <w:r w:rsidRPr="00825D05">
                        <w:rPr>
                          <w:rFonts w:cs="Tahoma"/>
                          <w:color w:val="0B5294"/>
                          <w:spacing w:val="-4"/>
                          <w:sz w:val="24"/>
                          <w:szCs w:val="24"/>
                          <w:rtl/>
                        </w:rPr>
                        <w:t xml:space="preserve"> </w:t>
                      </w:r>
                      <w:r w:rsidRPr="00825D05">
                        <w:rPr>
                          <w:rFonts w:cs="Tahoma" w:hint="eastAsia"/>
                          <w:color w:val="0B5294"/>
                          <w:spacing w:val="-4"/>
                          <w:sz w:val="24"/>
                          <w:szCs w:val="24"/>
                          <w:rtl/>
                        </w:rPr>
                        <w:t>המכילה</w:t>
                      </w:r>
                      <w:r w:rsidRPr="00825D05">
                        <w:rPr>
                          <w:rFonts w:cs="Tahoma"/>
                          <w:color w:val="0B5294"/>
                          <w:spacing w:val="-4"/>
                          <w:sz w:val="24"/>
                          <w:szCs w:val="24"/>
                          <w:rtl/>
                        </w:rPr>
                        <w:t xml:space="preserve"> </w:t>
                      </w:r>
                      <w:r w:rsidRPr="00825D05">
                        <w:rPr>
                          <w:rFonts w:cs="Tahoma" w:hint="eastAsia"/>
                          <w:color w:val="0B5294"/>
                          <w:spacing w:val="-4"/>
                          <w:sz w:val="24"/>
                          <w:szCs w:val="24"/>
                          <w:rtl/>
                        </w:rPr>
                        <w:t>אזהרה</w:t>
                      </w:r>
                      <w:r w:rsidRPr="00825D05">
                        <w:rPr>
                          <w:rFonts w:cs="Tahoma"/>
                          <w:color w:val="0B5294"/>
                          <w:spacing w:val="-4"/>
                          <w:sz w:val="24"/>
                          <w:szCs w:val="24"/>
                          <w:rtl/>
                        </w:rPr>
                        <w:t xml:space="preserve"> </w:t>
                      </w:r>
                      <w:r w:rsidRPr="00825D05">
                        <w:rPr>
                          <w:rFonts w:cs="Tahoma" w:hint="eastAsia"/>
                          <w:color w:val="0B5294"/>
                          <w:spacing w:val="-4"/>
                          <w:sz w:val="24"/>
                          <w:szCs w:val="24"/>
                          <w:rtl/>
                        </w:rPr>
                        <w:t>למעשנים</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165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537A28" w:rsidP="003E0D5D">
      <w:pPr>
        <w:pStyle w:val="KOT4"/>
        <w:rPr>
          <w:rtl/>
        </w:rPr>
      </w:pPr>
      <w:r w:rsidRPr="00537A28">
        <w:rPr>
          <w:rtl/>
        </w:rPr>
        <w:t xml:space="preserve">הצעה לתיקון חוק הגבלת הפרסומת והשיווק </w:t>
      </w:r>
    </w:p>
    <w:p w:rsidR="004C0392" w:rsidRPr="0020368E" w:rsidP="003E0D5D">
      <w:pPr>
        <w:spacing w:line="240" w:lineRule="exact"/>
        <w:ind w:right="2268"/>
        <w:jc w:val="both"/>
        <w:rPr>
          <w:rFonts w:ascii="Tahoma" w:hAnsi="Tahoma" w:cs="Tahoma"/>
          <w:snapToGrid w:val="0"/>
          <w:sz w:val="18"/>
          <w:szCs w:val="18"/>
          <w:rtl/>
          <w:lang w:eastAsia="ja-JP"/>
        </w:rPr>
      </w:pPr>
      <w:r w:rsidRPr="0020368E">
        <w:rPr>
          <w:rFonts w:ascii="Tahoma" w:hAnsi="Tahoma" w:cs="Tahoma"/>
          <w:snapToGrid w:val="0"/>
          <w:sz w:val="18"/>
          <w:szCs w:val="18"/>
          <w:rtl/>
          <w:lang w:eastAsia="ja-JP"/>
        </w:rPr>
        <w:t xml:space="preserve">בהחלטת הממשלה ממאי 2011 נדרש שר הבריאות לקדם תיקון לחוק הגבלת הפרסומת והשיווק, </w:t>
      </w:r>
      <w:r w:rsidRPr="0020368E">
        <w:rPr>
          <w:rFonts w:ascii="Tahoma" w:eastAsia="Arial Unicode MS" w:hAnsi="Tahoma" w:cs="Tahoma"/>
          <w:snapToGrid w:val="0"/>
          <w:sz w:val="18"/>
          <w:szCs w:val="18"/>
          <w:rtl/>
          <w:lang w:eastAsia="ja-JP"/>
        </w:rPr>
        <w:t xml:space="preserve">שבו ייקבעו בין היתר מגבלות מחמירות על פרסום ושיווק של מוצרי טבק וחובת דיווח על רכיבי מוצרי הטבק; </w:t>
      </w:r>
      <w:r w:rsidRPr="0020368E">
        <w:rPr>
          <w:rFonts w:ascii="Tahoma" w:eastAsia="Arial Unicode MS" w:hAnsi="Tahoma" w:cs="Tahoma" w:hint="eastAsia"/>
          <w:snapToGrid w:val="0"/>
          <w:sz w:val="18"/>
          <w:szCs w:val="18"/>
          <w:rtl/>
          <w:lang w:eastAsia="ja-JP"/>
        </w:rPr>
        <w:t>בתיקון</w:t>
      </w:r>
      <w:r w:rsidRPr="0020368E">
        <w:rPr>
          <w:rFonts w:ascii="Tahoma" w:eastAsia="Arial Unicode MS" w:hAnsi="Tahoma" w:cs="Tahoma"/>
          <w:snapToGrid w:val="0"/>
          <w:sz w:val="18"/>
          <w:szCs w:val="18"/>
          <w:rtl/>
          <w:lang w:eastAsia="ja-JP"/>
        </w:rPr>
        <w:t xml:space="preserve"> </w:t>
      </w:r>
      <w:r w:rsidRPr="0020368E">
        <w:rPr>
          <w:rFonts w:ascii="Tahoma" w:eastAsia="Arial Unicode MS" w:hAnsi="Tahoma" w:cs="Tahoma" w:hint="eastAsia"/>
          <w:snapToGrid w:val="0"/>
          <w:sz w:val="18"/>
          <w:szCs w:val="18"/>
          <w:rtl/>
          <w:lang w:eastAsia="ja-JP"/>
        </w:rPr>
        <w:t>גם</w:t>
      </w:r>
      <w:r w:rsidRPr="0020368E">
        <w:rPr>
          <w:rFonts w:ascii="Tahoma" w:eastAsia="Arial Unicode MS" w:hAnsi="Tahoma" w:cs="Tahoma"/>
          <w:snapToGrid w:val="0"/>
          <w:sz w:val="18"/>
          <w:szCs w:val="18"/>
          <w:rtl/>
          <w:lang w:eastAsia="ja-JP"/>
        </w:rPr>
        <w:t xml:space="preserve"> </w:t>
      </w:r>
      <w:r w:rsidRPr="0020368E">
        <w:rPr>
          <w:rFonts w:ascii="Tahoma" w:eastAsia="Arial Unicode MS" w:hAnsi="Tahoma" w:cs="Tahoma" w:hint="eastAsia"/>
          <w:snapToGrid w:val="0"/>
          <w:sz w:val="18"/>
          <w:szCs w:val="18"/>
          <w:rtl/>
          <w:lang w:eastAsia="ja-JP"/>
        </w:rPr>
        <w:t>יוסמך</w:t>
      </w:r>
      <w:r w:rsidRPr="0020368E">
        <w:rPr>
          <w:rFonts w:ascii="Tahoma" w:eastAsia="Arial Unicode MS" w:hAnsi="Tahoma" w:cs="Tahoma"/>
          <w:snapToGrid w:val="0"/>
          <w:sz w:val="18"/>
          <w:szCs w:val="18"/>
          <w:rtl/>
          <w:lang w:eastAsia="ja-JP"/>
        </w:rPr>
        <w:t xml:space="preserve"> שר הבריאות לחייב </w:t>
      </w:r>
      <w:r w:rsidRPr="0020368E">
        <w:rPr>
          <w:rFonts w:ascii="Tahoma" w:eastAsia="Arial Unicode MS" w:hAnsi="Tahoma" w:cs="Tahoma" w:hint="eastAsia"/>
          <w:snapToGrid w:val="0"/>
          <w:sz w:val="18"/>
          <w:szCs w:val="18"/>
          <w:rtl/>
          <w:lang w:eastAsia="ja-JP"/>
        </w:rPr>
        <w:t>סימון</w:t>
      </w:r>
      <w:r w:rsidRPr="0020368E">
        <w:rPr>
          <w:rFonts w:ascii="Tahoma" w:eastAsia="Arial Unicode MS" w:hAnsi="Tahoma" w:cs="Tahoma"/>
          <w:snapToGrid w:val="0"/>
          <w:sz w:val="18"/>
          <w:szCs w:val="18"/>
          <w:rtl/>
          <w:lang w:eastAsia="ja-JP"/>
        </w:rPr>
        <w:t xml:space="preserve"> </w:t>
      </w:r>
      <w:r w:rsidRPr="0020368E">
        <w:rPr>
          <w:rFonts w:ascii="Tahoma" w:eastAsia="Arial Unicode MS" w:hAnsi="Tahoma" w:cs="Tahoma" w:hint="eastAsia"/>
          <w:snapToGrid w:val="0"/>
          <w:sz w:val="18"/>
          <w:szCs w:val="18"/>
          <w:rtl/>
          <w:lang w:eastAsia="ja-JP"/>
        </w:rPr>
        <w:t>ש</w:t>
      </w:r>
      <w:r w:rsidRPr="0020368E">
        <w:rPr>
          <w:rFonts w:ascii="Tahoma" w:eastAsia="Arial Unicode MS" w:hAnsi="Tahoma" w:cs="Tahoma"/>
          <w:snapToGrid w:val="0"/>
          <w:sz w:val="18"/>
          <w:szCs w:val="18"/>
          <w:rtl/>
          <w:lang w:eastAsia="ja-JP"/>
        </w:rPr>
        <w:t xml:space="preserve">ל מוצרי טבק </w:t>
      </w:r>
      <w:r w:rsidRPr="0020368E">
        <w:rPr>
          <w:rFonts w:ascii="Tahoma" w:eastAsia="Arial Unicode MS" w:hAnsi="Tahoma" w:cs="Tahoma" w:hint="eastAsia"/>
          <w:snapToGrid w:val="0"/>
          <w:sz w:val="18"/>
          <w:szCs w:val="18"/>
          <w:rtl/>
          <w:lang w:eastAsia="ja-JP"/>
        </w:rPr>
        <w:t>ב</w:t>
      </w:r>
      <w:r w:rsidRPr="0020368E">
        <w:rPr>
          <w:rFonts w:ascii="Tahoma" w:eastAsia="Arial Unicode MS" w:hAnsi="Tahoma" w:cs="Tahoma"/>
          <w:snapToGrid w:val="0"/>
          <w:sz w:val="18"/>
          <w:szCs w:val="18"/>
          <w:rtl/>
          <w:lang w:eastAsia="ja-JP"/>
        </w:rPr>
        <w:t xml:space="preserve">אזהרות גרפיות. </w:t>
      </w:r>
      <w:r w:rsidRPr="0020368E">
        <w:rPr>
          <w:rFonts w:ascii="Tahoma" w:hAnsi="Tahoma" w:cs="Tahoma"/>
          <w:snapToGrid w:val="0"/>
          <w:sz w:val="18"/>
          <w:szCs w:val="18"/>
          <w:rtl/>
          <w:lang w:eastAsia="ja-JP"/>
        </w:rPr>
        <w:t xml:space="preserve">ההצעה לתיקון החוק שהכין משרד הבריאות בשנת 2012 (להלן - תיקון מס' 7) כללה תוספות ותיקונים בעניין הקטנת החשיפה למוצרי הטבק, הכבדה על הנגישות למוצרים אלה, הגברת המודעות לנזקי הבריאות החמורים שנגרמים מעישון וחיזוק האכיפה - כל זאת במטרה לחזק את יכולת ההתמודדות עם תופעת העישון, בדגש על קטינים. </w:t>
      </w:r>
    </w:p>
    <w:p w:rsidR="004C0392" w:rsidRPr="0020368E" w:rsidP="003E0D5D">
      <w:pPr>
        <w:spacing w:line="240" w:lineRule="exact"/>
        <w:ind w:right="2268"/>
        <w:jc w:val="both"/>
        <w:rPr>
          <w:rFonts w:ascii="Tahoma" w:hAnsi="Tahoma" w:cs="Tahoma"/>
          <w:snapToGrid w:val="0"/>
          <w:sz w:val="18"/>
          <w:szCs w:val="18"/>
          <w:rtl/>
          <w:lang w:eastAsia="ja-JP"/>
        </w:rPr>
      </w:pPr>
      <w:r w:rsidRPr="0020368E">
        <w:rPr>
          <w:rFonts w:ascii="Tahoma" w:hAnsi="Tahoma" w:cs="Tahoma"/>
          <w:snapToGrid w:val="0"/>
          <w:sz w:val="18"/>
          <w:szCs w:val="18"/>
          <w:rtl/>
          <w:lang w:eastAsia="ja-JP"/>
        </w:rPr>
        <w:t>בתיקון מס' 7 צוין כי "חוק זה מטרתו להגן על בריאות הציבור, ובמיוחד על בריאותם של קטינים, באמצעות קביעת איסורים, הגבלות וחובות, ובין השאר, איסור על עשיית פרסומת לטבק או מוצרי עישון והגבלת פעולות העשויות לעודד התחלת שימוש בטבק או במוצרי עישון או להקל על השימוש בהם, וכן באמצעות מתן מידע לציבור, והכל בשל הנזקים הקשים והקטלניים שנגרמים לבריאות כתוצאה משימוש בטבק ומוצרי עישון". בתיקון נכללו בין היתר תוספות אלו:</w:t>
      </w:r>
    </w:p>
    <w:p w:rsidR="004C0392" w:rsidRPr="0020368E" w:rsidP="003E0D5D">
      <w:pPr>
        <w:pStyle w:val="ListParagraph"/>
        <w:numPr>
          <w:ilvl w:val="0"/>
          <w:numId w:val="22"/>
        </w:numPr>
        <w:autoSpaceDE/>
        <w:autoSpaceDN/>
        <w:adjustRightInd/>
        <w:spacing w:line="240" w:lineRule="exact"/>
        <w:ind w:right="2268"/>
        <w:rPr>
          <w:snapToGrid w:val="0"/>
          <w:color w:val="000000"/>
          <w:sz w:val="18"/>
          <w:szCs w:val="18"/>
          <w:lang w:eastAsia="ja-JP"/>
        </w:rPr>
      </w:pPr>
      <w:r w:rsidRPr="0020368E">
        <w:rPr>
          <w:snapToGrid w:val="0"/>
          <w:color w:val="000000"/>
          <w:sz w:val="18"/>
          <w:szCs w:val="18"/>
          <w:rtl/>
          <w:lang w:eastAsia="ja-JP"/>
        </w:rPr>
        <w:t>פרסומת תותר אם היא תכלול אזהרה או מסר אחר שיצוינו במקום בולט במודעת הפרסומת ויתפסו 30% לפחות משטחה (במקום דרישה מזערית של 5% בחוק הגבלת הפרסומת והשיווק).</w:t>
      </w:r>
    </w:p>
    <w:p w:rsidR="004C0392" w:rsidRPr="0020368E" w:rsidP="003E0D5D">
      <w:pPr>
        <w:pStyle w:val="ListParagraph"/>
        <w:numPr>
          <w:ilvl w:val="0"/>
          <w:numId w:val="22"/>
        </w:numPr>
        <w:autoSpaceDE/>
        <w:autoSpaceDN/>
        <w:adjustRightInd/>
        <w:spacing w:line="240" w:lineRule="exact"/>
        <w:ind w:right="2268"/>
        <w:rPr>
          <w:snapToGrid w:val="0"/>
          <w:color w:val="000000"/>
          <w:sz w:val="18"/>
          <w:szCs w:val="18"/>
          <w:lang w:eastAsia="ja-JP"/>
        </w:rPr>
      </w:pPr>
      <w:r w:rsidRPr="0020368E">
        <w:rPr>
          <w:snapToGrid w:val="0"/>
          <w:color w:val="000000"/>
          <w:sz w:val="18"/>
          <w:szCs w:val="18"/>
          <w:rtl/>
          <w:lang w:eastAsia="ja-JP"/>
        </w:rPr>
        <w:t xml:space="preserve">שר הבריאות, באישור ועדת הכלכלה של הכנסת, יקבע הוראות בדבר שפות האזהרה </w:t>
      </w:r>
      <w:r w:rsidRPr="0020368E">
        <w:rPr>
          <w:rFonts w:hint="eastAsia"/>
          <w:snapToGrid w:val="0"/>
          <w:color w:val="000000"/>
          <w:sz w:val="18"/>
          <w:szCs w:val="18"/>
          <w:rtl/>
          <w:lang w:eastAsia="ja-JP"/>
        </w:rPr>
        <w:t>ותצורתן</w:t>
      </w:r>
      <w:r w:rsidRPr="0020368E">
        <w:rPr>
          <w:snapToGrid w:val="0"/>
          <w:color w:val="000000"/>
          <w:sz w:val="18"/>
          <w:szCs w:val="18"/>
          <w:rtl/>
          <w:lang w:eastAsia="ja-JP"/>
        </w:rPr>
        <w:t xml:space="preserve">. כן רשאי השר לקבוע כי האזהרה </w:t>
      </w:r>
      <w:r w:rsidRPr="0020368E">
        <w:rPr>
          <w:rFonts w:hint="eastAsia"/>
          <w:snapToGrid w:val="0"/>
          <w:color w:val="000000"/>
          <w:sz w:val="18"/>
          <w:szCs w:val="18"/>
          <w:rtl/>
          <w:lang w:eastAsia="ja-JP"/>
        </w:rPr>
        <w:t>ת</w:t>
      </w:r>
      <w:r w:rsidRPr="0020368E">
        <w:rPr>
          <w:snapToGrid w:val="0"/>
          <w:color w:val="000000"/>
          <w:sz w:val="18"/>
          <w:szCs w:val="18"/>
          <w:rtl/>
          <w:lang w:eastAsia="ja-JP"/>
        </w:rPr>
        <w:t>צוי</w:t>
      </w:r>
      <w:r w:rsidRPr="0020368E">
        <w:rPr>
          <w:rFonts w:hint="eastAsia"/>
          <w:snapToGrid w:val="0"/>
          <w:color w:val="000000"/>
          <w:sz w:val="18"/>
          <w:szCs w:val="18"/>
          <w:rtl/>
          <w:lang w:eastAsia="ja-JP"/>
        </w:rPr>
        <w:t>ן</w:t>
      </w:r>
      <w:r w:rsidRPr="0020368E">
        <w:rPr>
          <w:snapToGrid w:val="0"/>
          <w:color w:val="000000"/>
          <w:sz w:val="18"/>
          <w:szCs w:val="18"/>
          <w:rtl/>
          <w:lang w:eastAsia="ja-JP"/>
        </w:rPr>
        <w:t xml:space="preserve"> באמצעות תמונות שונות שיתחלפו מדי פעם בפעם, לרבות תמונות מצוירות או מונפשות. </w:t>
      </w:r>
    </w:p>
    <w:p w:rsidR="004C0392" w:rsidRPr="0020368E" w:rsidP="003E0D5D">
      <w:pPr>
        <w:pStyle w:val="ListParagraph"/>
        <w:numPr>
          <w:ilvl w:val="0"/>
          <w:numId w:val="22"/>
        </w:numPr>
        <w:autoSpaceDE/>
        <w:autoSpaceDN/>
        <w:adjustRightInd/>
        <w:spacing w:line="240" w:lineRule="exact"/>
        <w:ind w:right="2268"/>
        <w:rPr>
          <w:snapToGrid w:val="0"/>
          <w:color w:val="000000"/>
          <w:sz w:val="18"/>
          <w:szCs w:val="18"/>
          <w:lang w:eastAsia="ja-JP"/>
        </w:rPr>
      </w:pPr>
      <w:r w:rsidRPr="0020368E">
        <w:rPr>
          <w:snapToGrid w:val="0"/>
          <w:color w:val="000000"/>
          <w:sz w:val="18"/>
          <w:szCs w:val="18"/>
          <w:rtl/>
          <w:lang w:eastAsia="ja-JP"/>
        </w:rPr>
        <w:t xml:space="preserve">יצרן או יבואן של טבק או של מוצר עישון יגיש לשר הבריאות בכל שנה רשימה ובה פירוט לגבי כל רכיב המצוי בתערובת הטבק בכל מותג שהוא מייצר או מייבא, ובכלל זה שיעורו של הרכיב במותג, וכן מידע תמציתי לציבור בדבר מידת רעילותו של כל רכיב. </w:t>
      </w:r>
    </w:p>
    <w:p w:rsidR="004C0392" w:rsidRPr="0020368E" w:rsidP="003E0D5D">
      <w:pPr>
        <w:pStyle w:val="ListParagraph"/>
        <w:numPr>
          <w:ilvl w:val="0"/>
          <w:numId w:val="22"/>
        </w:numPr>
        <w:autoSpaceDE/>
        <w:autoSpaceDN/>
        <w:adjustRightInd/>
        <w:spacing w:line="240" w:lineRule="exact"/>
        <w:ind w:right="2268"/>
        <w:rPr>
          <w:sz w:val="18"/>
          <w:szCs w:val="18"/>
        </w:rPr>
      </w:pPr>
      <w:r w:rsidRPr="0020368E">
        <w:rPr>
          <w:rFonts w:hint="cs"/>
          <w:snapToGrid w:val="0"/>
          <w:color w:val="000000"/>
          <w:sz w:val="18"/>
          <w:szCs w:val="18"/>
          <w:rtl/>
          <w:lang w:eastAsia="ja-JP"/>
        </w:rPr>
        <w:t>יבוטל</w:t>
      </w:r>
      <w:r w:rsidRPr="0020368E">
        <w:rPr>
          <w:snapToGrid w:val="0"/>
          <w:color w:val="000000"/>
          <w:sz w:val="18"/>
          <w:szCs w:val="18"/>
          <w:rtl/>
          <w:lang w:eastAsia="ja-JP"/>
        </w:rPr>
        <w:t xml:space="preserve"> הפטור שניתן לחנויות הפטור </w:t>
      </w:r>
      <w:r w:rsidRPr="0020368E">
        <w:rPr>
          <w:rFonts w:hint="cs"/>
          <w:snapToGrid w:val="0"/>
          <w:color w:val="000000"/>
          <w:sz w:val="18"/>
          <w:szCs w:val="18"/>
          <w:rtl/>
          <w:lang w:eastAsia="ja-JP"/>
        </w:rPr>
        <w:t>מ</w:t>
      </w:r>
      <w:r w:rsidRPr="0020368E">
        <w:rPr>
          <w:snapToGrid w:val="0"/>
          <w:color w:val="000000"/>
          <w:sz w:val="18"/>
          <w:szCs w:val="18"/>
          <w:rtl/>
          <w:lang w:eastAsia="ja-JP"/>
        </w:rPr>
        <w:t>סימון מוצרי טבק באזהרות בריאות</w:t>
      </w:r>
      <w:r w:rsidRPr="0020368E">
        <w:rPr>
          <w:snapToGrid w:val="0"/>
          <w:sz w:val="18"/>
          <w:szCs w:val="18"/>
          <w:rtl/>
        </w:rPr>
        <w:t xml:space="preserve"> בעברית ובערבית. </w:t>
      </w:r>
    </w:p>
    <w:p w:rsidR="004C0392" w:rsidRPr="003E0D5D" w:rsidP="003E0D5D">
      <w:pPr>
        <w:pStyle w:val="ListParagraph"/>
        <w:numPr>
          <w:ilvl w:val="0"/>
          <w:numId w:val="22"/>
        </w:numPr>
        <w:autoSpaceDE/>
        <w:autoSpaceDN/>
        <w:adjustRightInd/>
        <w:spacing w:line="240" w:lineRule="exact"/>
        <w:ind w:right="2268"/>
        <w:rPr>
          <w:snapToGrid w:val="0"/>
          <w:color w:val="000000"/>
          <w:sz w:val="18"/>
          <w:szCs w:val="18"/>
          <w:rtl/>
          <w:lang w:eastAsia="ja-JP"/>
        </w:rPr>
      </w:pPr>
      <w:r w:rsidRPr="003E0D5D">
        <w:rPr>
          <w:snapToGrid w:val="0"/>
          <w:color w:val="000000"/>
          <w:sz w:val="18"/>
          <w:szCs w:val="18"/>
          <w:rtl/>
          <w:lang w:eastAsia="ja-JP"/>
        </w:rPr>
        <w:t xml:space="preserve">על חנויות הפטור יחולו מגבלות הפרסום </w:t>
      </w:r>
      <w:r w:rsidRPr="003E0D5D">
        <w:rPr>
          <w:rFonts w:hint="eastAsia"/>
          <w:snapToGrid w:val="0"/>
          <w:color w:val="000000"/>
          <w:sz w:val="18"/>
          <w:szCs w:val="18"/>
          <w:rtl/>
          <w:lang w:eastAsia="ja-JP"/>
        </w:rPr>
        <w:t>ה</w:t>
      </w:r>
      <w:r w:rsidRPr="003E0D5D">
        <w:rPr>
          <w:snapToGrid w:val="0"/>
          <w:color w:val="000000"/>
          <w:sz w:val="18"/>
          <w:szCs w:val="18"/>
          <w:rtl/>
          <w:lang w:eastAsia="ja-JP"/>
        </w:rPr>
        <w:t xml:space="preserve">חלות על כלל המקומות למכירת סיגריות בארץ. </w:t>
      </w:r>
    </w:p>
    <w:p w:rsidR="004C0392" w:rsidRPr="0020368E" w:rsidP="0000239D">
      <w:pPr>
        <w:spacing w:after="240" w:line="240" w:lineRule="exact"/>
        <w:ind w:right="2268"/>
        <w:jc w:val="both"/>
        <w:rPr>
          <w:rFonts w:ascii="Tahoma" w:hAnsi="Tahoma" w:cs="Tahoma"/>
          <w:snapToGrid w:val="0"/>
          <w:color w:val="000000"/>
          <w:sz w:val="18"/>
          <w:szCs w:val="18"/>
          <w:rtl/>
          <w:lang w:eastAsia="ja-JP"/>
        </w:rPr>
      </w:pPr>
      <w:r w:rsidRPr="0020368E">
        <w:rPr>
          <w:rFonts w:ascii="Tahoma" w:hAnsi="Tahoma" w:cs="Tahoma"/>
          <w:snapToGrid w:val="0"/>
          <w:color w:val="000000"/>
          <w:sz w:val="18"/>
          <w:szCs w:val="18"/>
          <w:rtl/>
          <w:lang w:eastAsia="ja-JP"/>
        </w:rPr>
        <w:t xml:space="preserve">בנובמבר 2013 ביקשו החברות שמשווקות מוצרי טבק - </w:t>
      </w:r>
      <w:r w:rsidRPr="0020368E">
        <w:rPr>
          <w:rFonts w:ascii="Tahoma" w:hAnsi="Tahoma" w:cs="Tahoma"/>
          <w:snapToGrid w:val="0"/>
          <w:color w:val="000000"/>
          <w:sz w:val="18"/>
          <w:szCs w:val="18"/>
          <w:rtl/>
          <w:lang w:eastAsia="ja-JP"/>
        </w:rPr>
        <w:t>דובק</w:t>
      </w:r>
      <w:r w:rsidRPr="0020368E">
        <w:rPr>
          <w:rFonts w:ascii="Tahoma" w:hAnsi="Tahoma" w:cs="Tahoma"/>
          <w:snapToGrid w:val="0"/>
          <w:color w:val="000000"/>
          <w:sz w:val="18"/>
          <w:szCs w:val="18"/>
          <w:rtl/>
          <w:lang w:eastAsia="ja-JP"/>
        </w:rPr>
        <w:t xml:space="preserve">, פיליפ מוריס וג'יימס ריצ'רדסון - ממשרד הבריאות לדון </w:t>
      </w:r>
      <w:r w:rsidRPr="0020368E">
        <w:rPr>
          <w:rFonts w:ascii="Tahoma" w:hAnsi="Tahoma" w:cs="Tahoma" w:hint="eastAsia"/>
          <w:snapToGrid w:val="0"/>
          <w:color w:val="000000"/>
          <w:sz w:val="18"/>
          <w:szCs w:val="18"/>
          <w:rtl/>
          <w:lang w:eastAsia="ja-JP"/>
        </w:rPr>
        <w:t>בהשגותיהן</w:t>
      </w:r>
      <w:r w:rsidRPr="0020368E">
        <w:rPr>
          <w:rFonts w:ascii="Tahoma" w:hAnsi="Tahoma" w:cs="Tahoma"/>
          <w:snapToGrid w:val="0"/>
          <w:color w:val="000000"/>
          <w:sz w:val="18"/>
          <w:szCs w:val="18"/>
          <w:rtl/>
          <w:lang w:eastAsia="ja-JP"/>
        </w:rPr>
        <w:t xml:space="preserve"> </w:t>
      </w:r>
      <w:r w:rsidRPr="0020368E">
        <w:rPr>
          <w:rFonts w:ascii="Tahoma" w:hAnsi="Tahoma" w:cs="Tahoma" w:hint="eastAsia"/>
          <w:snapToGrid w:val="0"/>
          <w:color w:val="000000"/>
          <w:sz w:val="18"/>
          <w:szCs w:val="18"/>
          <w:rtl/>
          <w:lang w:eastAsia="ja-JP"/>
        </w:rPr>
        <w:t>על</w:t>
      </w:r>
      <w:r w:rsidRPr="0020368E">
        <w:rPr>
          <w:rFonts w:ascii="Tahoma" w:hAnsi="Tahoma" w:cs="Tahoma"/>
          <w:snapToGrid w:val="0"/>
          <w:color w:val="000000"/>
          <w:sz w:val="18"/>
          <w:szCs w:val="18"/>
          <w:rtl/>
          <w:lang w:eastAsia="ja-JP"/>
        </w:rPr>
        <w:t xml:space="preserve"> תיקון מס' 7. משרד הבריאות השיב </w:t>
      </w:r>
      <w:r w:rsidRPr="0020368E">
        <w:rPr>
          <w:rFonts w:ascii="Tahoma" w:hAnsi="Tahoma" w:cs="Tahoma" w:hint="eastAsia"/>
          <w:snapToGrid w:val="0"/>
          <w:color w:val="000000"/>
          <w:sz w:val="18"/>
          <w:szCs w:val="18"/>
          <w:rtl/>
          <w:lang w:eastAsia="ja-JP"/>
        </w:rPr>
        <w:t>לחברות</w:t>
      </w:r>
      <w:r w:rsidRPr="0020368E">
        <w:rPr>
          <w:rFonts w:ascii="Tahoma" w:hAnsi="Tahoma" w:cs="Tahoma"/>
          <w:snapToGrid w:val="0"/>
          <w:color w:val="000000"/>
          <w:sz w:val="18"/>
          <w:szCs w:val="18"/>
          <w:rtl/>
          <w:lang w:eastAsia="ja-JP"/>
        </w:rPr>
        <w:t xml:space="preserve"> כי יש להעלות את </w:t>
      </w:r>
      <w:r w:rsidRPr="0020368E">
        <w:rPr>
          <w:rFonts w:ascii="Tahoma" w:hAnsi="Tahoma" w:cs="Tahoma" w:hint="eastAsia"/>
          <w:snapToGrid w:val="0"/>
          <w:color w:val="000000"/>
          <w:sz w:val="18"/>
          <w:szCs w:val="18"/>
          <w:rtl/>
          <w:lang w:eastAsia="ja-JP"/>
        </w:rPr>
        <w:t>ה</w:t>
      </w:r>
      <w:r w:rsidRPr="0020368E">
        <w:rPr>
          <w:rFonts w:ascii="Tahoma" w:hAnsi="Tahoma" w:cs="Tahoma"/>
          <w:snapToGrid w:val="0"/>
          <w:color w:val="000000"/>
          <w:sz w:val="18"/>
          <w:szCs w:val="18"/>
          <w:rtl/>
          <w:lang w:eastAsia="ja-JP"/>
        </w:rPr>
        <w:t xml:space="preserve">השגות בדיון בעניין התיקון שיתקיים בוועדת הכלכלה של הכנסת או </w:t>
      </w:r>
      <w:r w:rsidRPr="0020368E">
        <w:rPr>
          <w:rFonts w:ascii="Tahoma" w:hAnsi="Tahoma" w:cs="Tahoma" w:hint="eastAsia"/>
          <w:snapToGrid w:val="0"/>
          <w:color w:val="000000"/>
          <w:sz w:val="18"/>
          <w:szCs w:val="18"/>
          <w:rtl/>
          <w:lang w:eastAsia="ja-JP"/>
        </w:rPr>
        <w:t>למסור</w:t>
      </w:r>
      <w:r w:rsidRPr="0020368E">
        <w:rPr>
          <w:rFonts w:ascii="Tahoma" w:hAnsi="Tahoma" w:cs="Tahoma"/>
          <w:snapToGrid w:val="0"/>
          <w:color w:val="000000"/>
          <w:sz w:val="18"/>
          <w:szCs w:val="18"/>
          <w:rtl/>
          <w:lang w:eastAsia="ja-JP"/>
        </w:rPr>
        <w:t xml:space="preserve"> </w:t>
      </w:r>
      <w:r w:rsidRPr="0020368E">
        <w:rPr>
          <w:rFonts w:ascii="Tahoma" w:hAnsi="Tahoma" w:cs="Tahoma" w:hint="eastAsia"/>
          <w:snapToGrid w:val="0"/>
          <w:color w:val="000000"/>
          <w:sz w:val="18"/>
          <w:szCs w:val="18"/>
          <w:rtl/>
          <w:lang w:eastAsia="ja-JP"/>
        </w:rPr>
        <w:t>אותן</w:t>
      </w:r>
      <w:r w:rsidRPr="0020368E">
        <w:rPr>
          <w:rFonts w:ascii="Tahoma" w:hAnsi="Tahoma" w:cs="Tahoma"/>
          <w:snapToGrid w:val="0"/>
          <w:color w:val="000000"/>
          <w:sz w:val="18"/>
          <w:szCs w:val="18"/>
          <w:rtl/>
          <w:lang w:eastAsia="ja-JP"/>
        </w:rPr>
        <w:t xml:space="preserve"> </w:t>
      </w:r>
      <w:r w:rsidRPr="0020368E">
        <w:rPr>
          <w:rFonts w:ascii="Tahoma" w:hAnsi="Tahoma" w:cs="Tahoma" w:hint="eastAsia"/>
          <w:snapToGrid w:val="0"/>
          <w:color w:val="000000"/>
          <w:sz w:val="18"/>
          <w:szCs w:val="18"/>
          <w:rtl/>
          <w:lang w:eastAsia="ja-JP"/>
        </w:rPr>
        <w:t>בכתב</w:t>
      </w:r>
      <w:r w:rsidRPr="0020368E">
        <w:rPr>
          <w:rFonts w:ascii="Tahoma" w:hAnsi="Tahoma" w:cs="Tahoma"/>
          <w:snapToGrid w:val="0"/>
          <w:color w:val="000000"/>
          <w:sz w:val="18"/>
          <w:szCs w:val="18"/>
          <w:rtl/>
          <w:lang w:eastAsia="ja-JP"/>
        </w:rPr>
        <w:t xml:space="preserve"> למשרד הבריאות</w:t>
      </w:r>
      <w:r>
        <w:rPr>
          <w:rStyle w:val="FootnoteReference0"/>
          <w:rFonts w:ascii="Tahoma" w:hAnsi="Tahoma" w:cs="Tahoma"/>
          <w:snapToGrid w:val="0"/>
          <w:color w:val="000000"/>
          <w:sz w:val="18"/>
          <w:szCs w:val="18"/>
          <w:rtl/>
          <w:lang w:eastAsia="ja-JP"/>
        </w:rPr>
        <w:footnoteReference w:id="38"/>
      </w:r>
      <w:r w:rsidRPr="0020368E">
        <w:rPr>
          <w:rFonts w:ascii="Tahoma" w:hAnsi="Tahoma" w:cs="Tahoma"/>
          <w:snapToGrid w:val="0"/>
          <w:color w:val="000000"/>
          <w:sz w:val="18"/>
          <w:szCs w:val="18"/>
          <w:rtl/>
          <w:lang w:eastAsia="ja-JP"/>
        </w:rPr>
        <w:t xml:space="preserve">. מאוקטובר ועד דצמבר 2013 התקיימו כמה דיונים בוועדת הכלכלה של הכנסת בעניין התיקון, ובהם נדונו </w:t>
      </w:r>
      <w:r w:rsidRPr="0020368E">
        <w:rPr>
          <w:rFonts w:ascii="Tahoma" w:hAnsi="Tahoma" w:cs="Tahoma" w:hint="eastAsia"/>
          <w:snapToGrid w:val="0"/>
          <w:color w:val="000000"/>
          <w:sz w:val="18"/>
          <w:szCs w:val="18"/>
          <w:rtl/>
          <w:lang w:eastAsia="ja-JP"/>
        </w:rPr>
        <w:t>ההשגות</w:t>
      </w:r>
      <w:r w:rsidRPr="0020368E">
        <w:rPr>
          <w:rFonts w:ascii="Tahoma" w:hAnsi="Tahoma" w:cs="Tahoma"/>
          <w:snapToGrid w:val="0"/>
          <w:color w:val="000000"/>
          <w:sz w:val="18"/>
          <w:szCs w:val="18"/>
          <w:rtl/>
          <w:lang w:eastAsia="ja-JP"/>
        </w:rPr>
        <w:t xml:space="preserve"> של חברות הטבק. דיון אחרון בנושא התקיים במרץ 2014. בסופו של דבר לא אושר תיקון מס' 7 בוועדת הכלכלה של הכנסת.</w:t>
      </w:r>
    </w:p>
    <w:p w:rsidR="004C0392" w:rsidRPr="0000239D" w:rsidP="00825D05">
      <w:pPr>
        <w:pStyle w:val="RESHET"/>
        <w:rPr>
          <w:snapToGrid w:val="0"/>
          <w:rtl/>
        </w:rPr>
      </w:pPr>
      <w:r w:rsidRPr="0000239D">
        <w:rPr>
          <w:snapToGrid w:val="0"/>
          <w:rtl/>
        </w:rPr>
        <w:t>בביקורת עלה שאף שמשרד הבריאות קבע כי השימוש בטבק ובמוצרי עישון גורם לנזקים קשים ואף קטלניים</w:t>
      </w:r>
      <w:r w:rsidRPr="0000239D">
        <w:rPr>
          <w:rtl/>
        </w:rPr>
        <w:t>,</w:t>
      </w:r>
      <w:r w:rsidRPr="0000239D">
        <w:rPr>
          <w:snapToGrid w:val="0"/>
          <w:rtl/>
        </w:rPr>
        <w:t xml:space="preserve"> </w:t>
      </w:r>
      <w:r w:rsidRPr="0000239D">
        <w:rPr>
          <w:rFonts w:hint="eastAsia"/>
          <w:snapToGrid w:val="0"/>
          <w:rtl/>
        </w:rPr>
        <w:t>מאז</w:t>
      </w:r>
      <w:r w:rsidRPr="0000239D">
        <w:rPr>
          <w:snapToGrid w:val="0"/>
          <w:rtl/>
        </w:rPr>
        <w:t xml:space="preserve"> מרץ 2014 הוא הפסיק לעסוק בקידום התיקון</w:t>
      </w:r>
      <w:r w:rsidRPr="0000239D">
        <w:rPr>
          <w:rFonts w:hint="cs"/>
          <w:snapToGrid w:val="0"/>
          <w:rtl/>
        </w:rPr>
        <w:t>. יש לראות זאת בחומרה רבה.</w:t>
      </w:r>
      <w:r w:rsidR="00002FBA">
        <w:rPr>
          <w:rFonts w:hint="cs"/>
          <w:snapToGrid w:val="0"/>
          <w:rtl/>
        </w:rPr>
        <w:t xml:space="preserve"> </w:t>
      </w:r>
      <w:r w:rsidRPr="0012789B" w:rsidR="00002FBA">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642805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00427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יש</w:t>
                            </w:r>
                            <w:r w:rsidRPr="00825D05">
                              <w:rPr>
                                <w:rFonts w:cs="Tahoma"/>
                                <w:color w:val="0B5294"/>
                                <w:spacing w:val="-4"/>
                                <w:sz w:val="24"/>
                                <w:szCs w:val="24"/>
                                <w:rtl/>
                              </w:rPr>
                              <w:t xml:space="preserve"> </w:t>
                            </w:r>
                            <w:r w:rsidRPr="00825D05">
                              <w:rPr>
                                <w:rFonts w:cs="Tahoma" w:hint="eastAsia"/>
                                <w:color w:val="0B5294"/>
                                <w:spacing w:val="-4"/>
                                <w:sz w:val="24"/>
                                <w:szCs w:val="24"/>
                                <w:rtl/>
                              </w:rPr>
                              <w:t>לראות</w:t>
                            </w:r>
                            <w:r w:rsidRPr="00825D05">
                              <w:rPr>
                                <w:rFonts w:cs="Tahoma"/>
                                <w:color w:val="0B5294"/>
                                <w:spacing w:val="-4"/>
                                <w:sz w:val="24"/>
                                <w:szCs w:val="24"/>
                                <w:rtl/>
                              </w:rPr>
                              <w:t xml:space="preserve"> </w:t>
                            </w:r>
                            <w:r w:rsidRPr="00825D05">
                              <w:rPr>
                                <w:rFonts w:cs="Tahoma" w:hint="eastAsia"/>
                                <w:color w:val="0B5294"/>
                                <w:spacing w:val="-4"/>
                                <w:sz w:val="24"/>
                                <w:szCs w:val="24"/>
                                <w:rtl/>
                              </w:rPr>
                              <w:t>בחומרה</w:t>
                            </w:r>
                            <w:r w:rsidRPr="00825D05">
                              <w:rPr>
                                <w:rFonts w:cs="Tahoma"/>
                                <w:color w:val="0B5294"/>
                                <w:spacing w:val="-4"/>
                                <w:sz w:val="24"/>
                                <w:szCs w:val="24"/>
                                <w:rtl/>
                              </w:rPr>
                              <w:t xml:space="preserve"> </w:t>
                            </w:r>
                            <w:r w:rsidRPr="00825D05">
                              <w:rPr>
                                <w:rFonts w:cs="Tahoma" w:hint="eastAsia"/>
                                <w:color w:val="0B5294"/>
                                <w:spacing w:val="-4"/>
                                <w:sz w:val="24"/>
                                <w:szCs w:val="24"/>
                                <w:rtl/>
                              </w:rPr>
                              <w:t>רבה</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העובדה</w:t>
                            </w:r>
                            <w:r w:rsidRPr="00825D05">
                              <w:rPr>
                                <w:rFonts w:cs="Tahoma"/>
                                <w:color w:val="0B5294"/>
                                <w:spacing w:val="-4"/>
                                <w:sz w:val="24"/>
                                <w:szCs w:val="24"/>
                                <w:rtl/>
                              </w:rPr>
                              <w:t xml:space="preserve"> </w:t>
                            </w:r>
                            <w:r w:rsidRPr="00825D05">
                              <w:rPr>
                                <w:rFonts w:cs="Tahoma" w:hint="eastAsia"/>
                                <w:color w:val="0B5294"/>
                                <w:spacing w:val="-4"/>
                                <w:sz w:val="24"/>
                                <w:szCs w:val="24"/>
                                <w:rtl/>
                              </w:rPr>
                              <w:t>שמשרד</w:t>
                            </w:r>
                            <w:r w:rsidRPr="00825D05">
                              <w:rPr>
                                <w:rFonts w:cs="Tahoma"/>
                                <w:color w:val="0B5294"/>
                                <w:spacing w:val="-4"/>
                                <w:sz w:val="24"/>
                                <w:szCs w:val="24"/>
                                <w:rtl/>
                              </w:rPr>
                              <w:t xml:space="preserve"> </w:t>
                            </w:r>
                            <w:r w:rsidRPr="00825D05">
                              <w:rPr>
                                <w:rFonts w:cs="Tahoma" w:hint="eastAsia"/>
                                <w:color w:val="0B5294"/>
                                <w:spacing w:val="-4"/>
                                <w:sz w:val="24"/>
                                <w:szCs w:val="24"/>
                                <w:rtl/>
                              </w:rPr>
                              <w:t>הבריאות</w:t>
                            </w:r>
                            <w:r w:rsidRPr="00825D05">
                              <w:rPr>
                                <w:rFonts w:cs="Tahoma"/>
                                <w:color w:val="0B5294"/>
                                <w:spacing w:val="-4"/>
                                <w:sz w:val="24"/>
                                <w:szCs w:val="24"/>
                                <w:rtl/>
                              </w:rPr>
                              <w:t xml:space="preserve"> </w:t>
                            </w:r>
                            <w:r w:rsidRPr="00825D05">
                              <w:rPr>
                                <w:rFonts w:cs="Tahoma" w:hint="eastAsia"/>
                                <w:color w:val="0B5294"/>
                                <w:spacing w:val="-4"/>
                                <w:sz w:val="24"/>
                                <w:szCs w:val="24"/>
                                <w:rtl/>
                              </w:rPr>
                              <w:t>אינו</w:t>
                            </w:r>
                            <w:r w:rsidRPr="00825D05">
                              <w:rPr>
                                <w:rFonts w:cs="Tahoma"/>
                                <w:color w:val="0B5294"/>
                                <w:spacing w:val="-4"/>
                                <w:sz w:val="24"/>
                                <w:szCs w:val="24"/>
                                <w:rtl/>
                              </w:rPr>
                              <w:t xml:space="preserve"> </w:t>
                            </w:r>
                            <w:r w:rsidRPr="00825D05">
                              <w:rPr>
                                <w:rFonts w:cs="Tahoma" w:hint="eastAsia"/>
                                <w:color w:val="0B5294"/>
                                <w:spacing w:val="-4"/>
                                <w:sz w:val="24"/>
                                <w:szCs w:val="24"/>
                                <w:rtl/>
                              </w:rPr>
                              <w:t>מקדם</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התיקון</w:t>
                            </w:r>
                            <w:r w:rsidRPr="00825D05">
                              <w:rPr>
                                <w:rFonts w:cs="Tahoma"/>
                                <w:color w:val="0B5294"/>
                                <w:spacing w:val="-4"/>
                                <w:sz w:val="24"/>
                                <w:szCs w:val="24"/>
                                <w:rtl/>
                              </w:rPr>
                              <w:t xml:space="preserve"> </w:t>
                            </w:r>
                            <w:r w:rsidRPr="00825D05">
                              <w:rPr>
                                <w:rFonts w:cs="Tahoma" w:hint="eastAsia"/>
                                <w:color w:val="0B5294"/>
                                <w:spacing w:val="-4"/>
                                <w:sz w:val="24"/>
                                <w:szCs w:val="24"/>
                                <w:rtl/>
                              </w:rPr>
                              <w:t>לחוק</w:t>
                            </w:r>
                            <w:r w:rsidRPr="00825D05">
                              <w:rPr>
                                <w:rFonts w:cs="Tahoma"/>
                                <w:color w:val="0B5294"/>
                                <w:spacing w:val="-4"/>
                                <w:sz w:val="24"/>
                                <w:szCs w:val="24"/>
                                <w:rtl/>
                              </w:rPr>
                              <w:t xml:space="preserve"> </w:t>
                            </w:r>
                            <w:r w:rsidRPr="00825D05">
                              <w:rPr>
                                <w:rFonts w:cs="Tahoma" w:hint="eastAsia"/>
                                <w:color w:val="0B5294"/>
                                <w:spacing w:val="-4"/>
                                <w:sz w:val="24"/>
                                <w:szCs w:val="24"/>
                                <w:rtl/>
                              </w:rPr>
                              <w:t>הגבלת</w:t>
                            </w:r>
                            <w:r w:rsidRPr="00825D05">
                              <w:rPr>
                                <w:rFonts w:cs="Tahoma"/>
                                <w:color w:val="0B5294"/>
                                <w:spacing w:val="-4"/>
                                <w:sz w:val="24"/>
                                <w:szCs w:val="24"/>
                                <w:rtl/>
                              </w:rPr>
                              <w:t xml:space="preserve"> </w:t>
                            </w:r>
                            <w:r w:rsidRPr="00825D05">
                              <w:rPr>
                                <w:rFonts w:cs="Tahoma" w:hint="eastAsia"/>
                                <w:color w:val="0B5294"/>
                                <w:spacing w:val="-4"/>
                                <w:sz w:val="24"/>
                                <w:szCs w:val="24"/>
                                <w:rtl/>
                              </w:rPr>
                              <w:t>הפרסומת</w:t>
                            </w:r>
                            <w:r w:rsidRPr="00825D05">
                              <w:rPr>
                                <w:rFonts w:cs="Tahoma"/>
                                <w:color w:val="0B5294"/>
                                <w:spacing w:val="-4"/>
                                <w:sz w:val="24"/>
                                <w:szCs w:val="24"/>
                                <w:rtl/>
                              </w:rPr>
                              <w:t xml:space="preserve"> </w:t>
                            </w:r>
                            <w:r w:rsidRPr="00825D05">
                              <w:rPr>
                                <w:rFonts w:cs="Tahoma" w:hint="eastAsia"/>
                                <w:color w:val="0B5294"/>
                                <w:spacing w:val="-4"/>
                                <w:sz w:val="24"/>
                                <w:szCs w:val="24"/>
                                <w:rtl/>
                              </w:rPr>
                              <w:t>והשיווק</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מוצרי</w:t>
                            </w:r>
                            <w:r w:rsidRPr="00825D05">
                              <w:rPr>
                                <w:rFonts w:cs="Tahoma"/>
                                <w:color w:val="0B5294"/>
                                <w:spacing w:val="-4"/>
                                <w:sz w:val="24"/>
                                <w:szCs w:val="24"/>
                                <w:rtl/>
                              </w:rPr>
                              <w:t xml:space="preserve"> </w:t>
                            </w:r>
                            <w:r w:rsidRPr="00825D05">
                              <w:rPr>
                                <w:rFonts w:cs="Tahoma" w:hint="eastAsia"/>
                                <w:color w:val="0B5294"/>
                                <w:spacing w:val="-4"/>
                                <w:sz w:val="24"/>
                                <w:szCs w:val="24"/>
                                <w:rtl/>
                              </w:rPr>
                              <w:t>טבק</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412052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37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15157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יש</w:t>
                      </w:r>
                      <w:r w:rsidRPr="00825D05">
                        <w:rPr>
                          <w:rFonts w:cs="Tahoma"/>
                          <w:color w:val="0B5294"/>
                          <w:spacing w:val="-4"/>
                          <w:sz w:val="24"/>
                          <w:szCs w:val="24"/>
                          <w:rtl/>
                        </w:rPr>
                        <w:t xml:space="preserve"> </w:t>
                      </w:r>
                      <w:r w:rsidRPr="00825D05">
                        <w:rPr>
                          <w:rFonts w:cs="Tahoma" w:hint="eastAsia"/>
                          <w:color w:val="0B5294"/>
                          <w:spacing w:val="-4"/>
                          <w:sz w:val="24"/>
                          <w:szCs w:val="24"/>
                          <w:rtl/>
                        </w:rPr>
                        <w:t>לראות</w:t>
                      </w:r>
                      <w:r w:rsidRPr="00825D05">
                        <w:rPr>
                          <w:rFonts w:cs="Tahoma"/>
                          <w:color w:val="0B5294"/>
                          <w:spacing w:val="-4"/>
                          <w:sz w:val="24"/>
                          <w:szCs w:val="24"/>
                          <w:rtl/>
                        </w:rPr>
                        <w:t xml:space="preserve"> </w:t>
                      </w:r>
                      <w:r w:rsidRPr="00825D05">
                        <w:rPr>
                          <w:rFonts w:cs="Tahoma" w:hint="eastAsia"/>
                          <w:color w:val="0B5294"/>
                          <w:spacing w:val="-4"/>
                          <w:sz w:val="24"/>
                          <w:szCs w:val="24"/>
                          <w:rtl/>
                        </w:rPr>
                        <w:t>בחומרה</w:t>
                      </w:r>
                      <w:r w:rsidRPr="00825D05">
                        <w:rPr>
                          <w:rFonts w:cs="Tahoma"/>
                          <w:color w:val="0B5294"/>
                          <w:spacing w:val="-4"/>
                          <w:sz w:val="24"/>
                          <w:szCs w:val="24"/>
                          <w:rtl/>
                        </w:rPr>
                        <w:t xml:space="preserve"> </w:t>
                      </w:r>
                      <w:r w:rsidRPr="00825D05">
                        <w:rPr>
                          <w:rFonts w:cs="Tahoma" w:hint="eastAsia"/>
                          <w:color w:val="0B5294"/>
                          <w:spacing w:val="-4"/>
                          <w:sz w:val="24"/>
                          <w:szCs w:val="24"/>
                          <w:rtl/>
                        </w:rPr>
                        <w:t>רבה</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העובדה</w:t>
                      </w:r>
                      <w:r w:rsidRPr="00825D05">
                        <w:rPr>
                          <w:rFonts w:cs="Tahoma"/>
                          <w:color w:val="0B5294"/>
                          <w:spacing w:val="-4"/>
                          <w:sz w:val="24"/>
                          <w:szCs w:val="24"/>
                          <w:rtl/>
                        </w:rPr>
                        <w:t xml:space="preserve"> </w:t>
                      </w:r>
                      <w:r w:rsidRPr="00825D05">
                        <w:rPr>
                          <w:rFonts w:cs="Tahoma" w:hint="eastAsia"/>
                          <w:color w:val="0B5294"/>
                          <w:spacing w:val="-4"/>
                          <w:sz w:val="24"/>
                          <w:szCs w:val="24"/>
                          <w:rtl/>
                        </w:rPr>
                        <w:t>שמשרד</w:t>
                      </w:r>
                      <w:r w:rsidRPr="00825D05">
                        <w:rPr>
                          <w:rFonts w:cs="Tahoma"/>
                          <w:color w:val="0B5294"/>
                          <w:spacing w:val="-4"/>
                          <w:sz w:val="24"/>
                          <w:szCs w:val="24"/>
                          <w:rtl/>
                        </w:rPr>
                        <w:t xml:space="preserve"> </w:t>
                      </w:r>
                      <w:r w:rsidRPr="00825D05">
                        <w:rPr>
                          <w:rFonts w:cs="Tahoma" w:hint="eastAsia"/>
                          <w:color w:val="0B5294"/>
                          <w:spacing w:val="-4"/>
                          <w:sz w:val="24"/>
                          <w:szCs w:val="24"/>
                          <w:rtl/>
                        </w:rPr>
                        <w:t>הבריאות</w:t>
                      </w:r>
                      <w:r w:rsidRPr="00825D05">
                        <w:rPr>
                          <w:rFonts w:cs="Tahoma"/>
                          <w:color w:val="0B5294"/>
                          <w:spacing w:val="-4"/>
                          <w:sz w:val="24"/>
                          <w:szCs w:val="24"/>
                          <w:rtl/>
                        </w:rPr>
                        <w:t xml:space="preserve"> </w:t>
                      </w:r>
                      <w:r w:rsidRPr="00825D05">
                        <w:rPr>
                          <w:rFonts w:cs="Tahoma" w:hint="eastAsia"/>
                          <w:color w:val="0B5294"/>
                          <w:spacing w:val="-4"/>
                          <w:sz w:val="24"/>
                          <w:szCs w:val="24"/>
                          <w:rtl/>
                        </w:rPr>
                        <w:t>אינו</w:t>
                      </w:r>
                      <w:r w:rsidRPr="00825D05">
                        <w:rPr>
                          <w:rFonts w:cs="Tahoma"/>
                          <w:color w:val="0B5294"/>
                          <w:spacing w:val="-4"/>
                          <w:sz w:val="24"/>
                          <w:szCs w:val="24"/>
                          <w:rtl/>
                        </w:rPr>
                        <w:t xml:space="preserve"> </w:t>
                      </w:r>
                      <w:r w:rsidRPr="00825D05">
                        <w:rPr>
                          <w:rFonts w:cs="Tahoma" w:hint="eastAsia"/>
                          <w:color w:val="0B5294"/>
                          <w:spacing w:val="-4"/>
                          <w:sz w:val="24"/>
                          <w:szCs w:val="24"/>
                          <w:rtl/>
                        </w:rPr>
                        <w:t>מקדם</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התיקון</w:t>
                      </w:r>
                      <w:r w:rsidRPr="00825D05">
                        <w:rPr>
                          <w:rFonts w:cs="Tahoma"/>
                          <w:color w:val="0B5294"/>
                          <w:spacing w:val="-4"/>
                          <w:sz w:val="24"/>
                          <w:szCs w:val="24"/>
                          <w:rtl/>
                        </w:rPr>
                        <w:t xml:space="preserve"> </w:t>
                      </w:r>
                      <w:r w:rsidRPr="00825D05">
                        <w:rPr>
                          <w:rFonts w:cs="Tahoma" w:hint="eastAsia"/>
                          <w:color w:val="0B5294"/>
                          <w:spacing w:val="-4"/>
                          <w:sz w:val="24"/>
                          <w:szCs w:val="24"/>
                          <w:rtl/>
                        </w:rPr>
                        <w:t>לחוק</w:t>
                      </w:r>
                      <w:r w:rsidRPr="00825D05">
                        <w:rPr>
                          <w:rFonts w:cs="Tahoma"/>
                          <w:color w:val="0B5294"/>
                          <w:spacing w:val="-4"/>
                          <w:sz w:val="24"/>
                          <w:szCs w:val="24"/>
                          <w:rtl/>
                        </w:rPr>
                        <w:t xml:space="preserve"> </w:t>
                      </w:r>
                      <w:r w:rsidRPr="00825D05">
                        <w:rPr>
                          <w:rFonts w:cs="Tahoma" w:hint="eastAsia"/>
                          <w:color w:val="0B5294"/>
                          <w:spacing w:val="-4"/>
                          <w:sz w:val="24"/>
                          <w:szCs w:val="24"/>
                          <w:rtl/>
                        </w:rPr>
                        <w:t>הגבלת</w:t>
                      </w:r>
                      <w:r w:rsidRPr="00825D05">
                        <w:rPr>
                          <w:rFonts w:cs="Tahoma"/>
                          <w:color w:val="0B5294"/>
                          <w:spacing w:val="-4"/>
                          <w:sz w:val="24"/>
                          <w:szCs w:val="24"/>
                          <w:rtl/>
                        </w:rPr>
                        <w:t xml:space="preserve"> </w:t>
                      </w:r>
                      <w:r w:rsidRPr="00825D05">
                        <w:rPr>
                          <w:rFonts w:cs="Tahoma" w:hint="eastAsia"/>
                          <w:color w:val="0B5294"/>
                          <w:spacing w:val="-4"/>
                          <w:sz w:val="24"/>
                          <w:szCs w:val="24"/>
                          <w:rtl/>
                        </w:rPr>
                        <w:t>הפרסומת</w:t>
                      </w:r>
                      <w:r w:rsidRPr="00825D05">
                        <w:rPr>
                          <w:rFonts w:cs="Tahoma"/>
                          <w:color w:val="0B5294"/>
                          <w:spacing w:val="-4"/>
                          <w:sz w:val="24"/>
                          <w:szCs w:val="24"/>
                          <w:rtl/>
                        </w:rPr>
                        <w:t xml:space="preserve"> </w:t>
                      </w:r>
                      <w:r w:rsidRPr="00825D05">
                        <w:rPr>
                          <w:rFonts w:cs="Tahoma" w:hint="eastAsia"/>
                          <w:color w:val="0B5294"/>
                          <w:spacing w:val="-4"/>
                          <w:sz w:val="24"/>
                          <w:szCs w:val="24"/>
                          <w:rtl/>
                        </w:rPr>
                        <w:t>והשיווק</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מוצרי</w:t>
                      </w:r>
                      <w:r w:rsidRPr="00825D05">
                        <w:rPr>
                          <w:rFonts w:cs="Tahoma"/>
                          <w:color w:val="0B5294"/>
                          <w:spacing w:val="-4"/>
                          <w:sz w:val="24"/>
                          <w:szCs w:val="24"/>
                          <w:rtl/>
                        </w:rPr>
                        <w:t xml:space="preserve"> </w:t>
                      </w:r>
                      <w:r w:rsidRPr="00825D05">
                        <w:rPr>
                          <w:rFonts w:cs="Tahoma" w:hint="eastAsia"/>
                          <w:color w:val="0B5294"/>
                          <w:spacing w:val="-4"/>
                          <w:sz w:val="24"/>
                          <w:szCs w:val="24"/>
                          <w:rtl/>
                        </w:rPr>
                        <w:t>טבק</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91465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00239D" w:rsidP="0000239D">
      <w:pPr>
        <w:pStyle w:val="RESHET"/>
        <w:rPr>
          <w:snapToGrid w:val="0"/>
          <w:rtl/>
        </w:rPr>
      </w:pPr>
      <w:r w:rsidRPr="0000239D">
        <w:rPr>
          <w:snapToGrid w:val="0"/>
          <w:rtl/>
        </w:rPr>
        <w:t xml:space="preserve">מחלות הנגרמות מעישון הן מחלות שניתן למנוע. ואולם מלחמה שאינה עיקשת בעישון, ובכלל זה בחשיפה לעישון ובנגישות למוצרי הטבק, מאפשרת התפתחות של נזקים בריאותיים, דבר </w:t>
      </w:r>
      <w:r w:rsidRPr="0000239D">
        <w:rPr>
          <w:rFonts w:hint="cs"/>
          <w:snapToGrid w:val="0"/>
          <w:rtl/>
        </w:rPr>
        <w:t xml:space="preserve">שגם </w:t>
      </w:r>
      <w:r w:rsidRPr="0000239D">
        <w:rPr>
          <w:snapToGrid w:val="0"/>
          <w:rtl/>
        </w:rPr>
        <w:t xml:space="preserve">גורם הוצאות כבדות לקופה הציבורית. במועד סיום הביקורת עדיין מודפסות אזהרות הבריאות על האריזות המאוגדות הנמכרות בחנויות הפטור רק באנגלית. כמו כן, </w:t>
      </w:r>
      <w:r w:rsidRPr="0000239D">
        <w:rPr>
          <w:rFonts w:hint="eastAsia"/>
          <w:snapToGrid w:val="0"/>
          <w:rtl/>
        </w:rPr>
        <w:t>המידע</w:t>
      </w:r>
      <w:r w:rsidRPr="0000239D">
        <w:rPr>
          <w:snapToGrid w:val="0"/>
          <w:rtl/>
        </w:rPr>
        <w:t xml:space="preserve"> </w:t>
      </w:r>
      <w:r w:rsidRPr="0000239D">
        <w:rPr>
          <w:rFonts w:hint="eastAsia"/>
          <w:snapToGrid w:val="0"/>
          <w:rtl/>
        </w:rPr>
        <w:t>בנוגע</w:t>
      </w:r>
      <w:r w:rsidRPr="0000239D">
        <w:rPr>
          <w:snapToGrid w:val="0"/>
          <w:rtl/>
        </w:rPr>
        <w:t xml:space="preserve"> </w:t>
      </w:r>
      <w:r w:rsidRPr="0000239D">
        <w:rPr>
          <w:rFonts w:hint="eastAsia"/>
          <w:snapToGrid w:val="0"/>
          <w:rtl/>
        </w:rPr>
        <w:t>ל</w:t>
      </w:r>
      <w:r w:rsidRPr="0000239D">
        <w:rPr>
          <w:snapToGrid w:val="0"/>
          <w:rtl/>
        </w:rPr>
        <w:t xml:space="preserve">רכיבי הטבק, ובייחוד </w:t>
      </w:r>
      <w:r w:rsidRPr="0000239D">
        <w:rPr>
          <w:rFonts w:hint="eastAsia"/>
          <w:snapToGrid w:val="0"/>
          <w:rtl/>
        </w:rPr>
        <w:t>ל</w:t>
      </w:r>
      <w:r w:rsidRPr="0000239D">
        <w:rPr>
          <w:snapToGrid w:val="0"/>
          <w:rtl/>
        </w:rPr>
        <w:t xml:space="preserve">רכיבים הרעילים שבו, אינו מוצג לציבור, </w:t>
      </w:r>
      <w:r w:rsidRPr="0000239D">
        <w:rPr>
          <w:rFonts w:hint="eastAsia"/>
          <w:snapToGrid w:val="0"/>
          <w:rtl/>
        </w:rPr>
        <w:t>ו</w:t>
      </w:r>
      <w:r w:rsidRPr="0000239D">
        <w:rPr>
          <w:snapToGrid w:val="0"/>
          <w:rtl/>
        </w:rPr>
        <w:t xml:space="preserve">מגבלות נוספות </w:t>
      </w:r>
      <w:r w:rsidRPr="0000239D">
        <w:rPr>
          <w:rFonts w:hint="eastAsia"/>
          <w:snapToGrid w:val="0"/>
          <w:rtl/>
        </w:rPr>
        <w:t>על</w:t>
      </w:r>
      <w:r w:rsidRPr="0000239D">
        <w:rPr>
          <w:snapToGrid w:val="0"/>
          <w:rtl/>
        </w:rPr>
        <w:t xml:space="preserve"> הפרסום והשיווק של מוצרי טבק שביקש משרד הבריאות לקבוע בחקיקה לא </w:t>
      </w:r>
      <w:r w:rsidRPr="0000239D">
        <w:rPr>
          <w:rFonts w:hint="eastAsia"/>
          <w:snapToGrid w:val="0"/>
          <w:rtl/>
        </w:rPr>
        <w:t>אושרו</w:t>
      </w:r>
      <w:r w:rsidRPr="0000239D">
        <w:rPr>
          <w:snapToGrid w:val="0"/>
          <w:rtl/>
        </w:rPr>
        <w:t>.</w:t>
      </w:r>
    </w:p>
    <w:p w:rsidR="004C0392" w:rsidRPr="0000239D" w:rsidP="0000239D">
      <w:pPr>
        <w:pStyle w:val="RESHET"/>
        <w:rPr>
          <w:snapToGrid w:val="0"/>
          <w:rtl/>
        </w:rPr>
      </w:pPr>
      <w:r w:rsidRPr="0000239D">
        <w:rPr>
          <w:snapToGrid w:val="0"/>
          <w:rtl/>
        </w:rPr>
        <w:t>על משרד הבריאות לקדם את תיקוני החקיקה הנדרשים לצורך הגבלת הפרסום והשיווק של מוצרי טבק. ראוי גם לבחון אילו הגבלות נוספות נדרשות, פרט לאלו שכבר הוצעו בתיקון מס' 7, למשל איסור פרסום בכלל אמצעי התקשורת, לרבות ברשתות החברתיות.</w:t>
      </w:r>
    </w:p>
    <w:p w:rsidR="004C0392" w:rsidP="003E0D5D">
      <w:pPr>
        <w:spacing w:line="240" w:lineRule="exact"/>
        <w:ind w:right="2268"/>
        <w:jc w:val="both"/>
        <w:rPr>
          <w:rFonts w:ascii="Tahoma" w:hAnsi="Tahoma" w:cs="Tahoma"/>
          <w:snapToGrid w:val="0"/>
          <w:sz w:val="18"/>
          <w:szCs w:val="18"/>
          <w:lang w:eastAsia="ja-JP"/>
        </w:rPr>
      </w:pPr>
    </w:p>
    <w:p w:rsidR="003E0D5D" w:rsidRPr="0020368E" w:rsidP="003E0D5D">
      <w:pPr>
        <w:spacing w:line="240" w:lineRule="exact"/>
        <w:ind w:right="2268"/>
        <w:jc w:val="both"/>
        <w:rPr>
          <w:rFonts w:ascii="Tahoma" w:hAnsi="Tahoma" w:cs="Tahoma"/>
          <w:snapToGrid w:val="0"/>
          <w:sz w:val="18"/>
          <w:szCs w:val="18"/>
          <w:rtl/>
          <w:lang w:eastAsia="ja-JP"/>
        </w:rPr>
      </w:pPr>
    </w:p>
    <w:p w:rsidR="004C0392" w:rsidRPr="00CB2DC4" w:rsidP="003E0D5D">
      <w:pPr>
        <w:pStyle w:val="KOT4"/>
        <w:rPr>
          <w:snapToGrid w:val="0"/>
          <w:rtl/>
          <w:lang w:eastAsia="ja-JP"/>
        </w:rPr>
      </w:pPr>
      <w:r>
        <w:rPr>
          <w:rFonts w:hint="cs"/>
          <w:snapToGrid w:val="0"/>
          <w:rtl/>
          <w:lang w:eastAsia="ja-JP"/>
        </w:rPr>
        <w:t>ליקויים בקבלת החלטות מקצועיות במשרד הבריאות</w:t>
      </w:r>
    </w:p>
    <w:p w:rsidR="004C0392" w:rsidRPr="003E0D5D" w:rsidP="003E0D5D">
      <w:pPr>
        <w:pStyle w:val="KOT5"/>
        <w:rPr>
          <w:rtl/>
        </w:rPr>
      </w:pPr>
      <w:r w:rsidRPr="003E0D5D">
        <w:rPr>
          <w:rFonts w:hint="eastAsia"/>
          <w:rtl/>
        </w:rPr>
        <w:t>החלטה</w:t>
      </w:r>
      <w:r w:rsidRPr="003E0D5D">
        <w:rPr>
          <w:rtl/>
        </w:rPr>
        <w:t xml:space="preserve"> </w:t>
      </w:r>
      <w:r w:rsidRPr="003E0D5D">
        <w:rPr>
          <w:rFonts w:hint="eastAsia"/>
          <w:rtl/>
        </w:rPr>
        <w:t>על</w:t>
      </w:r>
      <w:r w:rsidRPr="003E0D5D">
        <w:rPr>
          <w:rtl/>
        </w:rPr>
        <w:t xml:space="preserve"> </w:t>
      </w:r>
      <w:r w:rsidRPr="003E0D5D">
        <w:rPr>
          <w:rFonts w:hint="eastAsia"/>
          <w:rtl/>
        </w:rPr>
        <w:t>שיווק</w:t>
      </w:r>
      <w:r w:rsidRPr="003E0D5D">
        <w:rPr>
          <w:rtl/>
        </w:rPr>
        <w:t xml:space="preserve"> </w:t>
      </w:r>
      <w:r w:rsidRPr="003E0D5D">
        <w:rPr>
          <w:rFonts w:hint="eastAsia"/>
          <w:rtl/>
        </w:rPr>
        <w:t>מוצר</w:t>
      </w:r>
      <w:r w:rsidRPr="003E0D5D">
        <w:rPr>
          <w:rtl/>
        </w:rPr>
        <w:t xml:space="preserve"> </w:t>
      </w:r>
      <w:r w:rsidRPr="003E0D5D">
        <w:rPr>
          <w:rFonts w:hint="eastAsia"/>
          <w:rtl/>
        </w:rPr>
        <w:t>טבק</w:t>
      </w:r>
      <w:r w:rsidRPr="003E0D5D">
        <w:rPr>
          <w:rtl/>
        </w:rPr>
        <w:t xml:space="preserve"> </w:t>
      </w:r>
      <w:r w:rsidRPr="003E0D5D">
        <w:rPr>
          <w:rFonts w:hint="eastAsia"/>
          <w:rtl/>
        </w:rPr>
        <w:t>חדש</w:t>
      </w:r>
      <w:r w:rsidRPr="003E0D5D">
        <w:rPr>
          <w:rtl/>
        </w:rPr>
        <w:t xml:space="preserve"> - </w:t>
      </w:r>
      <w:r w:rsidRPr="003E0D5D">
        <w:t>IQOS</w:t>
      </w:r>
      <w:r w:rsidRPr="003E0D5D">
        <w:rPr>
          <w:rtl/>
        </w:rPr>
        <w:t xml:space="preserve"> </w:t>
      </w:r>
    </w:p>
    <w:p w:rsidR="004C0392" w:rsidRPr="0020368E" w:rsidP="003E0D5D">
      <w:pPr>
        <w:spacing w:line="240" w:lineRule="exact"/>
        <w:ind w:right="2268"/>
        <w:jc w:val="both"/>
        <w:rPr>
          <w:rFonts w:ascii="Tahoma" w:hAnsi="Tahoma" w:cs="Tahoma"/>
          <w:bCs/>
          <w:sz w:val="18"/>
          <w:szCs w:val="18"/>
          <w:rtl/>
        </w:rPr>
      </w:pPr>
      <w:r w:rsidRPr="0020368E">
        <w:rPr>
          <w:rFonts w:ascii="Tahoma" w:hAnsi="Tahoma" w:cs="Tahoma"/>
          <w:sz w:val="18"/>
          <w:szCs w:val="18"/>
          <w:rtl/>
        </w:rPr>
        <w:t xml:space="preserve">חברת פיליפ מוריס החלה לשווק ברחבי העולם מוצר טבק חדש בשם </w:t>
      </w:r>
      <w:r w:rsidRPr="0020368E">
        <w:rPr>
          <w:rFonts w:ascii="Tahoma" w:hAnsi="Tahoma" w:cs="Tahoma"/>
          <w:sz w:val="18"/>
          <w:szCs w:val="18"/>
        </w:rPr>
        <w:t>IQOS</w:t>
      </w:r>
      <w:r>
        <w:rPr>
          <w:rFonts w:ascii="Tahoma" w:hAnsi="Tahoma" w:cs="Tahoma"/>
          <w:sz w:val="18"/>
          <w:szCs w:val="18"/>
          <w:vertAlign w:val="superscript"/>
        </w:rPr>
        <w:footnoteReference w:id="39"/>
      </w:r>
      <w:r w:rsidRPr="0020368E">
        <w:rPr>
          <w:rFonts w:ascii="Tahoma" w:hAnsi="Tahoma" w:cs="Tahoma"/>
          <w:sz w:val="18"/>
          <w:szCs w:val="18"/>
          <w:rtl/>
        </w:rPr>
        <w:t xml:space="preserve"> (להלן - מוצר טבק חדש). מדובר במתקן אלקטרוני המחמם ללא בעירה מקלון </w:t>
      </w:r>
      <w:r w:rsidRPr="0020368E">
        <w:rPr>
          <w:rFonts w:ascii="Tahoma" w:hAnsi="Tahoma" w:cs="Tahoma"/>
          <w:sz w:val="18"/>
          <w:szCs w:val="18"/>
          <w:rtl/>
        </w:rPr>
        <w:t>המכיל טבק, והיוצר אדים שאותם שואף המעשן אל ריאותיו. אדים אלו כוללים ניקוטין וחומרים אחרים הנמצאים בטבק.</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במרץ 2016 התקיימה פגישה במשרד הבריאות בין נציגי חברת פיליפ מוריס ובין פרופ' איתמר </w:t>
      </w:r>
      <w:r w:rsidRPr="0020368E">
        <w:rPr>
          <w:rFonts w:ascii="Tahoma" w:hAnsi="Tahoma" w:cs="Tahoma"/>
          <w:sz w:val="18"/>
          <w:szCs w:val="18"/>
          <w:rtl/>
        </w:rPr>
        <w:t>גרוטו</w:t>
      </w:r>
      <w:r w:rsidRPr="0020368E">
        <w:rPr>
          <w:rFonts w:ascii="Tahoma" w:hAnsi="Tahoma" w:cs="Tahoma"/>
          <w:sz w:val="18"/>
          <w:szCs w:val="18"/>
          <w:rtl/>
        </w:rPr>
        <w:t>, ראש שירותי בריאות הציבור דאז</w:t>
      </w:r>
      <w:r>
        <w:rPr>
          <w:rFonts w:ascii="Tahoma" w:hAnsi="Tahoma" w:cs="Tahoma"/>
          <w:sz w:val="18"/>
          <w:szCs w:val="18"/>
          <w:vertAlign w:val="superscript"/>
          <w:rtl/>
        </w:rPr>
        <w:footnoteReference w:id="40"/>
      </w:r>
      <w:r w:rsidRPr="0020368E">
        <w:rPr>
          <w:rFonts w:ascii="Tahoma" w:hAnsi="Tahoma" w:cs="Tahoma"/>
          <w:sz w:val="18"/>
          <w:szCs w:val="18"/>
          <w:rtl/>
        </w:rPr>
        <w:t xml:space="preserve">, בנושא מוצר הטבק החדש. </w:t>
      </w:r>
      <w:r w:rsidRPr="0020368E">
        <w:rPr>
          <w:rFonts w:ascii="Tahoma" w:hAnsi="Tahoma" w:cs="Tahoma" w:hint="eastAsia"/>
          <w:sz w:val="18"/>
          <w:szCs w:val="18"/>
          <w:rtl/>
        </w:rPr>
        <w:t>פרופ</w:t>
      </w:r>
      <w:r w:rsidRPr="0020368E">
        <w:rPr>
          <w:rFonts w:ascii="Tahoma" w:hAnsi="Tahoma" w:cs="Tahoma"/>
          <w:sz w:val="18"/>
          <w:szCs w:val="18"/>
          <w:rtl/>
        </w:rPr>
        <w:t xml:space="preserve">' </w:t>
      </w:r>
      <w:r w:rsidRPr="0020368E">
        <w:rPr>
          <w:rFonts w:ascii="Tahoma" w:hAnsi="Tahoma" w:cs="Tahoma" w:hint="eastAsia"/>
          <w:sz w:val="18"/>
          <w:szCs w:val="18"/>
          <w:rtl/>
        </w:rPr>
        <w:t>גרוטו</w:t>
      </w:r>
      <w:r w:rsidRPr="0020368E">
        <w:rPr>
          <w:rFonts w:ascii="Tahoma" w:hAnsi="Tahoma" w:cs="Tahoma"/>
          <w:sz w:val="18"/>
          <w:szCs w:val="18"/>
          <w:rtl/>
        </w:rPr>
        <w:t xml:space="preserve"> </w:t>
      </w:r>
      <w:r w:rsidRPr="0020368E">
        <w:rPr>
          <w:rFonts w:ascii="Tahoma" w:hAnsi="Tahoma" w:cs="Tahoma" w:hint="eastAsia"/>
          <w:sz w:val="18"/>
          <w:szCs w:val="18"/>
          <w:rtl/>
        </w:rPr>
        <w:t>הכין</w:t>
      </w:r>
      <w:r w:rsidRPr="0020368E">
        <w:rPr>
          <w:rFonts w:ascii="Tahoma" w:hAnsi="Tahoma" w:cs="Tahoma"/>
          <w:sz w:val="18"/>
          <w:szCs w:val="18"/>
          <w:rtl/>
        </w:rPr>
        <w:t xml:space="preserve"> סיכום </w:t>
      </w:r>
      <w:r w:rsidRPr="0020368E">
        <w:rPr>
          <w:rFonts w:ascii="Tahoma" w:hAnsi="Tahoma" w:cs="Tahoma" w:hint="eastAsia"/>
          <w:sz w:val="18"/>
          <w:szCs w:val="18"/>
          <w:rtl/>
        </w:rPr>
        <w:t>של</w:t>
      </w:r>
      <w:r w:rsidRPr="0020368E">
        <w:rPr>
          <w:rFonts w:ascii="Tahoma" w:hAnsi="Tahoma" w:cs="Tahoma"/>
          <w:sz w:val="18"/>
          <w:szCs w:val="18"/>
          <w:rtl/>
        </w:rPr>
        <w:t xml:space="preserve"> הפגישה, </w:t>
      </w:r>
      <w:r w:rsidRPr="0020368E">
        <w:rPr>
          <w:rFonts w:ascii="Tahoma" w:hAnsi="Tahoma" w:cs="Tahoma" w:hint="eastAsia"/>
          <w:sz w:val="18"/>
          <w:szCs w:val="18"/>
          <w:rtl/>
        </w:rPr>
        <w:t>ובו</w:t>
      </w:r>
      <w:r w:rsidRPr="0020368E">
        <w:rPr>
          <w:rFonts w:ascii="Tahoma" w:hAnsi="Tahoma" w:cs="Tahoma"/>
          <w:sz w:val="18"/>
          <w:szCs w:val="18"/>
          <w:rtl/>
        </w:rPr>
        <w:t xml:space="preserve"> ציין שהבין ש"בכוונת החברה לשווק את המוצר בישראל בעתיד, רק לאחר שרשויות רגולטוריות מובילות בעולם יכירו במוצר כ'מופחת סיכון'". </w:t>
      </w:r>
      <w:r w:rsidRPr="0020368E">
        <w:rPr>
          <w:rFonts w:ascii="Tahoma" w:hAnsi="Tahoma" w:cs="Tahoma" w:hint="eastAsia"/>
          <w:sz w:val="18"/>
          <w:szCs w:val="18"/>
          <w:rtl/>
        </w:rPr>
        <w:t>בתחילת</w:t>
      </w:r>
      <w:r w:rsidRPr="0020368E">
        <w:rPr>
          <w:rFonts w:ascii="Tahoma" w:hAnsi="Tahoma" w:cs="Tahoma"/>
          <w:sz w:val="18"/>
          <w:szCs w:val="18"/>
          <w:rtl/>
        </w:rPr>
        <w:t xml:space="preserve"> מאי 2016 פנתה פיליפ מוריס למשרד הבריאות בבקשה לכלול את מוצר הטבק החדש במוצרים אשר חוק הגבלת הפרסומת והשיווק אינו חל עליהם, ובכך לפטור אותו מכל הגבלה של פרסום ושיווק הנוגעת ל"מוצרי טבק" כהגדרתם בחוק. </w:t>
      </w:r>
    </w:p>
    <w:p w:rsidR="004C0392" w:rsidRPr="0020368E" w:rsidP="0000239D">
      <w:pPr>
        <w:spacing w:after="240" w:line="240" w:lineRule="exact"/>
        <w:ind w:right="2268"/>
        <w:jc w:val="both"/>
        <w:rPr>
          <w:rFonts w:ascii="Tahoma" w:hAnsi="Tahoma" w:cs="Tahoma"/>
          <w:sz w:val="18"/>
          <w:szCs w:val="18"/>
          <w:rtl/>
        </w:rPr>
      </w:pPr>
      <w:r w:rsidRPr="0020368E">
        <w:rPr>
          <w:rFonts w:ascii="Tahoma" w:hAnsi="Tahoma" w:cs="Tahoma" w:hint="eastAsia"/>
          <w:sz w:val="18"/>
          <w:szCs w:val="18"/>
          <w:rtl/>
        </w:rPr>
        <w:t>באותו</w:t>
      </w:r>
      <w:r w:rsidRPr="0020368E">
        <w:rPr>
          <w:rFonts w:ascii="Tahoma" w:hAnsi="Tahoma" w:cs="Tahoma"/>
          <w:sz w:val="18"/>
          <w:szCs w:val="18"/>
          <w:rtl/>
        </w:rPr>
        <w:t xml:space="preserve"> היום ניסחו פרופ' </w:t>
      </w:r>
      <w:r w:rsidRPr="0020368E">
        <w:rPr>
          <w:rFonts w:ascii="Tahoma" w:hAnsi="Tahoma" w:cs="Tahoma" w:hint="eastAsia"/>
          <w:sz w:val="18"/>
          <w:szCs w:val="18"/>
          <w:rtl/>
        </w:rPr>
        <w:t>גרוטו</w:t>
      </w:r>
      <w:r w:rsidRPr="0020368E">
        <w:rPr>
          <w:rFonts w:ascii="Tahoma" w:hAnsi="Tahoma" w:cs="Tahoma"/>
          <w:sz w:val="18"/>
          <w:szCs w:val="18"/>
          <w:rtl/>
        </w:rPr>
        <w:t>, ש</w:t>
      </w:r>
      <w:r w:rsidRPr="0020368E">
        <w:rPr>
          <w:rFonts w:ascii="Tahoma" w:hAnsi="Tahoma" w:cs="Tahoma" w:hint="eastAsia"/>
          <w:sz w:val="18"/>
          <w:szCs w:val="18"/>
          <w:rtl/>
        </w:rPr>
        <w:t>כאמור</w:t>
      </w:r>
      <w:r w:rsidRPr="0020368E">
        <w:rPr>
          <w:rFonts w:ascii="Tahoma" w:hAnsi="Tahoma" w:cs="Tahoma"/>
          <w:sz w:val="18"/>
          <w:szCs w:val="18"/>
          <w:rtl/>
        </w:rPr>
        <w:t xml:space="preserve"> </w:t>
      </w:r>
      <w:r w:rsidRPr="0020368E">
        <w:rPr>
          <w:rFonts w:ascii="Tahoma" w:hAnsi="Tahoma" w:cs="Tahoma" w:hint="eastAsia"/>
          <w:sz w:val="18"/>
          <w:szCs w:val="18"/>
          <w:rtl/>
        </w:rPr>
        <w:t>כיהן</w:t>
      </w:r>
      <w:r w:rsidRPr="0020368E">
        <w:rPr>
          <w:rFonts w:ascii="Tahoma" w:hAnsi="Tahoma" w:cs="Tahoma"/>
          <w:sz w:val="18"/>
          <w:szCs w:val="18"/>
          <w:rtl/>
        </w:rPr>
        <w:t xml:space="preserve"> באותה עת בתפקיד מקצועי במשרד, ומר מוטי </w:t>
      </w:r>
      <w:r w:rsidRPr="0020368E">
        <w:rPr>
          <w:rFonts w:ascii="Tahoma" w:hAnsi="Tahoma" w:cs="Tahoma" w:hint="eastAsia"/>
          <w:sz w:val="18"/>
          <w:szCs w:val="18"/>
          <w:rtl/>
        </w:rPr>
        <w:t>בבצ</w:t>
      </w:r>
      <w:r w:rsidRPr="0020368E">
        <w:rPr>
          <w:rFonts w:ascii="Tahoma" w:hAnsi="Tahoma" w:cs="Tahoma"/>
          <w:sz w:val="18"/>
          <w:szCs w:val="18"/>
          <w:rtl/>
        </w:rPr>
        <w:t>'יק</w:t>
      </w:r>
      <w:r w:rsidRPr="0020368E">
        <w:rPr>
          <w:rFonts w:ascii="Tahoma" w:hAnsi="Tahoma" w:cs="Tahoma"/>
          <w:sz w:val="18"/>
          <w:szCs w:val="18"/>
          <w:rtl/>
        </w:rPr>
        <w:t xml:space="preserve">, </w:t>
      </w:r>
      <w:r w:rsidRPr="0020368E">
        <w:rPr>
          <w:rFonts w:ascii="Tahoma" w:hAnsi="Tahoma" w:cs="Tahoma" w:hint="eastAsia"/>
          <w:sz w:val="18"/>
          <w:szCs w:val="18"/>
          <w:rtl/>
        </w:rPr>
        <w:t>ששימש</w:t>
      </w:r>
      <w:r w:rsidRPr="0020368E">
        <w:rPr>
          <w:rFonts w:ascii="Tahoma" w:hAnsi="Tahoma" w:cs="Tahoma"/>
          <w:sz w:val="18"/>
          <w:szCs w:val="18"/>
          <w:rtl/>
        </w:rPr>
        <w:t xml:space="preserve"> </w:t>
      </w:r>
      <w:r w:rsidRPr="0020368E">
        <w:rPr>
          <w:rFonts w:ascii="Tahoma" w:hAnsi="Tahoma" w:cs="Tahoma" w:hint="eastAsia"/>
          <w:sz w:val="18"/>
          <w:szCs w:val="18"/>
          <w:rtl/>
        </w:rPr>
        <w:t>יועץ</w:t>
      </w:r>
      <w:r w:rsidRPr="0020368E">
        <w:rPr>
          <w:rFonts w:ascii="Tahoma" w:hAnsi="Tahoma" w:cs="Tahoma"/>
          <w:sz w:val="18"/>
          <w:szCs w:val="18"/>
          <w:rtl/>
        </w:rPr>
        <w:t xml:space="preserve"> </w:t>
      </w:r>
      <w:r w:rsidRPr="0020368E">
        <w:rPr>
          <w:rFonts w:ascii="Tahoma" w:hAnsi="Tahoma" w:cs="Tahoma" w:hint="eastAsia"/>
          <w:sz w:val="18"/>
          <w:szCs w:val="18"/>
          <w:rtl/>
        </w:rPr>
        <w:t>שר</w:t>
      </w:r>
      <w:r w:rsidRPr="0020368E">
        <w:rPr>
          <w:rFonts w:ascii="Tahoma" w:hAnsi="Tahoma" w:cs="Tahoma"/>
          <w:sz w:val="18"/>
          <w:szCs w:val="18"/>
          <w:rtl/>
        </w:rPr>
        <w:t xml:space="preserve"> הבריאות, טיוטת מכתב לרשות המסים בנוגע למוצר הטבק החדש</w:t>
      </w:r>
      <w:r w:rsidRPr="0020368E">
        <w:rPr>
          <w:rFonts w:ascii="Tahoma" w:hAnsi="Tahoma" w:cs="Tahoma" w:hint="cs"/>
          <w:sz w:val="18"/>
          <w:szCs w:val="18"/>
          <w:rtl/>
        </w:rPr>
        <w:t xml:space="preserve"> (עוד בעניין מעורבות יועץ השר ראו להלן)</w:t>
      </w:r>
      <w:r w:rsidRPr="0020368E">
        <w:rPr>
          <w:rFonts w:ascii="Tahoma" w:hAnsi="Tahoma" w:cs="Tahoma"/>
          <w:sz w:val="18"/>
          <w:szCs w:val="18"/>
          <w:rtl/>
        </w:rPr>
        <w:t xml:space="preserve">. לאחר חמישה ימים שלח </w:t>
      </w:r>
      <w:r w:rsidRPr="0020368E">
        <w:rPr>
          <w:rFonts w:ascii="Tahoma" w:hAnsi="Tahoma" w:cs="Tahoma"/>
          <w:noProof/>
          <w:color w:val="000000"/>
          <w:sz w:val="18"/>
          <w:szCs w:val="18"/>
          <w:rtl/>
        </w:rPr>
        <w:t xml:space="preserve">פרופ' </w:t>
      </w:r>
      <w:r w:rsidRPr="0020368E">
        <w:rPr>
          <w:rFonts w:ascii="Tahoma" w:hAnsi="Tahoma" w:cs="Tahoma"/>
          <w:sz w:val="18"/>
          <w:szCs w:val="18"/>
          <w:rtl/>
        </w:rPr>
        <w:t>גרוטו</w:t>
      </w:r>
      <w:r w:rsidRPr="0020368E">
        <w:rPr>
          <w:rFonts w:ascii="Tahoma" w:hAnsi="Tahoma" w:cs="Tahoma"/>
          <w:sz w:val="18"/>
          <w:szCs w:val="18"/>
          <w:rtl/>
        </w:rPr>
        <w:t xml:space="preserve"> מכתב לרשות המסים, ובו קבע כי מוצר הטבק החדש נכלל במוצרים אשר חוק הגבלת הפרסומת והשיווק אינו חל עליהם, ולפיכך אין על חברת פיליפ מוריס חובה להדפיס על חפיסת המוצר אזהרות בריאות כלשהן.</w:t>
      </w:r>
    </w:p>
    <w:p w:rsidR="004C0392" w:rsidRPr="0000239D" w:rsidP="0000239D">
      <w:pPr>
        <w:pStyle w:val="RESHET"/>
        <w:rPr>
          <w:rtl/>
        </w:rPr>
      </w:pPr>
      <w:r w:rsidRPr="0000239D">
        <w:rPr>
          <w:rFonts w:hint="cs"/>
          <w:rtl/>
        </w:rPr>
        <w:t xml:space="preserve">אף </w:t>
      </w:r>
      <w:r w:rsidRPr="0000239D">
        <w:rPr>
          <w:rtl/>
        </w:rPr>
        <w:t xml:space="preserve">שמדובר בהחלטה עקרונית הנוגעת למוצר חדש המכיל טבק </w:t>
      </w:r>
      <w:r w:rsidRPr="0000239D">
        <w:rPr>
          <w:rFonts w:hint="eastAsia"/>
          <w:rtl/>
        </w:rPr>
        <w:t>הועלה</w:t>
      </w:r>
      <w:r w:rsidRPr="0000239D">
        <w:rPr>
          <w:rtl/>
        </w:rPr>
        <w:t xml:space="preserve"> כי פרופ' </w:t>
      </w:r>
      <w:r w:rsidRPr="0000239D">
        <w:rPr>
          <w:rtl/>
        </w:rPr>
        <w:t>גרוטו</w:t>
      </w:r>
      <w:r w:rsidRPr="0000239D">
        <w:rPr>
          <w:rtl/>
        </w:rPr>
        <w:t xml:space="preserve"> קבע </w:t>
      </w:r>
      <w:r w:rsidRPr="0000239D">
        <w:rPr>
          <w:rFonts w:hint="cs"/>
          <w:rtl/>
        </w:rPr>
        <w:t xml:space="preserve">שהמוצר החדש </w:t>
      </w:r>
      <w:r w:rsidRPr="0000239D">
        <w:rPr>
          <w:rtl/>
        </w:rPr>
        <w:t xml:space="preserve">נכלל במוצרים אשר חוק הגבלת הפרסומת והשיווק אינו חל עליהם, </w:t>
      </w:r>
      <w:r w:rsidRPr="0000239D">
        <w:rPr>
          <w:rFonts w:hint="eastAsia"/>
          <w:rtl/>
        </w:rPr>
        <w:t>בלי</w:t>
      </w:r>
      <w:r w:rsidRPr="0000239D">
        <w:rPr>
          <w:rtl/>
        </w:rPr>
        <w:t xml:space="preserve"> </w:t>
      </w:r>
      <w:r w:rsidRPr="0000239D">
        <w:rPr>
          <w:rFonts w:hint="eastAsia"/>
          <w:rtl/>
        </w:rPr>
        <w:t>ש</w:t>
      </w:r>
      <w:r w:rsidRPr="0000239D">
        <w:rPr>
          <w:rtl/>
        </w:rPr>
        <w:t xml:space="preserve">התייעץ עם אף גורם מקצועי במשרד הבריאות, לרבות הלשכה המשפטית ומְרכז בכיר מניעת עישון. פרופ' </w:t>
      </w:r>
      <w:r w:rsidRPr="0000239D">
        <w:rPr>
          <w:rtl/>
        </w:rPr>
        <w:t>גרוטו</w:t>
      </w:r>
      <w:r w:rsidRPr="0000239D">
        <w:rPr>
          <w:rtl/>
        </w:rPr>
        <w:t xml:space="preserve"> </w:t>
      </w:r>
      <w:r w:rsidRPr="0000239D">
        <w:rPr>
          <w:rFonts w:hint="cs"/>
          <w:rtl/>
        </w:rPr>
        <w:t>שלח</w:t>
      </w:r>
      <w:r w:rsidRPr="0000239D">
        <w:rPr>
          <w:rtl/>
        </w:rPr>
        <w:t xml:space="preserve"> </w:t>
      </w:r>
      <w:r w:rsidRPr="0000239D">
        <w:rPr>
          <w:rFonts w:hint="cs"/>
          <w:rtl/>
        </w:rPr>
        <w:t>את ה</w:t>
      </w:r>
      <w:r w:rsidRPr="0000239D">
        <w:rPr>
          <w:rtl/>
        </w:rPr>
        <w:t xml:space="preserve">מכתב לרשות המסים, </w:t>
      </w:r>
      <w:r w:rsidRPr="0000239D">
        <w:rPr>
          <w:rFonts w:hint="cs"/>
          <w:rtl/>
        </w:rPr>
        <w:t xml:space="preserve">גם </w:t>
      </w:r>
      <w:r w:rsidRPr="0000239D">
        <w:rPr>
          <w:rtl/>
        </w:rPr>
        <w:t xml:space="preserve">ללא בחינה מעמיקה ויסודית </w:t>
      </w:r>
      <w:r w:rsidRPr="0000239D">
        <w:rPr>
          <w:rFonts w:hint="cs"/>
          <w:rtl/>
        </w:rPr>
        <w:t xml:space="preserve">של התחייבויות מדינת ישראל על פי האמנה הבינלאומית, ובלא בחינה השוואתית למדיניות במדינות אחרות בעולם בדבר </w:t>
      </w:r>
      <w:r w:rsidRPr="0000239D">
        <w:rPr>
          <w:rtl/>
        </w:rPr>
        <w:t xml:space="preserve">ההשפעות והסיכונים </w:t>
      </w:r>
      <w:r w:rsidRPr="0000239D">
        <w:rPr>
          <w:rFonts w:hint="cs"/>
          <w:rtl/>
        </w:rPr>
        <w:t xml:space="preserve">של מוצר טבק זה וללא התייעצות עם </w:t>
      </w:r>
      <w:r w:rsidRPr="0000239D">
        <w:rPr>
          <w:rtl/>
        </w:rPr>
        <w:t xml:space="preserve">גופי בריאות בין-לאומיים, למשל </w:t>
      </w:r>
      <w:r w:rsidRPr="0000239D">
        <w:rPr>
          <w:rtl/>
        </w:rPr>
        <w:t>מינהל</w:t>
      </w:r>
      <w:r w:rsidRPr="0000239D">
        <w:rPr>
          <w:rtl/>
        </w:rPr>
        <w:t xml:space="preserve"> המזון והתרופות האמריק</w:t>
      </w:r>
      <w:r w:rsidRPr="0000239D">
        <w:rPr>
          <w:rFonts w:hint="eastAsia"/>
          <w:rtl/>
        </w:rPr>
        <w:t>נ</w:t>
      </w:r>
      <w:r w:rsidRPr="0000239D">
        <w:rPr>
          <w:rtl/>
        </w:rPr>
        <w:t>י (להלן - ה-</w:t>
      </w:r>
      <w:r w:rsidRPr="0000239D">
        <w:t>FDA</w:t>
      </w:r>
      <w:r w:rsidRPr="0000239D">
        <w:rPr>
          <w:rtl/>
        </w:rPr>
        <w:t xml:space="preserve">). </w:t>
      </w:r>
    </w:p>
    <w:p w:rsidR="004C0392" w:rsidRPr="0020368E" w:rsidP="0000239D">
      <w:pPr>
        <w:spacing w:before="180" w:after="240" w:line="240" w:lineRule="exact"/>
        <w:ind w:right="2268"/>
        <w:jc w:val="both"/>
        <w:rPr>
          <w:rFonts w:ascii="Tahoma" w:hAnsi="Tahoma" w:cs="Tahoma"/>
          <w:b/>
          <w:bCs/>
          <w:sz w:val="18"/>
          <w:szCs w:val="18"/>
          <w:rtl/>
        </w:rPr>
      </w:pPr>
      <w:r w:rsidRPr="0020368E">
        <w:rPr>
          <w:rFonts w:ascii="Tahoma" w:hAnsi="Tahoma" w:cs="Tahoma" w:hint="cs"/>
          <w:sz w:val="18"/>
          <w:szCs w:val="18"/>
          <w:rtl/>
        </w:rPr>
        <w:t xml:space="preserve">בתשובתו למשרד מבקר המדינה ציין פרופ' </w:t>
      </w:r>
      <w:r w:rsidRPr="0020368E">
        <w:rPr>
          <w:rFonts w:ascii="Tahoma" w:hAnsi="Tahoma" w:cs="Tahoma" w:hint="cs"/>
          <w:sz w:val="18"/>
          <w:szCs w:val="18"/>
          <w:rtl/>
        </w:rPr>
        <w:t>גרוטו</w:t>
      </w:r>
      <w:r w:rsidRPr="0020368E">
        <w:rPr>
          <w:rFonts w:ascii="Tahoma" w:hAnsi="Tahoma" w:cs="Tahoma" w:hint="cs"/>
          <w:sz w:val="18"/>
          <w:szCs w:val="18"/>
          <w:rtl/>
        </w:rPr>
        <w:t xml:space="preserve">, את פסק הדין שניתן בבג"ץ בדצמבר 2014 שם נקבע כי החלטת משרד הבריאות (משנת 2012) לאסור יבוא סיגריות אלקטרוניות אשר נסמכה על פקודת הרוקחים </w:t>
      </w:r>
      <w:r w:rsidRPr="0020368E">
        <w:rPr>
          <w:rFonts w:ascii="Tahoma" w:hAnsi="Tahoma" w:cs="Tahoma"/>
          <w:sz w:val="18"/>
          <w:szCs w:val="18"/>
          <w:rtl/>
        </w:rPr>
        <w:t>[</w:t>
      </w:r>
      <w:r w:rsidRPr="0020368E">
        <w:rPr>
          <w:rFonts w:ascii="Tahoma" w:hAnsi="Tahoma" w:cs="Tahoma" w:hint="eastAsia"/>
          <w:sz w:val="18"/>
          <w:szCs w:val="18"/>
          <w:rtl/>
        </w:rPr>
        <w:t>פקודת</w:t>
      </w:r>
      <w:r w:rsidRPr="0020368E">
        <w:rPr>
          <w:rFonts w:ascii="Tahoma" w:hAnsi="Tahoma" w:cs="Tahoma"/>
          <w:sz w:val="18"/>
          <w:szCs w:val="18"/>
          <w:rtl/>
        </w:rPr>
        <w:t xml:space="preserve"> הרוקחים [נוסח חדש], </w:t>
      </w:r>
      <w:r w:rsidRPr="0020368E">
        <w:rPr>
          <w:rFonts w:ascii="Tahoma" w:hAnsi="Tahoma" w:cs="Tahoma" w:hint="eastAsia"/>
          <w:sz w:val="18"/>
          <w:szCs w:val="18"/>
          <w:rtl/>
        </w:rPr>
        <w:t>התשמ</w:t>
      </w:r>
      <w:r w:rsidRPr="0020368E">
        <w:rPr>
          <w:rFonts w:ascii="Tahoma" w:hAnsi="Tahoma" w:cs="Tahoma"/>
          <w:sz w:val="18"/>
          <w:szCs w:val="18"/>
          <w:rtl/>
        </w:rPr>
        <w:t>"א</w:t>
      </w:r>
      <w:r w:rsidRPr="0020368E">
        <w:rPr>
          <w:rFonts w:ascii="Tahoma" w:hAnsi="Tahoma" w:cs="Tahoma"/>
          <w:sz w:val="18"/>
          <w:szCs w:val="18"/>
          <w:rtl/>
        </w:rPr>
        <w:t xml:space="preserve"> -1981]</w:t>
      </w:r>
      <w:r w:rsidRPr="0020368E">
        <w:rPr>
          <w:rFonts w:ascii="Tahoma" w:hAnsi="Tahoma" w:cs="Tahoma" w:hint="cs"/>
          <w:sz w:val="18"/>
          <w:szCs w:val="18"/>
          <w:rtl/>
        </w:rPr>
        <w:t xml:space="preserve"> ניתנה בחוסר סמכות ועל-כן בטלה</w:t>
      </w:r>
      <w:r>
        <w:rPr>
          <w:rStyle w:val="FootnoteReference0"/>
          <w:rFonts w:ascii="Tahoma" w:hAnsi="Tahoma" w:cs="Tahoma"/>
          <w:sz w:val="18"/>
          <w:szCs w:val="18"/>
          <w:rtl/>
        </w:rPr>
        <w:footnoteReference w:id="41"/>
      </w:r>
      <w:r w:rsidRPr="0020368E">
        <w:rPr>
          <w:rFonts w:ascii="Tahoma" w:hAnsi="Tahoma" w:cs="Tahoma"/>
          <w:sz w:val="18"/>
          <w:szCs w:val="18"/>
          <w:rtl/>
        </w:rPr>
        <w:t xml:space="preserve">. </w:t>
      </w:r>
      <w:r w:rsidRPr="0020368E">
        <w:rPr>
          <w:rFonts w:ascii="Tahoma" w:hAnsi="Tahoma" w:cs="Tahoma" w:hint="cs"/>
          <w:sz w:val="18"/>
          <w:szCs w:val="18"/>
          <w:rtl/>
        </w:rPr>
        <w:t xml:space="preserve">פרופ' </w:t>
      </w:r>
      <w:r w:rsidRPr="0020368E">
        <w:rPr>
          <w:rFonts w:ascii="Tahoma" w:hAnsi="Tahoma" w:cs="Tahoma" w:hint="cs"/>
          <w:sz w:val="18"/>
          <w:szCs w:val="18"/>
          <w:rtl/>
        </w:rPr>
        <w:t>גרוטו</w:t>
      </w:r>
      <w:r w:rsidRPr="0020368E">
        <w:rPr>
          <w:rFonts w:ascii="Tahoma" w:hAnsi="Tahoma" w:cs="Tahoma" w:hint="cs"/>
          <w:sz w:val="18"/>
          <w:szCs w:val="18"/>
          <w:rtl/>
        </w:rPr>
        <w:t xml:space="preserve"> מסר כי הגיע </w:t>
      </w:r>
      <w:r w:rsidRPr="0020368E">
        <w:rPr>
          <w:rFonts w:ascii="Tahoma" w:hAnsi="Tahoma" w:cs="Tahoma"/>
          <w:sz w:val="18"/>
          <w:szCs w:val="18"/>
          <w:rtl/>
        </w:rPr>
        <w:t>לפגישה עם פיליפ מוריס תחת הרושם שמדובר במוצר הדומה במהותו לסיגריה</w:t>
      </w:r>
      <w:r w:rsidRPr="0020368E">
        <w:rPr>
          <w:rFonts w:ascii="Tahoma" w:hAnsi="Tahoma" w:cs="Tahoma" w:hint="cs"/>
          <w:sz w:val="18"/>
          <w:szCs w:val="18"/>
          <w:rtl/>
        </w:rPr>
        <w:t xml:space="preserve"> </w:t>
      </w:r>
      <w:r w:rsidRPr="0020368E">
        <w:rPr>
          <w:rFonts w:ascii="Tahoma" w:hAnsi="Tahoma" w:cs="Tahoma"/>
          <w:sz w:val="18"/>
          <w:szCs w:val="18"/>
          <w:rtl/>
        </w:rPr>
        <w:t xml:space="preserve">אלקטרונית. </w:t>
      </w:r>
      <w:r w:rsidRPr="0020368E">
        <w:rPr>
          <w:rFonts w:ascii="Tahoma" w:hAnsi="Tahoma" w:cs="Tahoma" w:hint="cs"/>
          <w:sz w:val="18"/>
          <w:szCs w:val="18"/>
          <w:rtl/>
        </w:rPr>
        <w:t xml:space="preserve">לדבריו הוא </w:t>
      </w:r>
      <w:r w:rsidRPr="0020368E">
        <w:rPr>
          <w:rFonts w:ascii="Tahoma" w:hAnsi="Tahoma" w:cs="Tahoma"/>
          <w:sz w:val="18"/>
          <w:szCs w:val="18"/>
          <w:rtl/>
        </w:rPr>
        <w:t>סבר, בטעות, כי לא</w:t>
      </w:r>
      <w:r w:rsidRPr="0020368E">
        <w:rPr>
          <w:rFonts w:ascii="Tahoma" w:hAnsi="Tahoma" w:cs="Tahoma" w:hint="cs"/>
          <w:sz w:val="18"/>
          <w:szCs w:val="18"/>
          <w:rtl/>
        </w:rPr>
        <w:t xml:space="preserve"> </w:t>
      </w:r>
      <w:r w:rsidRPr="0020368E">
        <w:rPr>
          <w:rFonts w:ascii="Tahoma" w:hAnsi="Tahoma" w:cs="Tahoma"/>
          <w:sz w:val="18"/>
          <w:szCs w:val="18"/>
          <w:rtl/>
        </w:rPr>
        <w:t>מדובר במוצר שישווק בעת הקרובה בישראל</w:t>
      </w:r>
      <w:r w:rsidRPr="0020368E">
        <w:rPr>
          <w:rFonts w:ascii="Tahoma" w:hAnsi="Tahoma" w:cs="Tahoma" w:hint="cs"/>
          <w:sz w:val="18"/>
          <w:szCs w:val="18"/>
          <w:rtl/>
        </w:rPr>
        <w:t xml:space="preserve"> וכי </w:t>
      </w:r>
      <w:r w:rsidRPr="0020368E">
        <w:rPr>
          <w:rFonts w:ascii="Tahoma" w:hAnsi="Tahoma" w:cs="Tahoma"/>
          <w:sz w:val="18"/>
          <w:szCs w:val="18"/>
          <w:rtl/>
        </w:rPr>
        <w:t>מדובר במעין</w:t>
      </w:r>
      <w:r w:rsidRPr="0020368E">
        <w:rPr>
          <w:rFonts w:ascii="Tahoma" w:hAnsi="Tahoma" w:cs="Tahoma" w:hint="cs"/>
          <w:sz w:val="18"/>
          <w:szCs w:val="18"/>
          <w:rtl/>
        </w:rPr>
        <w:t xml:space="preserve"> </w:t>
      </w:r>
      <w:r w:rsidRPr="0020368E">
        <w:rPr>
          <w:rFonts w:ascii="Tahoma" w:hAnsi="Tahoma" w:cs="Tahoma"/>
          <w:sz w:val="18"/>
          <w:szCs w:val="18"/>
          <w:rtl/>
        </w:rPr>
        <w:t>סיגריה אלקטרונית ש</w:t>
      </w:r>
      <w:r w:rsidRPr="0020368E">
        <w:rPr>
          <w:rFonts w:ascii="Tahoma" w:hAnsi="Tahoma" w:cs="Tahoma" w:hint="cs"/>
          <w:sz w:val="18"/>
          <w:szCs w:val="18"/>
          <w:rtl/>
        </w:rPr>
        <w:t>"</w:t>
      </w:r>
      <w:r w:rsidRPr="0020368E">
        <w:rPr>
          <w:rFonts w:ascii="Tahoma" w:hAnsi="Tahoma" w:cs="Tahoma"/>
          <w:sz w:val="18"/>
          <w:szCs w:val="18"/>
          <w:rtl/>
        </w:rPr>
        <w:t>בג"</w:t>
      </w:r>
      <w:r w:rsidRPr="0020368E">
        <w:rPr>
          <w:rFonts w:ascii="Tahoma" w:hAnsi="Tahoma" w:cs="Tahoma" w:hint="cs"/>
          <w:sz w:val="18"/>
          <w:szCs w:val="18"/>
          <w:rtl/>
        </w:rPr>
        <w:t>ץ</w:t>
      </w:r>
      <w:r w:rsidRPr="0020368E">
        <w:rPr>
          <w:rFonts w:ascii="Tahoma" w:hAnsi="Tahoma" w:cs="Tahoma"/>
          <w:sz w:val="18"/>
          <w:szCs w:val="18"/>
          <w:rtl/>
        </w:rPr>
        <w:t xml:space="preserve"> אישר זה מכבר</w:t>
      </w:r>
      <w:r w:rsidRPr="0020368E">
        <w:rPr>
          <w:rFonts w:ascii="Tahoma" w:hAnsi="Tahoma" w:cs="Tahoma" w:hint="cs"/>
          <w:sz w:val="18"/>
          <w:szCs w:val="18"/>
          <w:rtl/>
        </w:rPr>
        <w:t>",</w:t>
      </w:r>
      <w:r w:rsidRPr="0020368E">
        <w:rPr>
          <w:rFonts w:ascii="Tahoma" w:hAnsi="Tahoma" w:cs="Tahoma"/>
          <w:sz w:val="18"/>
          <w:szCs w:val="18"/>
          <w:rtl/>
        </w:rPr>
        <w:t xml:space="preserve"> ולכן לא התייע</w:t>
      </w:r>
      <w:r w:rsidRPr="0020368E">
        <w:rPr>
          <w:rFonts w:ascii="Tahoma" w:hAnsi="Tahoma" w:cs="Tahoma" w:hint="cs"/>
          <w:sz w:val="18"/>
          <w:szCs w:val="18"/>
          <w:rtl/>
        </w:rPr>
        <w:t>ץ</w:t>
      </w:r>
      <w:r w:rsidRPr="0020368E">
        <w:rPr>
          <w:rFonts w:ascii="Tahoma" w:hAnsi="Tahoma" w:cs="Tahoma"/>
          <w:sz w:val="18"/>
          <w:szCs w:val="18"/>
          <w:rtl/>
        </w:rPr>
        <w:t xml:space="preserve"> עם הגורמים המשפטיים במשרד.</w:t>
      </w:r>
      <w:r w:rsidRPr="0020368E">
        <w:rPr>
          <w:rFonts w:ascii="Tahoma" w:hAnsi="Tahoma" w:cs="Tahoma" w:hint="cs"/>
          <w:sz w:val="18"/>
          <w:szCs w:val="18"/>
          <w:rtl/>
        </w:rPr>
        <w:t xml:space="preserve"> </w:t>
      </w:r>
      <w:r w:rsidRPr="0020368E">
        <w:rPr>
          <w:rFonts w:ascii="Tahoma" w:hAnsi="Tahoma" w:cs="Tahoma" w:hint="eastAsia"/>
          <w:sz w:val="18"/>
          <w:szCs w:val="18"/>
          <w:rtl/>
        </w:rPr>
        <w:t>פרופ</w:t>
      </w:r>
      <w:r w:rsidRPr="0020368E">
        <w:rPr>
          <w:rFonts w:ascii="Tahoma" w:hAnsi="Tahoma" w:cs="Tahoma"/>
          <w:sz w:val="18"/>
          <w:szCs w:val="18"/>
          <w:rtl/>
        </w:rPr>
        <w:t xml:space="preserve">' </w:t>
      </w:r>
      <w:r w:rsidRPr="0020368E">
        <w:rPr>
          <w:rFonts w:ascii="Tahoma" w:hAnsi="Tahoma" w:cs="Tahoma" w:hint="eastAsia"/>
          <w:sz w:val="18"/>
          <w:szCs w:val="18"/>
          <w:rtl/>
        </w:rPr>
        <w:t>גרוטו</w:t>
      </w:r>
      <w:r w:rsidRPr="0020368E">
        <w:rPr>
          <w:rFonts w:ascii="Tahoma" w:hAnsi="Tahoma" w:cs="Tahoma"/>
          <w:sz w:val="18"/>
          <w:szCs w:val="18"/>
          <w:rtl/>
        </w:rPr>
        <w:t xml:space="preserve"> </w:t>
      </w:r>
      <w:r w:rsidRPr="0020368E">
        <w:rPr>
          <w:rFonts w:ascii="Tahoma" w:hAnsi="Tahoma" w:cs="Tahoma" w:hint="eastAsia"/>
          <w:sz w:val="18"/>
          <w:szCs w:val="18"/>
          <w:rtl/>
        </w:rPr>
        <w:t>הוסיף</w:t>
      </w:r>
      <w:r w:rsidRPr="0020368E">
        <w:rPr>
          <w:rFonts w:ascii="Tahoma" w:hAnsi="Tahoma" w:cs="Tahoma"/>
          <w:sz w:val="18"/>
          <w:szCs w:val="18"/>
          <w:rtl/>
        </w:rPr>
        <w:t xml:space="preserve"> כי </w:t>
      </w:r>
      <w:r w:rsidRPr="0020368E">
        <w:rPr>
          <w:rFonts w:ascii="Tahoma" w:hAnsi="Tahoma" w:cs="Tahoma" w:hint="eastAsia"/>
          <w:sz w:val="18"/>
          <w:szCs w:val="18"/>
          <w:rtl/>
        </w:rPr>
        <w:t>ב</w:t>
      </w:r>
      <w:r w:rsidRPr="0020368E">
        <w:rPr>
          <w:rFonts w:ascii="Tahoma" w:hAnsi="Tahoma" w:cs="Tahoma"/>
          <w:sz w:val="18"/>
          <w:szCs w:val="18"/>
          <w:rtl/>
        </w:rPr>
        <w:t xml:space="preserve">סיווג המכס האחיד של האיחוד האירופי מוגדר המוצר </w:t>
      </w:r>
      <w:r w:rsidRPr="0020368E">
        <w:rPr>
          <w:rFonts w:ascii="Tahoma" w:hAnsi="Tahoma" w:cs="Tahoma" w:hint="eastAsia"/>
          <w:sz w:val="18"/>
          <w:szCs w:val="18"/>
          <w:rtl/>
        </w:rPr>
        <w:t>האמור</w:t>
      </w:r>
      <w:r w:rsidRPr="0020368E">
        <w:rPr>
          <w:rFonts w:ascii="Tahoma" w:hAnsi="Tahoma" w:cs="Tahoma"/>
          <w:sz w:val="18"/>
          <w:szCs w:val="18"/>
          <w:rtl/>
        </w:rPr>
        <w:t xml:space="preserve"> - "מוצר אחר", </w:t>
      </w:r>
      <w:r w:rsidRPr="0020368E">
        <w:rPr>
          <w:rFonts w:ascii="Tahoma" w:hAnsi="Tahoma" w:cs="Tahoma" w:hint="eastAsia"/>
          <w:sz w:val="18"/>
          <w:szCs w:val="18"/>
          <w:rtl/>
        </w:rPr>
        <w:t>וכי</w:t>
      </w:r>
      <w:r w:rsidRPr="0020368E">
        <w:rPr>
          <w:rFonts w:ascii="Tahoma" w:hAnsi="Tahoma" w:cs="Tahoma"/>
          <w:sz w:val="18"/>
          <w:szCs w:val="18"/>
          <w:rtl/>
        </w:rPr>
        <w:t xml:space="preserve"> הגדרה זו נכנסה לתוקף בפברואר 2016, עוד לפני פגישת</w:t>
      </w:r>
      <w:r w:rsidRPr="0020368E">
        <w:rPr>
          <w:rFonts w:ascii="Tahoma" w:hAnsi="Tahoma" w:cs="Tahoma" w:hint="eastAsia"/>
          <w:sz w:val="18"/>
          <w:szCs w:val="18"/>
          <w:rtl/>
        </w:rPr>
        <w:t>ו</w:t>
      </w:r>
      <w:r w:rsidRPr="0020368E">
        <w:rPr>
          <w:rFonts w:ascii="Tahoma" w:hAnsi="Tahoma" w:cs="Tahoma"/>
          <w:sz w:val="18"/>
          <w:szCs w:val="18"/>
          <w:rtl/>
        </w:rPr>
        <w:t xml:space="preserve"> עם נציגי </w:t>
      </w:r>
      <w:r w:rsidRPr="0020368E">
        <w:rPr>
          <w:rFonts w:ascii="Tahoma" w:hAnsi="Tahoma" w:cs="Tahoma" w:hint="eastAsia"/>
          <w:sz w:val="18"/>
          <w:szCs w:val="18"/>
          <w:rtl/>
        </w:rPr>
        <w:t>פיליפ</w:t>
      </w:r>
      <w:r w:rsidRPr="0020368E">
        <w:rPr>
          <w:rFonts w:ascii="Tahoma" w:hAnsi="Tahoma" w:cs="Tahoma"/>
          <w:sz w:val="18"/>
          <w:szCs w:val="18"/>
          <w:rtl/>
        </w:rPr>
        <w:t xml:space="preserve"> </w:t>
      </w:r>
      <w:r w:rsidRPr="0020368E">
        <w:rPr>
          <w:rFonts w:ascii="Tahoma" w:hAnsi="Tahoma" w:cs="Tahoma" w:hint="eastAsia"/>
          <w:sz w:val="18"/>
          <w:szCs w:val="18"/>
          <w:rtl/>
        </w:rPr>
        <w:t>מוריס</w:t>
      </w:r>
      <w:r w:rsidRPr="0020368E">
        <w:rPr>
          <w:rFonts w:ascii="Tahoma" w:hAnsi="Tahoma" w:cs="Tahoma"/>
          <w:sz w:val="18"/>
          <w:szCs w:val="18"/>
          <w:rtl/>
        </w:rPr>
        <w:t xml:space="preserve">. </w:t>
      </w:r>
      <w:r w:rsidRPr="0020368E">
        <w:rPr>
          <w:rFonts w:ascii="Tahoma" w:hAnsi="Tahoma" w:cs="Tahoma" w:hint="eastAsia"/>
          <w:sz w:val="18"/>
          <w:szCs w:val="18"/>
          <w:rtl/>
        </w:rPr>
        <w:t>לדבריו</w:t>
      </w:r>
      <w:r w:rsidRPr="0020368E">
        <w:rPr>
          <w:rFonts w:ascii="Tahoma" w:hAnsi="Tahoma" w:cs="Tahoma"/>
          <w:sz w:val="18"/>
          <w:szCs w:val="18"/>
          <w:rtl/>
        </w:rPr>
        <w:t xml:space="preserve">, בעולם מתפתחת גישה של מוצרי טבק </w:t>
      </w:r>
      <w:r w:rsidRPr="0020368E">
        <w:rPr>
          <w:rFonts w:ascii="Tahoma" w:hAnsi="Tahoma" w:cs="Tahoma" w:hint="eastAsia"/>
          <w:sz w:val="18"/>
          <w:szCs w:val="18"/>
          <w:rtl/>
        </w:rPr>
        <w:t>מופחתי</w:t>
      </w:r>
      <w:r w:rsidRPr="0020368E">
        <w:rPr>
          <w:rFonts w:ascii="Tahoma" w:hAnsi="Tahoma" w:cs="Tahoma"/>
          <w:sz w:val="18"/>
          <w:szCs w:val="18"/>
          <w:rtl/>
        </w:rPr>
        <w:t xml:space="preserve"> סיכון </w:t>
      </w:r>
      <w:r w:rsidRPr="0020368E">
        <w:rPr>
          <w:rFonts w:ascii="Tahoma" w:hAnsi="Tahoma" w:cs="Tahoma" w:hint="eastAsia"/>
          <w:sz w:val="18"/>
          <w:szCs w:val="18"/>
          <w:rtl/>
        </w:rPr>
        <w:t>וכן</w:t>
      </w:r>
      <w:r w:rsidRPr="0020368E">
        <w:rPr>
          <w:rFonts w:ascii="Tahoma" w:hAnsi="Tahoma" w:cs="Tahoma"/>
          <w:sz w:val="18"/>
          <w:szCs w:val="18"/>
          <w:rtl/>
        </w:rPr>
        <w:t xml:space="preserve"> קיימת מחלוקת בנושא. </w:t>
      </w:r>
    </w:p>
    <w:p w:rsidR="004C0392" w:rsidRPr="0000239D" w:rsidP="0000239D">
      <w:pPr>
        <w:pStyle w:val="RESHET"/>
        <w:rPr>
          <w:rtl/>
        </w:rPr>
      </w:pPr>
      <w:r w:rsidRPr="0000239D">
        <w:rPr>
          <w:rtl/>
        </w:rPr>
        <w:t xml:space="preserve">משרד מבקר המדינה </w:t>
      </w:r>
      <w:r w:rsidRPr="0000239D">
        <w:rPr>
          <w:rFonts w:hint="cs"/>
          <w:rtl/>
        </w:rPr>
        <w:t xml:space="preserve">מדגיש כי פסק הדין של בג"ץ ביטל את החלטת משרד הבריאות שאסרה על יבוא סיגריות אלקטרוניות מאחר שנתקבלה בחוסר סמכות. יחד עם זאת, בית המשפט העליון בשבתו כבית משפט גבוה לצדק ראה לנכון להדגיש כי על אף שהתוצאה המשפטית המתחייבת היא קבלת העתירה "אין בכך כדי להטיל דופי ברצונם ויוזמתם של המשיבים להגביל את היבוא והשיווק של הסיגריות משיקולים של הגנה על בריאות הציבור". עוד קבע בית המשפט בפסק דינו כי "הסדרה של הנושא היא אכן ראויה ואף מתחייבת </w:t>
      </w:r>
      <w:r w:rsidRPr="0000239D">
        <w:rPr>
          <w:rtl/>
        </w:rPr>
        <w:t>ויש לשבח את המשיבים על רצונם להסדיר את הנושא במגמה להגן על בריאות הציבור</w:t>
      </w:r>
      <w:r w:rsidRPr="0000239D">
        <w:rPr>
          <w:rFonts w:hint="cs"/>
          <w:rtl/>
        </w:rPr>
        <w:t>...ואילו מיקדו המשיבים את מאמציהם מלכתחילה בערוץ זה, שהוא הערוץ הנכון והתחייב, סביר להניח כי הליכים אלה היו כבר מגיעים לכלל השלמה".</w:t>
      </w:r>
    </w:p>
    <w:p w:rsidR="004C0392" w:rsidRPr="0000239D" w:rsidP="0000239D">
      <w:pPr>
        <w:pStyle w:val="RESHET"/>
        <w:rPr>
          <w:rtl/>
        </w:rPr>
      </w:pPr>
      <w:r w:rsidRPr="0000239D">
        <w:rPr>
          <w:rFonts w:hint="eastAsia"/>
          <w:rtl/>
        </w:rPr>
        <w:t>להחלטתו</w:t>
      </w:r>
      <w:r w:rsidRPr="0000239D">
        <w:rPr>
          <w:rtl/>
        </w:rPr>
        <w:t xml:space="preserve"> של פרופ' </w:t>
      </w:r>
      <w:r w:rsidRPr="0000239D">
        <w:rPr>
          <w:rFonts w:hint="eastAsia"/>
          <w:rtl/>
        </w:rPr>
        <w:t>גרוטו</w:t>
      </w:r>
      <w:r w:rsidRPr="0000239D">
        <w:rPr>
          <w:rtl/>
        </w:rPr>
        <w:t xml:space="preserve"> </w:t>
      </w:r>
      <w:r w:rsidRPr="0000239D">
        <w:rPr>
          <w:rFonts w:hint="eastAsia"/>
          <w:rtl/>
        </w:rPr>
        <w:t>שלא</w:t>
      </w:r>
      <w:r w:rsidRPr="0000239D">
        <w:rPr>
          <w:rtl/>
        </w:rPr>
        <w:t xml:space="preserve"> </w:t>
      </w:r>
      <w:r w:rsidRPr="0000239D">
        <w:rPr>
          <w:rFonts w:hint="eastAsia"/>
          <w:rtl/>
        </w:rPr>
        <w:t>לכלול</w:t>
      </w:r>
      <w:r w:rsidRPr="0000239D">
        <w:rPr>
          <w:rtl/>
        </w:rPr>
        <w:t xml:space="preserve"> </w:t>
      </w:r>
      <w:r w:rsidRPr="0000239D">
        <w:rPr>
          <w:rFonts w:hint="eastAsia"/>
          <w:rtl/>
        </w:rPr>
        <w:t>את</w:t>
      </w:r>
      <w:r w:rsidRPr="0000239D">
        <w:rPr>
          <w:rtl/>
        </w:rPr>
        <w:t xml:space="preserve"> </w:t>
      </w:r>
      <w:r w:rsidRPr="0000239D">
        <w:rPr>
          <w:rFonts w:hint="eastAsia"/>
          <w:rtl/>
        </w:rPr>
        <w:t>מוצר</w:t>
      </w:r>
      <w:r w:rsidRPr="0000239D">
        <w:rPr>
          <w:rtl/>
        </w:rPr>
        <w:t xml:space="preserve"> </w:t>
      </w:r>
      <w:r w:rsidRPr="0000239D">
        <w:rPr>
          <w:rFonts w:hint="eastAsia"/>
          <w:rtl/>
        </w:rPr>
        <w:t>הטבק</w:t>
      </w:r>
      <w:r w:rsidRPr="0000239D">
        <w:rPr>
          <w:rtl/>
        </w:rPr>
        <w:t xml:space="preserve"> </w:t>
      </w:r>
      <w:r w:rsidRPr="0000239D">
        <w:rPr>
          <w:rFonts w:hint="eastAsia"/>
          <w:rtl/>
        </w:rPr>
        <w:t>החדש</w:t>
      </w:r>
      <w:r w:rsidRPr="0000239D">
        <w:rPr>
          <w:rtl/>
        </w:rPr>
        <w:t xml:space="preserve"> </w:t>
      </w:r>
      <w:r w:rsidRPr="0000239D">
        <w:rPr>
          <w:rFonts w:hint="eastAsia"/>
          <w:rtl/>
        </w:rPr>
        <w:t>במוצרים</w:t>
      </w:r>
      <w:r w:rsidRPr="0000239D">
        <w:rPr>
          <w:rtl/>
        </w:rPr>
        <w:t xml:space="preserve"> </w:t>
      </w:r>
      <w:r w:rsidRPr="0000239D">
        <w:rPr>
          <w:rFonts w:hint="eastAsia"/>
          <w:rtl/>
        </w:rPr>
        <w:t>ש</w:t>
      </w:r>
      <w:r w:rsidRPr="0000239D">
        <w:rPr>
          <w:rtl/>
        </w:rPr>
        <w:t xml:space="preserve">חוק הגבלת הפרסומת והשיווק חל עליהם </w:t>
      </w:r>
      <w:r w:rsidRPr="0000239D">
        <w:rPr>
          <w:rFonts w:hint="eastAsia"/>
          <w:rtl/>
        </w:rPr>
        <w:t>ולפטור</w:t>
      </w:r>
      <w:r w:rsidRPr="0000239D">
        <w:rPr>
          <w:rtl/>
        </w:rPr>
        <w:t xml:space="preserve"> את חברת פיליפ מוריס </w:t>
      </w:r>
      <w:r w:rsidRPr="0000239D">
        <w:rPr>
          <w:rFonts w:hint="eastAsia"/>
          <w:rtl/>
        </w:rPr>
        <w:t>מה</w:t>
      </w:r>
      <w:r w:rsidRPr="0000239D">
        <w:rPr>
          <w:rtl/>
        </w:rPr>
        <w:t xml:space="preserve">חובה להדפיס על </w:t>
      </w:r>
      <w:r w:rsidRPr="0000239D">
        <w:rPr>
          <w:rFonts w:hint="eastAsia"/>
          <w:rtl/>
        </w:rPr>
        <w:t>אריזת</w:t>
      </w:r>
      <w:r w:rsidRPr="0000239D">
        <w:rPr>
          <w:rtl/>
        </w:rPr>
        <w:t xml:space="preserve"> המוצר אזהרות בריאות, </w:t>
      </w:r>
      <w:r w:rsidRPr="0000239D">
        <w:rPr>
          <w:rFonts w:hint="eastAsia"/>
          <w:rtl/>
        </w:rPr>
        <w:t>עשויה</w:t>
      </w:r>
      <w:r w:rsidRPr="0000239D">
        <w:rPr>
          <w:rtl/>
        </w:rPr>
        <w:t xml:space="preserve"> להיות </w:t>
      </w:r>
      <w:r w:rsidRPr="0000239D">
        <w:rPr>
          <w:rFonts w:hint="eastAsia"/>
          <w:rtl/>
        </w:rPr>
        <w:t>השפעה</w:t>
      </w:r>
      <w:r w:rsidRPr="0000239D">
        <w:rPr>
          <w:rtl/>
        </w:rPr>
        <w:t xml:space="preserve"> </w:t>
      </w:r>
      <w:r w:rsidRPr="0000239D">
        <w:rPr>
          <w:rFonts w:hint="eastAsia"/>
          <w:rtl/>
        </w:rPr>
        <w:t>רחבה</w:t>
      </w:r>
      <w:r w:rsidRPr="0000239D">
        <w:rPr>
          <w:rtl/>
        </w:rPr>
        <w:t xml:space="preserve"> </w:t>
      </w:r>
      <w:r w:rsidRPr="0000239D">
        <w:rPr>
          <w:rFonts w:hint="eastAsia"/>
          <w:rtl/>
        </w:rPr>
        <w:t>על</w:t>
      </w:r>
      <w:r w:rsidRPr="0000239D">
        <w:rPr>
          <w:rtl/>
        </w:rPr>
        <w:t xml:space="preserve"> </w:t>
      </w:r>
      <w:r w:rsidRPr="0000239D">
        <w:rPr>
          <w:rFonts w:hint="eastAsia"/>
          <w:rtl/>
        </w:rPr>
        <w:t>בריאות</w:t>
      </w:r>
      <w:r w:rsidRPr="0000239D">
        <w:rPr>
          <w:rtl/>
        </w:rPr>
        <w:t xml:space="preserve"> </w:t>
      </w:r>
      <w:r w:rsidRPr="0000239D">
        <w:rPr>
          <w:rFonts w:hint="eastAsia"/>
          <w:rtl/>
        </w:rPr>
        <w:t>הציבור</w:t>
      </w:r>
      <w:r w:rsidRPr="0000239D">
        <w:rPr>
          <w:rtl/>
        </w:rPr>
        <w:t xml:space="preserve">. </w:t>
      </w:r>
      <w:r w:rsidRPr="0000239D">
        <w:rPr>
          <w:rFonts w:hint="eastAsia"/>
          <w:rtl/>
        </w:rPr>
        <w:t>מאחר</w:t>
      </w:r>
      <w:r w:rsidRPr="0000239D">
        <w:rPr>
          <w:rtl/>
        </w:rPr>
        <w:t xml:space="preserve"> </w:t>
      </w:r>
      <w:r w:rsidRPr="0000239D">
        <w:rPr>
          <w:rFonts w:hint="eastAsia"/>
          <w:rtl/>
        </w:rPr>
        <w:t>שפרופ</w:t>
      </w:r>
      <w:r w:rsidRPr="0000239D">
        <w:rPr>
          <w:rtl/>
        </w:rPr>
        <w:t xml:space="preserve">' </w:t>
      </w:r>
      <w:r w:rsidRPr="0000239D">
        <w:rPr>
          <w:rFonts w:hint="eastAsia"/>
          <w:rtl/>
        </w:rPr>
        <w:t>גרוטו</w:t>
      </w:r>
      <w:r w:rsidRPr="0000239D">
        <w:rPr>
          <w:rtl/>
        </w:rPr>
        <w:t xml:space="preserve"> הסתמך </w:t>
      </w:r>
      <w:r w:rsidRPr="0000239D">
        <w:rPr>
          <w:rFonts w:hint="eastAsia"/>
          <w:rtl/>
        </w:rPr>
        <w:t>בהחלטתו</w:t>
      </w:r>
      <w:r w:rsidRPr="0000239D">
        <w:rPr>
          <w:rtl/>
        </w:rPr>
        <w:t xml:space="preserve"> </w:t>
      </w:r>
      <w:r w:rsidRPr="0000239D">
        <w:rPr>
          <w:rFonts w:hint="eastAsia"/>
          <w:rtl/>
        </w:rPr>
        <w:t>על</w:t>
      </w:r>
      <w:r w:rsidRPr="0000239D">
        <w:rPr>
          <w:rtl/>
        </w:rPr>
        <w:t xml:space="preserve"> </w:t>
      </w:r>
      <w:r w:rsidRPr="0000239D">
        <w:rPr>
          <w:rFonts w:hint="eastAsia"/>
          <w:rtl/>
        </w:rPr>
        <w:t>פרשנות</w:t>
      </w:r>
      <w:r w:rsidRPr="0000239D">
        <w:rPr>
          <w:rtl/>
        </w:rPr>
        <w:t xml:space="preserve"> </w:t>
      </w:r>
      <w:r w:rsidRPr="0000239D">
        <w:rPr>
          <w:rFonts w:hint="eastAsia"/>
          <w:rtl/>
        </w:rPr>
        <w:t>משפטית</w:t>
      </w:r>
      <w:r w:rsidRPr="0000239D">
        <w:rPr>
          <w:rtl/>
        </w:rPr>
        <w:t xml:space="preserve">, </w:t>
      </w:r>
      <w:r w:rsidRPr="0000239D">
        <w:rPr>
          <w:rFonts w:hint="eastAsia"/>
          <w:rtl/>
        </w:rPr>
        <w:t>היה</w:t>
      </w:r>
      <w:r w:rsidRPr="0000239D">
        <w:rPr>
          <w:rtl/>
        </w:rPr>
        <w:t xml:space="preserve"> </w:t>
      </w:r>
      <w:r w:rsidRPr="0000239D">
        <w:rPr>
          <w:rFonts w:hint="eastAsia"/>
          <w:rtl/>
        </w:rPr>
        <w:t>עליו</w:t>
      </w:r>
      <w:r w:rsidRPr="0000239D">
        <w:rPr>
          <w:rtl/>
        </w:rPr>
        <w:t xml:space="preserve"> </w:t>
      </w:r>
      <w:r w:rsidRPr="0000239D">
        <w:rPr>
          <w:rFonts w:hint="eastAsia"/>
          <w:rtl/>
        </w:rPr>
        <w:t>להתייעץ</w:t>
      </w:r>
      <w:r w:rsidRPr="0000239D">
        <w:rPr>
          <w:rtl/>
        </w:rPr>
        <w:t xml:space="preserve"> </w:t>
      </w:r>
      <w:r w:rsidRPr="0000239D">
        <w:rPr>
          <w:rFonts w:hint="eastAsia"/>
          <w:rtl/>
        </w:rPr>
        <w:t>לפני</w:t>
      </w:r>
      <w:r w:rsidRPr="0000239D">
        <w:rPr>
          <w:rtl/>
        </w:rPr>
        <w:t xml:space="preserve"> </w:t>
      </w:r>
      <w:r w:rsidRPr="0000239D">
        <w:rPr>
          <w:rFonts w:hint="eastAsia"/>
          <w:rtl/>
        </w:rPr>
        <w:t>קבלתה</w:t>
      </w:r>
      <w:r w:rsidRPr="0000239D">
        <w:rPr>
          <w:rtl/>
        </w:rPr>
        <w:t xml:space="preserve"> </w:t>
      </w:r>
      <w:r w:rsidRPr="0000239D">
        <w:rPr>
          <w:rFonts w:hint="eastAsia"/>
          <w:rtl/>
        </w:rPr>
        <w:t>עם</w:t>
      </w:r>
      <w:r w:rsidRPr="0000239D">
        <w:rPr>
          <w:rtl/>
        </w:rPr>
        <w:t xml:space="preserve"> </w:t>
      </w:r>
      <w:r w:rsidRPr="0000239D">
        <w:rPr>
          <w:rFonts w:hint="eastAsia"/>
          <w:rtl/>
        </w:rPr>
        <w:t>הגורמים</w:t>
      </w:r>
      <w:r w:rsidRPr="0000239D">
        <w:rPr>
          <w:rtl/>
        </w:rPr>
        <w:t xml:space="preserve"> </w:t>
      </w:r>
      <w:r w:rsidRPr="0000239D">
        <w:rPr>
          <w:rFonts w:hint="eastAsia"/>
          <w:rtl/>
        </w:rPr>
        <w:t>המשפטיים</w:t>
      </w:r>
      <w:r w:rsidRPr="0000239D">
        <w:rPr>
          <w:rtl/>
        </w:rPr>
        <w:t xml:space="preserve"> של </w:t>
      </w:r>
      <w:r w:rsidRPr="0000239D">
        <w:rPr>
          <w:rFonts w:hint="eastAsia"/>
          <w:rtl/>
        </w:rPr>
        <w:t>משרד</w:t>
      </w:r>
      <w:r w:rsidRPr="0000239D">
        <w:rPr>
          <w:rtl/>
        </w:rPr>
        <w:t xml:space="preserve"> הבריאות. </w:t>
      </w:r>
      <w:r w:rsidRPr="0000239D">
        <w:rPr>
          <w:rFonts w:hint="eastAsia"/>
          <w:rtl/>
        </w:rPr>
        <w:t>לגבי</w:t>
      </w:r>
      <w:r w:rsidRPr="0000239D">
        <w:rPr>
          <w:rtl/>
        </w:rPr>
        <w:t xml:space="preserve"> </w:t>
      </w:r>
      <w:r w:rsidRPr="0000239D">
        <w:rPr>
          <w:rFonts w:hint="eastAsia"/>
          <w:rtl/>
        </w:rPr>
        <w:t>משרד</w:t>
      </w:r>
      <w:r w:rsidRPr="0000239D">
        <w:rPr>
          <w:rtl/>
        </w:rPr>
        <w:t xml:space="preserve"> </w:t>
      </w:r>
      <w:r w:rsidRPr="0000239D">
        <w:rPr>
          <w:rFonts w:hint="eastAsia"/>
          <w:rtl/>
        </w:rPr>
        <w:t>הבריאות</w:t>
      </w:r>
      <w:r w:rsidRPr="0000239D">
        <w:rPr>
          <w:rtl/>
        </w:rPr>
        <w:t xml:space="preserve">, </w:t>
      </w:r>
      <w:r w:rsidRPr="0000239D">
        <w:rPr>
          <w:rFonts w:hint="eastAsia"/>
          <w:rtl/>
        </w:rPr>
        <w:t>מאז</w:t>
      </w:r>
      <w:r w:rsidRPr="0000239D">
        <w:rPr>
          <w:rtl/>
        </w:rPr>
        <w:t xml:space="preserve"> פסיקת </w:t>
      </w:r>
      <w:r w:rsidRPr="0000239D">
        <w:rPr>
          <w:rFonts w:hint="eastAsia"/>
          <w:rtl/>
        </w:rPr>
        <w:t>בג</w:t>
      </w:r>
      <w:r w:rsidRPr="0000239D">
        <w:rPr>
          <w:rtl/>
        </w:rPr>
        <w:t>"</w:t>
      </w:r>
      <w:r w:rsidRPr="0000239D">
        <w:rPr>
          <w:rFonts w:hint="eastAsia"/>
          <w:rtl/>
        </w:rPr>
        <w:t>ץ</w:t>
      </w:r>
      <w:r w:rsidRPr="0000239D">
        <w:rPr>
          <w:rtl/>
        </w:rPr>
        <w:t xml:space="preserve"> </w:t>
      </w:r>
      <w:r w:rsidRPr="0000239D">
        <w:rPr>
          <w:rFonts w:hint="cs"/>
          <w:rtl/>
        </w:rPr>
        <w:t xml:space="preserve">בשנת 2014 ועד ינואר 2018 </w:t>
      </w:r>
      <w:r w:rsidRPr="0000239D">
        <w:rPr>
          <w:rFonts w:hint="eastAsia"/>
          <w:rtl/>
        </w:rPr>
        <w:t>הוא</w:t>
      </w:r>
      <w:r w:rsidRPr="0000239D">
        <w:rPr>
          <w:rtl/>
        </w:rPr>
        <w:t xml:space="preserve"> </w:t>
      </w:r>
      <w:r w:rsidRPr="0000239D">
        <w:rPr>
          <w:rFonts w:hint="eastAsia"/>
          <w:rtl/>
        </w:rPr>
        <w:t>לא</w:t>
      </w:r>
      <w:r w:rsidRPr="0000239D">
        <w:rPr>
          <w:rtl/>
        </w:rPr>
        <w:t xml:space="preserve"> </w:t>
      </w:r>
      <w:r w:rsidRPr="0000239D">
        <w:rPr>
          <w:rFonts w:hint="eastAsia"/>
          <w:rtl/>
        </w:rPr>
        <w:t>הסדיר</w:t>
      </w:r>
      <w:r w:rsidRPr="0000239D">
        <w:rPr>
          <w:rtl/>
        </w:rPr>
        <w:t xml:space="preserve"> </w:t>
      </w:r>
      <w:r w:rsidRPr="0000239D">
        <w:rPr>
          <w:rFonts w:hint="eastAsia"/>
          <w:rtl/>
        </w:rPr>
        <w:t>את</w:t>
      </w:r>
      <w:r w:rsidRPr="0000239D">
        <w:rPr>
          <w:rtl/>
        </w:rPr>
        <w:t xml:space="preserve"> </w:t>
      </w:r>
      <w:r w:rsidRPr="0000239D">
        <w:rPr>
          <w:rFonts w:hint="eastAsia"/>
          <w:rtl/>
        </w:rPr>
        <w:t>היבוא</w:t>
      </w:r>
      <w:r w:rsidRPr="0000239D">
        <w:rPr>
          <w:rtl/>
        </w:rPr>
        <w:t xml:space="preserve"> </w:t>
      </w:r>
      <w:r w:rsidRPr="0000239D">
        <w:rPr>
          <w:rFonts w:hint="eastAsia"/>
          <w:rtl/>
        </w:rPr>
        <w:t>והשיווק</w:t>
      </w:r>
      <w:r w:rsidRPr="0000239D">
        <w:rPr>
          <w:rtl/>
        </w:rPr>
        <w:t xml:space="preserve"> </w:t>
      </w:r>
      <w:r w:rsidRPr="0000239D">
        <w:rPr>
          <w:rFonts w:hint="eastAsia"/>
          <w:rtl/>
        </w:rPr>
        <w:t>של</w:t>
      </w:r>
      <w:r w:rsidRPr="0000239D">
        <w:rPr>
          <w:rtl/>
        </w:rPr>
        <w:t xml:space="preserve"> הסיגריות </w:t>
      </w:r>
      <w:r w:rsidRPr="0000239D">
        <w:rPr>
          <w:rFonts w:hint="eastAsia"/>
          <w:rtl/>
        </w:rPr>
        <w:t>האלקטרוניות</w:t>
      </w:r>
      <w:r w:rsidRPr="0000239D">
        <w:rPr>
          <w:rtl/>
        </w:rPr>
        <w:t>.</w:t>
      </w:r>
      <w:r w:rsidRPr="0000239D">
        <w:rPr>
          <w:rFonts w:hint="cs"/>
          <w:rtl/>
        </w:rPr>
        <w:t xml:space="preserve"> על המשרד להסדיר את הנושא לאלתר.</w:t>
      </w:r>
    </w:p>
    <w:p w:rsidR="004C0392" w:rsidRPr="0000239D" w:rsidP="0000239D">
      <w:pPr>
        <w:pStyle w:val="RESHET"/>
        <w:rPr>
          <w:rtl/>
        </w:rPr>
      </w:pPr>
      <w:r w:rsidRPr="0000239D">
        <w:rPr>
          <w:rFonts w:hint="eastAsia"/>
          <w:rtl/>
        </w:rPr>
        <w:t>משרד</w:t>
      </w:r>
      <w:r w:rsidRPr="0000239D">
        <w:rPr>
          <w:rtl/>
        </w:rPr>
        <w:t xml:space="preserve"> מבקר המדינה מעיר בחומרה </w:t>
      </w:r>
      <w:r w:rsidRPr="0000239D">
        <w:rPr>
          <w:rFonts w:hint="eastAsia"/>
          <w:rtl/>
        </w:rPr>
        <w:t>ל</w:t>
      </w:r>
      <w:r w:rsidRPr="0000239D">
        <w:rPr>
          <w:rtl/>
        </w:rPr>
        <w:t xml:space="preserve">פרופ' </w:t>
      </w:r>
      <w:r w:rsidRPr="0000239D">
        <w:rPr>
          <w:rtl/>
        </w:rPr>
        <w:t>גרוטו</w:t>
      </w:r>
      <w:r w:rsidRPr="0000239D">
        <w:rPr>
          <w:rtl/>
        </w:rPr>
        <w:t xml:space="preserve"> על </w:t>
      </w:r>
      <w:r w:rsidRPr="0000239D">
        <w:rPr>
          <w:rFonts w:hint="cs"/>
          <w:rtl/>
        </w:rPr>
        <w:t>ששלח</w:t>
      </w:r>
      <w:r w:rsidRPr="0000239D">
        <w:rPr>
          <w:rtl/>
        </w:rPr>
        <w:t xml:space="preserve"> מכתב לרשות המסים במאי 2016 לגבי אופן הסיווג של מוצר </w:t>
      </w:r>
      <w:r w:rsidRPr="0000239D">
        <w:rPr>
          <w:rFonts w:hint="eastAsia"/>
          <w:rtl/>
        </w:rPr>
        <w:t>ה</w:t>
      </w:r>
      <w:r w:rsidRPr="0000239D">
        <w:rPr>
          <w:rtl/>
        </w:rPr>
        <w:t xml:space="preserve">טבק </w:t>
      </w:r>
      <w:r w:rsidRPr="0000239D">
        <w:rPr>
          <w:rFonts w:hint="eastAsia"/>
          <w:rtl/>
        </w:rPr>
        <w:t>ה</w:t>
      </w:r>
      <w:r w:rsidRPr="0000239D">
        <w:rPr>
          <w:rtl/>
        </w:rPr>
        <w:t>חדש, ללא בחינה מעמיקה ויסודית של ההשפעות של מוצר טבק זה והסיכונים שבו</w:t>
      </w:r>
      <w:r w:rsidRPr="0000239D">
        <w:rPr>
          <w:rFonts w:hint="cs"/>
          <w:rtl/>
        </w:rPr>
        <w:t>,</w:t>
      </w:r>
      <w:r w:rsidRPr="0000239D">
        <w:rPr>
          <w:rtl/>
        </w:rPr>
        <w:t xml:space="preserve"> </w:t>
      </w:r>
      <w:r w:rsidRPr="0000239D">
        <w:rPr>
          <w:rFonts w:hint="cs"/>
          <w:rtl/>
        </w:rPr>
        <w:t xml:space="preserve">כאמור לעיל. </w:t>
      </w:r>
      <w:r w:rsidRPr="0000239D">
        <w:rPr>
          <w:rtl/>
        </w:rPr>
        <w:t>מצופה מנושא משרה בכיר לבחון את מכלול ההשפעות של החלטתו</w:t>
      </w:r>
      <w:r w:rsidRPr="0000239D">
        <w:rPr>
          <w:rFonts w:hint="cs"/>
          <w:rtl/>
        </w:rPr>
        <w:t>,</w:t>
      </w:r>
      <w:r w:rsidRPr="0000239D">
        <w:rPr>
          <w:rtl/>
        </w:rPr>
        <w:t xml:space="preserve"> לבססה היטב על נתונים ועל חוות דעת משפטיות</w:t>
      </w:r>
      <w:r w:rsidRPr="0000239D">
        <w:rPr>
          <w:rFonts w:hint="cs"/>
          <w:rtl/>
        </w:rPr>
        <w:t xml:space="preserve"> ולתעדה</w:t>
      </w:r>
      <w:r w:rsidRPr="0000239D">
        <w:rPr>
          <w:rtl/>
        </w:rPr>
        <w:t>, על אחת כמה וכמה כאשר מדובר בהחלטה הנוגעת לבריאות הציבור. הדבר מקבל משנה תוקף כאשר מדובר במוצר לא מוכר, שהסרת ההגבלות על פרסומו ושיווקו עלול</w:t>
      </w:r>
      <w:r w:rsidRPr="0000239D">
        <w:rPr>
          <w:rFonts w:hint="eastAsia"/>
          <w:rtl/>
        </w:rPr>
        <w:t>ה</w:t>
      </w:r>
      <w:r w:rsidRPr="0000239D">
        <w:rPr>
          <w:rtl/>
        </w:rPr>
        <w:t xml:space="preserve"> </w:t>
      </w:r>
      <w:r w:rsidRPr="0000239D">
        <w:rPr>
          <w:rFonts w:hint="eastAsia"/>
          <w:rtl/>
        </w:rPr>
        <w:t>להגביר</w:t>
      </w:r>
      <w:r w:rsidRPr="0000239D">
        <w:rPr>
          <w:rtl/>
        </w:rPr>
        <w:t xml:space="preserve"> </w:t>
      </w:r>
      <w:r w:rsidRPr="0000239D">
        <w:rPr>
          <w:rFonts w:hint="eastAsia"/>
          <w:rtl/>
        </w:rPr>
        <w:t>את</w:t>
      </w:r>
      <w:r w:rsidRPr="0000239D">
        <w:rPr>
          <w:rtl/>
        </w:rPr>
        <w:t xml:space="preserve"> העישון. </w:t>
      </w: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5"/>
        <w:rPr>
          <w:rtl/>
        </w:rPr>
      </w:pPr>
      <w:r w:rsidRPr="000A186D">
        <w:rPr>
          <w:rtl/>
        </w:rPr>
        <w:t>אי-החלת חוקי הטבק על מוצר הטבק החדש</w:t>
      </w:r>
      <w:r w:rsidRPr="00CB2DC4">
        <w:rPr>
          <w:rtl/>
        </w:rPr>
        <w:t xml:space="preserve">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היועץ המשפטי לממשלה נדרש לסוגיית שילובו של הדרג המקצועי בתהליכי </w:t>
      </w:r>
      <w:r w:rsidRPr="0000239D">
        <w:rPr>
          <w:rFonts w:ascii="Tahoma" w:hAnsi="Tahoma" w:cs="Tahoma"/>
          <w:sz w:val="18"/>
          <w:szCs w:val="18"/>
          <w:rtl/>
        </w:rPr>
        <w:t>גיבוש המדיניות במשרדי הממשל</w:t>
      </w:r>
      <w:r w:rsidRPr="0000239D">
        <w:rPr>
          <w:rFonts w:ascii="Tahoma" w:hAnsi="Tahoma" w:cs="Tahoma"/>
          <w:spacing w:val="-20"/>
          <w:sz w:val="18"/>
          <w:szCs w:val="18"/>
          <w:rtl/>
        </w:rPr>
        <w:t>ה</w:t>
      </w:r>
      <w:r>
        <w:rPr>
          <w:rStyle w:val="FootnoteReference0"/>
          <w:rFonts w:ascii="Tahoma" w:hAnsi="Tahoma" w:cs="Tahoma"/>
          <w:sz w:val="18"/>
          <w:szCs w:val="18"/>
          <w:rtl/>
        </w:rPr>
        <w:footnoteReference w:id="42"/>
      </w:r>
      <w:r w:rsidRPr="0000239D">
        <w:rPr>
          <w:rFonts w:ascii="Tahoma" w:hAnsi="Tahoma" w:cs="Tahoma"/>
          <w:sz w:val="18"/>
          <w:szCs w:val="18"/>
          <w:rtl/>
        </w:rPr>
        <w:t>. בהנחיות שנשלחו ליועצים המשפטיים למשרדי</w:t>
      </w:r>
      <w:r w:rsidRPr="0020368E">
        <w:rPr>
          <w:rFonts w:ascii="Tahoma" w:hAnsi="Tahoma" w:cs="Tahoma"/>
          <w:sz w:val="18"/>
          <w:szCs w:val="18"/>
          <w:rtl/>
        </w:rPr>
        <w:t xml:space="preserve"> הממשלה נאמר כי "אין להלום הליך קבלת החלטות </w:t>
      </w:r>
      <w:r w:rsidRPr="0020368E">
        <w:rPr>
          <w:rFonts w:ascii="Tahoma" w:hAnsi="Tahoma" w:cs="Tahoma"/>
          <w:sz w:val="18"/>
          <w:szCs w:val="18"/>
          <w:rtl/>
        </w:rPr>
        <w:t>מינהלי</w:t>
      </w:r>
      <w:r w:rsidRPr="0020368E">
        <w:rPr>
          <w:rFonts w:ascii="Tahoma" w:hAnsi="Tahoma" w:cs="Tahoma"/>
          <w:sz w:val="18"/>
          <w:szCs w:val="18"/>
          <w:rtl/>
        </w:rPr>
        <w:t xml:space="preserve"> שנעשה </w:t>
      </w:r>
      <w:r w:rsidRPr="0020368E">
        <w:rPr>
          <w:rFonts w:ascii="Tahoma" w:hAnsi="Tahoma" w:cs="Tahoma"/>
          <w:sz w:val="18"/>
          <w:szCs w:val="18"/>
          <w:rtl/>
        </w:rPr>
        <w:t xml:space="preserve">באופן החורג מאופן הפעולה התקין המסורתי, קרי מצבים בהם נציגי השר, אף אם הם מכהנים בתפקידי אמון או משמשים כיועצים חיצוניים, מובילים תהליכי קבלת החלטות בתחומים קרדינלים ומגבשים המלצות מקצועיות תוך מידור הגורמים המקצועיים במשרד או שיתופם באופן חלקי בלבד בהליך גיבוש מדיניות המשרד. רשות </w:t>
      </w:r>
      <w:r w:rsidRPr="0020368E">
        <w:rPr>
          <w:rFonts w:ascii="Tahoma" w:hAnsi="Tahoma" w:cs="Tahoma"/>
          <w:sz w:val="18"/>
          <w:szCs w:val="18"/>
          <w:rtl/>
        </w:rPr>
        <w:t>מינהלית</w:t>
      </w:r>
      <w:r w:rsidRPr="0020368E">
        <w:rPr>
          <w:rFonts w:ascii="Tahoma" w:hAnsi="Tahoma" w:cs="Tahoma"/>
          <w:sz w:val="18"/>
          <w:szCs w:val="18"/>
          <w:rtl/>
        </w:rPr>
        <w:t xml:space="preserve"> - ובכלל זה גם שר בממשלת ישראל בכובעו ככזה או כעומד בראשה - אמורה להפעיל את שיקול דעתה ולקבוע מדיניות, לאחר שעמדה בפניה תשתית של עובדות ולאחר תהליך עבודה מקצועי וסדור, כמו גם בחינה ושקילה של חלופות במקרים המתאימים... מובן כי תנאי לפריסה של תשתית עובדתית מספקת הוא קיומה של עבודת מטה סדורה הכוללת איסוף, מיון והצגה של מידע רלבנטי באמצעות הגורמים המקצועיים האוחזים במומחיות, בידע ובזיכרון הארגוני הנדרש. שיתופם של גורמים אלו בתהליכי גיבוש המדיניות מבטיח כי בפני השר תעמוד התשתית המקצועית הנדרשת, וכך האפשרות לקבלת החלטות מושכלות תגבר ותהליך קבלת ההחלטות יהיה נכון יותר".</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כחצי שנה לאחר </w:t>
      </w:r>
      <w:r w:rsidRPr="0020368E">
        <w:rPr>
          <w:rFonts w:ascii="Tahoma" w:hAnsi="Tahoma" w:cs="Tahoma" w:hint="eastAsia"/>
          <w:sz w:val="18"/>
          <w:szCs w:val="18"/>
          <w:rtl/>
        </w:rPr>
        <w:t>מכתבו</w:t>
      </w:r>
      <w:r w:rsidRPr="0020368E">
        <w:rPr>
          <w:rFonts w:ascii="Tahoma" w:hAnsi="Tahoma" w:cs="Tahoma"/>
          <w:sz w:val="18"/>
          <w:szCs w:val="18"/>
          <w:rtl/>
        </w:rPr>
        <w:t xml:space="preserve"> של פרופ' </w:t>
      </w:r>
      <w:r w:rsidRPr="0020368E">
        <w:rPr>
          <w:rFonts w:ascii="Tahoma" w:hAnsi="Tahoma" w:cs="Tahoma"/>
          <w:sz w:val="18"/>
          <w:szCs w:val="18"/>
          <w:rtl/>
        </w:rPr>
        <w:t>גרוטו</w:t>
      </w:r>
      <w:r w:rsidRPr="0020368E">
        <w:rPr>
          <w:rFonts w:ascii="Tahoma" w:hAnsi="Tahoma" w:cs="Tahoma"/>
          <w:sz w:val="18"/>
          <w:szCs w:val="18"/>
          <w:rtl/>
        </w:rPr>
        <w:t xml:space="preserve"> לרשות המסים, ובעקבות התחלת שיווק מוצר הטבק החדש, החלו גורמים שונים להביע את עמדתם כי מדובר במוצר טבק המהווה סכנה לבריאות הציבור, כדלהלן: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בינואר 2017 התריעו איגוד רופאי בריאות הציבור והחברה הרפואית למניעה ולגמילה מעישון בישראל לפני שר הבריאות כי מוצר הטבק החדש מהווה סכנה לבריאות הציבור. הם הביעו חשש כי </w:t>
      </w:r>
      <w:r w:rsidRPr="0020368E">
        <w:rPr>
          <w:rFonts w:ascii="Tahoma" w:hAnsi="Tahoma" w:cs="Tahoma" w:hint="eastAsia"/>
          <w:sz w:val="18"/>
          <w:szCs w:val="18"/>
          <w:rtl/>
        </w:rPr>
        <w:t>שיווק</w:t>
      </w:r>
      <w:r w:rsidRPr="0020368E">
        <w:rPr>
          <w:rFonts w:ascii="Tahoma" w:hAnsi="Tahoma" w:cs="Tahoma"/>
          <w:sz w:val="18"/>
          <w:szCs w:val="18"/>
          <w:rtl/>
        </w:rPr>
        <w:t xml:space="preserve"> מוצר הטבק החדש </w:t>
      </w:r>
      <w:r w:rsidRPr="0020368E">
        <w:rPr>
          <w:rFonts w:ascii="Tahoma" w:hAnsi="Tahoma" w:cs="Tahoma" w:hint="eastAsia"/>
          <w:sz w:val="18"/>
          <w:szCs w:val="18"/>
          <w:rtl/>
        </w:rPr>
        <w:t>י</w:t>
      </w:r>
      <w:r w:rsidRPr="0020368E">
        <w:rPr>
          <w:rFonts w:ascii="Tahoma" w:hAnsi="Tahoma" w:cs="Tahoma"/>
          <w:sz w:val="18"/>
          <w:szCs w:val="18"/>
          <w:rtl/>
        </w:rPr>
        <w:t xml:space="preserve">גרום להתמכרות לטבק של קהלים חדשים בישראל, בייחוד צעירים, ולעידוד מעשנים שנגמלו לחזור ולעשן. לדבריהם, על משרד הבריאות לפעול במהירות לקידום הפיקוח על מוצר הטבק החדש, לרבות החלת החקיקה הקיימת על מוצר זה, בהתאם לעמדה של הגורמים המקצועיים במשרד הבריאות. גם האגודה למלחמה בסרטן וההסתדרות הרפואית בישראל </w:t>
      </w:r>
      <w:r w:rsidRPr="0020368E">
        <w:rPr>
          <w:rFonts w:ascii="Tahoma" w:hAnsi="Tahoma" w:cs="Tahoma" w:hint="eastAsia"/>
          <w:sz w:val="18"/>
          <w:szCs w:val="18"/>
          <w:rtl/>
        </w:rPr>
        <w:t>טענו</w:t>
      </w:r>
      <w:r w:rsidRPr="0020368E">
        <w:rPr>
          <w:rFonts w:ascii="Tahoma" w:hAnsi="Tahoma" w:cs="Tahoma"/>
          <w:sz w:val="18"/>
          <w:szCs w:val="18"/>
          <w:rtl/>
        </w:rPr>
        <w:t xml:space="preserve"> לפני שר הבריאות שיש להחיל את החקיקה הקיימת על מוצר הטבק החדש, מכיוון שמדובר במוצר טבק לכל דבר.</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בסוף ינואר </w:t>
      </w:r>
      <w:r w:rsidRPr="0020368E">
        <w:rPr>
          <w:rFonts w:ascii="Tahoma" w:hAnsi="Tahoma" w:cs="Tahoma" w:hint="eastAsia"/>
          <w:sz w:val="18"/>
          <w:szCs w:val="18"/>
          <w:rtl/>
        </w:rPr>
        <w:t>אותה</w:t>
      </w:r>
      <w:r w:rsidRPr="0020368E">
        <w:rPr>
          <w:rFonts w:ascii="Tahoma" w:hAnsi="Tahoma" w:cs="Tahoma"/>
          <w:sz w:val="18"/>
          <w:szCs w:val="18"/>
          <w:rtl/>
        </w:rPr>
        <w:t xml:space="preserve"> </w:t>
      </w:r>
      <w:r w:rsidRPr="0020368E">
        <w:rPr>
          <w:rFonts w:ascii="Tahoma" w:hAnsi="Tahoma" w:cs="Tahoma" w:hint="eastAsia"/>
          <w:sz w:val="18"/>
          <w:szCs w:val="18"/>
          <w:rtl/>
        </w:rPr>
        <w:t>שנה</w:t>
      </w:r>
      <w:r w:rsidRPr="0020368E">
        <w:rPr>
          <w:rFonts w:ascii="Tahoma" w:hAnsi="Tahoma" w:cs="Tahoma"/>
          <w:sz w:val="18"/>
          <w:szCs w:val="18"/>
          <w:rtl/>
        </w:rPr>
        <w:t xml:space="preserve"> כתבה היועצת המשפטית של משרד הבריאות למשנה ליועץ המשפטי לממשלה </w:t>
      </w:r>
      <w:r w:rsidRPr="0020368E">
        <w:rPr>
          <w:rFonts w:ascii="Tahoma" w:hAnsi="Tahoma" w:cs="Tahoma" w:hint="eastAsia"/>
          <w:sz w:val="18"/>
          <w:szCs w:val="18"/>
          <w:rtl/>
        </w:rPr>
        <w:t>רז</w:t>
      </w:r>
      <w:r w:rsidRPr="0020368E">
        <w:rPr>
          <w:rFonts w:ascii="Tahoma" w:hAnsi="Tahoma" w:cs="Tahoma"/>
          <w:sz w:val="18"/>
          <w:szCs w:val="18"/>
          <w:rtl/>
        </w:rPr>
        <w:t xml:space="preserve"> </w:t>
      </w:r>
      <w:r w:rsidRPr="0020368E">
        <w:rPr>
          <w:rFonts w:ascii="Tahoma" w:hAnsi="Tahoma" w:cs="Tahoma" w:hint="eastAsia"/>
          <w:sz w:val="18"/>
          <w:szCs w:val="18"/>
          <w:rtl/>
        </w:rPr>
        <w:t>נזרי</w:t>
      </w:r>
      <w:r>
        <w:rPr>
          <w:rStyle w:val="FootnoteReference0"/>
          <w:rFonts w:ascii="Tahoma" w:hAnsi="Tahoma" w:cs="Tahoma"/>
          <w:sz w:val="18"/>
          <w:szCs w:val="18"/>
          <w:rtl/>
        </w:rPr>
        <w:footnoteReference w:id="43"/>
      </w:r>
      <w:r w:rsidRPr="0020368E">
        <w:rPr>
          <w:rFonts w:ascii="Tahoma" w:hAnsi="Tahoma" w:cs="Tahoma"/>
          <w:sz w:val="18"/>
          <w:szCs w:val="18"/>
          <w:rtl/>
        </w:rPr>
        <w:t xml:space="preserve"> כי לדעתה, יש להחיל את </w:t>
      </w:r>
      <w:r w:rsidRPr="0020368E">
        <w:rPr>
          <w:rFonts w:ascii="Tahoma" w:hAnsi="Tahoma" w:cs="Tahoma" w:hint="eastAsia"/>
          <w:sz w:val="18"/>
          <w:szCs w:val="18"/>
          <w:rtl/>
        </w:rPr>
        <w:t>החוקים</w:t>
      </w:r>
      <w:r w:rsidRPr="0020368E">
        <w:rPr>
          <w:rFonts w:ascii="Tahoma" w:hAnsi="Tahoma" w:cs="Tahoma"/>
          <w:sz w:val="18"/>
          <w:szCs w:val="18"/>
          <w:rtl/>
        </w:rPr>
        <w:t xml:space="preserve"> </w:t>
      </w:r>
      <w:r w:rsidRPr="0020368E">
        <w:rPr>
          <w:rFonts w:ascii="Tahoma" w:hAnsi="Tahoma" w:cs="Tahoma" w:hint="eastAsia"/>
          <w:sz w:val="18"/>
          <w:szCs w:val="18"/>
          <w:rtl/>
        </w:rPr>
        <w:t>החלים</w:t>
      </w:r>
      <w:r w:rsidRPr="0020368E">
        <w:rPr>
          <w:rFonts w:ascii="Tahoma" w:hAnsi="Tahoma" w:cs="Tahoma"/>
          <w:sz w:val="18"/>
          <w:szCs w:val="18"/>
          <w:rtl/>
        </w:rPr>
        <w:t xml:space="preserve"> </w:t>
      </w:r>
      <w:r w:rsidRPr="0020368E">
        <w:rPr>
          <w:rFonts w:ascii="Tahoma" w:hAnsi="Tahoma" w:cs="Tahoma" w:hint="eastAsia"/>
          <w:sz w:val="18"/>
          <w:szCs w:val="18"/>
          <w:rtl/>
        </w:rPr>
        <w:t>ע</w:t>
      </w:r>
      <w:r w:rsidRPr="0020368E">
        <w:rPr>
          <w:rFonts w:ascii="Tahoma" w:hAnsi="Tahoma" w:cs="Tahoma"/>
          <w:sz w:val="18"/>
          <w:szCs w:val="18"/>
          <w:rtl/>
        </w:rPr>
        <w:t xml:space="preserve">ל מוצרי טבק </w:t>
      </w:r>
      <w:r w:rsidRPr="0020368E">
        <w:rPr>
          <w:rFonts w:ascii="Tahoma" w:hAnsi="Tahoma" w:cs="Tahoma" w:hint="eastAsia"/>
          <w:sz w:val="18"/>
          <w:szCs w:val="18"/>
          <w:rtl/>
        </w:rPr>
        <w:t>גם</w:t>
      </w:r>
      <w:r w:rsidRPr="0020368E">
        <w:rPr>
          <w:rFonts w:ascii="Tahoma" w:hAnsi="Tahoma" w:cs="Tahoma"/>
          <w:sz w:val="18"/>
          <w:szCs w:val="18"/>
          <w:rtl/>
        </w:rPr>
        <w:t xml:space="preserve"> על מוצר הטבק החדש. כשבועיים לאחר מכן </w:t>
      </w:r>
      <w:r w:rsidRPr="0020368E">
        <w:rPr>
          <w:rFonts w:ascii="Tahoma" w:hAnsi="Tahoma" w:cs="Tahoma" w:hint="eastAsia"/>
          <w:sz w:val="18"/>
          <w:szCs w:val="18"/>
          <w:rtl/>
        </w:rPr>
        <w:t>ציין</w:t>
      </w:r>
      <w:r w:rsidRPr="0020368E">
        <w:rPr>
          <w:rFonts w:ascii="Tahoma" w:hAnsi="Tahoma" w:cs="Tahoma"/>
          <w:sz w:val="18"/>
          <w:szCs w:val="18"/>
          <w:rtl/>
        </w:rPr>
        <w:t xml:space="preserve"> המשנה ליועץ המשפטי לממשלה</w:t>
      </w:r>
      <w:r w:rsidRPr="0020368E">
        <w:rPr>
          <w:rFonts w:ascii="Tahoma" w:hAnsi="Tahoma" w:cs="Tahoma"/>
          <w:sz w:val="18"/>
          <w:szCs w:val="18"/>
          <w:rtl/>
        </w:rPr>
        <w:t xml:space="preserve"> </w:t>
      </w:r>
      <w:r w:rsidRPr="0020368E">
        <w:rPr>
          <w:rFonts w:ascii="Tahoma" w:hAnsi="Tahoma" w:cs="Tahoma" w:hint="eastAsia"/>
          <w:sz w:val="18"/>
          <w:szCs w:val="18"/>
          <w:rtl/>
        </w:rPr>
        <w:t>כי</w:t>
      </w:r>
      <w:r w:rsidRPr="0020368E">
        <w:rPr>
          <w:rFonts w:ascii="Tahoma" w:hAnsi="Tahoma" w:cs="Tahoma"/>
          <w:sz w:val="18"/>
          <w:szCs w:val="18"/>
          <w:rtl/>
        </w:rPr>
        <w:t xml:space="preserve"> הוא מקבל את עמדתה של היועצת המשפטית של משרד הבריאות, </w:t>
      </w:r>
      <w:r w:rsidRPr="0020368E">
        <w:rPr>
          <w:rFonts w:ascii="Tahoma" w:hAnsi="Tahoma" w:cs="Tahoma" w:hint="eastAsia"/>
          <w:sz w:val="18"/>
          <w:szCs w:val="18"/>
          <w:rtl/>
        </w:rPr>
        <w:t>ו</w:t>
      </w:r>
      <w:r w:rsidRPr="0020368E">
        <w:rPr>
          <w:rFonts w:ascii="Tahoma" w:hAnsi="Tahoma" w:cs="Tahoma"/>
          <w:sz w:val="18"/>
          <w:szCs w:val="18"/>
          <w:rtl/>
        </w:rPr>
        <w:t xml:space="preserve">כי גם לדעתו יש להחיל על המוצר את החוקים החלים על מוצרי טבק.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ב</w:t>
      </w:r>
      <w:r w:rsidRPr="0020368E">
        <w:rPr>
          <w:rFonts w:ascii="Tahoma" w:hAnsi="Tahoma" w:cs="Tahoma" w:hint="eastAsia"/>
          <w:sz w:val="18"/>
          <w:szCs w:val="18"/>
          <w:rtl/>
        </w:rPr>
        <w:t>סוף</w:t>
      </w:r>
      <w:r w:rsidRPr="0020368E">
        <w:rPr>
          <w:rFonts w:ascii="Tahoma" w:hAnsi="Tahoma" w:cs="Tahoma"/>
          <w:sz w:val="18"/>
          <w:szCs w:val="18"/>
          <w:rtl/>
        </w:rPr>
        <w:t xml:space="preserve"> פברואר 2017 קיים שר הבריאות דיון בנושא "מדיניות סיגריות אלקטרוניות ו</w:t>
      </w:r>
      <w:r w:rsidRPr="0020368E">
        <w:rPr>
          <w:rFonts w:ascii="Tahoma" w:hAnsi="Tahoma" w:cs="Tahoma"/>
          <w:sz w:val="18"/>
          <w:szCs w:val="18"/>
        </w:rPr>
        <w:t>IQOS</w:t>
      </w:r>
      <w:r w:rsidRPr="0020368E">
        <w:rPr>
          <w:rFonts w:ascii="Tahoma" w:hAnsi="Tahoma" w:cs="Tahoma"/>
          <w:sz w:val="18"/>
          <w:szCs w:val="18"/>
          <w:rtl/>
        </w:rPr>
        <w:t xml:space="preserve">-". בדיון השתתפו מנכ"ל משרד הבריאות מר משה בר סימן טוב, ראש שירותי בריאות הציבור </w:t>
      </w:r>
      <w:r w:rsidRPr="0020368E">
        <w:rPr>
          <w:rFonts w:ascii="Tahoma" w:hAnsi="Tahoma" w:cs="Tahoma" w:hint="cs"/>
          <w:sz w:val="18"/>
          <w:szCs w:val="18"/>
          <w:rtl/>
        </w:rPr>
        <w:t xml:space="preserve">דאז </w:t>
      </w:r>
      <w:r w:rsidRPr="0020368E">
        <w:rPr>
          <w:rFonts w:ascii="Tahoma" w:hAnsi="Tahoma" w:cs="Tahoma"/>
          <w:sz w:val="18"/>
          <w:szCs w:val="18"/>
          <w:rtl/>
        </w:rPr>
        <w:t xml:space="preserve">פרופ' איתמר </w:t>
      </w:r>
      <w:r w:rsidRPr="0020368E">
        <w:rPr>
          <w:rFonts w:ascii="Tahoma" w:hAnsi="Tahoma" w:cs="Tahoma"/>
          <w:sz w:val="18"/>
          <w:szCs w:val="18"/>
          <w:rtl/>
        </w:rPr>
        <w:t>גרוטו</w:t>
      </w:r>
      <w:r w:rsidRPr="0020368E">
        <w:rPr>
          <w:rFonts w:ascii="Tahoma" w:hAnsi="Tahoma" w:cs="Tahoma"/>
          <w:sz w:val="18"/>
          <w:szCs w:val="18"/>
          <w:rtl/>
        </w:rPr>
        <w:t xml:space="preserve"> ויועץ השר מר מוטי </w:t>
      </w:r>
      <w:r w:rsidRPr="0020368E">
        <w:rPr>
          <w:rFonts w:ascii="Tahoma" w:hAnsi="Tahoma" w:cs="Tahoma"/>
          <w:sz w:val="18"/>
          <w:szCs w:val="18"/>
          <w:rtl/>
        </w:rPr>
        <w:t>בבצ'יק</w:t>
      </w:r>
      <w:r w:rsidRPr="0020368E">
        <w:rPr>
          <w:rFonts w:ascii="Tahoma" w:hAnsi="Tahoma" w:cs="Tahoma"/>
          <w:sz w:val="18"/>
          <w:szCs w:val="18"/>
          <w:rtl/>
        </w:rPr>
        <w:t>. בדיון הוצגו חלופות למדיניות הננקטת בנושא האמור בעולם ובישראל, וצוין כי הוגשה בקשה ל-</w:t>
      </w:r>
      <w:r w:rsidRPr="0020368E">
        <w:rPr>
          <w:rFonts w:ascii="Tahoma" w:hAnsi="Tahoma" w:cs="Tahoma"/>
          <w:sz w:val="18"/>
          <w:szCs w:val="18"/>
        </w:rPr>
        <w:t>FDA</w:t>
      </w:r>
      <w:r w:rsidRPr="0020368E">
        <w:rPr>
          <w:rFonts w:ascii="Tahoma" w:hAnsi="Tahoma" w:cs="Tahoma"/>
          <w:sz w:val="18"/>
          <w:szCs w:val="18"/>
          <w:rtl/>
        </w:rPr>
        <w:t xml:space="preserve"> להכיר במוצר הטבק החדש כמוצר מופחת סיכון, וכי הנושא נמצא בבחינת ה-</w:t>
      </w:r>
      <w:r w:rsidRPr="0020368E">
        <w:rPr>
          <w:rFonts w:ascii="Tahoma" w:hAnsi="Tahoma" w:cs="Tahoma"/>
          <w:sz w:val="18"/>
          <w:szCs w:val="18"/>
        </w:rPr>
        <w:t>FDA</w:t>
      </w:r>
      <w:r w:rsidRPr="0020368E">
        <w:rPr>
          <w:rFonts w:ascii="Tahoma" w:hAnsi="Tahoma" w:cs="Tahoma"/>
          <w:sz w:val="18"/>
          <w:szCs w:val="18"/>
          <w:rtl/>
        </w:rPr>
        <w:t xml:space="preserve">. שר הבריאות סיכם באותו דיון: על סיגריות </w:t>
      </w:r>
      <w:r w:rsidRPr="0020368E">
        <w:rPr>
          <w:rFonts w:ascii="Tahoma" w:hAnsi="Tahoma" w:cs="Tahoma"/>
          <w:sz w:val="18"/>
          <w:szCs w:val="18"/>
          <w:rtl/>
        </w:rPr>
        <w:t xml:space="preserve">אלקטרוניות "יחולו כל המגבלות של סיגריות רגילות. ובנוגע לסיגריות </w:t>
      </w:r>
      <w:r w:rsidRPr="0020368E">
        <w:rPr>
          <w:rFonts w:ascii="Tahoma" w:hAnsi="Tahoma" w:cs="Tahoma"/>
          <w:sz w:val="18"/>
          <w:szCs w:val="18"/>
        </w:rPr>
        <w:t>IQOS</w:t>
      </w:r>
      <w:r w:rsidRPr="0020368E">
        <w:rPr>
          <w:rFonts w:ascii="Tahoma" w:hAnsi="Tahoma" w:cs="Tahoma"/>
          <w:sz w:val="18"/>
          <w:szCs w:val="18"/>
          <w:rtl/>
        </w:rPr>
        <w:t>: נמתין למדיניות ה-</w:t>
      </w:r>
      <w:r w:rsidRPr="0020368E">
        <w:rPr>
          <w:rFonts w:ascii="Tahoma" w:hAnsi="Tahoma" w:cs="Tahoma"/>
          <w:sz w:val="18"/>
          <w:szCs w:val="18"/>
        </w:rPr>
        <w:t>FDA</w:t>
      </w:r>
      <w:r w:rsidRPr="0020368E">
        <w:rPr>
          <w:rFonts w:ascii="Tahoma" w:hAnsi="Tahoma" w:cs="Tahoma"/>
          <w:sz w:val="18"/>
          <w:szCs w:val="18"/>
          <w:rtl/>
        </w:rPr>
        <w:t xml:space="preserve">". יודגש כי משמעות הדבר היא כי ההנחיה בנוגע להגדרת מוצר הטבק החדש לא השתנתה, </w:t>
      </w:r>
      <w:r w:rsidRPr="0020368E">
        <w:rPr>
          <w:rFonts w:ascii="Tahoma" w:hAnsi="Tahoma" w:cs="Tahoma" w:hint="eastAsia"/>
          <w:sz w:val="18"/>
          <w:szCs w:val="18"/>
          <w:rtl/>
        </w:rPr>
        <w:t>וה</w:t>
      </w:r>
      <w:r w:rsidRPr="0020368E">
        <w:rPr>
          <w:rFonts w:ascii="Tahoma" w:hAnsi="Tahoma" w:cs="Tahoma"/>
          <w:sz w:val="18"/>
          <w:szCs w:val="18"/>
          <w:rtl/>
        </w:rPr>
        <w:t xml:space="preserve">מוצר נכלל במוצרים אשר חוק הגבלת הפרסומת והשיווק אינו חל עליהם, ולפיכך </w:t>
      </w:r>
      <w:r w:rsidRPr="0020368E">
        <w:rPr>
          <w:rFonts w:ascii="Tahoma" w:hAnsi="Tahoma" w:cs="Tahoma" w:hint="eastAsia"/>
          <w:sz w:val="18"/>
          <w:szCs w:val="18"/>
          <w:rtl/>
        </w:rPr>
        <w:t>ל</w:t>
      </w:r>
      <w:r w:rsidRPr="0020368E">
        <w:rPr>
          <w:rFonts w:ascii="Tahoma" w:hAnsi="Tahoma" w:cs="Tahoma"/>
          <w:sz w:val="18"/>
          <w:szCs w:val="18"/>
          <w:rtl/>
        </w:rPr>
        <w:t>א חלה על חברת פיליפ מוריס חובה להדפיס על חפיסת המוצר אזהרות בריאות כלשהן. במרץ 2017 פרסם דובר משרד הבריאות הודעה לעיתונות בעניין הסיכום של אותו דיון.</w:t>
      </w:r>
    </w:p>
    <w:p w:rsidR="004C0392" w:rsidRPr="0020368E" w:rsidP="0000239D">
      <w:pPr>
        <w:spacing w:after="240" w:line="240" w:lineRule="exact"/>
        <w:ind w:right="2268"/>
        <w:jc w:val="both"/>
        <w:rPr>
          <w:rFonts w:ascii="Tahoma" w:hAnsi="Tahoma" w:cs="Tahoma"/>
          <w:b/>
          <w:bCs/>
          <w:sz w:val="18"/>
          <w:szCs w:val="18"/>
          <w:rtl/>
        </w:rPr>
      </w:pPr>
      <w:r w:rsidRPr="0020368E">
        <w:rPr>
          <w:rFonts w:ascii="Tahoma" w:hAnsi="Tahoma" w:cs="Tahoma"/>
          <w:sz w:val="18"/>
          <w:szCs w:val="18"/>
          <w:rtl/>
        </w:rPr>
        <w:t xml:space="preserve">יום לאחר </w:t>
      </w:r>
      <w:r w:rsidRPr="0020368E">
        <w:rPr>
          <w:rFonts w:ascii="Tahoma" w:hAnsi="Tahoma" w:cs="Tahoma" w:hint="eastAsia"/>
          <w:sz w:val="18"/>
          <w:szCs w:val="18"/>
          <w:rtl/>
        </w:rPr>
        <w:t>ה</w:t>
      </w:r>
      <w:r w:rsidRPr="0020368E">
        <w:rPr>
          <w:rFonts w:ascii="Tahoma" w:hAnsi="Tahoma" w:cs="Tahoma"/>
          <w:sz w:val="18"/>
          <w:szCs w:val="18"/>
          <w:rtl/>
        </w:rPr>
        <w:t>הודע</w:t>
      </w:r>
      <w:r w:rsidRPr="0020368E">
        <w:rPr>
          <w:rFonts w:ascii="Tahoma" w:hAnsi="Tahoma" w:cs="Tahoma" w:hint="eastAsia"/>
          <w:sz w:val="18"/>
          <w:szCs w:val="18"/>
          <w:rtl/>
        </w:rPr>
        <w:t>ה</w:t>
      </w:r>
      <w:r w:rsidRPr="0020368E">
        <w:rPr>
          <w:rFonts w:ascii="Tahoma" w:hAnsi="Tahoma" w:cs="Tahoma"/>
          <w:sz w:val="18"/>
          <w:szCs w:val="18"/>
          <w:rtl/>
        </w:rPr>
        <w:t xml:space="preserve"> לעיתונות כתב שר הבריאות יעקב </w:t>
      </w:r>
      <w:r w:rsidRPr="0020368E">
        <w:rPr>
          <w:rFonts w:ascii="Tahoma" w:hAnsi="Tahoma" w:cs="Tahoma"/>
          <w:sz w:val="18"/>
          <w:szCs w:val="18"/>
          <w:rtl/>
        </w:rPr>
        <w:t>ליצמן</w:t>
      </w:r>
      <w:r w:rsidRPr="0020368E">
        <w:rPr>
          <w:rFonts w:ascii="Tahoma" w:hAnsi="Tahoma" w:cs="Tahoma"/>
          <w:sz w:val="18"/>
          <w:szCs w:val="18"/>
          <w:rtl/>
        </w:rPr>
        <w:t xml:space="preserve"> לרז נזרי, המשנה ליועץ המשפטי לממשלה, כי לא ידע על מכתבה של היועצת המשפטית של משרד הבריאות בנושא מוצר הטבק החדש. שר הבריאות ציין במכתב כי נדהם לגלות </w:t>
      </w:r>
      <w:r w:rsidRPr="0020368E">
        <w:rPr>
          <w:rFonts w:ascii="Tahoma" w:hAnsi="Tahoma" w:cs="Tahoma" w:hint="eastAsia"/>
          <w:sz w:val="18"/>
          <w:szCs w:val="18"/>
          <w:rtl/>
        </w:rPr>
        <w:t>ש</w:t>
      </w:r>
      <w:r w:rsidRPr="0020368E">
        <w:rPr>
          <w:rFonts w:ascii="Tahoma" w:hAnsi="Tahoma" w:cs="Tahoma"/>
          <w:sz w:val="18"/>
          <w:szCs w:val="18"/>
          <w:rtl/>
        </w:rPr>
        <w:t xml:space="preserve">"גורמי המקצוע שכן ידעו על כך ואף השתתפו בישיבה המקצועית השבוע במשרדי לגבי הגדרת מוצר </w:t>
      </w:r>
      <w:r w:rsidRPr="0020368E">
        <w:rPr>
          <w:rFonts w:ascii="Tahoma" w:hAnsi="Tahoma" w:cs="Tahoma"/>
          <w:sz w:val="18"/>
          <w:szCs w:val="18"/>
        </w:rPr>
        <w:t>IQOS</w:t>
      </w:r>
      <w:r w:rsidRPr="0020368E">
        <w:rPr>
          <w:rFonts w:ascii="Tahoma" w:hAnsi="Tahoma" w:cs="Tahoma"/>
          <w:sz w:val="18"/>
          <w:szCs w:val="18"/>
          <w:rtl/>
        </w:rPr>
        <w:t xml:space="preserve"> לא טרחו לציין בפניי כי נעשתה אליך פנייה בנושא ונתקבלה עמדתך [כי יש להחיל על המוצר את החוקים החלים על מוצרי טבק]".</w:t>
      </w:r>
    </w:p>
    <w:p w:rsidR="004C0392" w:rsidRPr="0020368E" w:rsidP="0000239D">
      <w:pPr>
        <w:pStyle w:val="RESHET"/>
        <w:rPr>
          <w:rtl/>
        </w:rPr>
      </w:pPr>
      <w:r w:rsidRPr="0020368E">
        <w:rPr>
          <w:rtl/>
        </w:rPr>
        <w:t>עולה אפוא כי מנכ"ל משרד הבריאות וראש שירותי בריאות הציבור אשר קיבלו העתק של המכתב ששלחה היועצת המשפטית של משרד הבריאות למשנה ליועץ המשפטי לממשלה, שבו צוי</w:t>
      </w:r>
      <w:r w:rsidRPr="0020368E">
        <w:rPr>
          <w:rFonts w:hint="eastAsia"/>
          <w:rtl/>
        </w:rPr>
        <w:t>נה</w:t>
      </w:r>
      <w:r w:rsidRPr="0020368E">
        <w:rPr>
          <w:rtl/>
        </w:rPr>
        <w:t xml:space="preserve"> </w:t>
      </w:r>
      <w:r w:rsidRPr="0020368E">
        <w:rPr>
          <w:rFonts w:hint="eastAsia"/>
          <w:rtl/>
        </w:rPr>
        <w:t>חוות</w:t>
      </w:r>
      <w:r w:rsidRPr="0020368E">
        <w:rPr>
          <w:rtl/>
        </w:rPr>
        <w:t xml:space="preserve"> </w:t>
      </w:r>
      <w:r w:rsidRPr="0020368E">
        <w:rPr>
          <w:rFonts w:hint="eastAsia"/>
          <w:rtl/>
        </w:rPr>
        <w:t>דעתה</w:t>
      </w:r>
      <w:r w:rsidRPr="0020368E">
        <w:rPr>
          <w:rtl/>
        </w:rPr>
        <w:t xml:space="preserve"> שיש להחיל על מוצר הטבק החדש את החוקים החלים על מוצרי טבק, לא הציגו לשר </w:t>
      </w:r>
      <w:r w:rsidRPr="0020368E">
        <w:rPr>
          <w:rFonts w:hint="eastAsia"/>
          <w:rtl/>
        </w:rPr>
        <w:t>הבריאות</w:t>
      </w:r>
      <w:r w:rsidRPr="0020368E">
        <w:rPr>
          <w:rtl/>
        </w:rPr>
        <w:t xml:space="preserve"> חוות דעת זו. בכך קיבל השר החלטה ללא שעמד לרשותו כל המידע הרלוונטי. </w:t>
      </w:r>
    </w:p>
    <w:p w:rsidR="004C0392" w:rsidRPr="0020368E" w:rsidP="0000239D">
      <w:pPr>
        <w:spacing w:before="180" w:after="240" w:line="240" w:lineRule="exact"/>
        <w:ind w:right="2268"/>
        <w:jc w:val="both"/>
        <w:rPr>
          <w:rFonts w:ascii="Tahoma" w:hAnsi="Tahoma" w:cs="Tahoma"/>
          <w:sz w:val="18"/>
          <w:szCs w:val="18"/>
          <w:rtl/>
        </w:rPr>
      </w:pPr>
      <w:r w:rsidRPr="0020368E">
        <w:rPr>
          <w:rFonts w:ascii="Tahoma" w:hAnsi="Tahoma" w:cs="Tahoma" w:hint="cs"/>
          <w:sz w:val="18"/>
          <w:szCs w:val="18"/>
          <w:rtl/>
        </w:rPr>
        <w:t xml:space="preserve">יצוין כי לפי </w:t>
      </w:r>
      <w:r w:rsidRPr="0020368E">
        <w:rPr>
          <w:rFonts w:ascii="Tahoma" w:hAnsi="Tahoma" w:cs="Tahoma" w:hint="eastAsia"/>
          <w:sz w:val="18"/>
          <w:szCs w:val="18"/>
          <w:rtl/>
        </w:rPr>
        <w:t>הנחיות</w:t>
      </w:r>
      <w:r w:rsidRPr="0020368E">
        <w:rPr>
          <w:rFonts w:ascii="Tahoma" w:hAnsi="Tahoma" w:cs="Tahoma"/>
          <w:sz w:val="18"/>
          <w:szCs w:val="18"/>
          <w:rtl/>
        </w:rPr>
        <w:t xml:space="preserve"> היועץ המשפטי </w:t>
      </w:r>
      <w:r w:rsidRPr="0020368E">
        <w:rPr>
          <w:rFonts w:ascii="Tahoma" w:hAnsi="Tahoma" w:cs="Tahoma" w:hint="cs"/>
          <w:sz w:val="18"/>
          <w:szCs w:val="18"/>
          <w:rtl/>
        </w:rPr>
        <w:t>ל</w:t>
      </w:r>
      <w:r w:rsidRPr="0020368E">
        <w:rPr>
          <w:rFonts w:ascii="Tahoma" w:hAnsi="Tahoma" w:cs="Tahoma" w:hint="eastAsia"/>
          <w:sz w:val="18"/>
          <w:szCs w:val="18"/>
          <w:rtl/>
        </w:rPr>
        <w:t>ממשלה</w:t>
      </w:r>
      <w:r>
        <w:rPr>
          <w:rStyle w:val="FootnoteReference0"/>
          <w:rFonts w:ascii="Tahoma" w:hAnsi="Tahoma" w:cs="Tahoma"/>
          <w:sz w:val="18"/>
          <w:szCs w:val="18"/>
          <w:rtl/>
        </w:rPr>
        <w:footnoteReference w:id="44"/>
      </w:r>
      <w:r w:rsidRPr="0020368E">
        <w:rPr>
          <w:rFonts w:ascii="Tahoma" w:hAnsi="Tahoma" w:cs="Tahoma"/>
          <w:sz w:val="18"/>
          <w:szCs w:val="18"/>
          <w:rtl/>
        </w:rPr>
        <w:t xml:space="preserve">, </w:t>
      </w:r>
      <w:r w:rsidRPr="0020368E">
        <w:rPr>
          <w:rFonts w:ascii="Tahoma" w:hAnsi="Tahoma" w:cs="Tahoma" w:hint="eastAsia"/>
          <w:sz w:val="18"/>
          <w:szCs w:val="18"/>
          <w:rtl/>
        </w:rPr>
        <w:t>תפקיד</w:t>
      </w:r>
      <w:r w:rsidRPr="0020368E">
        <w:rPr>
          <w:rFonts w:ascii="Tahoma" w:hAnsi="Tahoma" w:cs="Tahoma"/>
          <w:sz w:val="18"/>
          <w:szCs w:val="18"/>
          <w:rtl/>
        </w:rPr>
        <w:t xml:space="preserve"> </w:t>
      </w:r>
      <w:r w:rsidRPr="0020368E">
        <w:rPr>
          <w:rFonts w:ascii="Tahoma" w:hAnsi="Tahoma" w:cs="Tahoma" w:hint="eastAsia"/>
          <w:sz w:val="18"/>
          <w:szCs w:val="18"/>
          <w:rtl/>
        </w:rPr>
        <w:t>הי</w:t>
      </w:r>
      <w:r w:rsidRPr="0020368E">
        <w:rPr>
          <w:rFonts w:ascii="Tahoma" w:hAnsi="Tahoma" w:cs="Tahoma" w:hint="cs"/>
          <w:sz w:val="18"/>
          <w:szCs w:val="18"/>
          <w:rtl/>
        </w:rPr>
        <w:t>ו</w:t>
      </w:r>
      <w:r w:rsidRPr="0020368E">
        <w:rPr>
          <w:rFonts w:ascii="Tahoma" w:hAnsi="Tahoma" w:cs="Tahoma" w:hint="eastAsia"/>
          <w:sz w:val="18"/>
          <w:szCs w:val="18"/>
          <w:rtl/>
        </w:rPr>
        <w:t>עץ</w:t>
      </w:r>
      <w:r w:rsidRPr="0020368E">
        <w:rPr>
          <w:rFonts w:ascii="Tahoma" w:hAnsi="Tahoma" w:cs="Tahoma"/>
          <w:sz w:val="18"/>
          <w:szCs w:val="18"/>
          <w:rtl/>
        </w:rPr>
        <w:t xml:space="preserve"> המשפטי למשרדי הממשלה הוא לייעץ ולהנחות את כלל גורמי המשרד בהיבטים המשפטיים של פעולתם. במסגרת זו עליו, בין השאר, לסייע ולהעמיד לרשות המשרד את הכלים והאמצעים המשפטיים הדרושים ליישום מדיניות המשרד. במילוי תפקידו זה, עליו לשמש גם "שומר סף", כדי להבטיח כי פעילות המשרד ונושאי המשרה בו תתבצע על-פי הדין וכללי </w:t>
      </w:r>
      <w:r w:rsidRPr="0020368E">
        <w:rPr>
          <w:rFonts w:ascii="Tahoma" w:hAnsi="Tahoma" w:cs="Tahoma"/>
          <w:sz w:val="18"/>
          <w:szCs w:val="18"/>
          <w:rtl/>
        </w:rPr>
        <w:t>המינהל</w:t>
      </w:r>
      <w:r w:rsidRPr="0020368E">
        <w:rPr>
          <w:rFonts w:ascii="Tahoma" w:hAnsi="Tahoma" w:cs="Tahoma"/>
          <w:sz w:val="18"/>
          <w:szCs w:val="18"/>
          <w:rtl/>
        </w:rPr>
        <w:t xml:space="preserve"> התקין. ככלל, על היועץ המשפטי למשרד לפעול לשם קיומו וחיזוקו של שלטון החוק.</w:t>
      </w:r>
    </w:p>
    <w:p w:rsidR="004C0392" w:rsidRPr="0000239D" w:rsidP="00825D05">
      <w:pPr>
        <w:pStyle w:val="RESHET"/>
        <w:rPr>
          <w:rtl/>
        </w:rPr>
      </w:pPr>
      <w:r w:rsidRPr="0000239D">
        <w:rPr>
          <w:rtl/>
        </w:rPr>
        <w:t xml:space="preserve">היה ראוי </w:t>
      </w:r>
      <w:r w:rsidRPr="0000239D">
        <w:rPr>
          <w:rFonts w:hint="cs"/>
          <w:rtl/>
        </w:rPr>
        <w:t xml:space="preserve">שהמנכ"ל ופרופ' </w:t>
      </w:r>
      <w:r w:rsidRPr="0000239D">
        <w:rPr>
          <w:rFonts w:hint="cs"/>
          <w:rtl/>
        </w:rPr>
        <w:t>גרוטו</w:t>
      </w:r>
      <w:r w:rsidRPr="0000239D">
        <w:rPr>
          <w:rFonts w:hint="cs"/>
          <w:rtl/>
        </w:rPr>
        <w:t xml:space="preserve"> ישמיעו </w:t>
      </w:r>
      <w:r w:rsidRPr="0000239D">
        <w:rPr>
          <w:rtl/>
        </w:rPr>
        <w:t xml:space="preserve">את עמדתם </w:t>
      </w:r>
      <w:r w:rsidRPr="0000239D">
        <w:rPr>
          <w:rFonts w:hint="cs"/>
          <w:rtl/>
        </w:rPr>
        <w:t xml:space="preserve">בדיון ויציגו </w:t>
      </w:r>
      <w:r w:rsidRPr="0000239D">
        <w:rPr>
          <w:rtl/>
        </w:rPr>
        <w:t xml:space="preserve">לשר את מלוא המידע בעניין </w:t>
      </w:r>
      <w:r w:rsidRPr="0000239D">
        <w:rPr>
          <w:rFonts w:hint="eastAsia"/>
          <w:rtl/>
        </w:rPr>
        <w:t>מוצר</w:t>
      </w:r>
      <w:r w:rsidRPr="0000239D">
        <w:rPr>
          <w:rtl/>
        </w:rPr>
        <w:t xml:space="preserve"> </w:t>
      </w:r>
      <w:r w:rsidRPr="0000239D">
        <w:rPr>
          <w:rFonts w:hint="eastAsia"/>
          <w:rtl/>
        </w:rPr>
        <w:t>הטבק</w:t>
      </w:r>
      <w:r w:rsidRPr="0000239D">
        <w:rPr>
          <w:rtl/>
        </w:rPr>
        <w:t xml:space="preserve"> </w:t>
      </w:r>
      <w:r w:rsidRPr="0000239D">
        <w:rPr>
          <w:rFonts w:hint="eastAsia"/>
          <w:rtl/>
        </w:rPr>
        <w:t>החדש</w:t>
      </w:r>
      <w:r w:rsidRPr="0000239D">
        <w:rPr>
          <w:rtl/>
        </w:rPr>
        <w:t xml:space="preserve">, לרבות את חוות הדעת של היועצת המשפטית של המשרד ושל המשנה ליועץ המשפטי לממשלה. </w:t>
      </w:r>
      <w:r w:rsidRPr="0012789B" w:rsidR="00002FBA">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747509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91696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היה</w:t>
                            </w:r>
                            <w:r w:rsidRPr="00825D05">
                              <w:rPr>
                                <w:rFonts w:cs="Tahoma"/>
                                <w:color w:val="0B5294"/>
                                <w:spacing w:val="-4"/>
                                <w:sz w:val="24"/>
                                <w:szCs w:val="24"/>
                                <w:rtl/>
                              </w:rPr>
                              <w:t xml:space="preserve"> </w:t>
                            </w:r>
                            <w:r w:rsidRPr="00825D05">
                              <w:rPr>
                                <w:rFonts w:cs="Tahoma" w:hint="eastAsia"/>
                                <w:color w:val="0B5294"/>
                                <w:spacing w:val="-4"/>
                                <w:sz w:val="24"/>
                                <w:szCs w:val="24"/>
                                <w:rtl/>
                              </w:rPr>
                              <w:t>ראוי</w:t>
                            </w:r>
                            <w:r w:rsidRPr="00825D05">
                              <w:rPr>
                                <w:rFonts w:cs="Tahoma"/>
                                <w:color w:val="0B5294"/>
                                <w:spacing w:val="-4"/>
                                <w:sz w:val="24"/>
                                <w:szCs w:val="24"/>
                                <w:rtl/>
                              </w:rPr>
                              <w:t xml:space="preserve"> </w:t>
                            </w:r>
                            <w:r w:rsidRPr="00825D05">
                              <w:rPr>
                                <w:rFonts w:cs="Tahoma" w:hint="eastAsia"/>
                                <w:color w:val="0B5294"/>
                                <w:spacing w:val="-4"/>
                                <w:sz w:val="24"/>
                                <w:szCs w:val="24"/>
                                <w:rtl/>
                              </w:rPr>
                              <w:t>כי</w:t>
                            </w:r>
                            <w:r w:rsidRPr="00825D05">
                              <w:rPr>
                                <w:rFonts w:cs="Tahoma"/>
                                <w:color w:val="0B5294"/>
                                <w:spacing w:val="-4"/>
                                <w:sz w:val="24"/>
                                <w:szCs w:val="24"/>
                                <w:rtl/>
                              </w:rPr>
                              <w:t xml:space="preserve"> </w:t>
                            </w:r>
                            <w:r w:rsidRPr="00825D05">
                              <w:rPr>
                                <w:rFonts w:cs="Tahoma" w:hint="eastAsia"/>
                                <w:color w:val="0B5294"/>
                                <w:spacing w:val="-4"/>
                                <w:sz w:val="24"/>
                                <w:szCs w:val="24"/>
                                <w:rtl/>
                              </w:rPr>
                              <w:t>בדיון</w:t>
                            </w:r>
                            <w:r w:rsidRPr="00825D05">
                              <w:rPr>
                                <w:rFonts w:cs="Tahoma"/>
                                <w:color w:val="0B5294"/>
                                <w:spacing w:val="-4"/>
                                <w:sz w:val="24"/>
                                <w:szCs w:val="24"/>
                                <w:rtl/>
                              </w:rPr>
                              <w:t xml:space="preserve"> </w:t>
                            </w:r>
                            <w:r w:rsidRPr="00825D05">
                              <w:rPr>
                                <w:rFonts w:cs="Tahoma" w:hint="eastAsia"/>
                                <w:color w:val="0B5294"/>
                                <w:spacing w:val="-4"/>
                                <w:sz w:val="24"/>
                                <w:szCs w:val="24"/>
                                <w:rtl/>
                              </w:rPr>
                              <w:t>שהתקיים</w:t>
                            </w:r>
                            <w:r w:rsidRPr="00825D05">
                              <w:rPr>
                                <w:rFonts w:cs="Tahoma"/>
                                <w:color w:val="0B5294"/>
                                <w:spacing w:val="-4"/>
                                <w:sz w:val="24"/>
                                <w:szCs w:val="24"/>
                                <w:rtl/>
                              </w:rPr>
                              <w:t xml:space="preserve"> </w:t>
                            </w:r>
                            <w:r w:rsidRPr="00825D05">
                              <w:rPr>
                                <w:rFonts w:cs="Tahoma" w:hint="eastAsia"/>
                                <w:color w:val="0B5294"/>
                                <w:spacing w:val="-4"/>
                                <w:sz w:val="24"/>
                                <w:szCs w:val="24"/>
                                <w:rtl/>
                              </w:rPr>
                              <w:t>בנושא</w:t>
                            </w:r>
                            <w:r w:rsidRPr="00825D05">
                              <w:rPr>
                                <w:rFonts w:cs="Tahoma"/>
                                <w:color w:val="0B5294"/>
                                <w:spacing w:val="-4"/>
                                <w:sz w:val="24"/>
                                <w:szCs w:val="24"/>
                                <w:rtl/>
                              </w:rPr>
                              <w:t xml:space="preserve"> </w:t>
                            </w:r>
                            <w:r w:rsidRPr="00825D05">
                              <w:rPr>
                                <w:rFonts w:cs="Tahoma" w:hint="eastAsia"/>
                                <w:color w:val="0B5294"/>
                                <w:spacing w:val="-4"/>
                                <w:sz w:val="24"/>
                                <w:szCs w:val="24"/>
                                <w:rtl/>
                              </w:rPr>
                              <w:t>מוצר</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החדש</w:t>
                            </w:r>
                            <w:r w:rsidRPr="00825D05">
                              <w:rPr>
                                <w:rFonts w:cs="Tahoma"/>
                                <w:color w:val="0B5294"/>
                                <w:spacing w:val="-4"/>
                                <w:sz w:val="24"/>
                                <w:szCs w:val="24"/>
                                <w:rtl/>
                              </w:rPr>
                              <w:t xml:space="preserve"> </w:t>
                            </w:r>
                            <w:r w:rsidRPr="00825D05">
                              <w:rPr>
                                <w:rFonts w:cs="Tahoma" w:hint="eastAsia"/>
                                <w:color w:val="0B5294"/>
                                <w:spacing w:val="-4"/>
                                <w:sz w:val="24"/>
                                <w:szCs w:val="24"/>
                                <w:rtl/>
                              </w:rPr>
                              <w:t>ישמיעו</w:t>
                            </w:r>
                            <w:r w:rsidRPr="00825D05">
                              <w:rPr>
                                <w:rFonts w:cs="Tahoma"/>
                                <w:color w:val="0B5294"/>
                                <w:spacing w:val="-4"/>
                                <w:sz w:val="24"/>
                                <w:szCs w:val="24"/>
                                <w:rtl/>
                              </w:rPr>
                              <w:t xml:space="preserve"> </w:t>
                            </w:r>
                            <w:r w:rsidRPr="00825D05">
                              <w:rPr>
                                <w:rFonts w:cs="Tahoma" w:hint="eastAsia"/>
                                <w:color w:val="0B5294"/>
                                <w:spacing w:val="-4"/>
                                <w:sz w:val="24"/>
                                <w:szCs w:val="24"/>
                                <w:rtl/>
                              </w:rPr>
                              <w:t>המנכ</w:t>
                            </w:r>
                            <w:r w:rsidRPr="00825D05">
                              <w:rPr>
                                <w:rFonts w:cs="Tahoma"/>
                                <w:color w:val="0B5294"/>
                                <w:spacing w:val="-4"/>
                                <w:sz w:val="24"/>
                                <w:szCs w:val="24"/>
                                <w:rtl/>
                              </w:rPr>
                              <w:t>"</w:t>
                            </w:r>
                            <w:r w:rsidRPr="00825D05">
                              <w:rPr>
                                <w:rFonts w:cs="Tahoma" w:hint="eastAsia"/>
                                <w:color w:val="0B5294"/>
                                <w:spacing w:val="-4"/>
                                <w:sz w:val="24"/>
                                <w:szCs w:val="24"/>
                                <w:rtl/>
                              </w:rPr>
                              <w:t>ל</w:t>
                            </w:r>
                            <w:r w:rsidRPr="00825D05">
                              <w:rPr>
                                <w:rFonts w:cs="Tahoma"/>
                                <w:color w:val="0B5294"/>
                                <w:spacing w:val="-4"/>
                                <w:sz w:val="24"/>
                                <w:szCs w:val="24"/>
                                <w:rtl/>
                              </w:rPr>
                              <w:t xml:space="preserve"> </w:t>
                            </w:r>
                            <w:r w:rsidR="0022556C">
                              <w:rPr>
                                <w:rFonts w:cs="Tahoma" w:hint="eastAsia"/>
                                <w:color w:val="0B5294"/>
                                <w:spacing w:val="-4"/>
                                <w:sz w:val="24"/>
                                <w:szCs w:val="24"/>
                                <w:rtl/>
                              </w:rPr>
                              <w:t>ו</w:t>
                            </w:r>
                            <w:r w:rsidRPr="00825D05">
                              <w:rPr>
                                <w:rFonts w:cs="Tahoma" w:hint="eastAsia"/>
                                <w:color w:val="0B5294"/>
                                <w:spacing w:val="-4"/>
                                <w:sz w:val="24"/>
                                <w:szCs w:val="24"/>
                                <w:rtl/>
                              </w:rPr>
                              <w:t>פרופ</w:t>
                            </w:r>
                            <w:r w:rsidRPr="00825D05">
                              <w:rPr>
                                <w:rFonts w:cs="Tahoma"/>
                                <w:color w:val="0B5294"/>
                                <w:spacing w:val="-4"/>
                                <w:sz w:val="24"/>
                                <w:szCs w:val="24"/>
                                <w:rtl/>
                              </w:rPr>
                              <w:t xml:space="preserve">' </w:t>
                            </w:r>
                            <w:r w:rsidRPr="00825D05">
                              <w:rPr>
                                <w:rFonts w:cs="Tahoma" w:hint="eastAsia"/>
                                <w:color w:val="0B5294"/>
                                <w:spacing w:val="-4"/>
                                <w:sz w:val="24"/>
                                <w:szCs w:val="24"/>
                                <w:rtl/>
                              </w:rPr>
                              <w:t>גרוטו</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עמדתם</w:t>
                            </w:r>
                            <w:r w:rsidRPr="00825D05">
                              <w:rPr>
                                <w:rFonts w:cs="Tahoma"/>
                                <w:color w:val="0B5294"/>
                                <w:spacing w:val="-4"/>
                                <w:sz w:val="24"/>
                                <w:szCs w:val="24"/>
                                <w:rtl/>
                              </w:rPr>
                              <w:t xml:space="preserve"> </w:t>
                            </w:r>
                            <w:r w:rsidRPr="00825D05">
                              <w:rPr>
                                <w:rFonts w:cs="Tahoma" w:hint="eastAsia"/>
                                <w:color w:val="0B5294"/>
                                <w:spacing w:val="-4"/>
                                <w:sz w:val="24"/>
                                <w:szCs w:val="24"/>
                                <w:rtl/>
                              </w:rPr>
                              <w:t>ויציגו</w:t>
                            </w:r>
                            <w:r w:rsidRPr="00825D05">
                              <w:rPr>
                                <w:rFonts w:cs="Tahoma"/>
                                <w:color w:val="0B5294"/>
                                <w:spacing w:val="-4"/>
                                <w:sz w:val="24"/>
                                <w:szCs w:val="24"/>
                                <w:rtl/>
                              </w:rPr>
                              <w:t xml:space="preserve"> </w:t>
                            </w:r>
                            <w:r w:rsidRPr="00825D05">
                              <w:rPr>
                                <w:rFonts w:cs="Tahoma" w:hint="eastAsia"/>
                                <w:color w:val="0B5294"/>
                                <w:spacing w:val="-4"/>
                                <w:sz w:val="24"/>
                                <w:szCs w:val="24"/>
                                <w:rtl/>
                              </w:rPr>
                              <w:t>לשר</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מלוא</w:t>
                            </w:r>
                            <w:r w:rsidRPr="00825D05">
                              <w:rPr>
                                <w:rFonts w:cs="Tahoma"/>
                                <w:color w:val="0B5294"/>
                                <w:spacing w:val="-4"/>
                                <w:sz w:val="24"/>
                                <w:szCs w:val="24"/>
                                <w:rtl/>
                              </w:rPr>
                              <w:t xml:space="preserve"> </w:t>
                            </w:r>
                            <w:r w:rsidRPr="00825D05">
                              <w:rPr>
                                <w:rFonts w:cs="Tahoma" w:hint="eastAsia"/>
                                <w:color w:val="0B5294"/>
                                <w:spacing w:val="-4"/>
                                <w:sz w:val="24"/>
                                <w:szCs w:val="24"/>
                                <w:rtl/>
                              </w:rPr>
                              <w:t>המידע</w:t>
                            </w:r>
                            <w:r w:rsidRPr="00825D05">
                              <w:rPr>
                                <w:rFonts w:cs="Tahoma"/>
                                <w:color w:val="0B5294"/>
                                <w:spacing w:val="-4"/>
                                <w:sz w:val="24"/>
                                <w:szCs w:val="24"/>
                                <w:rtl/>
                              </w:rPr>
                              <w:t xml:space="preserve"> </w:t>
                            </w:r>
                            <w:r w:rsidRPr="00825D05">
                              <w:rPr>
                                <w:rFonts w:cs="Tahoma" w:hint="eastAsia"/>
                                <w:color w:val="0B5294"/>
                                <w:spacing w:val="-4"/>
                                <w:sz w:val="24"/>
                                <w:szCs w:val="24"/>
                                <w:rtl/>
                              </w:rPr>
                              <w:t>בעניין</w:t>
                            </w:r>
                            <w:r w:rsidRPr="00825D05">
                              <w:rPr>
                                <w:rFonts w:cs="Tahoma"/>
                                <w:color w:val="0B5294"/>
                                <w:spacing w:val="-4"/>
                                <w:sz w:val="24"/>
                                <w:szCs w:val="24"/>
                                <w:rtl/>
                              </w:rPr>
                              <w:t xml:space="preserve"> </w:t>
                            </w:r>
                            <w:r w:rsidRPr="00825D05">
                              <w:rPr>
                                <w:rFonts w:cs="Tahoma" w:hint="eastAsia"/>
                                <w:color w:val="0B5294"/>
                                <w:spacing w:val="-4"/>
                                <w:sz w:val="24"/>
                                <w:szCs w:val="24"/>
                                <w:rtl/>
                              </w:rPr>
                              <w:t>זה</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498516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58215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2280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היה</w:t>
                      </w:r>
                      <w:r w:rsidRPr="00825D05">
                        <w:rPr>
                          <w:rFonts w:cs="Tahoma"/>
                          <w:color w:val="0B5294"/>
                          <w:spacing w:val="-4"/>
                          <w:sz w:val="24"/>
                          <w:szCs w:val="24"/>
                          <w:rtl/>
                        </w:rPr>
                        <w:t xml:space="preserve"> </w:t>
                      </w:r>
                      <w:r w:rsidRPr="00825D05">
                        <w:rPr>
                          <w:rFonts w:cs="Tahoma" w:hint="eastAsia"/>
                          <w:color w:val="0B5294"/>
                          <w:spacing w:val="-4"/>
                          <w:sz w:val="24"/>
                          <w:szCs w:val="24"/>
                          <w:rtl/>
                        </w:rPr>
                        <w:t>ראוי</w:t>
                      </w:r>
                      <w:r w:rsidRPr="00825D05">
                        <w:rPr>
                          <w:rFonts w:cs="Tahoma"/>
                          <w:color w:val="0B5294"/>
                          <w:spacing w:val="-4"/>
                          <w:sz w:val="24"/>
                          <w:szCs w:val="24"/>
                          <w:rtl/>
                        </w:rPr>
                        <w:t xml:space="preserve"> </w:t>
                      </w:r>
                      <w:r w:rsidRPr="00825D05">
                        <w:rPr>
                          <w:rFonts w:cs="Tahoma" w:hint="eastAsia"/>
                          <w:color w:val="0B5294"/>
                          <w:spacing w:val="-4"/>
                          <w:sz w:val="24"/>
                          <w:szCs w:val="24"/>
                          <w:rtl/>
                        </w:rPr>
                        <w:t>כי</w:t>
                      </w:r>
                      <w:r w:rsidRPr="00825D05">
                        <w:rPr>
                          <w:rFonts w:cs="Tahoma"/>
                          <w:color w:val="0B5294"/>
                          <w:spacing w:val="-4"/>
                          <w:sz w:val="24"/>
                          <w:szCs w:val="24"/>
                          <w:rtl/>
                        </w:rPr>
                        <w:t xml:space="preserve"> </w:t>
                      </w:r>
                      <w:r w:rsidRPr="00825D05">
                        <w:rPr>
                          <w:rFonts w:cs="Tahoma" w:hint="eastAsia"/>
                          <w:color w:val="0B5294"/>
                          <w:spacing w:val="-4"/>
                          <w:sz w:val="24"/>
                          <w:szCs w:val="24"/>
                          <w:rtl/>
                        </w:rPr>
                        <w:t>בדיון</w:t>
                      </w:r>
                      <w:r w:rsidRPr="00825D05">
                        <w:rPr>
                          <w:rFonts w:cs="Tahoma"/>
                          <w:color w:val="0B5294"/>
                          <w:spacing w:val="-4"/>
                          <w:sz w:val="24"/>
                          <w:szCs w:val="24"/>
                          <w:rtl/>
                        </w:rPr>
                        <w:t xml:space="preserve"> </w:t>
                      </w:r>
                      <w:r w:rsidRPr="00825D05">
                        <w:rPr>
                          <w:rFonts w:cs="Tahoma" w:hint="eastAsia"/>
                          <w:color w:val="0B5294"/>
                          <w:spacing w:val="-4"/>
                          <w:sz w:val="24"/>
                          <w:szCs w:val="24"/>
                          <w:rtl/>
                        </w:rPr>
                        <w:t>שהתקיים</w:t>
                      </w:r>
                      <w:r w:rsidRPr="00825D05">
                        <w:rPr>
                          <w:rFonts w:cs="Tahoma"/>
                          <w:color w:val="0B5294"/>
                          <w:spacing w:val="-4"/>
                          <w:sz w:val="24"/>
                          <w:szCs w:val="24"/>
                          <w:rtl/>
                        </w:rPr>
                        <w:t xml:space="preserve"> </w:t>
                      </w:r>
                      <w:r w:rsidRPr="00825D05">
                        <w:rPr>
                          <w:rFonts w:cs="Tahoma" w:hint="eastAsia"/>
                          <w:color w:val="0B5294"/>
                          <w:spacing w:val="-4"/>
                          <w:sz w:val="24"/>
                          <w:szCs w:val="24"/>
                          <w:rtl/>
                        </w:rPr>
                        <w:t>בנושא</w:t>
                      </w:r>
                      <w:r w:rsidRPr="00825D05">
                        <w:rPr>
                          <w:rFonts w:cs="Tahoma"/>
                          <w:color w:val="0B5294"/>
                          <w:spacing w:val="-4"/>
                          <w:sz w:val="24"/>
                          <w:szCs w:val="24"/>
                          <w:rtl/>
                        </w:rPr>
                        <w:t xml:space="preserve"> </w:t>
                      </w:r>
                      <w:r w:rsidRPr="00825D05">
                        <w:rPr>
                          <w:rFonts w:cs="Tahoma" w:hint="eastAsia"/>
                          <w:color w:val="0B5294"/>
                          <w:spacing w:val="-4"/>
                          <w:sz w:val="24"/>
                          <w:szCs w:val="24"/>
                          <w:rtl/>
                        </w:rPr>
                        <w:t>מוצר</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החדש</w:t>
                      </w:r>
                      <w:r w:rsidRPr="00825D05">
                        <w:rPr>
                          <w:rFonts w:cs="Tahoma"/>
                          <w:color w:val="0B5294"/>
                          <w:spacing w:val="-4"/>
                          <w:sz w:val="24"/>
                          <w:szCs w:val="24"/>
                          <w:rtl/>
                        </w:rPr>
                        <w:t xml:space="preserve"> </w:t>
                      </w:r>
                      <w:r w:rsidRPr="00825D05">
                        <w:rPr>
                          <w:rFonts w:cs="Tahoma" w:hint="eastAsia"/>
                          <w:color w:val="0B5294"/>
                          <w:spacing w:val="-4"/>
                          <w:sz w:val="24"/>
                          <w:szCs w:val="24"/>
                          <w:rtl/>
                        </w:rPr>
                        <w:t>ישמיעו</w:t>
                      </w:r>
                      <w:r w:rsidRPr="00825D05">
                        <w:rPr>
                          <w:rFonts w:cs="Tahoma"/>
                          <w:color w:val="0B5294"/>
                          <w:spacing w:val="-4"/>
                          <w:sz w:val="24"/>
                          <w:szCs w:val="24"/>
                          <w:rtl/>
                        </w:rPr>
                        <w:t xml:space="preserve"> </w:t>
                      </w:r>
                      <w:r w:rsidRPr="00825D05">
                        <w:rPr>
                          <w:rFonts w:cs="Tahoma" w:hint="eastAsia"/>
                          <w:color w:val="0B5294"/>
                          <w:spacing w:val="-4"/>
                          <w:sz w:val="24"/>
                          <w:szCs w:val="24"/>
                          <w:rtl/>
                        </w:rPr>
                        <w:t>המנכ</w:t>
                      </w:r>
                      <w:r w:rsidRPr="00825D05">
                        <w:rPr>
                          <w:rFonts w:cs="Tahoma"/>
                          <w:color w:val="0B5294"/>
                          <w:spacing w:val="-4"/>
                          <w:sz w:val="24"/>
                          <w:szCs w:val="24"/>
                          <w:rtl/>
                        </w:rPr>
                        <w:t>"</w:t>
                      </w:r>
                      <w:r w:rsidRPr="00825D05">
                        <w:rPr>
                          <w:rFonts w:cs="Tahoma" w:hint="eastAsia"/>
                          <w:color w:val="0B5294"/>
                          <w:spacing w:val="-4"/>
                          <w:sz w:val="24"/>
                          <w:szCs w:val="24"/>
                          <w:rtl/>
                        </w:rPr>
                        <w:t>ל</w:t>
                      </w:r>
                      <w:r w:rsidRPr="00825D05">
                        <w:rPr>
                          <w:rFonts w:cs="Tahoma"/>
                          <w:color w:val="0B5294"/>
                          <w:spacing w:val="-4"/>
                          <w:sz w:val="24"/>
                          <w:szCs w:val="24"/>
                          <w:rtl/>
                        </w:rPr>
                        <w:t xml:space="preserve"> </w:t>
                      </w:r>
                      <w:r w:rsidR="0022556C">
                        <w:rPr>
                          <w:rFonts w:cs="Tahoma" w:hint="eastAsia"/>
                          <w:color w:val="0B5294"/>
                          <w:spacing w:val="-4"/>
                          <w:sz w:val="24"/>
                          <w:szCs w:val="24"/>
                          <w:rtl/>
                        </w:rPr>
                        <w:t>ו</w:t>
                      </w:r>
                      <w:r w:rsidRPr="00825D05">
                        <w:rPr>
                          <w:rFonts w:cs="Tahoma" w:hint="eastAsia"/>
                          <w:color w:val="0B5294"/>
                          <w:spacing w:val="-4"/>
                          <w:sz w:val="24"/>
                          <w:szCs w:val="24"/>
                          <w:rtl/>
                        </w:rPr>
                        <w:t>פרופ</w:t>
                      </w:r>
                      <w:r w:rsidRPr="00825D05">
                        <w:rPr>
                          <w:rFonts w:cs="Tahoma"/>
                          <w:color w:val="0B5294"/>
                          <w:spacing w:val="-4"/>
                          <w:sz w:val="24"/>
                          <w:szCs w:val="24"/>
                          <w:rtl/>
                        </w:rPr>
                        <w:t xml:space="preserve">' </w:t>
                      </w:r>
                      <w:r w:rsidRPr="00825D05">
                        <w:rPr>
                          <w:rFonts w:cs="Tahoma" w:hint="eastAsia"/>
                          <w:color w:val="0B5294"/>
                          <w:spacing w:val="-4"/>
                          <w:sz w:val="24"/>
                          <w:szCs w:val="24"/>
                          <w:rtl/>
                        </w:rPr>
                        <w:t>גרוטו</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עמדתם</w:t>
                      </w:r>
                      <w:r w:rsidRPr="00825D05">
                        <w:rPr>
                          <w:rFonts w:cs="Tahoma"/>
                          <w:color w:val="0B5294"/>
                          <w:spacing w:val="-4"/>
                          <w:sz w:val="24"/>
                          <w:szCs w:val="24"/>
                          <w:rtl/>
                        </w:rPr>
                        <w:t xml:space="preserve"> </w:t>
                      </w:r>
                      <w:r w:rsidRPr="00825D05">
                        <w:rPr>
                          <w:rFonts w:cs="Tahoma" w:hint="eastAsia"/>
                          <w:color w:val="0B5294"/>
                          <w:spacing w:val="-4"/>
                          <w:sz w:val="24"/>
                          <w:szCs w:val="24"/>
                          <w:rtl/>
                        </w:rPr>
                        <w:t>ויציגו</w:t>
                      </w:r>
                      <w:r w:rsidRPr="00825D05">
                        <w:rPr>
                          <w:rFonts w:cs="Tahoma"/>
                          <w:color w:val="0B5294"/>
                          <w:spacing w:val="-4"/>
                          <w:sz w:val="24"/>
                          <w:szCs w:val="24"/>
                          <w:rtl/>
                        </w:rPr>
                        <w:t xml:space="preserve"> </w:t>
                      </w:r>
                      <w:r w:rsidRPr="00825D05">
                        <w:rPr>
                          <w:rFonts w:cs="Tahoma" w:hint="eastAsia"/>
                          <w:color w:val="0B5294"/>
                          <w:spacing w:val="-4"/>
                          <w:sz w:val="24"/>
                          <w:szCs w:val="24"/>
                          <w:rtl/>
                        </w:rPr>
                        <w:t>לשר</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מלוא</w:t>
                      </w:r>
                      <w:r w:rsidRPr="00825D05">
                        <w:rPr>
                          <w:rFonts w:cs="Tahoma"/>
                          <w:color w:val="0B5294"/>
                          <w:spacing w:val="-4"/>
                          <w:sz w:val="24"/>
                          <w:szCs w:val="24"/>
                          <w:rtl/>
                        </w:rPr>
                        <w:t xml:space="preserve"> </w:t>
                      </w:r>
                      <w:r w:rsidRPr="00825D05">
                        <w:rPr>
                          <w:rFonts w:cs="Tahoma" w:hint="eastAsia"/>
                          <w:color w:val="0B5294"/>
                          <w:spacing w:val="-4"/>
                          <w:sz w:val="24"/>
                          <w:szCs w:val="24"/>
                          <w:rtl/>
                        </w:rPr>
                        <w:t>המידע</w:t>
                      </w:r>
                      <w:r w:rsidRPr="00825D05">
                        <w:rPr>
                          <w:rFonts w:cs="Tahoma"/>
                          <w:color w:val="0B5294"/>
                          <w:spacing w:val="-4"/>
                          <w:sz w:val="24"/>
                          <w:szCs w:val="24"/>
                          <w:rtl/>
                        </w:rPr>
                        <w:t xml:space="preserve"> </w:t>
                      </w:r>
                      <w:r w:rsidRPr="00825D05">
                        <w:rPr>
                          <w:rFonts w:cs="Tahoma" w:hint="eastAsia"/>
                          <w:color w:val="0B5294"/>
                          <w:spacing w:val="-4"/>
                          <w:sz w:val="24"/>
                          <w:szCs w:val="24"/>
                          <w:rtl/>
                        </w:rPr>
                        <w:t>בעניין</w:t>
                      </w:r>
                      <w:r w:rsidRPr="00825D05">
                        <w:rPr>
                          <w:rFonts w:cs="Tahoma"/>
                          <w:color w:val="0B5294"/>
                          <w:spacing w:val="-4"/>
                          <w:sz w:val="24"/>
                          <w:szCs w:val="24"/>
                          <w:rtl/>
                        </w:rPr>
                        <w:t xml:space="preserve"> </w:t>
                      </w:r>
                      <w:r w:rsidRPr="00825D05">
                        <w:rPr>
                          <w:rFonts w:cs="Tahoma" w:hint="eastAsia"/>
                          <w:color w:val="0B5294"/>
                          <w:spacing w:val="-4"/>
                          <w:sz w:val="24"/>
                          <w:szCs w:val="24"/>
                          <w:rtl/>
                        </w:rPr>
                        <w:t>זה</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14600"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00239D" w:rsidP="0000239D">
      <w:pPr>
        <w:pStyle w:val="RESHET"/>
        <w:rPr>
          <w:rtl/>
        </w:rPr>
      </w:pPr>
      <w:r w:rsidRPr="0000239D">
        <w:rPr>
          <w:rtl/>
        </w:rPr>
        <w:t xml:space="preserve">אף ששר הבריאות לא ידע על העמדה המשפטית בנוגע </w:t>
      </w:r>
      <w:r w:rsidRPr="0000239D">
        <w:rPr>
          <w:rFonts w:hint="eastAsia"/>
          <w:rtl/>
        </w:rPr>
        <w:t>ל</w:t>
      </w:r>
      <w:r w:rsidRPr="0000239D">
        <w:rPr>
          <w:rtl/>
        </w:rPr>
        <w:t>מוצר הטבק החדש, ואף שעל המוצר לא חלו עד לסיום בדיקת ה-</w:t>
      </w:r>
      <w:r w:rsidRPr="0000239D">
        <w:t>FDA</w:t>
      </w:r>
      <w:r w:rsidRPr="0000239D">
        <w:rPr>
          <w:rtl/>
        </w:rPr>
        <w:t xml:space="preserve"> המגבלות החוקיות החלות על מוצרי טבק, היה נכון ש</w:t>
      </w:r>
      <w:r w:rsidRPr="0000239D">
        <w:rPr>
          <w:rFonts w:hint="eastAsia"/>
          <w:rtl/>
        </w:rPr>
        <w:t>הוא</w:t>
      </w:r>
      <w:r w:rsidRPr="0000239D">
        <w:rPr>
          <w:rtl/>
        </w:rPr>
        <w:t xml:space="preserve"> יתייעץ עם היועצת המשפטית של משרדו כדי לוודא שהחלטתו שלא להחיל על מוצר הטבק החדש את החוקים הנוגעים למוצרי טבק תואמת את הוראות החוק. ואולם לדיון שהתקיים בפברואר 2017 לא זומנו גורמים מקצועיים, ובכללם היועצת המשפטית. אי-הזמנת גורמים מקצועיים לדיון מקילה את קבלת ההחלטות, שכן היא מסירה התנגדויות אפשריות. ואולם הדבר מונע שמיעה של מגוון דעות</w:t>
      </w:r>
      <w:r w:rsidRPr="0000239D">
        <w:rPr>
          <w:rFonts w:hint="cs"/>
          <w:rtl/>
        </w:rPr>
        <w:t>, לרבות עמדות משפטיות</w:t>
      </w:r>
      <w:r w:rsidRPr="0000239D">
        <w:rPr>
          <w:rtl/>
        </w:rPr>
        <w:t xml:space="preserve"> </w:t>
      </w:r>
      <w:r w:rsidRPr="0000239D">
        <w:rPr>
          <w:rFonts w:hint="cs"/>
          <w:rtl/>
        </w:rPr>
        <w:t xml:space="preserve">בדבר חוקיות ההחלטה </w:t>
      </w:r>
      <w:r w:rsidRPr="0000239D">
        <w:rPr>
          <w:rtl/>
        </w:rPr>
        <w:t xml:space="preserve">ואינו מאפשר דיון לעומקו של עניין והתמודדות </w:t>
      </w:r>
      <w:r w:rsidRPr="0000239D">
        <w:rPr>
          <w:rtl/>
        </w:rPr>
        <w:t>אמיתית</w:t>
      </w:r>
      <w:r w:rsidRPr="0000239D">
        <w:rPr>
          <w:rtl/>
        </w:rPr>
        <w:t xml:space="preserve"> עם היתרונות והחסרונות של ההחלטה הנדונה. </w:t>
      </w:r>
    </w:p>
    <w:p w:rsidR="004C0392" w:rsidRPr="0020368E" w:rsidP="0000239D">
      <w:pPr>
        <w:spacing w:before="180" w:line="240" w:lineRule="exact"/>
        <w:ind w:right="2268"/>
        <w:jc w:val="both"/>
        <w:rPr>
          <w:rFonts w:ascii="Tahoma" w:hAnsi="Tahoma" w:cs="Tahoma"/>
          <w:sz w:val="18"/>
          <w:szCs w:val="18"/>
        </w:rPr>
      </w:pPr>
      <w:r w:rsidRPr="0020368E">
        <w:rPr>
          <w:rFonts w:ascii="Tahoma" w:hAnsi="Tahoma" w:cs="Tahoma"/>
          <w:sz w:val="18"/>
          <w:szCs w:val="18"/>
          <w:rtl/>
        </w:rPr>
        <w:t>במרץ 2017 הוגשו שתי עתירות</w:t>
      </w:r>
      <w:r>
        <w:rPr>
          <w:rFonts w:ascii="Tahoma" w:hAnsi="Tahoma" w:cs="Tahoma"/>
          <w:sz w:val="18"/>
          <w:szCs w:val="18"/>
          <w:vertAlign w:val="superscript"/>
          <w:rtl/>
        </w:rPr>
        <w:footnoteReference w:id="45"/>
      </w:r>
      <w:r w:rsidRPr="0020368E">
        <w:rPr>
          <w:rFonts w:ascii="Tahoma" w:hAnsi="Tahoma" w:cs="Tahoma"/>
          <w:sz w:val="18"/>
          <w:szCs w:val="18"/>
          <w:rtl/>
        </w:rPr>
        <w:t xml:space="preserve"> לבית המשפט העליון</w:t>
      </w:r>
      <w:r w:rsidRPr="0020368E">
        <w:rPr>
          <w:rFonts w:ascii="Tahoma" w:hAnsi="Tahoma" w:cs="Tahoma" w:hint="cs"/>
          <w:sz w:val="18"/>
          <w:szCs w:val="18"/>
          <w:rtl/>
        </w:rPr>
        <w:t>. בעתירות התבקש בית המשפט</w:t>
      </w:r>
      <w:r w:rsidRPr="0020368E">
        <w:rPr>
          <w:rFonts w:ascii="Tahoma" w:hAnsi="Tahoma" w:cs="Tahoma"/>
          <w:sz w:val="18"/>
          <w:szCs w:val="18"/>
          <w:rtl/>
        </w:rPr>
        <w:t xml:space="preserve"> </w:t>
      </w:r>
      <w:r w:rsidRPr="0020368E">
        <w:rPr>
          <w:rFonts w:ascii="Tahoma" w:hAnsi="Tahoma" w:cs="Tahoma" w:hint="eastAsia"/>
          <w:sz w:val="18"/>
          <w:szCs w:val="18"/>
          <w:rtl/>
        </w:rPr>
        <w:t>להורות</w:t>
      </w:r>
      <w:r w:rsidRPr="0020368E">
        <w:rPr>
          <w:rFonts w:ascii="Tahoma" w:hAnsi="Tahoma" w:cs="Tahoma"/>
          <w:sz w:val="18"/>
          <w:szCs w:val="18"/>
          <w:rtl/>
        </w:rPr>
        <w:t xml:space="preserve"> </w:t>
      </w:r>
      <w:r w:rsidRPr="0020368E">
        <w:rPr>
          <w:rFonts w:ascii="Tahoma" w:hAnsi="Tahoma" w:cs="Tahoma" w:hint="eastAsia"/>
          <w:sz w:val="18"/>
          <w:szCs w:val="18"/>
          <w:rtl/>
        </w:rPr>
        <w:t>למשרד</w:t>
      </w:r>
      <w:r w:rsidRPr="0020368E">
        <w:rPr>
          <w:rFonts w:ascii="Tahoma" w:hAnsi="Tahoma" w:cs="Tahoma"/>
          <w:sz w:val="18"/>
          <w:szCs w:val="18"/>
          <w:rtl/>
        </w:rPr>
        <w:t xml:space="preserve"> </w:t>
      </w:r>
      <w:r w:rsidRPr="0020368E">
        <w:rPr>
          <w:rFonts w:ascii="Tahoma" w:hAnsi="Tahoma" w:cs="Tahoma" w:hint="eastAsia"/>
          <w:sz w:val="18"/>
          <w:szCs w:val="18"/>
          <w:rtl/>
        </w:rPr>
        <w:t>הבריאות</w:t>
      </w:r>
      <w:r w:rsidRPr="0020368E">
        <w:rPr>
          <w:rFonts w:ascii="Tahoma" w:hAnsi="Tahoma" w:cs="Tahoma"/>
          <w:sz w:val="18"/>
          <w:szCs w:val="18"/>
          <w:rtl/>
        </w:rPr>
        <w:t xml:space="preserve"> לסווג את מוצר הטבק החדש כמוצר טבק לכל דבר, ובהתאם לכך להחיל עליו את חוק הגבלת הפרסומת והשיווק ואת החוק למניעת עישון. </w:t>
      </w:r>
      <w:r w:rsidRPr="0020368E">
        <w:rPr>
          <w:rFonts w:ascii="Tahoma" w:hAnsi="Tahoma" w:cs="Tahoma" w:hint="eastAsia"/>
          <w:sz w:val="18"/>
          <w:szCs w:val="18"/>
          <w:rtl/>
        </w:rPr>
        <w:t>בסוף</w:t>
      </w:r>
      <w:r w:rsidRPr="0020368E">
        <w:rPr>
          <w:rFonts w:ascii="Tahoma" w:hAnsi="Tahoma" w:cs="Tahoma"/>
          <w:sz w:val="18"/>
          <w:szCs w:val="18"/>
          <w:rtl/>
        </w:rPr>
        <w:t xml:space="preserve"> </w:t>
      </w:r>
      <w:r w:rsidRPr="0020368E">
        <w:rPr>
          <w:rFonts w:ascii="Tahoma" w:hAnsi="Tahoma" w:cs="Tahoma" w:hint="eastAsia"/>
          <w:sz w:val="18"/>
          <w:szCs w:val="18"/>
          <w:rtl/>
        </w:rPr>
        <w:t>אותו</w:t>
      </w:r>
      <w:r w:rsidRPr="0020368E">
        <w:rPr>
          <w:rFonts w:ascii="Tahoma" w:hAnsi="Tahoma" w:cs="Tahoma"/>
          <w:sz w:val="18"/>
          <w:szCs w:val="18"/>
          <w:rtl/>
        </w:rPr>
        <w:t xml:space="preserve"> </w:t>
      </w:r>
      <w:r w:rsidRPr="0020368E">
        <w:rPr>
          <w:rFonts w:ascii="Tahoma" w:hAnsi="Tahoma" w:cs="Tahoma" w:hint="eastAsia"/>
          <w:sz w:val="18"/>
          <w:szCs w:val="18"/>
          <w:rtl/>
        </w:rPr>
        <w:t>החודש</w:t>
      </w:r>
      <w:r w:rsidRPr="0020368E">
        <w:rPr>
          <w:rFonts w:ascii="Tahoma" w:hAnsi="Tahoma" w:cs="Tahoma"/>
          <w:sz w:val="18"/>
          <w:szCs w:val="18"/>
          <w:rtl/>
        </w:rPr>
        <w:t xml:space="preserve">, לאחר הגשת העתירות וכשנה לאחר </w:t>
      </w:r>
      <w:r w:rsidRPr="0020368E">
        <w:rPr>
          <w:rFonts w:ascii="Tahoma" w:hAnsi="Tahoma" w:cs="Tahoma" w:hint="eastAsia"/>
          <w:sz w:val="18"/>
          <w:szCs w:val="18"/>
          <w:rtl/>
        </w:rPr>
        <w:t>ש</w:t>
      </w:r>
      <w:r w:rsidRPr="0020368E">
        <w:rPr>
          <w:rFonts w:ascii="Tahoma" w:hAnsi="Tahoma" w:cs="Tahoma"/>
          <w:sz w:val="18"/>
          <w:szCs w:val="18"/>
          <w:rtl/>
        </w:rPr>
        <w:t>ק</w:t>
      </w:r>
      <w:r w:rsidRPr="0020368E">
        <w:rPr>
          <w:rFonts w:ascii="Tahoma" w:hAnsi="Tahoma" w:cs="Tahoma" w:hint="eastAsia"/>
          <w:sz w:val="18"/>
          <w:szCs w:val="18"/>
          <w:rtl/>
        </w:rPr>
        <w:t>י</w:t>
      </w:r>
      <w:r w:rsidRPr="0020368E">
        <w:rPr>
          <w:rFonts w:ascii="Tahoma" w:hAnsi="Tahoma" w:cs="Tahoma"/>
          <w:sz w:val="18"/>
          <w:szCs w:val="18"/>
          <w:rtl/>
        </w:rPr>
        <w:t xml:space="preserve">בל את ההחלטה </w:t>
      </w:r>
      <w:r w:rsidRPr="0020368E">
        <w:rPr>
          <w:rFonts w:ascii="Tahoma" w:hAnsi="Tahoma" w:cs="Tahoma" w:hint="eastAsia"/>
          <w:sz w:val="18"/>
          <w:szCs w:val="18"/>
          <w:rtl/>
        </w:rPr>
        <w:t>בעניין</w:t>
      </w:r>
      <w:r w:rsidRPr="0020368E">
        <w:rPr>
          <w:rFonts w:ascii="Tahoma" w:hAnsi="Tahoma" w:cs="Tahoma"/>
          <w:sz w:val="18"/>
          <w:szCs w:val="18"/>
          <w:rtl/>
        </w:rPr>
        <w:t xml:space="preserve"> סיווג מוצר הטבק החדש, שוחח פרופ' </w:t>
      </w:r>
      <w:r w:rsidRPr="0020368E">
        <w:rPr>
          <w:rFonts w:ascii="Tahoma" w:hAnsi="Tahoma" w:cs="Tahoma"/>
          <w:sz w:val="18"/>
          <w:szCs w:val="18"/>
          <w:rtl/>
        </w:rPr>
        <w:t>גרוטו</w:t>
      </w:r>
      <w:r w:rsidRPr="0020368E">
        <w:rPr>
          <w:rFonts w:ascii="Tahoma" w:hAnsi="Tahoma" w:cs="Tahoma"/>
          <w:sz w:val="18"/>
          <w:szCs w:val="18"/>
          <w:rtl/>
        </w:rPr>
        <w:t xml:space="preserve"> עם מנהל המרכז למוצרי טבק ב- </w:t>
      </w:r>
      <w:r w:rsidRPr="0020368E">
        <w:rPr>
          <w:rFonts w:ascii="Tahoma" w:hAnsi="Tahoma" w:cs="Tahoma"/>
          <w:sz w:val="18"/>
          <w:szCs w:val="18"/>
        </w:rPr>
        <w:t>FDA</w:t>
      </w:r>
      <w:r w:rsidRPr="0020368E">
        <w:rPr>
          <w:rFonts w:ascii="Tahoma" w:hAnsi="Tahoma" w:cs="Tahoma"/>
          <w:sz w:val="18"/>
          <w:szCs w:val="18"/>
          <w:rtl/>
        </w:rPr>
        <w:t xml:space="preserve">בעניין </w:t>
      </w:r>
      <w:r w:rsidRPr="0020368E">
        <w:rPr>
          <w:rFonts w:ascii="Tahoma" w:hAnsi="Tahoma" w:cs="Tahoma" w:hint="eastAsia"/>
          <w:sz w:val="18"/>
          <w:szCs w:val="18"/>
          <w:rtl/>
        </w:rPr>
        <w:t>המועד</w:t>
      </w:r>
      <w:r w:rsidRPr="0020368E">
        <w:rPr>
          <w:rFonts w:ascii="Tahoma" w:hAnsi="Tahoma" w:cs="Tahoma"/>
          <w:sz w:val="18"/>
          <w:szCs w:val="18"/>
          <w:rtl/>
        </w:rPr>
        <w:t xml:space="preserve"> </w:t>
      </w:r>
      <w:r w:rsidRPr="0020368E">
        <w:rPr>
          <w:rFonts w:ascii="Tahoma" w:hAnsi="Tahoma" w:cs="Tahoma" w:hint="eastAsia"/>
          <w:sz w:val="18"/>
          <w:szCs w:val="18"/>
          <w:rtl/>
        </w:rPr>
        <w:t>שבו</w:t>
      </w:r>
      <w:r w:rsidRPr="0020368E">
        <w:rPr>
          <w:rFonts w:ascii="Tahoma" w:hAnsi="Tahoma" w:cs="Tahoma"/>
          <w:sz w:val="18"/>
          <w:szCs w:val="18"/>
          <w:rtl/>
        </w:rPr>
        <w:t xml:space="preserve"> אמורה להתקבל </w:t>
      </w:r>
      <w:r w:rsidRPr="0020368E">
        <w:rPr>
          <w:rFonts w:ascii="Tahoma" w:hAnsi="Tahoma" w:cs="Tahoma" w:hint="eastAsia"/>
          <w:sz w:val="18"/>
          <w:szCs w:val="18"/>
          <w:rtl/>
        </w:rPr>
        <w:t>החלטת</w:t>
      </w:r>
      <w:r w:rsidRPr="0020368E">
        <w:rPr>
          <w:rFonts w:ascii="Tahoma" w:hAnsi="Tahoma" w:cs="Tahoma"/>
          <w:sz w:val="18"/>
          <w:szCs w:val="18"/>
          <w:rtl/>
        </w:rPr>
        <w:t xml:space="preserve"> ה-</w:t>
      </w:r>
      <w:r w:rsidRPr="0020368E">
        <w:rPr>
          <w:rFonts w:ascii="Tahoma" w:hAnsi="Tahoma" w:cs="Tahoma"/>
          <w:sz w:val="18"/>
          <w:szCs w:val="18"/>
        </w:rPr>
        <w:t>FDA</w:t>
      </w:r>
      <w:r w:rsidRPr="0020368E">
        <w:rPr>
          <w:rFonts w:ascii="Tahoma" w:hAnsi="Tahoma" w:cs="Tahoma"/>
          <w:sz w:val="18"/>
          <w:szCs w:val="18"/>
          <w:rtl/>
        </w:rPr>
        <w:t xml:space="preserve"> על סיווג </w:t>
      </w:r>
      <w:r w:rsidRPr="0020368E">
        <w:rPr>
          <w:rFonts w:ascii="Tahoma" w:hAnsi="Tahoma" w:cs="Tahoma" w:hint="eastAsia"/>
          <w:sz w:val="18"/>
          <w:szCs w:val="18"/>
          <w:rtl/>
        </w:rPr>
        <w:t>ה</w:t>
      </w:r>
      <w:r w:rsidRPr="0020368E">
        <w:rPr>
          <w:rFonts w:ascii="Tahoma" w:hAnsi="Tahoma" w:cs="Tahoma"/>
          <w:sz w:val="18"/>
          <w:szCs w:val="18"/>
          <w:rtl/>
        </w:rPr>
        <w:t>מוצר. בשיחה ציין מנהל המרכז כי בארצות הברית לא ניתן כלל לשווק את מוצר הטבק החדש עד לקבלת אישור ה-</w:t>
      </w:r>
      <w:r w:rsidRPr="0020368E">
        <w:rPr>
          <w:rFonts w:ascii="Tahoma" w:hAnsi="Tahoma" w:cs="Tahoma"/>
          <w:sz w:val="18"/>
          <w:szCs w:val="18"/>
        </w:rPr>
        <w:t>FDA</w:t>
      </w:r>
      <w:r>
        <w:rPr>
          <w:rStyle w:val="FootnoteReference0"/>
          <w:rFonts w:ascii="Tahoma" w:hAnsi="Tahoma" w:cs="Tahoma"/>
          <w:sz w:val="18"/>
          <w:szCs w:val="18"/>
        </w:rPr>
        <w:footnoteReference w:id="46"/>
      </w:r>
      <w:r w:rsidRPr="0020368E">
        <w:rPr>
          <w:rFonts w:ascii="Tahoma" w:hAnsi="Tahoma" w:cs="Tahoma"/>
          <w:sz w:val="18"/>
          <w:szCs w:val="18"/>
          <w:rtl/>
        </w:rPr>
        <w:t xml:space="preserve">. באפריל 2017 עדכן משרד הבריאות את עמדתו וקבע כי הוא רואה במוצר הטבק החדש מוצר </w:t>
      </w:r>
      <w:r w:rsidRPr="0020368E">
        <w:rPr>
          <w:rFonts w:ascii="Tahoma" w:hAnsi="Tahoma" w:cs="Tahoma" w:hint="eastAsia"/>
          <w:sz w:val="18"/>
          <w:szCs w:val="18"/>
          <w:rtl/>
        </w:rPr>
        <w:t>שיש</w:t>
      </w:r>
      <w:r w:rsidRPr="0020368E">
        <w:rPr>
          <w:rFonts w:ascii="Tahoma" w:hAnsi="Tahoma" w:cs="Tahoma"/>
          <w:sz w:val="18"/>
          <w:szCs w:val="18"/>
          <w:rtl/>
        </w:rPr>
        <w:t xml:space="preserve"> להחיל עליו את חוק הגבלת הפרסומת והשיווק ו</w:t>
      </w:r>
      <w:r w:rsidRPr="0020368E">
        <w:rPr>
          <w:rFonts w:ascii="Tahoma" w:hAnsi="Tahoma" w:cs="Tahoma" w:hint="eastAsia"/>
          <w:sz w:val="18"/>
          <w:szCs w:val="18"/>
          <w:rtl/>
        </w:rPr>
        <w:t>את</w:t>
      </w:r>
      <w:r w:rsidRPr="0020368E">
        <w:rPr>
          <w:rFonts w:ascii="Tahoma" w:hAnsi="Tahoma" w:cs="Tahoma"/>
          <w:sz w:val="18"/>
          <w:szCs w:val="18"/>
          <w:rtl/>
        </w:rPr>
        <w:t xml:space="preserve"> החוק למניעת עישון. בעקבות זאת נמחקו העתירות בעניין זה.</w:t>
      </w:r>
    </w:p>
    <w:p w:rsidR="004C0392" w:rsidRPr="0020368E" w:rsidP="003E0D5D">
      <w:pPr>
        <w:spacing w:line="240" w:lineRule="exact"/>
        <w:ind w:right="2268"/>
        <w:jc w:val="both"/>
        <w:rPr>
          <w:rFonts w:ascii="Tahoma" w:hAnsi="Tahoma" w:cs="Tahoma"/>
          <w:b/>
          <w:bCs/>
          <w:sz w:val="18"/>
          <w:szCs w:val="18"/>
          <w:rtl/>
        </w:rPr>
      </w:pPr>
    </w:p>
    <w:p w:rsidR="004C0392" w:rsidP="003E0D5D">
      <w:pPr>
        <w:pStyle w:val="KOT5"/>
        <w:rPr>
          <w:rtl/>
        </w:rPr>
      </w:pPr>
      <w:r>
        <w:rPr>
          <w:rFonts w:hint="cs"/>
          <w:rtl/>
        </w:rPr>
        <w:t>בקשת אי-החלת פטור ממס על מוצרי טבק בחנויות המשמשות נוסעים בטיסות פנים-ארציות</w:t>
      </w:r>
      <w:r w:rsidRPr="00CB2DC4">
        <w:rPr>
          <w:b/>
          <w:bCs/>
          <w:sz w:val="22"/>
          <w:rtl/>
        </w:rPr>
        <w:t xml:space="preserve"> </w:t>
      </w:r>
    </w:p>
    <w:p w:rsidR="004C0392" w:rsidRPr="0020368E" w:rsidP="003E0D5D">
      <w:pPr>
        <w:shd w:val="clear" w:color="auto" w:fill="FFFFFF"/>
        <w:tabs>
          <w:tab w:val="left" w:pos="708"/>
          <w:tab w:val="left" w:pos="9356"/>
        </w:tabs>
        <w:spacing w:line="240" w:lineRule="exact"/>
        <w:ind w:right="2268"/>
        <w:jc w:val="both"/>
        <w:rPr>
          <w:rFonts w:ascii="Tahoma" w:hAnsi="Tahoma" w:cs="Tahoma"/>
          <w:sz w:val="18"/>
          <w:szCs w:val="18"/>
          <w:rtl/>
        </w:rPr>
      </w:pPr>
      <w:r w:rsidRPr="0020368E">
        <w:rPr>
          <w:rFonts w:ascii="Tahoma" w:hAnsi="Tahoma" w:cs="Tahoma"/>
          <w:sz w:val="18"/>
          <w:szCs w:val="18"/>
          <w:rtl/>
        </w:rPr>
        <w:t xml:space="preserve">בפרק "הנחיות כלליות להעסקת נושאי משרות אמון במטה ראש הממשלה ובלשכות שרים וסגני שרים בלשכת נבחר" שבתקנון שירות המדינה (להלן - </w:t>
      </w:r>
      <w:r w:rsidRPr="0020368E">
        <w:rPr>
          <w:rFonts w:ascii="Tahoma" w:hAnsi="Tahoma" w:cs="Tahoma"/>
          <w:sz w:val="18"/>
          <w:szCs w:val="18"/>
          <w:rtl/>
        </w:rPr>
        <w:t>התקשי"ר</w:t>
      </w:r>
      <w:r w:rsidRPr="0020368E">
        <w:rPr>
          <w:rFonts w:ascii="Tahoma" w:hAnsi="Tahoma" w:cs="Tahoma"/>
          <w:sz w:val="18"/>
          <w:szCs w:val="18"/>
          <w:rtl/>
        </w:rPr>
        <w:t xml:space="preserve">), הוטלו מגבלות על עובדים במשרות אמון, שתכליתן הפרדה בין הדרג הפוליטי לדרג המקצועי. </w:t>
      </w:r>
      <w:r w:rsidRPr="0020368E">
        <w:rPr>
          <w:rFonts w:ascii="Tahoma" w:hAnsi="Tahoma" w:cs="Tahoma" w:hint="eastAsia"/>
          <w:sz w:val="18"/>
          <w:szCs w:val="18"/>
          <w:rtl/>
        </w:rPr>
        <w:t>בפרק</w:t>
      </w:r>
      <w:r w:rsidRPr="0020368E">
        <w:rPr>
          <w:rFonts w:ascii="Tahoma" w:hAnsi="Tahoma" w:cs="Tahoma"/>
          <w:sz w:val="18"/>
          <w:szCs w:val="18"/>
          <w:rtl/>
        </w:rPr>
        <w:t xml:space="preserve"> האמור נקבע כי "נושאי משרות האמון יפעלו כזרועו הארוכה של הנבחר במילוי תפקידו", וכי "הם רשאים להשתתף בדיונים מקצועיים שבהם משתתף הנבחר, ורשאים לקיים דיונים מקצועיים עם הדרג הניהולי הבכיר במשרד בלבד". עוד נקבע באותו פרק כי "על נושאי משרות האמון חל איסור להתערב בעבודת הגורמים המקצועיים של המשרד, ובפרט חל עליהם איסור לתת הוראות והנחיות לדרג המקצועי במשרד".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אחד האמצעים לצמצם את תופעת העישון הוא העלאת שיעור המס המוטל על מוצרי טבק, וממילא העלאת מחירם של המוצרים. </w:t>
      </w:r>
      <w:r w:rsidRPr="0020368E">
        <w:rPr>
          <w:rFonts w:ascii="Tahoma" w:hAnsi="Tahoma" w:cs="Tahoma" w:hint="cs"/>
          <w:sz w:val="18"/>
          <w:szCs w:val="18"/>
          <w:rtl/>
        </w:rPr>
        <w:t>כאמור</w:t>
      </w:r>
      <w:r w:rsidRPr="0020368E">
        <w:rPr>
          <w:rFonts w:ascii="Tahoma" w:hAnsi="Tahoma" w:cs="Tahoma"/>
          <w:sz w:val="18"/>
          <w:szCs w:val="18"/>
          <w:rtl/>
        </w:rPr>
        <w:t xml:space="preserve">, </w:t>
      </w:r>
      <w:r w:rsidRPr="0020368E">
        <w:rPr>
          <w:rFonts w:ascii="Tahoma" w:hAnsi="Tahoma" w:cs="Tahoma" w:hint="cs"/>
          <w:sz w:val="18"/>
          <w:szCs w:val="18"/>
          <w:rtl/>
        </w:rPr>
        <w:t>ב</w:t>
      </w:r>
      <w:r w:rsidRPr="0020368E">
        <w:rPr>
          <w:rFonts w:ascii="Tahoma" w:hAnsi="Tahoma" w:cs="Tahoma"/>
          <w:sz w:val="18"/>
          <w:szCs w:val="18"/>
          <w:rtl/>
        </w:rPr>
        <w:t xml:space="preserve">דוח של ארגון הבריאות העולמי </w:t>
      </w:r>
      <w:r w:rsidRPr="0020368E">
        <w:rPr>
          <w:rFonts w:ascii="Tahoma" w:hAnsi="Tahoma" w:cs="Tahoma" w:hint="cs"/>
          <w:sz w:val="18"/>
          <w:szCs w:val="18"/>
          <w:rtl/>
        </w:rPr>
        <w:t>צוין</w:t>
      </w:r>
      <w:r w:rsidRPr="0020368E">
        <w:rPr>
          <w:rFonts w:ascii="Tahoma" w:hAnsi="Tahoma" w:cs="Tahoma"/>
          <w:sz w:val="18"/>
          <w:szCs w:val="18"/>
          <w:rtl/>
        </w:rPr>
        <w:t xml:space="preserve"> שכל ייקור של 10% במחיר חפיסת סיגריות במדינות בעלות תוצר גבוה יחסית לנפש (כמו ישראל) צפוי להקטין את הביקוש לסיגריות במדינות אלה ב-4%</w:t>
      </w:r>
      <w:r>
        <w:rPr>
          <w:rFonts w:ascii="Tahoma" w:hAnsi="Tahoma" w:cs="Tahoma"/>
          <w:sz w:val="18"/>
          <w:szCs w:val="18"/>
          <w:vertAlign w:val="superscript"/>
          <w:rtl/>
        </w:rPr>
        <w:footnoteReference w:id="47"/>
      </w:r>
      <w:r w:rsidRPr="0020368E">
        <w:rPr>
          <w:rFonts w:ascii="Tahoma" w:hAnsi="Tahoma" w:cs="Tahoma"/>
          <w:sz w:val="18"/>
          <w:szCs w:val="18"/>
          <w:rtl/>
        </w:rPr>
        <w:t>.</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בנובמבר 2016 נודע למשרד הבריאות כי בכוונת משרד התחבורה והבטיחות בדרכים לפרסם מכרזים להקמת חנויות לממכר אלכוהול וטבק ללא מס בנמל התעופה החדש "רמון" </w:t>
      </w:r>
      <w:r w:rsidRPr="0020368E">
        <w:rPr>
          <w:rFonts w:ascii="Tahoma" w:hAnsi="Tahoma" w:cs="Tahoma"/>
          <w:sz w:val="18"/>
          <w:szCs w:val="18"/>
          <w:rtl/>
        </w:rPr>
        <w:t>בתמנע</w:t>
      </w:r>
      <w:r w:rsidRPr="0020368E">
        <w:rPr>
          <w:rFonts w:ascii="Tahoma" w:hAnsi="Tahoma" w:cs="Tahoma"/>
          <w:sz w:val="18"/>
          <w:szCs w:val="18"/>
          <w:rtl/>
        </w:rPr>
        <w:t xml:space="preserve"> שליד אילת; על פי המכרז ישמשו החנויות גם נוסעים בטיסות פנים-ארציות.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יצוין כי כדי שלא לעודד עישון, מוצרי טבק וסיגריות נמכרים באילת במחיר זהה למחיר של מוצרים אלה בשאר חלקי הארץ, דהיינו בתוספת מע"</w:t>
      </w:r>
      <w:r w:rsidRPr="0020368E">
        <w:rPr>
          <w:rFonts w:ascii="Tahoma" w:hAnsi="Tahoma" w:cs="Tahoma" w:hint="cs"/>
          <w:sz w:val="18"/>
          <w:szCs w:val="18"/>
          <w:rtl/>
        </w:rPr>
        <w:t>מ</w:t>
      </w:r>
      <w:r w:rsidRPr="0020368E">
        <w:rPr>
          <w:rFonts w:ascii="Tahoma" w:hAnsi="Tahoma" w:cs="Tahoma"/>
          <w:sz w:val="18"/>
          <w:szCs w:val="18"/>
          <w:rtl/>
        </w:rPr>
        <w:t>, בשונה ממוצרים אחרים שנמכרים באילת ללא מע"</w:t>
      </w:r>
      <w:r w:rsidRPr="0020368E">
        <w:rPr>
          <w:rFonts w:ascii="Tahoma" w:hAnsi="Tahoma" w:cs="Tahoma" w:hint="cs"/>
          <w:sz w:val="18"/>
          <w:szCs w:val="18"/>
          <w:rtl/>
        </w:rPr>
        <w:t>מ</w:t>
      </w:r>
      <w:r w:rsidRPr="0020368E">
        <w:rPr>
          <w:rFonts w:ascii="Tahoma" w:hAnsi="Tahoma" w:cs="Tahoma"/>
          <w:sz w:val="18"/>
          <w:szCs w:val="18"/>
          <w:rtl/>
        </w:rPr>
        <w:t>.</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הגורמים המקצועיים במשרד הבריאות - ראש שירותי בריאות הציבור, מְרכז בכיר מניעת עישון והמחלקה לחינוך וקידום בריאות - סברו כי על משרד הבריאות להביע את התנגדותו להקמת חנויות כאמור עוד לפני פרסום המכרזים, מאחר שהקמתן תעודד את הציבור לצרוך טבק מוזל, וממילא תשפיע לרעה על בריאות הציבור.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בדצמבר 2016 </w:t>
      </w:r>
      <w:r w:rsidRPr="0020368E">
        <w:rPr>
          <w:rFonts w:ascii="Tahoma" w:hAnsi="Tahoma" w:cs="Tahoma" w:hint="eastAsia"/>
          <w:sz w:val="18"/>
          <w:szCs w:val="18"/>
          <w:rtl/>
        </w:rPr>
        <w:t>הכין</w:t>
      </w:r>
      <w:r w:rsidRPr="0020368E">
        <w:rPr>
          <w:rFonts w:ascii="Tahoma" w:hAnsi="Tahoma" w:cs="Tahoma"/>
          <w:sz w:val="18"/>
          <w:szCs w:val="18"/>
          <w:rtl/>
        </w:rPr>
        <w:t xml:space="preserve"> פרופ' </w:t>
      </w:r>
      <w:r w:rsidRPr="0020368E">
        <w:rPr>
          <w:rFonts w:ascii="Tahoma" w:hAnsi="Tahoma" w:cs="Tahoma"/>
          <w:sz w:val="18"/>
          <w:szCs w:val="18"/>
          <w:rtl/>
        </w:rPr>
        <w:t>גרוטו</w:t>
      </w:r>
      <w:r w:rsidRPr="0020368E">
        <w:rPr>
          <w:rFonts w:ascii="Tahoma" w:hAnsi="Tahoma" w:cs="Tahoma"/>
          <w:sz w:val="18"/>
          <w:szCs w:val="18"/>
          <w:rtl/>
        </w:rPr>
        <w:t xml:space="preserve">, ראש שירותי בריאות דאז, מכתב </w:t>
      </w:r>
      <w:r w:rsidRPr="0020368E">
        <w:rPr>
          <w:rFonts w:ascii="Tahoma" w:hAnsi="Tahoma" w:cs="Tahoma" w:hint="eastAsia"/>
          <w:sz w:val="18"/>
          <w:szCs w:val="18"/>
          <w:rtl/>
        </w:rPr>
        <w:t>וביקש</w:t>
      </w:r>
      <w:r w:rsidRPr="0020368E">
        <w:rPr>
          <w:rFonts w:ascii="Tahoma" w:hAnsi="Tahoma" w:cs="Tahoma"/>
          <w:sz w:val="18"/>
          <w:szCs w:val="18"/>
          <w:rtl/>
        </w:rPr>
        <w:t xml:space="preserve"> </w:t>
      </w:r>
      <w:r w:rsidRPr="0020368E">
        <w:rPr>
          <w:rFonts w:ascii="Tahoma" w:hAnsi="Tahoma" w:cs="Tahoma" w:hint="eastAsia"/>
          <w:sz w:val="18"/>
          <w:szCs w:val="18"/>
          <w:rtl/>
        </w:rPr>
        <w:t>לשלוח</w:t>
      </w:r>
      <w:r w:rsidRPr="0020368E">
        <w:rPr>
          <w:rFonts w:ascii="Tahoma" w:hAnsi="Tahoma" w:cs="Tahoma"/>
          <w:sz w:val="18"/>
          <w:szCs w:val="18"/>
          <w:rtl/>
        </w:rPr>
        <w:t xml:space="preserve"> אותו </w:t>
      </w:r>
      <w:r w:rsidRPr="0020368E">
        <w:rPr>
          <w:rFonts w:ascii="Tahoma" w:hAnsi="Tahoma" w:cs="Tahoma" w:hint="eastAsia"/>
          <w:sz w:val="18"/>
          <w:szCs w:val="18"/>
          <w:rtl/>
        </w:rPr>
        <w:t>ל</w:t>
      </w:r>
      <w:r w:rsidRPr="0020368E">
        <w:rPr>
          <w:rFonts w:ascii="Tahoma" w:hAnsi="Tahoma" w:cs="Tahoma"/>
          <w:sz w:val="18"/>
          <w:szCs w:val="18"/>
          <w:rtl/>
        </w:rPr>
        <w:t xml:space="preserve">מנהל רשות המסים. </w:t>
      </w:r>
      <w:r w:rsidRPr="0020368E">
        <w:rPr>
          <w:rFonts w:ascii="Tahoma" w:hAnsi="Tahoma" w:cs="Tahoma" w:hint="eastAsia"/>
          <w:sz w:val="18"/>
          <w:szCs w:val="18"/>
          <w:rtl/>
        </w:rPr>
        <w:t>במכתב</w:t>
      </w:r>
      <w:r w:rsidRPr="0020368E">
        <w:rPr>
          <w:rFonts w:ascii="Tahoma" w:hAnsi="Tahoma" w:cs="Tahoma"/>
          <w:sz w:val="18"/>
          <w:szCs w:val="18"/>
          <w:rtl/>
        </w:rPr>
        <w:t xml:space="preserve"> ציין פרופ' </w:t>
      </w:r>
      <w:r w:rsidRPr="0020368E">
        <w:rPr>
          <w:rFonts w:ascii="Tahoma" w:hAnsi="Tahoma" w:cs="Tahoma"/>
          <w:sz w:val="18"/>
          <w:szCs w:val="18"/>
          <w:rtl/>
        </w:rPr>
        <w:t>גרוטו</w:t>
      </w:r>
      <w:r w:rsidRPr="0020368E">
        <w:rPr>
          <w:rFonts w:ascii="Tahoma" w:hAnsi="Tahoma" w:cs="Tahoma"/>
          <w:sz w:val="18"/>
          <w:szCs w:val="18"/>
          <w:rtl/>
        </w:rPr>
        <w:t xml:space="preserve"> כי החלטת הממשלה ממאי 2011 על התכנית הלאומית</w:t>
      </w:r>
      <w:r w:rsidRPr="0020368E">
        <w:rPr>
          <w:rFonts w:ascii="Tahoma" w:hAnsi="Tahoma" w:cs="Tahoma" w:hint="cs"/>
          <w:sz w:val="18"/>
          <w:szCs w:val="18"/>
          <w:rtl/>
        </w:rPr>
        <w:t xml:space="preserve"> לצמצום העישון </w:t>
      </w:r>
      <w:r w:rsidRPr="0020368E">
        <w:rPr>
          <w:rFonts w:ascii="Tahoma" w:hAnsi="Tahoma" w:cs="Tahoma"/>
          <w:sz w:val="18"/>
          <w:szCs w:val="18"/>
          <w:rtl/>
        </w:rPr>
        <w:t xml:space="preserve">מטילה על שר האוצר לבחון את המלצות הוועדה הציבורית לגבי מדיניות מיסוי מוצרי טבק. פרופ' </w:t>
      </w:r>
      <w:r w:rsidRPr="0020368E">
        <w:rPr>
          <w:rFonts w:ascii="Tahoma" w:hAnsi="Tahoma" w:cs="Tahoma"/>
          <w:sz w:val="18"/>
          <w:szCs w:val="18"/>
          <w:rtl/>
        </w:rPr>
        <w:t>גרוטו</w:t>
      </w:r>
      <w:r w:rsidRPr="0020368E">
        <w:rPr>
          <w:rFonts w:ascii="Tahoma" w:hAnsi="Tahoma" w:cs="Tahoma"/>
          <w:sz w:val="18"/>
          <w:szCs w:val="18"/>
          <w:rtl/>
        </w:rPr>
        <w:t xml:space="preserve"> </w:t>
      </w:r>
      <w:r w:rsidRPr="0020368E">
        <w:rPr>
          <w:rFonts w:ascii="Tahoma" w:hAnsi="Tahoma" w:cs="Tahoma" w:hint="eastAsia"/>
          <w:sz w:val="18"/>
          <w:szCs w:val="18"/>
          <w:rtl/>
        </w:rPr>
        <w:t>ציין</w:t>
      </w:r>
      <w:r w:rsidRPr="0020368E">
        <w:rPr>
          <w:rFonts w:ascii="Tahoma" w:hAnsi="Tahoma" w:cs="Tahoma"/>
          <w:sz w:val="18"/>
          <w:szCs w:val="18"/>
          <w:rtl/>
        </w:rPr>
        <w:t xml:space="preserve"> כי המלצות אלו כוללות בין השאר המלצה </w:t>
      </w:r>
      <w:r w:rsidRPr="0020368E">
        <w:rPr>
          <w:rFonts w:ascii="Tahoma" w:hAnsi="Tahoma" w:cs="Tahoma" w:hint="eastAsia"/>
          <w:sz w:val="18"/>
          <w:szCs w:val="18"/>
          <w:rtl/>
        </w:rPr>
        <w:t>לצמצם</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מכירת מוצרי </w:t>
      </w:r>
      <w:r w:rsidRPr="0020368E">
        <w:rPr>
          <w:rFonts w:ascii="Tahoma" w:hAnsi="Tahoma" w:cs="Tahoma" w:hint="eastAsia"/>
          <w:sz w:val="18"/>
          <w:szCs w:val="18"/>
          <w:rtl/>
        </w:rPr>
        <w:t>ה</w:t>
      </w:r>
      <w:r w:rsidRPr="0020368E">
        <w:rPr>
          <w:rFonts w:ascii="Tahoma" w:hAnsi="Tahoma" w:cs="Tahoma"/>
          <w:sz w:val="18"/>
          <w:szCs w:val="18"/>
          <w:rtl/>
        </w:rPr>
        <w:t xml:space="preserve">טבק בחנויות הפטור </w:t>
      </w:r>
      <w:r w:rsidRPr="0020368E">
        <w:rPr>
          <w:rFonts w:ascii="Tahoma" w:hAnsi="Tahoma" w:cs="Tahoma" w:hint="eastAsia"/>
          <w:sz w:val="18"/>
          <w:szCs w:val="18"/>
          <w:rtl/>
        </w:rPr>
        <w:t>והמלצה</w:t>
      </w:r>
      <w:r w:rsidRPr="0020368E">
        <w:rPr>
          <w:rFonts w:ascii="Tahoma" w:hAnsi="Tahoma" w:cs="Tahoma"/>
          <w:sz w:val="18"/>
          <w:szCs w:val="18"/>
          <w:rtl/>
        </w:rPr>
        <w:t xml:space="preserve"> </w:t>
      </w:r>
      <w:r w:rsidRPr="0020368E">
        <w:rPr>
          <w:rFonts w:ascii="Tahoma" w:hAnsi="Tahoma" w:cs="Tahoma" w:hint="eastAsia"/>
          <w:sz w:val="18"/>
          <w:szCs w:val="18"/>
          <w:rtl/>
        </w:rPr>
        <w:t>להעלות</w:t>
      </w:r>
      <w:r w:rsidRPr="0020368E">
        <w:rPr>
          <w:rFonts w:ascii="Tahoma" w:hAnsi="Tahoma" w:cs="Tahoma"/>
          <w:sz w:val="18"/>
          <w:szCs w:val="18"/>
          <w:rtl/>
        </w:rPr>
        <w:t xml:space="preserve"> מסים על מוצרי טבק, בהסתמך על ההמלצות הבין-לאומיות ולפיהן מדיניות מיסוי נכונה </w:t>
      </w:r>
      <w:r w:rsidRPr="0020368E">
        <w:rPr>
          <w:rFonts w:ascii="Tahoma" w:hAnsi="Tahoma" w:cs="Tahoma" w:hint="eastAsia"/>
          <w:sz w:val="18"/>
          <w:szCs w:val="18"/>
          <w:rtl/>
        </w:rPr>
        <w:t>בעניין</w:t>
      </w:r>
      <w:r w:rsidRPr="0020368E">
        <w:rPr>
          <w:rFonts w:ascii="Tahoma" w:hAnsi="Tahoma" w:cs="Tahoma"/>
          <w:sz w:val="18"/>
          <w:szCs w:val="18"/>
          <w:rtl/>
        </w:rPr>
        <w:t xml:space="preserve"> מוצרי טבק היא האמצעי היעיל ביותר לצמצום העישון. נוכח האמור ביקש פרופ' </w:t>
      </w:r>
      <w:r w:rsidRPr="0020368E">
        <w:rPr>
          <w:rFonts w:ascii="Tahoma" w:hAnsi="Tahoma" w:cs="Tahoma"/>
          <w:sz w:val="18"/>
          <w:szCs w:val="18"/>
          <w:rtl/>
        </w:rPr>
        <w:t>גרוטו</w:t>
      </w:r>
      <w:r w:rsidRPr="0020368E">
        <w:rPr>
          <w:rFonts w:ascii="Tahoma" w:hAnsi="Tahoma" w:cs="Tahoma"/>
          <w:sz w:val="18"/>
          <w:szCs w:val="18"/>
          <w:rtl/>
        </w:rPr>
        <w:t xml:space="preserve"> </w:t>
      </w:r>
      <w:r w:rsidRPr="0020368E">
        <w:rPr>
          <w:rFonts w:ascii="Tahoma" w:hAnsi="Tahoma" w:cs="Tahoma" w:hint="eastAsia"/>
          <w:sz w:val="18"/>
          <w:szCs w:val="18"/>
          <w:rtl/>
        </w:rPr>
        <w:t>במכתב</w:t>
      </w:r>
      <w:r w:rsidRPr="0020368E">
        <w:rPr>
          <w:rFonts w:ascii="Tahoma" w:hAnsi="Tahoma" w:cs="Tahoma"/>
          <w:sz w:val="18"/>
          <w:szCs w:val="18"/>
          <w:rtl/>
        </w:rPr>
        <w:t xml:space="preserve"> </w:t>
      </w:r>
      <w:r w:rsidRPr="0020368E">
        <w:rPr>
          <w:rFonts w:ascii="Tahoma" w:hAnsi="Tahoma" w:cs="Tahoma" w:hint="eastAsia"/>
          <w:sz w:val="18"/>
          <w:szCs w:val="18"/>
          <w:rtl/>
        </w:rPr>
        <w:t>שהכין</w:t>
      </w:r>
      <w:r w:rsidRPr="0020368E">
        <w:rPr>
          <w:rFonts w:ascii="Tahoma" w:hAnsi="Tahoma" w:cs="Tahoma"/>
          <w:sz w:val="18"/>
          <w:szCs w:val="18"/>
          <w:rtl/>
        </w:rPr>
        <w:t xml:space="preserve"> שלא יינתן פטור ממס לנוסעי טיסות פנים.</w:t>
      </w:r>
    </w:p>
    <w:p w:rsidR="004C0392" w:rsidRPr="0020368E" w:rsidP="0000239D">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ואולם התברר כי פרופ' </w:t>
      </w:r>
      <w:r w:rsidRPr="0020368E">
        <w:rPr>
          <w:rFonts w:ascii="Tahoma" w:hAnsi="Tahoma" w:cs="Tahoma"/>
          <w:sz w:val="18"/>
          <w:szCs w:val="18"/>
          <w:rtl/>
        </w:rPr>
        <w:t>גרוטו</w:t>
      </w:r>
      <w:r w:rsidRPr="0020368E">
        <w:rPr>
          <w:rFonts w:ascii="Tahoma" w:hAnsi="Tahoma" w:cs="Tahoma"/>
          <w:sz w:val="18"/>
          <w:szCs w:val="18"/>
          <w:rtl/>
        </w:rPr>
        <w:t xml:space="preserve"> לא שלח את מכתבו למנהל רשות המסים. פרופ' </w:t>
      </w:r>
      <w:r w:rsidRPr="0020368E">
        <w:rPr>
          <w:rFonts w:ascii="Tahoma" w:hAnsi="Tahoma" w:cs="Tahoma"/>
          <w:sz w:val="18"/>
          <w:szCs w:val="18"/>
          <w:rtl/>
        </w:rPr>
        <w:t>גרוטו</w:t>
      </w:r>
      <w:r w:rsidRPr="0020368E">
        <w:rPr>
          <w:rFonts w:ascii="Tahoma" w:hAnsi="Tahoma" w:cs="Tahoma"/>
          <w:sz w:val="18"/>
          <w:szCs w:val="18"/>
          <w:rtl/>
        </w:rPr>
        <w:t xml:space="preserve"> ציין כי לא שלח את המכתב בעקבות שיחתו בעניין עם יועץ שר הבריאות מר מוטי </w:t>
      </w:r>
      <w:r w:rsidRPr="0020368E">
        <w:rPr>
          <w:rFonts w:ascii="Tahoma" w:hAnsi="Tahoma" w:cs="Tahoma"/>
          <w:sz w:val="18"/>
          <w:szCs w:val="18"/>
          <w:rtl/>
        </w:rPr>
        <w:t>בבצ'יק</w:t>
      </w:r>
      <w:r>
        <w:rPr>
          <w:rFonts w:ascii="Tahoma" w:hAnsi="Tahoma" w:cs="Tahoma"/>
          <w:sz w:val="18"/>
          <w:szCs w:val="18"/>
          <w:vertAlign w:val="superscript"/>
          <w:rtl/>
        </w:rPr>
        <w:footnoteReference w:id="48"/>
      </w:r>
      <w:r w:rsidRPr="0020368E">
        <w:rPr>
          <w:rFonts w:ascii="Tahoma" w:hAnsi="Tahoma" w:cs="Tahoma"/>
          <w:sz w:val="18"/>
          <w:szCs w:val="18"/>
          <w:rtl/>
        </w:rPr>
        <w:t xml:space="preserve">. בסופו של דבר פרסמה רשות שדות התעופה בישראל באפריל 2017 מכרז להקמת חנויות להחסנה ולמכירה בנמל </w:t>
      </w:r>
      <w:r w:rsidRPr="0020368E">
        <w:rPr>
          <w:rFonts w:ascii="Tahoma" w:hAnsi="Tahoma" w:cs="Tahoma" w:hint="eastAsia"/>
          <w:sz w:val="18"/>
          <w:szCs w:val="18"/>
          <w:rtl/>
        </w:rPr>
        <w:t>התעופה</w:t>
      </w:r>
      <w:r w:rsidRPr="0020368E">
        <w:rPr>
          <w:rFonts w:ascii="Tahoma" w:hAnsi="Tahoma" w:cs="Tahoma"/>
          <w:sz w:val="18"/>
          <w:szCs w:val="18"/>
          <w:rtl/>
        </w:rPr>
        <w:t xml:space="preserve"> רמון בפטור ממס, כולל מכירת סיגריות ומוצרי טבק אחרים. </w:t>
      </w:r>
    </w:p>
    <w:p w:rsidR="004C0392" w:rsidRPr="0000239D" w:rsidP="0000239D">
      <w:pPr>
        <w:pStyle w:val="RESHET"/>
        <w:rPr>
          <w:rtl/>
        </w:rPr>
      </w:pPr>
      <w:r w:rsidRPr="0000239D">
        <w:rPr>
          <w:rFonts w:hint="cs"/>
          <w:rtl/>
        </w:rPr>
        <w:t xml:space="preserve">היות שההחלטה ולפיה חוק הגבלת הפרסומת והשיווק לא יחול על מוצר הטבק החדש וההחלטה לבקש אי-החלת פטור ממס על מוצרי טבק בחנויות הפטור עבור נוסעים בטיסות פנים-ארציות הן החלטות שקבלתן היא בסמכות הגורמים המקצועיים במשרד, הרי שהיה על מר מוטי </w:t>
      </w:r>
      <w:r w:rsidRPr="0000239D">
        <w:rPr>
          <w:rFonts w:hint="cs"/>
          <w:rtl/>
        </w:rPr>
        <w:t>בבצ'יק</w:t>
      </w:r>
      <w:r w:rsidRPr="0000239D">
        <w:rPr>
          <w:rFonts w:hint="cs"/>
          <w:rtl/>
        </w:rPr>
        <w:t xml:space="preserve"> להימנע מלהתערב בקבלת החלטות אלה.</w:t>
      </w:r>
    </w:p>
    <w:p w:rsidR="004C0392" w:rsidRPr="0020368E" w:rsidP="0000239D">
      <w:pPr>
        <w:spacing w:before="180" w:line="240" w:lineRule="exact"/>
        <w:ind w:right="2268"/>
        <w:jc w:val="both"/>
        <w:rPr>
          <w:rFonts w:ascii="Tahoma" w:hAnsi="Tahoma" w:cs="Tahoma"/>
          <w:sz w:val="18"/>
          <w:szCs w:val="18"/>
          <w:rtl/>
        </w:rPr>
      </w:pPr>
      <w:r w:rsidRPr="0020368E">
        <w:rPr>
          <w:rFonts w:ascii="Tahoma" w:hAnsi="Tahoma" w:cs="Tahoma" w:hint="eastAsia"/>
          <w:sz w:val="18"/>
          <w:szCs w:val="18"/>
          <w:rtl/>
        </w:rPr>
        <w:t>בתשובתו</w:t>
      </w:r>
      <w:r w:rsidRPr="0020368E">
        <w:rPr>
          <w:rFonts w:ascii="Tahoma" w:hAnsi="Tahoma" w:cs="Tahoma"/>
          <w:sz w:val="18"/>
          <w:szCs w:val="18"/>
          <w:rtl/>
        </w:rPr>
        <w:t xml:space="preserve"> מסר מר מוטי </w:t>
      </w:r>
      <w:r w:rsidRPr="0020368E">
        <w:rPr>
          <w:rFonts w:ascii="Tahoma" w:hAnsi="Tahoma" w:cs="Tahoma" w:hint="eastAsia"/>
          <w:sz w:val="18"/>
          <w:szCs w:val="18"/>
          <w:rtl/>
        </w:rPr>
        <w:t>בבצ</w:t>
      </w:r>
      <w:r w:rsidRPr="0020368E">
        <w:rPr>
          <w:rFonts w:ascii="Tahoma" w:hAnsi="Tahoma" w:cs="Tahoma"/>
          <w:sz w:val="18"/>
          <w:szCs w:val="18"/>
          <w:rtl/>
        </w:rPr>
        <w:t>'יק</w:t>
      </w:r>
      <w:r w:rsidRPr="0020368E">
        <w:rPr>
          <w:rFonts w:ascii="Tahoma" w:hAnsi="Tahoma" w:cs="Tahoma"/>
          <w:sz w:val="18"/>
          <w:szCs w:val="18"/>
          <w:rtl/>
        </w:rPr>
        <w:t xml:space="preserve"> כי מעולם לא נתן הוראות לאנשי המקצוע במשרד, </w:t>
      </w:r>
      <w:r w:rsidRPr="0020368E">
        <w:rPr>
          <w:rFonts w:ascii="Tahoma" w:hAnsi="Tahoma" w:cs="Tahoma" w:hint="eastAsia"/>
          <w:sz w:val="18"/>
          <w:szCs w:val="18"/>
          <w:rtl/>
        </w:rPr>
        <w:t>אלא</w:t>
      </w:r>
      <w:r w:rsidRPr="0020368E">
        <w:rPr>
          <w:rFonts w:ascii="Tahoma" w:hAnsi="Tahoma" w:cs="Tahoma"/>
          <w:sz w:val="18"/>
          <w:szCs w:val="18"/>
          <w:rtl/>
        </w:rPr>
        <w:t xml:space="preserve"> </w:t>
      </w:r>
      <w:r w:rsidRPr="0020368E">
        <w:rPr>
          <w:rFonts w:ascii="Tahoma" w:hAnsi="Tahoma" w:cs="Tahoma" w:hint="eastAsia"/>
          <w:sz w:val="18"/>
          <w:szCs w:val="18"/>
          <w:rtl/>
        </w:rPr>
        <w:t>שימש</w:t>
      </w:r>
      <w:r w:rsidRPr="0020368E">
        <w:rPr>
          <w:rFonts w:ascii="Tahoma" w:hAnsi="Tahoma" w:cs="Tahoma"/>
          <w:sz w:val="18"/>
          <w:szCs w:val="18"/>
          <w:rtl/>
        </w:rPr>
        <w:t xml:space="preserve"> איש קשר בין </w:t>
      </w:r>
      <w:r w:rsidRPr="0020368E">
        <w:rPr>
          <w:rFonts w:ascii="Tahoma" w:hAnsi="Tahoma" w:cs="Tahoma" w:hint="eastAsia"/>
          <w:sz w:val="18"/>
          <w:szCs w:val="18"/>
          <w:rtl/>
        </w:rPr>
        <w:t>ה</w:t>
      </w:r>
      <w:r w:rsidRPr="0020368E">
        <w:rPr>
          <w:rFonts w:ascii="Tahoma" w:hAnsi="Tahoma" w:cs="Tahoma"/>
          <w:sz w:val="18"/>
          <w:szCs w:val="18"/>
          <w:rtl/>
        </w:rPr>
        <w:t xml:space="preserve">שר </w:t>
      </w:r>
      <w:r w:rsidRPr="0020368E">
        <w:rPr>
          <w:rFonts w:ascii="Tahoma" w:hAnsi="Tahoma" w:cs="Tahoma" w:hint="eastAsia"/>
          <w:sz w:val="18"/>
          <w:szCs w:val="18"/>
          <w:rtl/>
        </w:rPr>
        <w:t>ל</w:t>
      </w:r>
      <w:r w:rsidRPr="0020368E">
        <w:rPr>
          <w:rFonts w:ascii="Tahoma" w:hAnsi="Tahoma" w:cs="Tahoma"/>
          <w:sz w:val="18"/>
          <w:szCs w:val="18"/>
          <w:rtl/>
        </w:rPr>
        <w:t xml:space="preserve">חלק מעובדי המשרד. </w:t>
      </w:r>
    </w:p>
    <w:p w:rsidR="004C0392" w:rsidRPr="0020368E" w:rsidP="0000239D">
      <w:pPr>
        <w:spacing w:after="240" w:line="240" w:lineRule="exact"/>
        <w:ind w:right="2268"/>
        <w:jc w:val="both"/>
        <w:rPr>
          <w:rFonts w:ascii="Tahoma" w:hAnsi="Tahoma" w:cs="Tahoma"/>
          <w:sz w:val="18"/>
          <w:szCs w:val="18"/>
          <w:rtl/>
        </w:rPr>
      </w:pPr>
      <w:r w:rsidRPr="0020368E">
        <w:rPr>
          <w:rFonts w:ascii="Tahoma" w:hAnsi="Tahoma" w:cs="Tahoma" w:hint="eastAsia"/>
          <w:sz w:val="18"/>
          <w:szCs w:val="18"/>
          <w:rtl/>
        </w:rPr>
        <w:t>בתשובתו</w:t>
      </w:r>
      <w:r w:rsidRPr="0020368E">
        <w:rPr>
          <w:rFonts w:ascii="Tahoma" w:hAnsi="Tahoma" w:cs="Tahoma"/>
          <w:sz w:val="18"/>
          <w:szCs w:val="18"/>
          <w:rtl/>
        </w:rPr>
        <w:t xml:space="preserve"> </w:t>
      </w:r>
      <w:r w:rsidRPr="0020368E">
        <w:rPr>
          <w:rFonts w:ascii="Tahoma" w:hAnsi="Tahoma" w:cs="Tahoma" w:hint="eastAsia"/>
          <w:sz w:val="18"/>
          <w:szCs w:val="18"/>
          <w:rtl/>
        </w:rPr>
        <w:t>מסר</w:t>
      </w:r>
      <w:r w:rsidRPr="0020368E">
        <w:rPr>
          <w:rFonts w:ascii="Tahoma" w:hAnsi="Tahoma" w:cs="Tahoma"/>
          <w:sz w:val="18"/>
          <w:szCs w:val="18"/>
          <w:rtl/>
        </w:rPr>
        <w:t xml:space="preserve"> </w:t>
      </w:r>
      <w:r w:rsidRPr="0020368E">
        <w:rPr>
          <w:rFonts w:ascii="Tahoma" w:hAnsi="Tahoma" w:cs="Tahoma" w:hint="eastAsia"/>
          <w:sz w:val="18"/>
          <w:szCs w:val="18"/>
          <w:rtl/>
        </w:rPr>
        <w:t>סגן</w:t>
      </w:r>
      <w:r w:rsidRPr="0020368E">
        <w:rPr>
          <w:rFonts w:ascii="Tahoma" w:hAnsi="Tahoma" w:cs="Tahoma"/>
          <w:sz w:val="18"/>
          <w:szCs w:val="18"/>
          <w:rtl/>
        </w:rPr>
        <w:t xml:space="preserve"> השר דאז </w:t>
      </w:r>
      <w:r w:rsidRPr="0020368E">
        <w:rPr>
          <w:rFonts w:ascii="Tahoma" w:hAnsi="Tahoma" w:cs="Tahoma" w:hint="eastAsia"/>
          <w:sz w:val="18"/>
          <w:szCs w:val="18"/>
          <w:rtl/>
        </w:rPr>
        <w:t>כי</w:t>
      </w:r>
      <w:r w:rsidRPr="0020368E">
        <w:rPr>
          <w:rFonts w:ascii="Tahoma" w:hAnsi="Tahoma" w:cs="Tahoma"/>
          <w:sz w:val="18"/>
          <w:szCs w:val="18"/>
          <w:rtl/>
        </w:rPr>
        <w:t xml:space="preserve"> </w:t>
      </w:r>
      <w:r w:rsidRPr="0020368E">
        <w:rPr>
          <w:rFonts w:ascii="Tahoma" w:hAnsi="Tahoma" w:cs="Tahoma" w:hint="eastAsia"/>
          <w:sz w:val="18"/>
          <w:szCs w:val="18"/>
          <w:rtl/>
        </w:rPr>
        <w:t>לשכתו</w:t>
      </w:r>
      <w:r w:rsidRPr="0020368E">
        <w:rPr>
          <w:rFonts w:ascii="Tahoma" w:hAnsi="Tahoma" w:cs="Tahoma"/>
          <w:sz w:val="18"/>
          <w:szCs w:val="18"/>
          <w:rtl/>
        </w:rPr>
        <w:t xml:space="preserve"> </w:t>
      </w:r>
      <w:r w:rsidRPr="0020368E">
        <w:rPr>
          <w:rFonts w:ascii="Tahoma" w:hAnsi="Tahoma" w:cs="Tahoma" w:hint="eastAsia"/>
          <w:sz w:val="18"/>
          <w:szCs w:val="18"/>
          <w:rtl/>
        </w:rPr>
        <w:t>ויועציו</w:t>
      </w:r>
      <w:r w:rsidRPr="0020368E">
        <w:rPr>
          <w:rFonts w:ascii="Tahoma" w:hAnsi="Tahoma" w:cs="Tahoma"/>
          <w:sz w:val="18"/>
          <w:szCs w:val="18"/>
          <w:rtl/>
        </w:rPr>
        <w:t xml:space="preserve"> </w:t>
      </w:r>
      <w:r w:rsidRPr="0020368E">
        <w:rPr>
          <w:rFonts w:ascii="Tahoma" w:hAnsi="Tahoma" w:cs="Tahoma" w:hint="eastAsia"/>
          <w:sz w:val="18"/>
          <w:szCs w:val="18"/>
          <w:rtl/>
        </w:rPr>
        <w:t>נמצאים</w:t>
      </w:r>
      <w:r w:rsidRPr="0020368E">
        <w:rPr>
          <w:rFonts w:ascii="Tahoma" w:hAnsi="Tahoma" w:cs="Tahoma"/>
          <w:sz w:val="18"/>
          <w:szCs w:val="18"/>
          <w:rtl/>
        </w:rPr>
        <w:t xml:space="preserve"> </w:t>
      </w:r>
      <w:r w:rsidRPr="0020368E">
        <w:rPr>
          <w:rFonts w:ascii="Tahoma" w:hAnsi="Tahoma" w:cs="Tahoma" w:hint="eastAsia"/>
          <w:sz w:val="18"/>
          <w:szCs w:val="18"/>
          <w:rtl/>
        </w:rPr>
        <w:t>בכל</w:t>
      </w:r>
      <w:r w:rsidRPr="0020368E">
        <w:rPr>
          <w:rFonts w:ascii="Tahoma" w:hAnsi="Tahoma" w:cs="Tahoma"/>
          <w:sz w:val="18"/>
          <w:szCs w:val="18"/>
          <w:rtl/>
        </w:rPr>
        <w:t xml:space="preserve"> </w:t>
      </w:r>
      <w:r w:rsidRPr="0020368E">
        <w:rPr>
          <w:rFonts w:ascii="Tahoma" w:hAnsi="Tahoma" w:cs="Tahoma" w:hint="eastAsia"/>
          <w:sz w:val="18"/>
          <w:szCs w:val="18"/>
          <w:rtl/>
        </w:rPr>
        <w:t>יום</w:t>
      </w:r>
      <w:r w:rsidRPr="0020368E">
        <w:rPr>
          <w:rFonts w:ascii="Tahoma" w:hAnsi="Tahoma" w:cs="Tahoma"/>
          <w:sz w:val="18"/>
          <w:szCs w:val="18"/>
          <w:rtl/>
        </w:rPr>
        <w:t xml:space="preserve"> </w:t>
      </w:r>
      <w:r w:rsidRPr="0020368E">
        <w:rPr>
          <w:rFonts w:ascii="Tahoma" w:hAnsi="Tahoma" w:cs="Tahoma" w:hint="eastAsia"/>
          <w:sz w:val="18"/>
          <w:szCs w:val="18"/>
          <w:rtl/>
        </w:rPr>
        <w:t>בקשר</w:t>
      </w:r>
      <w:r w:rsidRPr="0020368E">
        <w:rPr>
          <w:rFonts w:ascii="Tahoma" w:hAnsi="Tahoma" w:cs="Tahoma"/>
          <w:sz w:val="18"/>
          <w:szCs w:val="18"/>
          <w:rtl/>
        </w:rPr>
        <w:t xml:space="preserve"> </w:t>
      </w:r>
      <w:r w:rsidRPr="0020368E">
        <w:rPr>
          <w:rFonts w:ascii="Tahoma" w:hAnsi="Tahoma" w:cs="Tahoma" w:hint="eastAsia"/>
          <w:sz w:val="18"/>
          <w:szCs w:val="18"/>
          <w:rtl/>
        </w:rPr>
        <w:t>עם</w:t>
      </w:r>
      <w:r w:rsidRPr="0020368E">
        <w:rPr>
          <w:rFonts w:ascii="Tahoma" w:hAnsi="Tahoma" w:cs="Tahoma"/>
          <w:sz w:val="18"/>
          <w:szCs w:val="18"/>
          <w:rtl/>
        </w:rPr>
        <w:t xml:space="preserve"> </w:t>
      </w:r>
      <w:r w:rsidRPr="0020368E">
        <w:rPr>
          <w:rFonts w:ascii="Tahoma" w:hAnsi="Tahoma" w:cs="Tahoma" w:hint="eastAsia"/>
          <w:sz w:val="18"/>
          <w:szCs w:val="18"/>
          <w:rtl/>
        </w:rPr>
        <w:t>גורמי</w:t>
      </w:r>
      <w:r w:rsidRPr="0020368E">
        <w:rPr>
          <w:rFonts w:ascii="Tahoma" w:hAnsi="Tahoma" w:cs="Tahoma"/>
          <w:sz w:val="18"/>
          <w:szCs w:val="18"/>
          <w:rtl/>
        </w:rPr>
        <w:t xml:space="preserve"> </w:t>
      </w:r>
      <w:r w:rsidRPr="0020368E">
        <w:rPr>
          <w:rFonts w:ascii="Tahoma" w:hAnsi="Tahoma" w:cs="Tahoma" w:hint="eastAsia"/>
          <w:sz w:val="18"/>
          <w:szCs w:val="18"/>
          <w:rtl/>
        </w:rPr>
        <w:t>המקצוע</w:t>
      </w:r>
      <w:r w:rsidRPr="0020368E">
        <w:rPr>
          <w:rFonts w:ascii="Tahoma" w:hAnsi="Tahoma" w:cs="Tahoma"/>
          <w:sz w:val="18"/>
          <w:szCs w:val="18"/>
          <w:rtl/>
        </w:rPr>
        <w:t xml:space="preserve"> </w:t>
      </w:r>
      <w:r w:rsidRPr="0020368E">
        <w:rPr>
          <w:rFonts w:ascii="Tahoma" w:hAnsi="Tahoma" w:cs="Tahoma" w:hint="eastAsia"/>
          <w:sz w:val="18"/>
          <w:szCs w:val="18"/>
          <w:rtl/>
        </w:rPr>
        <w:t>במשרד</w:t>
      </w:r>
      <w:r w:rsidRPr="0020368E">
        <w:rPr>
          <w:rFonts w:ascii="Tahoma" w:hAnsi="Tahoma" w:cs="Tahoma"/>
          <w:sz w:val="18"/>
          <w:szCs w:val="18"/>
          <w:rtl/>
        </w:rPr>
        <w:t xml:space="preserve"> הבריאות </w:t>
      </w:r>
      <w:r w:rsidRPr="0020368E">
        <w:rPr>
          <w:rFonts w:ascii="Tahoma" w:hAnsi="Tahoma" w:cs="Tahoma" w:hint="eastAsia"/>
          <w:sz w:val="18"/>
          <w:szCs w:val="18"/>
          <w:rtl/>
        </w:rPr>
        <w:t>על</w:t>
      </w:r>
      <w:r w:rsidRPr="0020368E">
        <w:rPr>
          <w:rFonts w:ascii="Tahoma" w:hAnsi="Tahoma" w:cs="Tahoma"/>
          <w:sz w:val="18"/>
          <w:szCs w:val="18"/>
          <w:rtl/>
        </w:rPr>
        <w:t xml:space="preserve"> </w:t>
      </w:r>
      <w:r w:rsidRPr="0020368E">
        <w:rPr>
          <w:rFonts w:ascii="Tahoma" w:hAnsi="Tahoma" w:cs="Tahoma" w:hint="eastAsia"/>
          <w:sz w:val="18"/>
          <w:szCs w:val="18"/>
          <w:rtl/>
        </w:rPr>
        <w:t>מנת</w:t>
      </w:r>
      <w:r w:rsidRPr="0020368E">
        <w:rPr>
          <w:rFonts w:ascii="Tahoma" w:hAnsi="Tahoma" w:cs="Tahoma"/>
          <w:sz w:val="18"/>
          <w:szCs w:val="18"/>
          <w:rtl/>
        </w:rPr>
        <w:t xml:space="preserve"> </w:t>
      </w:r>
      <w:r w:rsidRPr="0020368E">
        <w:rPr>
          <w:rFonts w:ascii="Tahoma" w:hAnsi="Tahoma" w:cs="Tahoma" w:hint="eastAsia"/>
          <w:sz w:val="18"/>
          <w:szCs w:val="18"/>
          <w:rtl/>
        </w:rPr>
        <w:t>להציג</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עמדותיו</w:t>
      </w:r>
      <w:r w:rsidRPr="0020368E">
        <w:rPr>
          <w:rFonts w:ascii="Tahoma" w:hAnsi="Tahoma" w:cs="Tahoma"/>
          <w:sz w:val="18"/>
          <w:szCs w:val="18"/>
          <w:rtl/>
        </w:rPr>
        <w:t xml:space="preserve"> </w:t>
      </w:r>
      <w:r w:rsidRPr="0020368E">
        <w:rPr>
          <w:rFonts w:ascii="Tahoma" w:hAnsi="Tahoma" w:cs="Tahoma" w:hint="eastAsia"/>
          <w:sz w:val="18"/>
          <w:szCs w:val="18"/>
          <w:rtl/>
        </w:rPr>
        <w:t>לגורמי</w:t>
      </w:r>
      <w:r w:rsidRPr="0020368E">
        <w:rPr>
          <w:rFonts w:ascii="Tahoma" w:hAnsi="Tahoma" w:cs="Tahoma"/>
          <w:sz w:val="18"/>
          <w:szCs w:val="18"/>
          <w:rtl/>
        </w:rPr>
        <w:t xml:space="preserve"> </w:t>
      </w:r>
      <w:r w:rsidRPr="0020368E">
        <w:rPr>
          <w:rFonts w:ascii="Tahoma" w:hAnsi="Tahoma" w:cs="Tahoma" w:hint="eastAsia"/>
          <w:sz w:val="18"/>
          <w:szCs w:val="18"/>
          <w:rtl/>
        </w:rPr>
        <w:t>המקצוע</w:t>
      </w:r>
      <w:r w:rsidRPr="0020368E">
        <w:rPr>
          <w:rFonts w:ascii="Tahoma" w:hAnsi="Tahoma" w:cs="Tahoma"/>
          <w:sz w:val="18"/>
          <w:szCs w:val="18"/>
          <w:rtl/>
        </w:rPr>
        <w:t xml:space="preserve"> </w:t>
      </w:r>
      <w:r w:rsidRPr="0020368E">
        <w:rPr>
          <w:rFonts w:ascii="Tahoma" w:hAnsi="Tahoma" w:cs="Tahoma" w:hint="eastAsia"/>
          <w:sz w:val="18"/>
          <w:szCs w:val="18"/>
          <w:rtl/>
        </w:rPr>
        <w:t>הבכירים</w:t>
      </w:r>
      <w:r w:rsidRPr="0020368E">
        <w:rPr>
          <w:rFonts w:ascii="Tahoma" w:hAnsi="Tahoma" w:cs="Tahoma"/>
          <w:sz w:val="18"/>
          <w:szCs w:val="18"/>
          <w:rtl/>
        </w:rPr>
        <w:t xml:space="preserve"> במשרד ולהציג ל</w:t>
      </w:r>
      <w:r w:rsidRPr="0020368E">
        <w:rPr>
          <w:rFonts w:ascii="Tahoma" w:hAnsi="Tahoma" w:cs="Tahoma" w:hint="eastAsia"/>
          <w:sz w:val="18"/>
          <w:szCs w:val="18"/>
          <w:rtl/>
        </w:rPr>
        <w:t>ו</w:t>
      </w:r>
      <w:r w:rsidRPr="0020368E">
        <w:rPr>
          <w:rFonts w:ascii="Tahoma" w:hAnsi="Tahoma" w:cs="Tahoma"/>
          <w:sz w:val="18"/>
          <w:szCs w:val="18"/>
          <w:rtl/>
        </w:rPr>
        <w:t xml:space="preserve"> את עמדותיהם. </w:t>
      </w:r>
      <w:r w:rsidRPr="0020368E">
        <w:rPr>
          <w:rFonts w:ascii="Tahoma" w:hAnsi="Tahoma" w:cs="Tahoma" w:hint="eastAsia"/>
          <w:sz w:val="18"/>
          <w:szCs w:val="18"/>
          <w:rtl/>
        </w:rPr>
        <w:t>ללא</w:t>
      </w:r>
      <w:r w:rsidRPr="0020368E">
        <w:rPr>
          <w:rFonts w:ascii="Tahoma" w:hAnsi="Tahoma" w:cs="Tahoma"/>
          <w:sz w:val="18"/>
          <w:szCs w:val="18"/>
          <w:rtl/>
        </w:rPr>
        <w:t xml:space="preserve"> </w:t>
      </w:r>
      <w:r w:rsidRPr="0020368E">
        <w:rPr>
          <w:rFonts w:ascii="Tahoma" w:hAnsi="Tahoma" w:cs="Tahoma" w:hint="eastAsia"/>
          <w:sz w:val="18"/>
          <w:szCs w:val="18"/>
          <w:rtl/>
        </w:rPr>
        <w:t>קשר</w:t>
      </w:r>
      <w:r w:rsidRPr="0020368E">
        <w:rPr>
          <w:rFonts w:ascii="Tahoma" w:hAnsi="Tahoma" w:cs="Tahoma"/>
          <w:sz w:val="18"/>
          <w:szCs w:val="18"/>
          <w:rtl/>
        </w:rPr>
        <w:t xml:space="preserve"> </w:t>
      </w:r>
      <w:r w:rsidRPr="0020368E">
        <w:rPr>
          <w:rFonts w:ascii="Tahoma" w:hAnsi="Tahoma" w:cs="Tahoma" w:hint="eastAsia"/>
          <w:sz w:val="18"/>
          <w:szCs w:val="18"/>
          <w:rtl/>
        </w:rPr>
        <w:t>זה</w:t>
      </w:r>
      <w:r w:rsidRPr="0020368E">
        <w:rPr>
          <w:rFonts w:ascii="Tahoma" w:hAnsi="Tahoma" w:cs="Tahoma"/>
          <w:sz w:val="18"/>
          <w:szCs w:val="18"/>
          <w:rtl/>
        </w:rPr>
        <w:t xml:space="preserve"> </w:t>
      </w:r>
      <w:r w:rsidRPr="0020368E">
        <w:rPr>
          <w:rFonts w:ascii="Tahoma" w:hAnsi="Tahoma" w:cs="Tahoma" w:hint="eastAsia"/>
          <w:sz w:val="18"/>
          <w:szCs w:val="18"/>
          <w:rtl/>
        </w:rPr>
        <w:t>לא</w:t>
      </w:r>
      <w:r w:rsidRPr="0020368E">
        <w:rPr>
          <w:rFonts w:ascii="Tahoma" w:hAnsi="Tahoma" w:cs="Tahoma"/>
          <w:sz w:val="18"/>
          <w:szCs w:val="18"/>
          <w:rtl/>
        </w:rPr>
        <w:t xml:space="preserve"> </w:t>
      </w:r>
      <w:r w:rsidRPr="0020368E">
        <w:rPr>
          <w:rFonts w:ascii="Tahoma" w:hAnsi="Tahoma" w:cs="Tahoma" w:hint="eastAsia"/>
          <w:sz w:val="18"/>
          <w:szCs w:val="18"/>
          <w:rtl/>
        </w:rPr>
        <w:t>היה</w:t>
      </w:r>
      <w:r w:rsidRPr="0020368E">
        <w:rPr>
          <w:rFonts w:ascii="Tahoma" w:hAnsi="Tahoma" w:cs="Tahoma"/>
          <w:sz w:val="18"/>
          <w:szCs w:val="18"/>
          <w:rtl/>
        </w:rPr>
        <w:t xml:space="preserve"> </w:t>
      </w:r>
      <w:r w:rsidRPr="0020368E">
        <w:rPr>
          <w:rFonts w:ascii="Tahoma" w:hAnsi="Tahoma" w:cs="Tahoma" w:hint="eastAsia"/>
          <w:sz w:val="18"/>
          <w:szCs w:val="18"/>
          <w:rtl/>
        </w:rPr>
        <w:t>ניתן</w:t>
      </w:r>
      <w:r w:rsidRPr="0020368E">
        <w:rPr>
          <w:rFonts w:ascii="Tahoma" w:hAnsi="Tahoma" w:cs="Tahoma"/>
          <w:sz w:val="18"/>
          <w:szCs w:val="18"/>
          <w:rtl/>
        </w:rPr>
        <w:t xml:space="preserve"> </w:t>
      </w:r>
      <w:r w:rsidRPr="0020368E">
        <w:rPr>
          <w:rFonts w:ascii="Tahoma" w:hAnsi="Tahoma" w:cs="Tahoma" w:hint="eastAsia"/>
          <w:sz w:val="18"/>
          <w:szCs w:val="18"/>
          <w:rtl/>
        </w:rPr>
        <w:t>לנהל</w:t>
      </w:r>
      <w:r w:rsidRPr="0020368E">
        <w:rPr>
          <w:rFonts w:ascii="Tahoma" w:hAnsi="Tahoma" w:cs="Tahoma"/>
          <w:sz w:val="18"/>
          <w:szCs w:val="18"/>
          <w:rtl/>
        </w:rPr>
        <w:t xml:space="preserve"> </w:t>
      </w:r>
      <w:r w:rsidRPr="0020368E">
        <w:rPr>
          <w:rFonts w:ascii="Tahoma" w:hAnsi="Tahoma" w:cs="Tahoma" w:hint="eastAsia"/>
          <w:sz w:val="18"/>
          <w:szCs w:val="18"/>
          <w:rtl/>
        </w:rPr>
        <w:t>משרד</w:t>
      </w:r>
      <w:r w:rsidRPr="0020368E">
        <w:rPr>
          <w:rFonts w:ascii="Tahoma" w:hAnsi="Tahoma" w:cs="Tahoma"/>
          <w:sz w:val="18"/>
          <w:szCs w:val="18"/>
          <w:rtl/>
        </w:rPr>
        <w:t xml:space="preserve"> </w:t>
      </w:r>
      <w:r w:rsidRPr="0020368E">
        <w:rPr>
          <w:rFonts w:ascii="Tahoma" w:hAnsi="Tahoma" w:cs="Tahoma" w:hint="eastAsia"/>
          <w:sz w:val="18"/>
          <w:szCs w:val="18"/>
          <w:rtl/>
        </w:rPr>
        <w:t>גדול</w:t>
      </w:r>
      <w:r w:rsidRPr="0020368E">
        <w:rPr>
          <w:rFonts w:ascii="Tahoma" w:hAnsi="Tahoma" w:cs="Tahoma"/>
          <w:sz w:val="18"/>
          <w:szCs w:val="18"/>
          <w:rtl/>
        </w:rPr>
        <w:t xml:space="preserve"> </w:t>
      </w:r>
      <w:r w:rsidRPr="0020368E">
        <w:rPr>
          <w:rFonts w:ascii="Tahoma" w:hAnsi="Tahoma" w:cs="Tahoma" w:hint="eastAsia"/>
          <w:sz w:val="18"/>
          <w:szCs w:val="18"/>
          <w:rtl/>
        </w:rPr>
        <w:t>ומורכב</w:t>
      </w:r>
      <w:r w:rsidRPr="0020368E">
        <w:rPr>
          <w:rFonts w:ascii="Tahoma" w:hAnsi="Tahoma" w:cs="Tahoma"/>
          <w:sz w:val="18"/>
          <w:szCs w:val="18"/>
          <w:rtl/>
        </w:rPr>
        <w:t xml:space="preserve"> </w:t>
      </w:r>
      <w:r w:rsidRPr="0020368E">
        <w:rPr>
          <w:rFonts w:ascii="Tahoma" w:hAnsi="Tahoma" w:cs="Tahoma" w:hint="eastAsia"/>
          <w:sz w:val="18"/>
          <w:szCs w:val="18"/>
          <w:rtl/>
        </w:rPr>
        <w:t>כמו</w:t>
      </w:r>
      <w:r w:rsidRPr="0020368E">
        <w:rPr>
          <w:rFonts w:ascii="Tahoma" w:hAnsi="Tahoma" w:cs="Tahoma"/>
          <w:sz w:val="18"/>
          <w:szCs w:val="18"/>
          <w:rtl/>
        </w:rPr>
        <w:t xml:space="preserve"> </w:t>
      </w:r>
      <w:r w:rsidRPr="0020368E">
        <w:rPr>
          <w:rFonts w:ascii="Tahoma" w:hAnsi="Tahoma" w:cs="Tahoma" w:hint="eastAsia"/>
          <w:sz w:val="18"/>
          <w:szCs w:val="18"/>
          <w:rtl/>
        </w:rPr>
        <w:t>משרד</w:t>
      </w:r>
      <w:r w:rsidRPr="0020368E">
        <w:rPr>
          <w:rFonts w:ascii="Tahoma" w:hAnsi="Tahoma" w:cs="Tahoma"/>
          <w:sz w:val="18"/>
          <w:szCs w:val="18"/>
          <w:rtl/>
        </w:rPr>
        <w:t xml:space="preserve"> </w:t>
      </w:r>
      <w:r w:rsidRPr="0020368E">
        <w:rPr>
          <w:rFonts w:ascii="Tahoma" w:hAnsi="Tahoma" w:cs="Tahoma" w:hint="eastAsia"/>
          <w:sz w:val="18"/>
          <w:szCs w:val="18"/>
          <w:rtl/>
        </w:rPr>
        <w:t>הבריאות</w:t>
      </w:r>
      <w:r w:rsidRPr="0020368E">
        <w:rPr>
          <w:rFonts w:ascii="Tahoma" w:hAnsi="Tahoma" w:cs="Tahoma"/>
          <w:sz w:val="18"/>
          <w:szCs w:val="18"/>
          <w:rtl/>
        </w:rPr>
        <w:t xml:space="preserve">. </w:t>
      </w:r>
      <w:r w:rsidRPr="0020368E">
        <w:rPr>
          <w:rFonts w:ascii="Tahoma" w:hAnsi="Tahoma" w:cs="Tahoma" w:hint="eastAsia"/>
          <w:sz w:val="18"/>
          <w:szCs w:val="18"/>
          <w:rtl/>
        </w:rPr>
        <w:t>סגן</w:t>
      </w:r>
      <w:r w:rsidRPr="0020368E">
        <w:rPr>
          <w:rFonts w:ascii="Tahoma" w:hAnsi="Tahoma" w:cs="Tahoma"/>
          <w:sz w:val="18"/>
          <w:szCs w:val="18"/>
          <w:rtl/>
        </w:rPr>
        <w:t xml:space="preserve"> השר דאז</w:t>
      </w:r>
      <w:r w:rsidRPr="0020368E">
        <w:rPr>
          <w:rFonts w:ascii="Tahoma" w:hAnsi="Tahoma" w:cs="Tahoma" w:hint="cs"/>
          <w:sz w:val="18"/>
          <w:szCs w:val="18"/>
          <w:rtl/>
        </w:rPr>
        <w:t xml:space="preserve"> </w:t>
      </w:r>
      <w:r w:rsidRPr="0020368E">
        <w:rPr>
          <w:rFonts w:ascii="Tahoma" w:hAnsi="Tahoma" w:cs="Tahoma" w:hint="eastAsia"/>
          <w:sz w:val="18"/>
          <w:szCs w:val="18"/>
          <w:rtl/>
        </w:rPr>
        <w:t>ציין</w:t>
      </w:r>
      <w:r w:rsidRPr="0020368E">
        <w:rPr>
          <w:rFonts w:ascii="Tahoma" w:hAnsi="Tahoma" w:cs="Tahoma"/>
          <w:sz w:val="18"/>
          <w:szCs w:val="18"/>
          <w:rtl/>
        </w:rPr>
        <w:t xml:space="preserve"> כי </w:t>
      </w:r>
      <w:r w:rsidRPr="0020368E">
        <w:rPr>
          <w:rFonts w:ascii="Tahoma" w:hAnsi="Tahoma" w:cs="Tahoma" w:hint="eastAsia"/>
          <w:sz w:val="18"/>
          <w:szCs w:val="18"/>
          <w:rtl/>
        </w:rPr>
        <w:t>ההחלטות</w:t>
      </w:r>
      <w:r w:rsidRPr="0020368E">
        <w:rPr>
          <w:rFonts w:ascii="Tahoma" w:hAnsi="Tahoma" w:cs="Tahoma"/>
          <w:sz w:val="18"/>
          <w:szCs w:val="18"/>
          <w:rtl/>
        </w:rPr>
        <w:t xml:space="preserve"> </w:t>
      </w:r>
      <w:r w:rsidRPr="0020368E">
        <w:rPr>
          <w:rFonts w:ascii="Tahoma" w:hAnsi="Tahoma" w:cs="Tahoma" w:hint="eastAsia"/>
          <w:sz w:val="18"/>
          <w:szCs w:val="18"/>
          <w:rtl/>
        </w:rPr>
        <w:t>בנושאים</w:t>
      </w:r>
      <w:r w:rsidRPr="0020368E">
        <w:rPr>
          <w:rFonts w:ascii="Tahoma" w:hAnsi="Tahoma" w:cs="Tahoma"/>
          <w:sz w:val="18"/>
          <w:szCs w:val="18"/>
          <w:rtl/>
        </w:rPr>
        <w:t xml:space="preserve"> </w:t>
      </w:r>
      <w:r w:rsidRPr="0020368E">
        <w:rPr>
          <w:rFonts w:ascii="Tahoma" w:hAnsi="Tahoma" w:cs="Tahoma" w:hint="eastAsia"/>
          <w:sz w:val="18"/>
          <w:szCs w:val="18"/>
          <w:rtl/>
        </w:rPr>
        <w:t>האמורים</w:t>
      </w:r>
      <w:r w:rsidRPr="0020368E">
        <w:rPr>
          <w:rFonts w:ascii="Tahoma" w:hAnsi="Tahoma" w:cs="Tahoma"/>
          <w:sz w:val="18"/>
          <w:szCs w:val="18"/>
          <w:rtl/>
        </w:rPr>
        <w:t xml:space="preserve"> </w:t>
      </w:r>
      <w:r w:rsidRPr="0020368E">
        <w:rPr>
          <w:rFonts w:ascii="Tahoma" w:hAnsi="Tahoma" w:cs="Tahoma" w:hint="eastAsia"/>
          <w:sz w:val="18"/>
          <w:szCs w:val="18"/>
          <w:rtl/>
        </w:rPr>
        <w:t>היו</w:t>
      </w:r>
      <w:r w:rsidRPr="0020368E">
        <w:rPr>
          <w:rFonts w:ascii="Tahoma" w:hAnsi="Tahoma" w:cs="Tahoma"/>
          <w:sz w:val="18"/>
          <w:szCs w:val="18"/>
          <w:rtl/>
        </w:rPr>
        <w:t xml:space="preserve"> </w:t>
      </w:r>
      <w:r w:rsidRPr="0020368E">
        <w:rPr>
          <w:rFonts w:ascii="Tahoma" w:hAnsi="Tahoma" w:cs="Tahoma" w:hint="eastAsia"/>
          <w:sz w:val="18"/>
          <w:szCs w:val="18"/>
          <w:rtl/>
        </w:rPr>
        <w:t>בהתאם</w:t>
      </w:r>
      <w:r w:rsidRPr="0020368E">
        <w:rPr>
          <w:rFonts w:ascii="Tahoma" w:hAnsi="Tahoma" w:cs="Tahoma"/>
          <w:sz w:val="18"/>
          <w:szCs w:val="18"/>
          <w:rtl/>
        </w:rPr>
        <w:t xml:space="preserve"> </w:t>
      </w:r>
      <w:r w:rsidRPr="0020368E">
        <w:rPr>
          <w:rFonts w:ascii="Tahoma" w:hAnsi="Tahoma" w:cs="Tahoma" w:hint="eastAsia"/>
          <w:sz w:val="18"/>
          <w:szCs w:val="18"/>
          <w:rtl/>
        </w:rPr>
        <w:t>למדיניותו</w:t>
      </w:r>
      <w:r w:rsidRPr="0020368E">
        <w:rPr>
          <w:rFonts w:ascii="Tahoma" w:hAnsi="Tahoma" w:cs="Tahoma"/>
          <w:sz w:val="18"/>
          <w:szCs w:val="18"/>
          <w:rtl/>
        </w:rPr>
        <w:t xml:space="preserve">. </w:t>
      </w:r>
    </w:p>
    <w:p w:rsidR="004C0392" w:rsidRPr="0000239D" w:rsidP="0000239D">
      <w:pPr>
        <w:pStyle w:val="RESHET"/>
        <w:rPr>
          <w:rtl/>
        </w:rPr>
      </w:pPr>
      <w:r w:rsidRPr="0000239D">
        <w:rPr>
          <w:rFonts w:hint="eastAsia"/>
          <w:rtl/>
        </w:rPr>
        <w:t>שאלת</w:t>
      </w:r>
      <w:r w:rsidRPr="0000239D">
        <w:rPr>
          <w:rtl/>
        </w:rPr>
        <w:t xml:space="preserve"> גבולות המעורבות של יועצי </w:t>
      </w:r>
      <w:r w:rsidRPr="0000239D">
        <w:rPr>
          <w:rFonts w:hint="eastAsia"/>
          <w:rtl/>
        </w:rPr>
        <w:t>ה</w:t>
      </w:r>
      <w:r w:rsidRPr="0000239D">
        <w:rPr>
          <w:rtl/>
        </w:rPr>
        <w:t xml:space="preserve">שרים, </w:t>
      </w:r>
      <w:r w:rsidRPr="0000239D">
        <w:rPr>
          <w:rFonts w:hint="eastAsia"/>
          <w:rtl/>
        </w:rPr>
        <w:t>שמשרתם</w:t>
      </w:r>
      <w:r w:rsidRPr="0000239D">
        <w:rPr>
          <w:rtl/>
        </w:rPr>
        <w:t xml:space="preserve"> </w:t>
      </w:r>
      <w:r w:rsidRPr="0000239D">
        <w:rPr>
          <w:rFonts w:hint="eastAsia"/>
          <w:rtl/>
        </w:rPr>
        <w:t>היא</w:t>
      </w:r>
      <w:r w:rsidRPr="0000239D">
        <w:rPr>
          <w:rtl/>
        </w:rPr>
        <w:t xml:space="preserve"> משרת אמון, עולה </w:t>
      </w:r>
      <w:r w:rsidRPr="0000239D">
        <w:rPr>
          <w:rFonts w:hint="eastAsia"/>
          <w:rtl/>
        </w:rPr>
        <w:t>מדי</w:t>
      </w:r>
      <w:r w:rsidRPr="0000239D">
        <w:rPr>
          <w:rtl/>
        </w:rPr>
        <w:t xml:space="preserve"> </w:t>
      </w:r>
      <w:r w:rsidRPr="0000239D">
        <w:rPr>
          <w:rFonts w:hint="eastAsia"/>
          <w:rtl/>
        </w:rPr>
        <w:t>פעם</w:t>
      </w:r>
      <w:r w:rsidRPr="0000239D">
        <w:rPr>
          <w:rtl/>
        </w:rPr>
        <w:t xml:space="preserve"> </w:t>
      </w:r>
      <w:r w:rsidRPr="0000239D">
        <w:rPr>
          <w:rFonts w:hint="eastAsia"/>
          <w:rtl/>
        </w:rPr>
        <w:t>בפעם</w:t>
      </w:r>
      <w:r w:rsidRPr="0000239D">
        <w:rPr>
          <w:rtl/>
        </w:rPr>
        <w:t xml:space="preserve">. נמצא כי לא פעם חורגים יועצי </w:t>
      </w:r>
      <w:r w:rsidRPr="0000239D">
        <w:rPr>
          <w:rFonts w:hint="eastAsia"/>
          <w:rtl/>
        </w:rPr>
        <w:t>ה</w:t>
      </w:r>
      <w:r w:rsidRPr="0000239D">
        <w:rPr>
          <w:rtl/>
        </w:rPr>
        <w:t xml:space="preserve">שרים </w:t>
      </w:r>
      <w:r w:rsidRPr="0000239D">
        <w:rPr>
          <w:rFonts w:hint="eastAsia"/>
          <w:rtl/>
        </w:rPr>
        <w:t>מההנחיות</w:t>
      </w:r>
      <w:r w:rsidRPr="0000239D">
        <w:rPr>
          <w:rtl/>
        </w:rPr>
        <w:t xml:space="preserve"> </w:t>
      </w:r>
      <w:r w:rsidRPr="0000239D">
        <w:rPr>
          <w:rFonts w:hint="eastAsia"/>
          <w:rtl/>
        </w:rPr>
        <w:t>הקבועות</w:t>
      </w:r>
      <w:r w:rsidRPr="0000239D">
        <w:rPr>
          <w:rtl/>
        </w:rPr>
        <w:t xml:space="preserve"> </w:t>
      </w:r>
      <w:r w:rsidRPr="0000239D">
        <w:rPr>
          <w:rFonts w:hint="eastAsia"/>
          <w:rtl/>
        </w:rPr>
        <w:t>בתקשי</w:t>
      </w:r>
      <w:r w:rsidRPr="0000239D">
        <w:rPr>
          <w:rtl/>
        </w:rPr>
        <w:t xml:space="preserve">"ר, באשר לסמכויותיהם וגבולות פעולותיהם; </w:t>
      </w:r>
      <w:r w:rsidRPr="0000239D">
        <w:rPr>
          <w:rFonts w:hint="eastAsia"/>
          <w:rtl/>
        </w:rPr>
        <w:t>ולפיהן</w:t>
      </w:r>
      <w:r w:rsidRPr="0000239D">
        <w:rPr>
          <w:rtl/>
        </w:rPr>
        <w:t xml:space="preserve"> </w:t>
      </w:r>
      <w:r w:rsidRPr="0000239D">
        <w:rPr>
          <w:rFonts w:hint="eastAsia"/>
          <w:rtl/>
        </w:rPr>
        <w:t>הם</w:t>
      </w:r>
      <w:r w:rsidRPr="0000239D">
        <w:rPr>
          <w:rtl/>
        </w:rPr>
        <w:t xml:space="preserve"> אמורים להביא את הוראות השרים </w:t>
      </w:r>
      <w:r w:rsidRPr="0000239D">
        <w:rPr>
          <w:rFonts w:hint="eastAsia"/>
          <w:rtl/>
        </w:rPr>
        <w:t>לדרג</w:t>
      </w:r>
      <w:r w:rsidRPr="0000239D">
        <w:rPr>
          <w:rtl/>
        </w:rPr>
        <w:t xml:space="preserve"> הניהולי הבכיר של המשרדים, </w:t>
      </w:r>
      <w:r w:rsidRPr="0000239D">
        <w:rPr>
          <w:rFonts w:hint="eastAsia"/>
          <w:rtl/>
        </w:rPr>
        <w:t>ו</w:t>
      </w:r>
      <w:r w:rsidRPr="0000239D">
        <w:rPr>
          <w:rtl/>
        </w:rPr>
        <w:t xml:space="preserve">גולשים </w:t>
      </w:r>
      <w:r w:rsidRPr="0000239D">
        <w:rPr>
          <w:rFonts w:hint="eastAsia"/>
          <w:rtl/>
        </w:rPr>
        <w:t>למתן</w:t>
      </w:r>
      <w:r w:rsidRPr="0000239D">
        <w:rPr>
          <w:rtl/>
        </w:rPr>
        <w:t xml:space="preserve"> </w:t>
      </w:r>
      <w:r w:rsidRPr="0000239D">
        <w:rPr>
          <w:rFonts w:hint="eastAsia"/>
          <w:rtl/>
        </w:rPr>
        <w:t>הוראות</w:t>
      </w:r>
      <w:r w:rsidRPr="0000239D">
        <w:rPr>
          <w:rtl/>
        </w:rPr>
        <w:t xml:space="preserve"> </w:t>
      </w:r>
      <w:r w:rsidRPr="0000239D">
        <w:rPr>
          <w:rFonts w:hint="eastAsia"/>
          <w:rtl/>
        </w:rPr>
        <w:t>והנחיות</w:t>
      </w:r>
      <w:r w:rsidRPr="0000239D">
        <w:rPr>
          <w:rtl/>
        </w:rPr>
        <w:t xml:space="preserve"> </w:t>
      </w:r>
      <w:r w:rsidRPr="0000239D">
        <w:rPr>
          <w:rFonts w:hint="eastAsia"/>
          <w:rtl/>
        </w:rPr>
        <w:t>ל</w:t>
      </w:r>
      <w:r w:rsidRPr="0000239D">
        <w:rPr>
          <w:rtl/>
        </w:rPr>
        <w:t xml:space="preserve">דרג המקצועי. </w:t>
      </w:r>
      <w:r w:rsidRPr="0000239D">
        <w:rPr>
          <w:rFonts w:hint="eastAsia"/>
          <w:rtl/>
        </w:rPr>
        <w:t>מטרתו</w:t>
      </w:r>
      <w:r w:rsidRPr="0000239D">
        <w:rPr>
          <w:rtl/>
        </w:rPr>
        <w:t xml:space="preserve"> העיקרית של </w:t>
      </w:r>
      <w:r w:rsidRPr="0000239D">
        <w:rPr>
          <w:rFonts w:hint="eastAsia"/>
          <w:rtl/>
        </w:rPr>
        <w:t>האיסור</w:t>
      </w:r>
      <w:r w:rsidRPr="0000239D">
        <w:rPr>
          <w:rtl/>
        </w:rPr>
        <w:t xml:space="preserve"> </w:t>
      </w:r>
      <w:r w:rsidRPr="0000239D">
        <w:rPr>
          <w:rFonts w:hint="eastAsia"/>
          <w:rtl/>
        </w:rPr>
        <w:t>שחל</w:t>
      </w:r>
      <w:r w:rsidRPr="0000239D">
        <w:rPr>
          <w:rtl/>
        </w:rPr>
        <w:t xml:space="preserve"> עליהם בעניין זה </w:t>
      </w:r>
      <w:r w:rsidRPr="0000239D">
        <w:rPr>
          <w:rFonts w:hint="eastAsia"/>
          <w:rtl/>
        </w:rPr>
        <w:t>היא</w:t>
      </w:r>
      <w:r w:rsidRPr="0000239D">
        <w:rPr>
          <w:rtl/>
        </w:rPr>
        <w:t xml:space="preserve"> </w:t>
      </w:r>
      <w:r w:rsidRPr="0000239D">
        <w:rPr>
          <w:rFonts w:hint="eastAsia"/>
          <w:rtl/>
        </w:rPr>
        <w:t>לשמור</w:t>
      </w:r>
      <w:r w:rsidRPr="0000239D">
        <w:rPr>
          <w:rtl/>
        </w:rPr>
        <w:t xml:space="preserve"> </w:t>
      </w:r>
      <w:r w:rsidRPr="0000239D">
        <w:rPr>
          <w:rFonts w:hint="eastAsia"/>
          <w:rtl/>
        </w:rPr>
        <w:t>על</w:t>
      </w:r>
      <w:r w:rsidRPr="0000239D">
        <w:rPr>
          <w:rtl/>
        </w:rPr>
        <w:t xml:space="preserve"> </w:t>
      </w:r>
      <w:r w:rsidRPr="0000239D">
        <w:rPr>
          <w:rFonts w:hint="eastAsia"/>
          <w:rtl/>
        </w:rPr>
        <w:t>שיקול</w:t>
      </w:r>
      <w:r w:rsidRPr="0000239D">
        <w:rPr>
          <w:rtl/>
        </w:rPr>
        <w:t xml:space="preserve"> </w:t>
      </w:r>
      <w:r w:rsidRPr="0000239D">
        <w:rPr>
          <w:rFonts w:hint="eastAsia"/>
          <w:rtl/>
        </w:rPr>
        <w:t>הדעת</w:t>
      </w:r>
      <w:r w:rsidRPr="0000239D">
        <w:rPr>
          <w:rtl/>
        </w:rPr>
        <w:t xml:space="preserve"> </w:t>
      </w:r>
      <w:r w:rsidRPr="0000239D">
        <w:rPr>
          <w:rFonts w:hint="eastAsia"/>
          <w:rtl/>
        </w:rPr>
        <w:t>העצמאי</w:t>
      </w:r>
      <w:r w:rsidRPr="0000239D">
        <w:rPr>
          <w:rtl/>
        </w:rPr>
        <w:t xml:space="preserve"> </w:t>
      </w:r>
      <w:r w:rsidRPr="0000239D">
        <w:rPr>
          <w:rFonts w:hint="eastAsia"/>
          <w:rtl/>
        </w:rPr>
        <w:t>של</w:t>
      </w:r>
      <w:r w:rsidRPr="0000239D">
        <w:rPr>
          <w:rtl/>
        </w:rPr>
        <w:t xml:space="preserve"> </w:t>
      </w:r>
      <w:r w:rsidRPr="0000239D">
        <w:rPr>
          <w:rFonts w:hint="eastAsia"/>
          <w:rtl/>
        </w:rPr>
        <w:t>הדרג</w:t>
      </w:r>
      <w:r w:rsidRPr="0000239D">
        <w:rPr>
          <w:rtl/>
        </w:rPr>
        <w:t xml:space="preserve"> </w:t>
      </w:r>
      <w:r w:rsidRPr="0000239D">
        <w:rPr>
          <w:rFonts w:hint="eastAsia"/>
          <w:rtl/>
        </w:rPr>
        <w:t>המקצועי</w:t>
      </w:r>
      <w:r w:rsidRPr="0000239D">
        <w:rPr>
          <w:rtl/>
        </w:rPr>
        <w:t xml:space="preserve"> </w:t>
      </w:r>
      <w:r w:rsidRPr="0000239D">
        <w:rPr>
          <w:rFonts w:hint="eastAsia"/>
          <w:rtl/>
        </w:rPr>
        <w:t>ולאפשר</w:t>
      </w:r>
      <w:r w:rsidRPr="0000239D">
        <w:rPr>
          <w:rtl/>
        </w:rPr>
        <w:t xml:space="preserve"> </w:t>
      </w:r>
      <w:r w:rsidRPr="0000239D">
        <w:rPr>
          <w:rFonts w:hint="eastAsia"/>
          <w:rtl/>
        </w:rPr>
        <w:t>לו</w:t>
      </w:r>
      <w:r w:rsidRPr="0000239D">
        <w:rPr>
          <w:rtl/>
        </w:rPr>
        <w:t xml:space="preserve"> </w:t>
      </w:r>
      <w:r w:rsidRPr="0000239D">
        <w:rPr>
          <w:rFonts w:hint="eastAsia"/>
          <w:rtl/>
        </w:rPr>
        <w:t>לפעול</w:t>
      </w:r>
      <w:r w:rsidRPr="0000239D">
        <w:rPr>
          <w:rtl/>
        </w:rPr>
        <w:t xml:space="preserve"> </w:t>
      </w:r>
      <w:r w:rsidRPr="0000239D">
        <w:rPr>
          <w:rFonts w:hint="eastAsia"/>
          <w:rtl/>
        </w:rPr>
        <w:t>על</w:t>
      </w:r>
      <w:r w:rsidRPr="0000239D">
        <w:rPr>
          <w:rtl/>
        </w:rPr>
        <w:t xml:space="preserve"> פי נהלים קבועים </w:t>
      </w:r>
      <w:r w:rsidRPr="0000239D">
        <w:rPr>
          <w:rFonts w:hint="eastAsia"/>
          <w:rtl/>
        </w:rPr>
        <w:t>ואמות</w:t>
      </w:r>
      <w:r w:rsidRPr="0000239D">
        <w:rPr>
          <w:rtl/>
        </w:rPr>
        <w:t xml:space="preserve"> </w:t>
      </w:r>
      <w:r w:rsidRPr="0000239D">
        <w:rPr>
          <w:rFonts w:hint="eastAsia"/>
          <w:rtl/>
        </w:rPr>
        <w:t>מידה</w:t>
      </w:r>
      <w:r w:rsidRPr="0000239D">
        <w:rPr>
          <w:rtl/>
        </w:rPr>
        <w:t xml:space="preserve"> </w:t>
      </w:r>
      <w:r w:rsidRPr="0000239D">
        <w:rPr>
          <w:rFonts w:hint="eastAsia"/>
          <w:rtl/>
        </w:rPr>
        <w:t>ברורות</w:t>
      </w:r>
      <w:r w:rsidRPr="0000239D">
        <w:rPr>
          <w:rtl/>
        </w:rPr>
        <w:t xml:space="preserve"> </w:t>
      </w:r>
      <w:r w:rsidRPr="0000239D">
        <w:rPr>
          <w:rFonts w:hint="eastAsia"/>
          <w:rtl/>
        </w:rPr>
        <w:t>ושוויוניות</w:t>
      </w:r>
      <w:r w:rsidRPr="0000239D">
        <w:rPr>
          <w:rtl/>
        </w:rPr>
        <w:t xml:space="preserve">, </w:t>
      </w:r>
      <w:r w:rsidRPr="0000239D">
        <w:rPr>
          <w:rFonts w:hint="eastAsia"/>
          <w:rtl/>
        </w:rPr>
        <w:t>ללא</w:t>
      </w:r>
      <w:r w:rsidRPr="0000239D">
        <w:rPr>
          <w:rtl/>
        </w:rPr>
        <w:t xml:space="preserve"> </w:t>
      </w:r>
      <w:r w:rsidRPr="0000239D">
        <w:rPr>
          <w:rFonts w:hint="eastAsia"/>
          <w:rtl/>
        </w:rPr>
        <w:t>התערבות</w:t>
      </w:r>
      <w:r w:rsidRPr="0000239D">
        <w:rPr>
          <w:rtl/>
        </w:rPr>
        <w:t xml:space="preserve"> </w:t>
      </w:r>
      <w:r w:rsidRPr="0000239D">
        <w:rPr>
          <w:rFonts w:hint="eastAsia"/>
          <w:rtl/>
        </w:rPr>
        <w:t>פרטנית</w:t>
      </w:r>
      <w:r w:rsidRPr="0000239D">
        <w:rPr>
          <w:rtl/>
        </w:rPr>
        <w:t xml:space="preserve"> </w:t>
      </w:r>
      <w:r w:rsidRPr="0000239D">
        <w:rPr>
          <w:rFonts w:hint="eastAsia"/>
          <w:rtl/>
        </w:rPr>
        <w:t>של</w:t>
      </w:r>
      <w:r w:rsidRPr="0000239D">
        <w:rPr>
          <w:rtl/>
        </w:rPr>
        <w:t xml:space="preserve"> </w:t>
      </w:r>
      <w:r w:rsidRPr="0000239D">
        <w:rPr>
          <w:rFonts w:hint="eastAsia"/>
          <w:rtl/>
        </w:rPr>
        <w:t>השר</w:t>
      </w:r>
      <w:r w:rsidRPr="0000239D">
        <w:rPr>
          <w:rtl/>
        </w:rPr>
        <w:t xml:space="preserve"> </w:t>
      </w:r>
      <w:r w:rsidRPr="0000239D">
        <w:rPr>
          <w:rFonts w:hint="eastAsia"/>
          <w:rtl/>
        </w:rPr>
        <w:t>הממונה</w:t>
      </w:r>
      <w:r w:rsidRPr="0000239D">
        <w:rPr>
          <w:rtl/>
        </w:rPr>
        <w:t xml:space="preserve"> </w:t>
      </w:r>
      <w:r w:rsidRPr="0000239D">
        <w:rPr>
          <w:rFonts w:hint="eastAsia"/>
          <w:rtl/>
        </w:rPr>
        <w:t>או</w:t>
      </w:r>
      <w:r w:rsidRPr="0000239D">
        <w:rPr>
          <w:rtl/>
        </w:rPr>
        <w:t xml:space="preserve"> </w:t>
      </w:r>
      <w:r w:rsidRPr="0000239D">
        <w:rPr>
          <w:rFonts w:hint="eastAsia"/>
          <w:rtl/>
        </w:rPr>
        <w:t>נציגיו</w:t>
      </w:r>
      <w:r>
        <w:rPr>
          <w:rStyle w:val="FootnoteReference0"/>
          <w:sz w:val="18"/>
          <w:rtl/>
        </w:rPr>
        <w:footnoteReference w:id="49"/>
      </w:r>
      <w:r w:rsidRPr="0000239D">
        <w:rPr>
          <w:rtl/>
        </w:rPr>
        <w:t xml:space="preserve">. </w:t>
      </w:r>
      <w:r w:rsidRPr="0000239D">
        <w:rPr>
          <w:rFonts w:hint="eastAsia"/>
          <w:rtl/>
        </w:rPr>
        <w:t>עצמאות</w:t>
      </w:r>
      <w:r w:rsidRPr="0000239D">
        <w:rPr>
          <w:rtl/>
        </w:rPr>
        <w:t xml:space="preserve"> שיקול הדעת של הדרג המקצועי היא </w:t>
      </w:r>
      <w:r w:rsidRPr="0000239D">
        <w:rPr>
          <w:rFonts w:hint="eastAsia"/>
          <w:rtl/>
        </w:rPr>
        <w:t>עקרון</w:t>
      </w:r>
      <w:r w:rsidRPr="0000239D">
        <w:rPr>
          <w:rtl/>
        </w:rPr>
        <w:t xml:space="preserve"> יסוד של שיטת </w:t>
      </w:r>
      <w:r w:rsidRPr="0000239D">
        <w:rPr>
          <w:rFonts w:hint="eastAsia"/>
          <w:rtl/>
        </w:rPr>
        <w:t>המימשל</w:t>
      </w:r>
      <w:r w:rsidRPr="0000239D">
        <w:rPr>
          <w:rtl/>
        </w:rPr>
        <w:t xml:space="preserve"> בישראל ושל המשפט </w:t>
      </w:r>
      <w:r w:rsidRPr="0000239D">
        <w:rPr>
          <w:rFonts w:hint="eastAsia"/>
          <w:rtl/>
        </w:rPr>
        <w:t>המינהלי</w:t>
      </w:r>
      <w:r w:rsidRPr="0000239D">
        <w:rPr>
          <w:rtl/>
        </w:rPr>
        <w:t xml:space="preserve">, ומבקר המדינה כבר עמד על החשיבות שביישומו </w:t>
      </w:r>
      <w:r w:rsidRPr="0000239D">
        <w:rPr>
          <w:rFonts w:hint="eastAsia"/>
          <w:rtl/>
        </w:rPr>
        <w:t>במינהל</w:t>
      </w:r>
      <w:r w:rsidRPr="0000239D">
        <w:rPr>
          <w:rtl/>
        </w:rPr>
        <w:t xml:space="preserve"> הציבורי</w:t>
      </w:r>
      <w:r>
        <w:rPr>
          <w:vertAlign w:val="superscript"/>
          <w:rtl/>
        </w:rPr>
        <w:footnoteReference w:id="50"/>
      </w:r>
      <w:r w:rsidRPr="0000239D">
        <w:rPr>
          <w:rtl/>
        </w:rPr>
        <w:t>.</w:t>
      </w:r>
    </w:p>
    <w:p w:rsidR="004C0392" w:rsidRPr="0000239D" w:rsidP="0000239D">
      <w:pPr>
        <w:pStyle w:val="RESHET"/>
        <w:rPr>
          <w:rtl/>
        </w:rPr>
      </w:pPr>
      <w:r w:rsidRPr="0000239D">
        <w:rPr>
          <w:rFonts w:hint="eastAsia"/>
          <w:rtl/>
        </w:rPr>
        <w:t>על</w:t>
      </w:r>
      <w:r w:rsidRPr="0000239D">
        <w:rPr>
          <w:rtl/>
        </w:rPr>
        <w:t xml:space="preserve"> השר </w:t>
      </w:r>
      <w:r w:rsidRPr="0000239D">
        <w:rPr>
          <w:rFonts w:hint="eastAsia"/>
          <w:rtl/>
        </w:rPr>
        <w:t>כ</w:t>
      </w:r>
      <w:r w:rsidRPr="0000239D">
        <w:rPr>
          <w:rtl/>
        </w:rPr>
        <w:t xml:space="preserve">נושא באחריות כוללת לנעשה במשרדו, לרבות בלשכתו, </w:t>
      </w:r>
      <w:r w:rsidRPr="0000239D">
        <w:rPr>
          <w:rFonts w:hint="eastAsia"/>
          <w:rtl/>
        </w:rPr>
        <w:t>לוודא</w:t>
      </w:r>
      <w:r w:rsidRPr="0000239D">
        <w:rPr>
          <w:rtl/>
        </w:rPr>
        <w:t xml:space="preserve"> </w:t>
      </w:r>
      <w:r w:rsidRPr="0000239D">
        <w:rPr>
          <w:rFonts w:hint="eastAsia"/>
          <w:rtl/>
        </w:rPr>
        <w:t>שיועציו</w:t>
      </w:r>
      <w:r w:rsidRPr="0000239D">
        <w:rPr>
          <w:rtl/>
        </w:rPr>
        <w:t xml:space="preserve"> פועלים על פי הוראות </w:t>
      </w:r>
      <w:r w:rsidRPr="0000239D">
        <w:rPr>
          <w:rFonts w:hint="eastAsia"/>
          <w:rtl/>
        </w:rPr>
        <w:t>התקשי</w:t>
      </w:r>
      <w:r w:rsidRPr="0000239D">
        <w:rPr>
          <w:rtl/>
        </w:rPr>
        <w:t>"ר</w:t>
      </w:r>
      <w:r w:rsidRPr="0000239D">
        <w:rPr>
          <w:rtl/>
        </w:rPr>
        <w:t xml:space="preserve">, </w:t>
      </w:r>
      <w:r w:rsidRPr="0000239D">
        <w:rPr>
          <w:rFonts w:hint="eastAsia"/>
          <w:rtl/>
        </w:rPr>
        <w:t>דהיינו</w:t>
      </w:r>
      <w:r w:rsidRPr="0000239D">
        <w:rPr>
          <w:rtl/>
        </w:rPr>
        <w:t xml:space="preserve"> </w:t>
      </w:r>
      <w:r w:rsidRPr="0000239D">
        <w:rPr>
          <w:rFonts w:hint="eastAsia"/>
          <w:rtl/>
        </w:rPr>
        <w:t>אינם</w:t>
      </w:r>
      <w:r w:rsidRPr="0000239D">
        <w:rPr>
          <w:rtl/>
        </w:rPr>
        <w:t xml:space="preserve"> יכולים להתערב בפעולות הדרג המקצועי</w:t>
      </w:r>
      <w:r>
        <w:rPr>
          <w:rStyle w:val="FootnoteReference0"/>
          <w:sz w:val="18"/>
          <w:rtl/>
        </w:rPr>
        <w:footnoteReference w:id="51"/>
      </w:r>
      <w:r w:rsidRPr="0000239D">
        <w:rPr>
          <w:rtl/>
        </w:rPr>
        <w:t xml:space="preserve">. </w:t>
      </w:r>
    </w:p>
    <w:p w:rsidR="004C0392" w:rsidRPr="0000239D" w:rsidP="00825D05">
      <w:pPr>
        <w:pStyle w:val="RESHET"/>
        <w:rPr>
          <w:rtl/>
        </w:rPr>
      </w:pPr>
      <w:r w:rsidRPr="0000239D">
        <w:rPr>
          <w:rFonts w:hint="eastAsia"/>
          <w:rtl/>
        </w:rPr>
        <w:t>נוכח</w:t>
      </w:r>
      <w:r w:rsidRPr="0000239D">
        <w:rPr>
          <w:rtl/>
        </w:rPr>
        <w:t xml:space="preserve"> </w:t>
      </w:r>
      <w:r w:rsidRPr="0000239D">
        <w:rPr>
          <w:rFonts w:hint="eastAsia"/>
          <w:rtl/>
        </w:rPr>
        <w:t>העובדה</w:t>
      </w:r>
      <w:r w:rsidRPr="0000239D">
        <w:rPr>
          <w:rtl/>
        </w:rPr>
        <w:t xml:space="preserve"> שמדובר בליקוי שעלה לא פעם בביקורת, </w:t>
      </w:r>
      <w:r w:rsidRPr="0000239D">
        <w:rPr>
          <w:rFonts w:hint="eastAsia"/>
          <w:rtl/>
        </w:rPr>
        <w:t>על</w:t>
      </w:r>
      <w:r w:rsidRPr="0000239D">
        <w:rPr>
          <w:rtl/>
        </w:rPr>
        <w:t xml:space="preserve"> היוע</w:t>
      </w:r>
      <w:r w:rsidRPr="0000239D">
        <w:rPr>
          <w:rFonts w:hint="eastAsia"/>
          <w:rtl/>
        </w:rPr>
        <w:t>צים</w:t>
      </w:r>
      <w:r w:rsidRPr="0000239D">
        <w:rPr>
          <w:rtl/>
        </w:rPr>
        <w:t xml:space="preserve"> המשפטי</w:t>
      </w:r>
      <w:r w:rsidRPr="0000239D">
        <w:rPr>
          <w:rFonts w:hint="eastAsia"/>
          <w:rtl/>
        </w:rPr>
        <w:t>ים</w:t>
      </w:r>
      <w:r w:rsidRPr="0000239D">
        <w:rPr>
          <w:rtl/>
        </w:rPr>
        <w:t xml:space="preserve"> </w:t>
      </w:r>
      <w:r w:rsidRPr="0000239D">
        <w:rPr>
          <w:rFonts w:hint="eastAsia"/>
          <w:rtl/>
        </w:rPr>
        <w:t>של</w:t>
      </w:r>
      <w:r w:rsidRPr="0000239D">
        <w:rPr>
          <w:rtl/>
        </w:rPr>
        <w:t xml:space="preserve"> </w:t>
      </w:r>
      <w:r w:rsidRPr="0000239D">
        <w:rPr>
          <w:rFonts w:hint="eastAsia"/>
          <w:rtl/>
        </w:rPr>
        <w:t>משרדי</w:t>
      </w:r>
      <w:r w:rsidRPr="0000239D">
        <w:rPr>
          <w:rtl/>
        </w:rPr>
        <w:t xml:space="preserve"> הממשלה </w:t>
      </w:r>
      <w:r w:rsidRPr="0000239D">
        <w:rPr>
          <w:rFonts w:hint="eastAsia"/>
          <w:rtl/>
        </w:rPr>
        <w:t>להבהיר</w:t>
      </w:r>
      <w:r w:rsidRPr="0000239D">
        <w:rPr>
          <w:rtl/>
        </w:rPr>
        <w:t xml:space="preserve"> </w:t>
      </w:r>
      <w:r w:rsidRPr="0000239D">
        <w:rPr>
          <w:rFonts w:hint="eastAsia"/>
          <w:rtl/>
        </w:rPr>
        <w:t>את</w:t>
      </w:r>
      <w:r w:rsidRPr="0000239D">
        <w:rPr>
          <w:rtl/>
        </w:rPr>
        <w:t xml:space="preserve"> </w:t>
      </w:r>
      <w:r w:rsidRPr="0000239D">
        <w:rPr>
          <w:rFonts w:hint="eastAsia"/>
          <w:rtl/>
        </w:rPr>
        <w:t>הכללים</w:t>
      </w:r>
      <w:r w:rsidRPr="0000239D">
        <w:rPr>
          <w:rtl/>
        </w:rPr>
        <w:t xml:space="preserve"> </w:t>
      </w:r>
      <w:r w:rsidRPr="0000239D">
        <w:rPr>
          <w:rFonts w:hint="eastAsia"/>
          <w:rtl/>
        </w:rPr>
        <w:t>האמורים</w:t>
      </w:r>
      <w:r w:rsidRPr="0000239D">
        <w:rPr>
          <w:rtl/>
        </w:rPr>
        <w:t xml:space="preserve"> </w:t>
      </w:r>
      <w:r w:rsidRPr="0000239D">
        <w:rPr>
          <w:rFonts w:hint="eastAsia"/>
          <w:rtl/>
        </w:rPr>
        <w:t>ל</w:t>
      </w:r>
      <w:r w:rsidRPr="0000239D">
        <w:rPr>
          <w:rtl/>
        </w:rPr>
        <w:t xml:space="preserve">נושאי משרות אמון </w:t>
      </w:r>
      <w:r w:rsidRPr="0000239D">
        <w:rPr>
          <w:rFonts w:hint="eastAsia"/>
          <w:rtl/>
        </w:rPr>
        <w:t>ב</w:t>
      </w:r>
      <w:r w:rsidRPr="0000239D">
        <w:rPr>
          <w:rtl/>
        </w:rPr>
        <w:t xml:space="preserve">לשכות שרים וסגני שרים </w:t>
      </w:r>
      <w:r w:rsidRPr="0000239D">
        <w:rPr>
          <w:rFonts w:hint="eastAsia"/>
          <w:rtl/>
        </w:rPr>
        <w:t>בעת</w:t>
      </w:r>
      <w:r w:rsidRPr="0000239D">
        <w:rPr>
          <w:rtl/>
        </w:rPr>
        <w:t xml:space="preserve"> כניס</w:t>
      </w:r>
      <w:r w:rsidRPr="0000239D">
        <w:rPr>
          <w:rFonts w:hint="eastAsia"/>
          <w:rtl/>
        </w:rPr>
        <w:t>תם</w:t>
      </w:r>
      <w:r w:rsidRPr="0000239D">
        <w:rPr>
          <w:rtl/>
        </w:rPr>
        <w:t xml:space="preserve"> לתפקיד.</w:t>
      </w:r>
      <w:r w:rsidR="00002FBA">
        <w:rPr>
          <w:rFonts w:hint="cs"/>
          <w:rtl/>
        </w:rPr>
        <w:t xml:space="preserve"> </w:t>
      </w:r>
      <w:r w:rsidRPr="0012789B" w:rsidR="00002FBA">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16216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85594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היועצים</w:t>
                            </w:r>
                            <w:r w:rsidRPr="00825D05">
                              <w:rPr>
                                <w:rFonts w:cs="Tahoma"/>
                                <w:color w:val="0B5294"/>
                                <w:spacing w:val="-4"/>
                                <w:sz w:val="24"/>
                                <w:szCs w:val="24"/>
                                <w:rtl/>
                              </w:rPr>
                              <w:t xml:space="preserve"> </w:t>
                            </w:r>
                            <w:r w:rsidRPr="00825D05">
                              <w:rPr>
                                <w:rFonts w:cs="Tahoma" w:hint="eastAsia"/>
                                <w:color w:val="0B5294"/>
                                <w:spacing w:val="-4"/>
                                <w:sz w:val="24"/>
                                <w:szCs w:val="24"/>
                                <w:rtl/>
                              </w:rPr>
                              <w:t>המשפטיים</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משרדי</w:t>
                            </w:r>
                            <w:r w:rsidRPr="00825D05">
                              <w:rPr>
                                <w:rFonts w:cs="Tahoma"/>
                                <w:color w:val="0B5294"/>
                                <w:spacing w:val="-4"/>
                                <w:sz w:val="24"/>
                                <w:szCs w:val="24"/>
                                <w:rtl/>
                              </w:rPr>
                              <w:t xml:space="preserve"> </w:t>
                            </w:r>
                            <w:r w:rsidRPr="00825D05">
                              <w:rPr>
                                <w:rFonts w:cs="Tahoma" w:hint="eastAsia"/>
                                <w:color w:val="0B5294"/>
                                <w:spacing w:val="-4"/>
                                <w:sz w:val="24"/>
                                <w:szCs w:val="24"/>
                                <w:rtl/>
                              </w:rPr>
                              <w:t>הממשלה</w:t>
                            </w:r>
                            <w:r w:rsidRPr="00825D05">
                              <w:rPr>
                                <w:rFonts w:cs="Tahoma"/>
                                <w:color w:val="0B5294"/>
                                <w:spacing w:val="-4"/>
                                <w:sz w:val="24"/>
                                <w:szCs w:val="24"/>
                                <w:rtl/>
                              </w:rPr>
                              <w:t xml:space="preserve"> </w:t>
                            </w:r>
                            <w:r w:rsidRPr="00825D05">
                              <w:rPr>
                                <w:rFonts w:cs="Tahoma" w:hint="eastAsia"/>
                                <w:color w:val="0B5294"/>
                                <w:spacing w:val="-4"/>
                                <w:sz w:val="24"/>
                                <w:szCs w:val="24"/>
                                <w:rtl/>
                              </w:rPr>
                              <w:t>להבהיר</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הכללים</w:t>
                            </w:r>
                            <w:r w:rsidRPr="00825D05">
                              <w:rPr>
                                <w:rFonts w:cs="Tahoma"/>
                                <w:color w:val="0B5294"/>
                                <w:spacing w:val="-4"/>
                                <w:sz w:val="24"/>
                                <w:szCs w:val="24"/>
                                <w:rtl/>
                              </w:rPr>
                              <w:t xml:space="preserve"> </w:t>
                            </w:r>
                            <w:r w:rsidRPr="00825D05">
                              <w:rPr>
                                <w:rFonts w:cs="Tahoma" w:hint="eastAsia"/>
                                <w:color w:val="0B5294"/>
                                <w:spacing w:val="-4"/>
                                <w:sz w:val="24"/>
                                <w:szCs w:val="24"/>
                                <w:rtl/>
                              </w:rPr>
                              <w:t>האמורים</w:t>
                            </w:r>
                            <w:r w:rsidRPr="00825D05">
                              <w:rPr>
                                <w:rFonts w:cs="Tahoma"/>
                                <w:color w:val="0B5294"/>
                                <w:spacing w:val="-4"/>
                                <w:sz w:val="24"/>
                                <w:szCs w:val="24"/>
                                <w:rtl/>
                              </w:rPr>
                              <w:t xml:space="preserve"> </w:t>
                            </w:r>
                            <w:r w:rsidRPr="00825D05">
                              <w:rPr>
                                <w:rFonts w:cs="Tahoma" w:hint="eastAsia"/>
                                <w:color w:val="0B5294"/>
                                <w:spacing w:val="-4"/>
                                <w:sz w:val="24"/>
                                <w:szCs w:val="24"/>
                                <w:rtl/>
                              </w:rPr>
                              <w:t>לנושאי</w:t>
                            </w:r>
                            <w:r w:rsidRPr="00825D05">
                              <w:rPr>
                                <w:rFonts w:cs="Tahoma"/>
                                <w:color w:val="0B5294"/>
                                <w:spacing w:val="-4"/>
                                <w:sz w:val="24"/>
                                <w:szCs w:val="24"/>
                                <w:rtl/>
                              </w:rPr>
                              <w:t xml:space="preserve"> </w:t>
                            </w:r>
                            <w:r w:rsidRPr="00825D05">
                              <w:rPr>
                                <w:rFonts w:cs="Tahoma" w:hint="eastAsia"/>
                                <w:color w:val="0B5294"/>
                                <w:spacing w:val="-4"/>
                                <w:sz w:val="24"/>
                                <w:szCs w:val="24"/>
                                <w:rtl/>
                              </w:rPr>
                              <w:t>משרות</w:t>
                            </w:r>
                            <w:r w:rsidRPr="00825D05">
                              <w:rPr>
                                <w:rFonts w:cs="Tahoma"/>
                                <w:color w:val="0B5294"/>
                                <w:spacing w:val="-4"/>
                                <w:sz w:val="24"/>
                                <w:szCs w:val="24"/>
                                <w:rtl/>
                              </w:rPr>
                              <w:t xml:space="preserve"> </w:t>
                            </w:r>
                            <w:r w:rsidRPr="00825D05">
                              <w:rPr>
                                <w:rFonts w:cs="Tahoma" w:hint="eastAsia"/>
                                <w:color w:val="0B5294"/>
                                <w:spacing w:val="-4"/>
                                <w:sz w:val="24"/>
                                <w:szCs w:val="24"/>
                                <w:rtl/>
                              </w:rPr>
                              <w:t>אמון</w:t>
                            </w:r>
                            <w:r w:rsidRPr="00825D05">
                              <w:rPr>
                                <w:rFonts w:cs="Tahoma"/>
                                <w:color w:val="0B5294"/>
                                <w:spacing w:val="-4"/>
                                <w:sz w:val="24"/>
                                <w:szCs w:val="24"/>
                                <w:rtl/>
                              </w:rPr>
                              <w:t xml:space="preserve"> </w:t>
                            </w:r>
                            <w:r w:rsidRPr="00825D05">
                              <w:rPr>
                                <w:rFonts w:cs="Tahoma" w:hint="eastAsia"/>
                                <w:color w:val="0B5294"/>
                                <w:spacing w:val="-4"/>
                                <w:sz w:val="24"/>
                                <w:szCs w:val="24"/>
                                <w:rtl/>
                              </w:rPr>
                              <w:t>בלשכות</w:t>
                            </w:r>
                            <w:r w:rsidRPr="00825D05">
                              <w:rPr>
                                <w:rFonts w:cs="Tahoma"/>
                                <w:color w:val="0B5294"/>
                                <w:spacing w:val="-4"/>
                                <w:sz w:val="24"/>
                                <w:szCs w:val="24"/>
                                <w:rtl/>
                              </w:rPr>
                              <w:t xml:space="preserve"> </w:t>
                            </w:r>
                            <w:r w:rsidRPr="00825D05">
                              <w:rPr>
                                <w:rFonts w:cs="Tahoma" w:hint="eastAsia"/>
                                <w:color w:val="0B5294"/>
                                <w:spacing w:val="-4"/>
                                <w:sz w:val="24"/>
                                <w:szCs w:val="24"/>
                                <w:rtl/>
                              </w:rPr>
                              <w:t>שרים</w:t>
                            </w:r>
                            <w:r w:rsidRPr="00825D05">
                              <w:rPr>
                                <w:rFonts w:cs="Tahoma"/>
                                <w:color w:val="0B5294"/>
                                <w:spacing w:val="-4"/>
                                <w:sz w:val="24"/>
                                <w:szCs w:val="24"/>
                                <w:rtl/>
                              </w:rPr>
                              <w:t xml:space="preserve"> </w:t>
                            </w:r>
                            <w:r w:rsidRPr="00825D05">
                              <w:rPr>
                                <w:rFonts w:cs="Tahoma" w:hint="eastAsia"/>
                                <w:color w:val="0B5294"/>
                                <w:spacing w:val="-4"/>
                                <w:sz w:val="24"/>
                                <w:szCs w:val="24"/>
                                <w:rtl/>
                              </w:rPr>
                              <w:t>וסגני</w:t>
                            </w:r>
                            <w:r w:rsidRPr="00825D05">
                              <w:rPr>
                                <w:rFonts w:cs="Tahoma"/>
                                <w:color w:val="0B5294"/>
                                <w:spacing w:val="-4"/>
                                <w:sz w:val="24"/>
                                <w:szCs w:val="24"/>
                                <w:rtl/>
                              </w:rPr>
                              <w:t xml:space="preserve"> </w:t>
                            </w:r>
                            <w:r w:rsidRPr="00825D05">
                              <w:rPr>
                                <w:rFonts w:cs="Tahoma" w:hint="eastAsia"/>
                                <w:color w:val="0B5294"/>
                                <w:spacing w:val="-4"/>
                                <w:sz w:val="24"/>
                                <w:szCs w:val="24"/>
                                <w:rtl/>
                              </w:rPr>
                              <w:t>שרים</w:t>
                            </w:r>
                            <w:r w:rsidRPr="00825D05">
                              <w:rPr>
                                <w:rFonts w:cs="Tahoma"/>
                                <w:color w:val="0B5294"/>
                                <w:spacing w:val="-4"/>
                                <w:sz w:val="24"/>
                                <w:szCs w:val="24"/>
                                <w:rtl/>
                              </w:rPr>
                              <w:t xml:space="preserve">, </w:t>
                            </w:r>
                            <w:r w:rsidRPr="00825D05">
                              <w:rPr>
                                <w:rFonts w:cs="Tahoma" w:hint="eastAsia"/>
                                <w:color w:val="0B5294"/>
                                <w:spacing w:val="-4"/>
                                <w:sz w:val="24"/>
                                <w:szCs w:val="24"/>
                                <w:rtl/>
                              </w:rPr>
                              <w:t>בעת</w:t>
                            </w:r>
                            <w:r w:rsidRPr="00825D05">
                              <w:rPr>
                                <w:rFonts w:cs="Tahoma"/>
                                <w:color w:val="0B5294"/>
                                <w:spacing w:val="-4"/>
                                <w:sz w:val="24"/>
                                <w:szCs w:val="24"/>
                                <w:rtl/>
                              </w:rPr>
                              <w:t xml:space="preserve"> </w:t>
                            </w:r>
                            <w:r w:rsidRPr="00825D05">
                              <w:rPr>
                                <w:rFonts w:cs="Tahoma" w:hint="eastAsia"/>
                                <w:color w:val="0B5294"/>
                                <w:spacing w:val="-4"/>
                                <w:sz w:val="24"/>
                                <w:szCs w:val="24"/>
                                <w:rtl/>
                              </w:rPr>
                              <w:t>כניסתם</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נושאי</w:t>
                            </w:r>
                            <w:r w:rsidRPr="00825D05">
                              <w:rPr>
                                <w:rFonts w:cs="Tahoma"/>
                                <w:color w:val="0B5294"/>
                                <w:spacing w:val="-4"/>
                                <w:sz w:val="24"/>
                                <w:szCs w:val="24"/>
                                <w:rtl/>
                              </w:rPr>
                              <w:t xml:space="preserve"> </w:t>
                            </w:r>
                            <w:r w:rsidRPr="00825D05">
                              <w:rPr>
                                <w:rFonts w:cs="Tahoma" w:hint="eastAsia"/>
                                <w:color w:val="0B5294"/>
                                <w:spacing w:val="-4"/>
                                <w:sz w:val="24"/>
                                <w:szCs w:val="24"/>
                                <w:rtl/>
                              </w:rPr>
                              <w:t>משרות</w:t>
                            </w:r>
                            <w:r w:rsidRPr="00825D05">
                              <w:rPr>
                                <w:rFonts w:cs="Tahoma"/>
                                <w:color w:val="0B5294"/>
                                <w:spacing w:val="-4"/>
                                <w:sz w:val="24"/>
                                <w:szCs w:val="24"/>
                                <w:rtl/>
                              </w:rPr>
                              <w:t xml:space="preserve"> </w:t>
                            </w:r>
                            <w:r w:rsidRPr="00825D05">
                              <w:rPr>
                                <w:rFonts w:cs="Tahoma" w:hint="eastAsia"/>
                                <w:color w:val="0B5294"/>
                                <w:spacing w:val="-4"/>
                                <w:sz w:val="24"/>
                                <w:szCs w:val="24"/>
                                <w:rtl/>
                              </w:rPr>
                              <w:t>כאמור</w:t>
                            </w:r>
                            <w:r w:rsidRPr="00825D05">
                              <w:rPr>
                                <w:rFonts w:cs="Tahoma"/>
                                <w:color w:val="0B5294"/>
                                <w:spacing w:val="-4"/>
                                <w:sz w:val="24"/>
                                <w:szCs w:val="24"/>
                                <w:rtl/>
                              </w:rPr>
                              <w:t xml:space="preserve"> </w:t>
                            </w:r>
                            <w:r w:rsidRPr="00825D05">
                              <w:rPr>
                                <w:rFonts w:cs="Tahoma" w:hint="eastAsia"/>
                                <w:color w:val="0B5294"/>
                                <w:spacing w:val="-4"/>
                                <w:sz w:val="24"/>
                                <w:szCs w:val="24"/>
                                <w:rtl/>
                              </w:rPr>
                              <w:t>לתפקיד</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21724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64863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28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היועצים</w:t>
                      </w:r>
                      <w:r w:rsidRPr="00825D05">
                        <w:rPr>
                          <w:rFonts w:cs="Tahoma"/>
                          <w:color w:val="0B5294"/>
                          <w:spacing w:val="-4"/>
                          <w:sz w:val="24"/>
                          <w:szCs w:val="24"/>
                          <w:rtl/>
                        </w:rPr>
                        <w:t xml:space="preserve"> </w:t>
                      </w:r>
                      <w:r w:rsidRPr="00825D05">
                        <w:rPr>
                          <w:rFonts w:cs="Tahoma" w:hint="eastAsia"/>
                          <w:color w:val="0B5294"/>
                          <w:spacing w:val="-4"/>
                          <w:sz w:val="24"/>
                          <w:szCs w:val="24"/>
                          <w:rtl/>
                        </w:rPr>
                        <w:t>המשפטיים</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משרדי</w:t>
                      </w:r>
                      <w:r w:rsidRPr="00825D05">
                        <w:rPr>
                          <w:rFonts w:cs="Tahoma"/>
                          <w:color w:val="0B5294"/>
                          <w:spacing w:val="-4"/>
                          <w:sz w:val="24"/>
                          <w:szCs w:val="24"/>
                          <w:rtl/>
                        </w:rPr>
                        <w:t xml:space="preserve"> </w:t>
                      </w:r>
                      <w:r w:rsidRPr="00825D05">
                        <w:rPr>
                          <w:rFonts w:cs="Tahoma" w:hint="eastAsia"/>
                          <w:color w:val="0B5294"/>
                          <w:spacing w:val="-4"/>
                          <w:sz w:val="24"/>
                          <w:szCs w:val="24"/>
                          <w:rtl/>
                        </w:rPr>
                        <w:t>הממשלה</w:t>
                      </w:r>
                      <w:r w:rsidRPr="00825D05">
                        <w:rPr>
                          <w:rFonts w:cs="Tahoma"/>
                          <w:color w:val="0B5294"/>
                          <w:spacing w:val="-4"/>
                          <w:sz w:val="24"/>
                          <w:szCs w:val="24"/>
                          <w:rtl/>
                        </w:rPr>
                        <w:t xml:space="preserve"> </w:t>
                      </w:r>
                      <w:r w:rsidRPr="00825D05">
                        <w:rPr>
                          <w:rFonts w:cs="Tahoma" w:hint="eastAsia"/>
                          <w:color w:val="0B5294"/>
                          <w:spacing w:val="-4"/>
                          <w:sz w:val="24"/>
                          <w:szCs w:val="24"/>
                          <w:rtl/>
                        </w:rPr>
                        <w:t>להבהיר</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הכללים</w:t>
                      </w:r>
                      <w:r w:rsidRPr="00825D05">
                        <w:rPr>
                          <w:rFonts w:cs="Tahoma"/>
                          <w:color w:val="0B5294"/>
                          <w:spacing w:val="-4"/>
                          <w:sz w:val="24"/>
                          <w:szCs w:val="24"/>
                          <w:rtl/>
                        </w:rPr>
                        <w:t xml:space="preserve"> </w:t>
                      </w:r>
                      <w:r w:rsidRPr="00825D05">
                        <w:rPr>
                          <w:rFonts w:cs="Tahoma" w:hint="eastAsia"/>
                          <w:color w:val="0B5294"/>
                          <w:spacing w:val="-4"/>
                          <w:sz w:val="24"/>
                          <w:szCs w:val="24"/>
                          <w:rtl/>
                        </w:rPr>
                        <w:t>האמורים</w:t>
                      </w:r>
                      <w:r w:rsidRPr="00825D05">
                        <w:rPr>
                          <w:rFonts w:cs="Tahoma"/>
                          <w:color w:val="0B5294"/>
                          <w:spacing w:val="-4"/>
                          <w:sz w:val="24"/>
                          <w:szCs w:val="24"/>
                          <w:rtl/>
                        </w:rPr>
                        <w:t xml:space="preserve"> </w:t>
                      </w:r>
                      <w:r w:rsidRPr="00825D05">
                        <w:rPr>
                          <w:rFonts w:cs="Tahoma" w:hint="eastAsia"/>
                          <w:color w:val="0B5294"/>
                          <w:spacing w:val="-4"/>
                          <w:sz w:val="24"/>
                          <w:szCs w:val="24"/>
                          <w:rtl/>
                        </w:rPr>
                        <w:t>לנושאי</w:t>
                      </w:r>
                      <w:r w:rsidRPr="00825D05">
                        <w:rPr>
                          <w:rFonts w:cs="Tahoma"/>
                          <w:color w:val="0B5294"/>
                          <w:spacing w:val="-4"/>
                          <w:sz w:val="24"/>
                          <w:szCs w:val="24"/>
                          <w:rtl/>
                        </w:rPr>
                        <w:t xml:space="preserve"> </w:t>
                      </w:r>
                      <w:r w:rsidRPr="00825D05">
                        <w:rPr>
                          <w:rFonts w:cs="Tahoma" w:hint="eastAsia"/>
                          <w:color w:val="0B5294"/>
                          <w:spacing w:val="-4"/>
                          <w:sz w:val="24"/>
                          <w:szCs w:val="24"/>
                          <w:rtl/>
                        </w:rPr>
                        <w:t>משרות</w:t>
                      </w:r>
                      <w:r w:rsidRPr="00825D05">
                        <w:rPr>
                          <w:rFonts w:cs="Tahoma"/>
                          <w:color w:val="0B5294"/>
                          <w:spacing w:val="-4"/>
                          <w:sz w:val="24"/>
                          <w:szCs w:val="24"/>
                          <w:rtl/>
                        </w:rPr>
                        <w:t xml:space="preserve"> </w:t>
                      </w:r>
                      <w:r w:rsidRPr="00825D05">
                        <w:rPr>
                          <w:rFonts w:cs="Tahoma" w:hint="eastAsia"/>
                          <w:color w:val="0B5294"/>
                          <w:spacing w:val="-4"/>
                          <w:sz w:val="24"/>
                          <w:szCs w:val="24"/>
                          <w:rtl/>
                        </w:rPr>
                        <w:t>אמון</w:t>
                      </w:r>
                      <w:r w:rsidRPr="00825D05">
                        <w:rPr>
                          <w:rFonts w:cs="Tahoma"/>
                          <w:color w:val="0B5294"/>
                          <w:spacing w:val="-4"/>
                          <w:sz w:val="24"/>
                          <w:szCs w:val="24"/>
                          <w:rtl/>
                        </w:rPr>
                        <w:t xml:space="preserve"> </w:t>
                      </w:r>
                      <w:r w:rsidRPr="00825D05">
                        <w:rPr>
                          <w:rFonts w:cs="Tahoma" w:hint="eastAsia"/>
                          <w:color w:val="0B5294"/>
                          <w:spacing w:val="-4"/>
                          <w:sz w:val="24"/>
                          <w:szCs w:val="24"/>
                          <w:rtl/>
                        </w:rPr>
                        <w:t>בלשכות</w:t>
                      </w:r>
                      <w:r w:rsidRPr="00825D05">
                        <w:rPr>
                          <w:rFonts w:cs="Tahoma"/>
                          <w:color w:val="0B5294"/>
                          <w:spacing w:val="-4"/>
                          <w:sz w:val="24"/>
                          <w:szCs w:val="24"/>
                          <w:rtl/>
                        </w:rPr>
                        <w:t xml:space="preserve"> </w:t>
                      </w:r>
                      <w:r w:rsidRPr="00825D05">
                        <w:rPr>
                          <w:rFonts w:cs="Tahoma" w:hint="eastAsia"/>
                          <w:color w:val="0B5294"/>
                          <w:spacing w:val="-4"/>
                          <w:sz w:val="24"/>
                          <w:szCs w:val="24"/>
                          <w:rtl/>
                        </w:rPr>
                        <w:t>שרים</w:t>
                      </w:r>
                      <w:r w:rsidRPr="00825D05">
                        <w:rPr>
                          <w:rFonts w:cs="Tahoma"/>
                          <w:color w:val="0B5294"/>
                          <w:spacing w:val="-4"/>
                          <w:sz w:val="24"/>
                          <w:szCs w:val="24"/>
                          <w:rtl/>
                        </w:rPr>
                        <w:t xml:space="preserve"> </w:t>
                      </w:r>
                      <w:r w:rsidRPr="00825D05">
                        <w:rPr>
                          <w:rFonts w:cs="Tahoma" w:hint="eastAsia"/>
                          <w:color w:val="0B5294"/>
                          <w:spacing w:val="-4"/>
                          <w:sz w:val="24"/>
                          <w:szCs w:val="24"/>
                          <w:rtl/>
                        </w:rPr>
                        <w:t>וסגני</w:t>
                      </w:r>
                      <w:r w:rsidRPr="00825D05">
                        <w:rPr>
                          <w:rFonts w:cs="Tahoma"/>
                          <w:color w:val="0B5294"/>
                          <w:spacing w:val="-4"/>
                          <w:sz w:val="24"/>
                          <w:szCs w:val="24"/>
                          <w:rtl/>
                        </w:rPr>
                        <w:t xml:space="preserve"> </w:t>
                      </w:r>
                      <w:r w:rsidRPr="00825D05">
                        <w:rPr>
                          <w:rFonts w:cs="Tahoma" w:hint="eastAsia"/>
                          <w:color w:val="0B5294"/>
                          <w:spacing w:val="-4"/>
                          <w:sz w:val="24"/>
                          <w:szCs w:val="24"/>
                          <w:rtl/>
                        </w:rPr>
                        <w:t>שרים</w:t>
                      </w:r>
                      <w:r w:rsidRPr="00825D05">
                        <w:rPr>
                          <w:rFonts w:cs="Tahoma"/>
                          <w:color w:val="0B5294"/>
                          <w:spacing w:val="-4"/>
                          <w:sz w:val="24"/>
                          <w:szCs w:val="24"/>
                          <w:rtl/>
                        </w:rPr>
                        <w:t xml:space="preserve">, </w:t>
                      </w:r>
                      <w:r w:rsidRPr="00825D05">
                        <w:rPr>
                          <w:rFonts w:cs="Tahoma" w:hint="eastAsia"/>
                          <w:color w:val="0B5294"/>
                          <w:spacing w:val="-4"/>
                          <w:sz w:val="24"/>
                          <w:szCs w:val="24"/>
                          <w:rtl/>
                        </w:rPr>
                        <w:t>בעת</w:t>
                      </w:r>
                      <w:r w:rsidRPr="00825D05">
                        <w:rPr>
                          <w:rFonts w:cs="Tahoma"/>
                          <w:color w:val="0B5294"/>
                          <w:spacing w:val="-4"/>
                          <w:sz w:val="24"/>
                          <w:szCs w:val="24"/>
                          <w:rtl/>
                        </w:rPr>
                        <w:t xml:space="preserve"> </w:t>
                      </w:r>
                      <w:r w:rsidRPr="00825D05">
                        <w:rPr>
                          <w:rFonts w:cs="Tahoma" w:hint="eastAsia"/>
                          <w:color w:val="0B5294"/>
                          <w:spacing w:val="-4"/>
                          <w:sz w:val="24"/>
                          <w:szCs w:val="24"/>
                          <w:rtl/>
                        </w:rPr>
                        <w:t>כניסתם</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נושאי</w:t>
                      </w:r>
                      <w:r w:rsidRPr="00825D05">
                        <w:rPr>
                          <w:rFonts w:cs="Tahoma"/>
                          <w:color w:val="0B5294"/>
                          <w:spacing w:val="-4"/>
                          <w:sz w:val="24"/>
                          <w:szCs w:val="24"/>
                          <w:rtl/>
                        </w:rPr>
                        <w:t xml:space="preserve"> </w:t>
                      </w:r>
                      <w:r w:rsidRPr="00825D05">
                        <w:rPr>
                          <w:rFonts w:cs="Tahoma" w:hint="eastAsia"/>
                          <w:color w:val="0B5294"/>
                          <w:spacing w:val="-4"/>
                          <w:sz w:val="24"/>
                          <w:szCs w:val="24"/>
                          <w:rtl/>
                        </w:rPr>
                        <w:t>משרות</w:t>
                      </w:r>
                      <w:r w:rsidRPr="00825D05">
                        <w:rPr>
                          <w:rFonts w:cs="Tahoma"/>
                          <w:color w:val="0B5294"/>
                          <w:spacing w:val="-4"/>
                          <w:sz w:val="24"/>
                          <w:szCs w:val="24"/>
                          <w:rtl/>
                        </w:rPr>
                        <w:t xml:space="preserve"> </w:t>
                      </w:r>
                      <w:r w:rsidRPr="00825D05">
                        <w:rPr>
                          <w:rFonts w:cs="Tahoma" w:hint="eastAsia"/>
                          <w:color w:val="0B5294"/>
                          <w:spacing w:val="-4"/>
                          <w:sz w:val="24"/>
                          <w:szCs w:val="24"/>
                          <w:rtl/>
                        </w:rPr>
                        <w:t>כאמור</w:t>
                      </w:r>
                      <w:r w:rsidRPr="00825D05">
                        <w:rPr>
                          <w:rFonts w:cs="Tahoma"/>
                          <w:color w:val="0B5294"/>
                          <w:spacing w:val="-4"/>
                          <w:sz w:val="24"/>
                          <w:szCs w:val="24"/>
                          <w:rtl/>
                        </w:rPr>
                        <w:t xml:space="preserve"> </w:t>
                      </w:r>
                      <w:r w:rsidRPr="00825D05">
                        <w:rPr>
                          <w:rFonts w:cs="Tahoma" w:hint="eastAsia"/>
                          <w:color w:val="0B5294"/>
                          <w:spacing w:val="-4"/>
                          <w:sz w:val="24"/>
                          <w:szCs w:val="24"/>
                          <w:rtl/>
                        </w:rPr>
                        <w:t>לתפקיד</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2228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3E0D5D">
      <w:pPr>
        <w:spacing w:line="240" w:lineRule="exact"/>
        <w:ind w:right="2268"/>
        <w:jc w:val="both"/>
        <w:rPr>
          <w:rFonts w:ascii="Tahoma" w:hAnsi="Tahoma" w:cs="Tahoma"/>
          <w:snapToGrid w:val="0"/>
          <w:sz w:val="18"/>
          <w:szCs w:val="18"/>
          <w:lang w:eastAsia="ja-JP"/>
        </w:rPr>
      </w:pPr>
    </w:p>
    <w:p w:rsidR="004C0392" w:rsidRPr="0020368E" w:rsidP="003E0D5D">
      <w:pPr>
        <w:spacing w:line="240" w:lineRule="exact"/>
        <w:ind w:right="2268"/>
        <w:jc w:val="both"/>
        <w:rPr>
          <w:rFonts w:ascii="Tahoma" w:hAnsi="Tahoma" w:cs="Tahoma"/>
          <w:snapToGrid w:val="0"/>
          <w:sz w:val="18"/>
          <w:szCs w:val="18"/>
          <w:rtl/>
          <w:lang w:eastAsia="ja-JP"/>
        </w:rPr>
      </w:pPr>
    </w:p>
    <w:p w:rsidR="004C0392" w:rsidRPr="00CB2DC4" w:rsidP="003E0D5D">
      <w:pPr>
        <w:pStyle w:val="KOT4"/>
        <w:rPr>
          <w:rtl/>
        </w:rPr>
      </w:pPr>
      <w:r w:rsidRPr="00CB2DC4">
        <w:rPr>
          <w:sz w:val="22"/>
          <w:rtl/>
        </w:rPr>
        <w:t>פגישות של שר הבריאות ובכירי משרד</w:t>
      </w:r>
      <w:r w:rsidRPr="00CB2DC4">
        <w:rPr>
          <w:rFonts w:hint="eastAsia"/>
          <w:sz w:val="22"/>
          <w:rtl/>
        </w:rPr>
        <w:t>ו</w:t>
      </w:r>
      <w:r w:rsidRPr="00CB2DC4">
        <w:rPr>
          <w:sz w:val="22"/>
          <w:rtl/>
        </w:rPr>
        <w:t xml:space="preserve"> עם נציגי חברות טבק ללא דיווח</w:t>
      </w:r>
      <w:r>
        <w:rPr>
          <w:rFonts w:hint="cs"/>
          <w:sz w:val="22"/>
          <w:rtl/>
        </w:rPr>
        <w:t xml:space="preserve"> לציבור</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באמנה נקבע כי יש לצמצם ככל הניתן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הקשר</w:t>
      </w:r>
      <w:r w:rsidRPr="0020368E">
        <w:rPr>
          <w:rFonts w:ascii="Tahoma" w:hAnsi="Tahoma" w:cs="Tahoma"/>
          <w:sz w:val="18"/>
          <w:szCs w:val="18"/>
          <w:rtl/>
        </w:rPr>
        <w:t xml:space="preserve"> </w:t>
      </w:r>
      <w:r w:rsidRPr="0020368E">
        <w:rPr>
          <w:rFonts w:ascii="Tahoma" w:hAnsi="Tahoma" w:cs="Tahoma" w:hint="eastAsia"/>
          <w:sz w:val="18"/>
          <w:szCs w:val="18"/>
          <w:rtl/>
        </w:rPr>
        <w:t>בין</w:t>
      </w:r>
      <w:r w:rsidRPr="0020368E">
        <w:rPr>
          <w:rFonts w:ascii="Tahoma" w:hAnsi="Tahoma" w:cs="Tahoma"/>
          <w:sz w:val="18"/>
          <w:szCs w:val="18"/>
          <w:rtl/>
        </w:rPr>
        <w:t xml:space="preserve"> גורמי שלטון ו</w:t>
      </w:r>
      <w:r w:rsidRPr="0020368E">
        <w:rPr>
          <w:rFonts w:ascii="Tahoma" w:hAnsi="Tahoma" w:cs="Tahoma" w:hint="eastAsia"/>
          <w:sz w:val="18"/>
          <w:szCs w:val="18"/>
          <w:rtl/>
        </w:rPr>
        <w:t>גורמים</w:t>
      </w:r>
      <w:r w:rsidRPr="0020368E">
        <w:rPr>
          <w:rFonts w:ascii="Tahoma" w:hAnsi="Tahoma" w:cs="Tahoma"/>
          <w:sz w:val="18"/>
          <w:szCs w:val="18"/>
          <w:rtl/>
        </w:rPr>
        <w:t xml:space="preserve"> </w:t>
      </w:r>
      <w:r w:rsidRPr="0020368E">
        <w:rPr>
          <w:rFonts w:ascii="Tahoma" w:hAnsi="Tahoma" w:cs="Tahoma" w:hint="eastAsia"/>
          <w:sz w:val="18"/>
          <w:szCs w:val="18"/>
          <w:rtl/>
        </w:rPr>
        <w:t>המעורבים</w:t>
      </w:r>
      <w:r w:rsidRPr="0020368E">
        <w:rPr>
          <w:rFonts w:ascii="Tahoma" w:hAnsi="Tahoma" w:cs="Tahoma"/>
          <w:sz w:val="18"/>
          <w:szCs w:val="18"/>
          <w:rtl/>
        </w:rPr>
        <w:t xml:space="preserve"> בקבלת </w:t>
      </w:r>
      <w:r w:rsidRPr="0020368E">
        <w:rPr>
          <w:rFonts w:ascii="Tahoma" w:hAnsi="Tahoma" w:cs="Tahoma" w:hint="eastAsia"/>
          <w:sz w:val="18"/>
          <w:szCs w:val="18"/>
          <w:rtl/>
        </w:rPr>
        <w:t>ההחלטות</w:t>
      </w:r>
      <w:r w:rsidRPr="0020368E">
        <w:rPr>
          <w:rFonts w:ascii="Tahoma" w:hAnsi="Tahoma" w:cs="Tahoma"/>
          <w:sz w:val="18"/>
          <w:szCs w:val="18"/>
          <w:rtl/>
        </w:rPr>
        <w:t xml:space="preserve"> </w:t>
      </w:r>
      <w:r w:rsidRPr="0020368E">
        <w:rPr>
          <w:rFonts w:ascii="Tahoma" w:hAnsi="Tahoma" w:cs="Tahoma" w:hint="eastAsia"/>
          <w:sz w:val="18"/>
          <w:szCs w:val="18"/>
          <w:rtl/>
        </w:rPr>
        <w:t>ובין</w:t>
      </w:r>
      <w:r w:rsidRPr="0020368E">
        <w:rPr>
          <w:rFonts w:ascii="Tahoma" w:hAnsi="Tahoma" w:cs="Tahoma"/>
          <w:sz w:val="18"/>
          <w:szCs w:val="18"/>
          <w:rtl/>
        </w:rPr>
        <w:t xml:space="preserve"> גורמים בתעשיית הטבק, בין היתר נוכח הניגוד המובנה והעמוק בין האינטרס של גורמים אלה ובין האינטרס</w:t>
      </w:r>
      <w:r w:rsidRPr="0020368E">
        <w:rPr>
          <w:rFonts w:ascii="Tahoma" w:hAnsi="Tahoma" w:cs="Tahoma"/>
          <w:sz w:val="18"/>
          <w:szCs w:val="18"/>
          <w:rtl/>
        </w:rPr>
        <w:t xml:space="preserve"> </w:t>
      </w:r>
      <w:r w:rsidRPr="0020368E">
        <w:rPr>
          <w:rFonts w:ascii="Tahoma" w:hAnsi="Tahoma" w:cs="Tahoma"/>
          <w:sz w:val="18"/>
          <w:szCs w:val="18"/>
          <w:rtl/>
        </w:rPr>
        <w:t>לשמור על בריאות הציבור. אם אין אפשרות להימנע ממפגשים כאמור, חובה לפרסם את דבר קיומם.</w:t>
      </w:r>
    </w:p>
    <w:p w:rsidR="004C0392" w:rsidRPr="0020368E" w:rsidP="004419C0">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בדוח של משרד הבריאות צוין כי במרץ 2016 נפגש ראש שירותי בריאות הציבור דאז פרופ' איתמר </w:t>
      </w:r>
      <w:r w:rsidRPr="0020368E">
        <w:rPr>
          <w:rFonts w:ascii="Tahoma" w:hAnsi="Tahoma" w:cs="Tahoma"/>
          <w:sz w:val="18"/>
          <w:szCs w:val="18"/>
          <w:rtl/>
        </w:rPr>
        <w:t>גרוטו</w:t>
      </w:r>
      <w:r w:rsidRPr="0020368E">
        <w:rPr>
          <w:rFonts w:ascii="Tahoma" w:hAnsi="Tahoma" w:cs="Tahoma"/>
          <w:sz w:val="18"/>
          <w:szCs w:val="18"/>
          <w:rtl/>
        </w:rPr>
        <w:t xml:space="preserve"> עם נציגי פיליפ מוריס. בדוח נאמר שהפגישה התקיימה בעקבות פנייה שהתקבלה מנציג החברה ולפיה היא מעוניינת להציג מוצר חדש, שפותח על בסיס מחקר מדעי רב שנים. משרד הבריאות נענה לקיום הפגישה, בשל הרצון ללמוד על המוצר החדש שפותח.</w:t>
      </w:r>
    </w:p>
    <w:p w:rsidR="004C0392" w:rsidRPr="0020368E" w:rsidP="004419C0">
      <w:pPr>
        <w:pStyle w:val="RESHET"/>
        <w:rPr>
          <w:rtl/>
        </w:rPr>
      </w:pPr>
      <w:r w:rsidRPr="0020368E">
        <w:rPr>
          <w:rtl/>
        </w:rPr>
        <w:t xml:space="preserve">נמצא כי פגישות אחרות שקיימו שר הבריאות ואנשי משרדו עם נציגי חברות הטבק לא דווחו לציבור, כמפורט להלן: </w:t>
      </w:r>
    </w:p>
    <w:p w:rsidR="004C0392" w:rsidRPr="003E0D5D" w:rsidP="007B2329">
      <w:pPr>
        <w:pStyle w:val="ListParagraph"/>
        <w:numPr>
          <w:ilvl w:val="0"/>
          <w:numId w:val="23"/>
        </w:numPr>
        <w:autoSpaceDE/>
        <w:autoSpaceDN/>
        <w:adjustRightInd/>
        <w:spacing w:before="180" w:line="240" w:lineRule="exact"/>
        <w:ind w:right="2268"/>
        <w:rPr>
          <w:sz w:val="18"/>
          <w:szCs w:val="18"/>
          <w:rtl/>
        </w:rPr>
      </w:pPr>
      <w:r w:rsidRPr="003E0D5D">
        <w:rPr>
          <w:sz w:val="18"/>
          <w:szCs w:val="18"/>
          <w:rtl/>
        </w:rPr>
        <w:t xml:space="preserve">ביולי 2015 נפגשו סגן </w:t>
      </w:r>
      <w:r w:rsidRPr="003E0D5D">
        <w:rPr>
          <w:rFonts w:hint="cs"/>
          <w:sz w:val="18"/>
          <w:szCs w:val="18"/>
          <w:rtl/>
        </w:rPr>
        <w:t>ה</w:t>
      </w:r>
      <w:r w:rsidRPr="003E0D5D">
        <w:rPr>
          <w:sz w:val="18"/>
          <w:szCs w:val="18"/>
          <w:rtl/>
        </w:rPr>
        <w:t xml:space="preserve">שר דאז, </w:t>
      </w:r>
      <w:r w:rsidRPr="003E0D5D">
        <w:rPr>
          <w:noProof/>
          <w:color w:val="0D0D0D"/>
          <w:sz w:val="18"/>
          <w:szCs w:val="18"/>
          <w:rtl/>
        </w:rPr>
        <w:t xml:space="preserve">גורמים </w:t>
      </w:r>
      <w:r w:rsidRPr="003E0D5D">
        <w:rPr>
          <w:rFonts w:hint="cs"/>
          <w:noProof/>
          <w:color w:val="0D0D0D"/>
          <w:sz w:val="18"/>
          <w:szCs w:val="18"/>
          <w:rtl/>
        </w:rPr>
        <w:t>ב</w:t>
      </w:r>
      <w:r w:rsidRPr="003E0D5D">
        <w:rPr>
          <w:noProof/>
          <w:color w:val="0D0D0D"/>
          <w:sz w:val="18"/>
          <w:szCs w:val="18"/>
          <w:rtl/>
        </w:rPr>
        <w:t xml:space="preserve">לשכתו ונציגי שירותי בריאות הציבור </w:t>
      </w:r>
      <w:r w:rsidRPr="003E0D5D">
        <w:rPr>
          <w:sz w:val="18"/>
          <w:szCs w:val="18"/>
          <w:rtl/>
        </w:rPr>
        <w:t>עם נציגי חברת הטבק</w:t>
      </w:r>
      <w:r w:rsidR="007B2329">
        <w:rPr>
          <w:rFonts w:hint="cs"/>
          <w:sz w:val="18"/>
          <w:szCs w:val="18"/>
          <w:rtl/>
        </w:rPr>
        <w:t xml:space="preserve"> </w:t>
      </w:r>
      <w:r w:rsidRPr="003E0D5D">
        <w:rPr>
          <w:noProof/>
          <w:color w:val="0D0D0D"/>
          <w:sz w:val="18"/>
          <w:szCs w:val="18"/>
        </w:rPr>
        <w:t>American Tobacco (BAT) British</w:t>
      </w:r>
      <w:r w:rsidRPr="003E0D5D">
        <w:rPr>
          <w:noProof/>
          <w:color w:val="0D0D0D"/>
          <w:sz w:val="18"/>
          <w:szCs w:val="18"/>
          <w:rtl/>
        </w:rPr>
        <w:t>.</w:t>
      </w:r>
      <w:r w:rsidRPr="003E0D5D">
        <w:rPr>
          <w:sz w:val="18"/>
          <w:szCs w:val="18"/>
          <w:rtl/>
        </w:rPr>
        <w:t xml:space="preserve"> פגישה זו לא צוינה לא ב"דוח שר הבריאות על העישון בישראל 2015"</w:t>
      </w:r>
      <w:r>
        <w:rPr>
          <w:rStyle w:val="FootnoteReference0"/>
          <w:sz w:val="18"/>
          <w:szCs w:val="18"/>
          <w:rtl/>
        </w:rPr>
        <w:footnoteReference w:id="52"/>
      </w:r>
      <w:r w:rsidRPr="003E0D5D">
        <w:rPr>
          <w:sz w:val="18"/>
          <w:szCs w:val="18"/>
          <w:rtl/>
        </w:rPr>
        <w:t xml:space="preserve"> ולא במסגרת פרסום אחרת</w:t>
      </w:r>
      <w:r>
        <w:rPr>
          <w:rStyle w:val="FootnoteReference0"/>
          <w:sz w:val="18"/>
          <w:szCs w:val="18"/>
          <w:rtl/>
        </w:rPr>
        <w:footnoteReference w:id="53"/>
      </w:r>
      <w:r w:rsidRPr="003E0D5D">
        <w:rPr>
          <w:sz w:val="18"/>
          <w:szCs w:val="18"/>
          <w:rtl/>
        </w:rPr>
        <w:t xml:space="preserve">, כנדרש באמנה. </w:t>
      </w:r>
    </w:p>
    <w:p w:rsidR="004C0392" w:rsidRPr="003E0D5D" w:rsidP="004419C0">
      <w:pPr>
        <w:pStyle w:val="ListParagraph"/>
        <w:numPr>
          <w:ilvl w:val="0"/>
          <w:numId w:val="23"/>
        </w:numPr>
        <w:autoSpaceDE/>
        <w:autoSpaceDN/>
        <w:adjustRightInd/>
        <w:spacing w:after="240" w:line="240" w:lineRule="exact"/>
        <w:ind w:right="2268"/>
        <w:rPr>
          <w:sz w:val="18"/>
          <w:szCs w:val="18"/>
          <w:rtl/>
        </w:rPr>
      </w:pPr>
      <w:r w:rsidRPr="003E0D5D">
        <w:rPr>
          <w:sz w:val="18"/>
          <w:szCs w:val="18"/>
          <w:rtl/>
        </w:rPr>
        <w:t xml:space="preserve">בדצמבר 2016 נפגשו שר הבריאות וראש שירותי בריאות הציבור עם נציג פיליפ מוריס. גם פגישה זו לא צוינה בדוח שר הבריאות </w:t>
      </w:r>
      <w:r w:rsidRPr="003E0D5D">
        <w:rPr>
          <w:rFonts w:hint="eastAsia"/>
          <w:sz w:val="18"/>
          <w:szCs w:val="18"/>
          <w:rtl/>
        </w:rPr>
        <w:t>או</w:t>
      </w:r>
      <w:r w:rsidRPr="003E0D5D">
        <w:rPr>
          <w:sz w:val="18"/>
          <w:szCs w:val="18"/>
          <w:rtl/>
        </w:rPr>
        <w:t xml:space="preserve"> במסגרת פרסום אחרת, כנדרש באמנה. יצוין כי פגישה זו התקיימה כחודשיים לפני הדיון שקיים שר הבריאות בנושא "מדיניות סיגריות אלקטרוניות ו-</w:t>
      </w:r>
      <w:r w:rsidRPr="003E0D5D">
        <w:rPr>
          <w:sz w:val="18"/>
          <w:szCs w:val="18"/>
        </w:rPr>
        <w:t>IQOS</w:t>
      </w:r>
      <w:r w:rsidRPr="003E0D5D">
        <w:rPr>
          <w:sz w:val="18"/>
          <w:szCs w:val="18"/>
          <w:rtl/>
        </w:rPr>
        <w:t xml:space="preserve">". </w:t>
      </w:r>
    </w:p>
    <w:p w:rsidR="004C0392" w:rsidRPr="004419C0" w:rsidP="00825D05">
      <w:pPr>
        <w:pStyle w:val="RESHET"/>
        <w:rPr>
          <w:rtl/>
        </w:rPr>
      </w:pPr>
      <w:r w:rsidRPr="004419C0">
        <w:rPr>
          <w:rtl/>
        </w:rPr>
        <w:t xml:space="preserve">מהאמור עולה </w:t>
      </w:r>
      <w:r w:rsidRPr="004419C0">
        <w:rPr>
          <w:rFonts w:hint="eastAsia"/>
          <w:rtl/>
        </w:rPr>
        <w:t>שמר</w:t>
      </w:r>
      <w:r w:rsidRPr="004419C0">
        <w:rPr>
          <w:rtl/>
        </w:rPr>
        <w:t xml:space="preserve"> יעקב </w:t>
      </w:r>
      <w:r w:rsidRPr="004419C0">
        <w:rPr>
          <w:rtl/>
        </w:rPr>
        <w:t>ליצמן</w:t>
      </w:r>
      <w:r w:rsidRPr="004419C0">
        <w:rPr>
          <w:rtl/>
        </w:rPr>
        <w:t xml:space="preserve"> נפגש פעמיים, </w:t>
      </w:r>
      <w:r w:rsidRPr="004419C0">
        <w:rPr>
          <w:rFonts w:hint="eastAsia"/>
          <w:rtl/>
        </w:rPr>
        <w:t>כסגן</w:t>
      </w:r>
      <w:r w:rsidRPr="004419C0">
        <w:rPr>
          <w:rtl/>
        </w:rPr>
        <w:t xml:space="preserve"> שר הבריאות </w:t>
      </w:r>
      <w:r w:rsidRPr="004419C0">
        <w:rPr>
          <w:rFonts w:hint="eastAsia"/>
          <w:rtl/>
        </w:rPr>
        <w:t>וכשר</w:t>
      </w:r>
      <w:r w:rsidRPr="004419C0">
        <w:rPr>
          <w:rtl/>
        </w:rPr>
        <w:t xml:space="preserve"> </w:t>
      </w:r>
      <w:r w:rsidRPr="004419C0">
        <w:rPr>
          <w:rFonts w:hint="eastAsia"/>
          <w:rtl/>
        </w:rPr>
        <w:t>הבריאות</w:t>
      </w:r>
      <w:r w:rsidRPr="004419C0">
        <w:rPr>
          <w:rtl/>
        </w:rPr>
        <w:t xml:space="preserve">, עם נציגי חברות טבק, אך בניגוד להוראות שנקבעו באמנה לא הביא עובדה זו לידיעת הציבור. </w:t>
      </w:r>
      <w:r w:rsidRPr="004419C0">
        <w:rPr>
          <w:rFonts w:hint="cs"/>
          <w:rtl/>
        </w:rPr>
        <w:t xml:space="preserve">על </w:t>
      </w:r>
      <w:r w:rsidRPr="004419C0">
        <w:rPr>
          <w:rtl/>
        </w:rPr>
        <w:t>מקבלי ההחלטות ליידע את הציבור על פגישו</w:t>
      </w:r>
      <w:r w:rsidRPr="004419C0">
        <w:rPr>
          <w:rFonts w:hint="cs"/>
          <w:rtl/>
        </w:rPr>
        <w:t xml:space="preserve">תיהם </w:t>
      </w:r>
      <w:r w:rsidRPr="004419C0">
        <w:rPr>
          <w:rtl/>
        </w:rPr>
        <w:t xml:space="preserve">עם נציגי חברות הטבק, מכיוון שחשיפה לציבור של פגישות כאלו יש בכוחה </w:t>
      </w:r>
      <w:r w:rsidRPr="004419C0">
        <w:rPr>
          <w:rFonts w:hint="cs"/>
          <w:rtl/>
        </w:rPr>
        <w:t>למנוע מ</w:t>
      </w:r>
      <w:r w:rsidRPr="004419C0">
        <w:rPr>
          <w:rtl/>
        </w:rPr>
        <w:t xml:space="preserve">חברות הטבק </w:t>
      </w:r>
      <w:r w:rsidRPr="004419C0">
        <w:rPr>
          <w:rFonts w:hint="cs"/>
          <w:rtl/>
        </w:rPr>
        <w:t xml:space="preserve">להפעיל לחץ </w:t>
      </w:r>
      <w:r w:rsidRPr="004419C0">
        <w:rPr>
          <w:rtl/>
        </w:rPr>
        <w:t xml:space="preserve">על מקבלי ההחלטות לקבל החלטות שאינן עולות בקנה אחד עם הצורך בשמירה על בריאות הציבור. כמו כן, הסתרת הפגישות עם חברות הטבק נוגדת את הצורך החיוני בשקיפות. </w:t>
      </w:r>
      <w:r w:rsidRPr="0012789B" w:rsidR="00002FBA">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7781008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9511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הסתרת</w:t>
                            </w:r>
                            <w:r w:rsidRPr="00825D05">
                              <w:rPr>
                                <w:rFonts w:cs="Tahoma"/>
                                <w:color w:val="0B5294"/>
                                <w:spacing w:val="-4"/>
                                <w:sz w:val="24"/>
                                <w:szCs w:val="24"/>
                                <w:rtl/>
                              </w:rPr>
                              <w:t xml:space="preserve"> </w:t>
                            </w:r>
                            <w:r w:rsidRPr="00825D05">
                              <w:rPr>
                                <w:rFonts w:cs="Tahoma" w:hint="eastAsia"/>
                                <w:color w:val="0B5294"/>
                                <w:spacing w:val="-4"/>
                                <w:sz w:val="24"/>
                                <w:szCs w:val="24"/>
                                <w:rtl/>
                              </w:rPr>
                              <w:t>פגישות</w:t>
                            </w:r>
                            <w:r w:rsidRPr="00825D05">
                              <w:rPr>
                                <w:rFonts w:cs="Tahoma"/>
                                <w:color w:val="0B5294"/>
                                <w:spacing w:val="-4"/>
                                <w:sz w:val="24"/>
                                <w:szCs w:val="24"/>
                                <w:rtl/>
                              </w:rPr>
                              <w:t xml:space="preserve"> </w:t>
                            </w:r>
                            <w:r w:rsidRPr="00825D05">
                              <w:rPr>
                                <w:rFonts w:cs="Tahoma" w:hint="eastAsia"/>
                                <w:color w:val="0B5294"/>
                                <w:spacing w:val="-4"/>
                                <w:sz w:val="24"/>
                                <w:szCs w:val="24"/>
                                <w:rtl/>
                              </w:rPr>
                              <w:t>עם</w:t>
                            </w:r>
                            <w:r w:rsidRPr="00825D05">
                              <w:rPr>
                                <w:rFonts w:cs="Tahoma"/>
                                <w:color w:val="0B5294"/>
                                <w:spacing w:val="-4"/>
                                <w:sz w:val="24"/>
                                <w:szCs w:val="24"/>
                                <w:rtl/>
                              </w:rPr>
                              <w:t xml:space="preserve"> </w:t>
                            </w:r>
                            <w:r w:rsidRPr="00825D05">
                              <w:rPr>
                                <w:rFonts w:cs="Tahoma" w:hint="eastAsia"/>
                                <w:color w:val="0B5294"/>
                                <w:spacing w:val="-4"/>
                                <w:sz w:val="24"/>
                                <w:szCs w:val="24"/>
                                <w:rtl/>
                              </w:rPr>
                              <w:t>חברות</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נוגדת</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הצורך</w:t>
                            </w:r>
                            <w:r w:rsidRPr="00825D05">
                              <w:rPr>
                                <w:rFonts w:cs="Tahoma"/>
                                <w:color w:val="0B5294"/>
                                <w:spacing w:val="-4"/>
                                <w:sz w:val="24"/>
                                <w:szCs w:val="24"/>
                                <w:rtl/>
                              </w:rPr>
                              <w:t xml:space="preserve"> </w:t>
                            </w:r>
                            <w:r w:rsidRPr="00825D05">
                              <w:rPr>
                                <w:rFonts w:cs="Tahoma" w:hint="eastAsia"/>
                                <w:color w:val="0B5294"/>
                                <w:spacing w:val="-4"/>
                                <w:sz w:val="24"/>
                                <w:szCs w:val="24"/>
                                <w:rtl/>
                              </w:rPr>
                              <w:t>החיוני</w:t>
                            </w:r>
                            <w:r w:rsidRPr="00825D05">
                              <w:rPr>
                                <w:rFonts w:cs="Tahoma"/>
                                <w:color w:val="0B5294"/>
                                <w:spacing w:val="-4"/>
                                <w:sz w:val="24"/>
                                <w:szCs w:val="24"/>
                                <w:rtl/>
                              </w:rPr>
                              <w:t xml:space="preserve"> </w:t>
                            </w:r>
                            <w:r w:rsidRPr="00825D05">
                              <w:rPr>
                                <w:rFonts w:cs="Tahoma" w:hint="eastAsia"/>
                                <w:color w:val="0B5294"/>
                                <w:spacing w:val="-4"/>
                                <w:sz w:val="24"/>
                                <w:szCs w:val="24"/>
                                <w:rtl/>
                              </w:rPr>
                              <w:t>בשקיפות</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704975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3298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07990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הסתרת</w:t>
                      </w:r>
                      <w:r w:rsidRPr="00825D05">
                        <w:rPr>
                          <w:rFonts w:cs="Tahoma"/>
                          <w:color w:val="0B5294"/>
                          <w:spacing w:val="-4"/>
                          <w:sz w:val="24"/>
                          <w:szCs w:val="24"/>
                          <w:rtl/>
                        </w:rPr>
                        <w:t xml:space="preserve"> </w:t>
                      </w:r>
                      <w:r w:rsidRPr="00825D05">
                        <w:rPr>
                          <w:rFonts w:cs="Tahoma" w:hint="eastAsia"/>
                          <w:color w:val="0B5294"/>
                          <w:spacing w:val="-4"/>
                          <w:sz w:val="24"/>
                          <w:szCs w:val="24"/>
                          <w:rtl/>
                        </w:rPr>
                        <w:t>פגישות</w:t>
                      </w:r>
                      <w:r w:rsidRPr="00825D05">
                        <w:rPr>
                          <w:rFonts w:cs="Tahoma"/>
                          <w:color w:val="0B5294"/>
                          <w:spacing w:val="-4"/>
                          <w:sz w:val="24"/>
                          <w:szCs w:val="24"/>
                          <w:rtl/>
                        </w:rPr>
                        <w:t xml:space="preserve"> </w:t>
                      </w:r>
                      <w:r w:rsidRPr="00825D05">
                        <w:rPr>
                          <w:rFonts w:cs="Tahoma" w:hint="eastAsia"/>
                          <w:color w:val="0B5294"/>
                          <w:spacing w:val="-4"/>
                          <w:sz w:val="24"/>
                          <w:szCs w:val="24"/>
                          <w:rtl/>
                        </w:rPr>
                        <w:t>עם</w:t>
                      </w:r>
                      <w:r w:rsidRPr="00825D05">
                        <w:rPr>
                          <w:rFonts w:cs="Tahoma"/>
                          <w:color w:val="0B5294"/>
                          <w:spacing w:val="-4"/>
                          <w:sz w:val="24"/>
                          <w:szCs w:val="24"/>
                          <w:rtl/>
                        </w:rPr>
                        <w:t xml:space="preserve"> </w:t>
                      </w:r>
                      <w:r w:rsidRPr="00825D05">
                        <w:rPr>
                          <w:rFonts w:cs="Tahoma" w:hint="eastAsia"/>
                          <w:color w:val="0B5294"/>
                          <w:spacing w:val="-4"/>
                          <w:sz w:val="24"/>
                          <w:szCs w:val="24"/>
                          <w:rtl/>
                        </w:rPr>
                        <w:t>חברות</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נוגדת</w:t>
                      </w:r>
                      <w:r w:rsidRPr="00825D05">
                        <w:rPr>
                          <w:rFonts w:cs="Tahoma"/>
                          <w:color w:val="0B5294"/>
                          <w:spacing w:val="-4"/>
                          <w:sz w:val="24"/>
                          <w:szCs w:val="24"/>
                          <w:rtl/>
                        </w:rPr>
                        <w:t xml:space="preserve"> </w:t>
                      </w:r>
                      <w:r w:rsidRPr="00825D05">
                        <w:rPr>
                          <w:rFonts w:cs="Tahoma" w:hint="eastAsia"/>
                          <w:color w:val="0B5294"/>
                          <w:spacing w:val="-4"/>
                          <w:sz w:val="24"/>
                          <w:szCs w:val="24"/>
                          <w:rtl/>
                        </w:rPr>
                        <w:t>את</w:t>
                      </w:r>
                      <w:r w:rsidRPr="00825D05">
                        <w:rPr>
                          <w:rFonts w:cs="Tahoma"/>
                          <w:color w:val="0B5294"/>
                          <w:spacing w:val="-4"/>
                          <w:sz w:val="24"/>
                          <w:szCs w:val="24"/>
                          <w:rtl/>
                        </w:rPr>
                        <w:t xml:space="preserve"> </w:t>
                      </w:r>
                      <w:r w:rsidRPr="00825D05">
                        <w:rPr>
                          <w:rFonts w:cs="Tahoma" w:hint="eastAsia"/>
                          <w:color w:val="0B5294"/>
                          <w:spacing w:val="-4"/>
                          <w:sz w:val="24"/>
                          <w:szCs w:val="24"/>
                          <w:rtl/>
                        </w:rPr>
                        <w:t>הצורך</w:t>
                      </w:r>
                      <w:r w:rsidRPr="00825D05">
                        <w:rPr>
                          <w:rFonts w:cs="Tahoma"/>
                          <w:color w:val="0B5294"/>
                          <w:spacing w:val="-4"/>
                          <w:sz w:val="24"/>
                          <w:szCs w:val="24"/>
                          <w:rtl/>
                        </w:rPr>
                        <w:t xml:space="preserve"> </w:t>
                      </w:r>
                      <w:r w:rsidRPr="00825D05">
                        <w:rPr>
                          <w:rFonts w:cs="Tahoma" w:hint="eastAsia"/>
                          <w:color w:val="0B5294"/>
                          <w:spacing w:val="-4"/>
                          <w:sz w:val="24"/>
                          <w:szCs w:val="24"/>
                          <w:rtl/>
                        </w:rPr>
                        <w:t>החיוני</w:t>
                      </w:r>
                      <w:r w:rsidRPr="00825D05">
                        <w:rPr>
                          <w:rFonts w:cs="Tahoma"/>
                          <w:color w:val="0B5294"/>
                          <w:spacing w:val="-4"/>
                          <w:sz w:val="24"/>
                          <w:szCs w:val="24"/>
                          <w:rtl/>
                        </w:rPr>
                        <w:t xml:space="preserve"> </w:t>
                      </w:r>
                      <w:r w:rsidRPr="00825D05">
                        <w:rPr>
                          <w:rFonts w:cs="Tahoma" w:hint="eastAsia"/>
                          <w:color w:val="0B5294"/>
                          <w:spacing w:val="-4"/>
                          <w:sz w:val="24"/>
                          <w:szCs w:val="24"/>
                          <w:rtl/>
                        </w:rPr>
                        <w:t>בשקיפות</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7412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419C0" w:rsidRPr="00D43E82" w:rsidP="004419C0">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4C0392" w:rsidRPr="0020368E" w:rsidP="004419C0">
      <w:pPr>
        <w:pStyle w:val="RESHET"/>
        <w:rPr>
          <w:rtl/>
        </w:rPr>
      </w:pPr>
      <w:r w:rsidRPr="0020368E">
        <w:rPr>
          <w:rtl/>
        </w:rPr>
        <w:t xml:space="preserve">מצופה ממשרד שמופקד על בריאות הציבור להילחם </w:t>
      </w:r>
      <w:r w:rsidRPr="0020368E">
        <w:rPr>
          <w:rFonts w:hint="cs"/>
          <w:rtl/>
        </w:rPr>
        <w:t>בנחישות</w:t>
      </w:r>
      <w:r w:rsidRPr="0020368E">
        <w:rPr>
          <w:rtl/>
        </w:rPr>
        <w:t xml:space="preserve"> בתופעת העישון בכל חזית אפשרית, לרבות באמצעות קידום חקיקה מתאימה. לרשות שר הבריאות ומשרדו עמדה החלטת ממשלה שבה נקבעה תכנית לאומית בעניין זה. ואולם ממצאי הביקורת מלמדים שאף ששר הבריאות עצמו סבור שיש לנקוט צעדים לצמצום תופעת העישון, הוא עצמו מקל בעניין </w:t>
      </w:r>
      <w:r w:rsidRPr="0020368E">
        <w:rPr>
          <w:rFonts w:hint="eastAsia"/>
          <w:rtl/>
        </w:rPr>
        <w:t>ה</w:t>
      </w:r>
      <w:r w:rsidRPr="0020368E">
        <w:rPr>
          <w:rtl/>
        </w:rPr>
        <w:t>פרסום ו</w:t>
      </w:r>
      <w:r w:rsidRPr="0020368E">
        <w:rPr>
          <w:rFonts w:hint="eastAsia"/>
          <w:rtl/>
        </w:rPr>
        <w:t>ה</w:t>
      </w:r>
      <w:r w:rsidRPr="0020368E">
        <w:rPr>
          <w:rtl/>
        </w:rPr>
        <w:t>שיווק של מוצרי הטבק. שנִיות זו ניכרת גם בפעולות משרד הבריאות, וב</w:t>
      </w:r>
      <w:r w:rsidRPr="0020368E">
        <w:rPr>
          <w:rFonts w:hint="eastAsia"/>
          <w:rtl/>
        </w:rPr>
        <w:t>כלל</w:t>
      </w:r>
      <w:r w:rsidRPr="0020368E">
        <w:rPr>
          <w:rtl/>
        </w:rPr>
        <w:t xml:space="preserve"> זה פעולותיו של המופקד על בריאות הציבור פרופ' איתמר </w:t>
      </w:r>
      <w:r w:rsidRPr="0020368E">
        <w:rPr>
          <w:rtl/>
        </w:rPr>
        <w:t>גרוטו</w:t>
      </w:r>
      <w:r w:rsidRPr="0020368E">
        <w:rPr>
          <w:rtl/>
        </w:rPr>
        <w:t xml:space="preserve">. על שר הבריאות ומנכ"ל משרדו </w:t>
      </w:r>
      <w:r w:rsidRPr="0020368E">
        <w:rPr>
          <w:rFonts w:hint="cs"/>
          <w:rtl/>
        </w:rPr>
        <w:t>להמשיך ו</w:t>
      </w:r>
      <w:r w:rsidRPr="0020368E">
        <w:rPr>
          <w:rtl/>
        </w:rPr>
        <w:t xml:space="preserve">להוביל בנחרצות את יישום המדיניות לצמצום העישון, לרבות את יישום החלטת הממשלה בנושא ואת יישומן של </w:t>
      </w:r>
      <w:r w:rsidRPr="0020368E">
        <w:rPr>
          <w:rFonts w:hint="cs"/>
          <w:rtl/>
        </w:rPr>
        <w:t>המלצות</w:t>
      </w:r>
      <w:r w:rsidRPr="0020368E">
        <w:rPr>
          <w:rtl/>
        </w:rPr>
        <w:t xml:space="preserve"> האמנה. </w:t>
      </w:r>
    </w:p>
    <w:p w:rsidR="004C0392" w:rsidRPr="0020368E" w:rsidP="003E0D5D">
      <w:pPr>
        <w:shd w:val="clear" w:color="auto" w:fill="FFFFFF"/>
        <w:tabs>
          <w:tab w:val="left" w:pos="708"/>
          <w:tab w:val="left" w:pos="9356"/>
        </w:tabs>
        <w:spacing w:line="240" w:lineRule="exact"/>
        <w:ind w:right="2268"/>
        <w:jc w:val="both"/>
        <w:rPr>
          <w:rFonts w:ascii="Tahoma" w:hAnsi="Tahoma" w:cs="Tahoma"/>
          <w:b/>
          <w:bCs/>
          <w:sz w:val="18"/>
          <w:szCs w:val="18"/>
          <w:rtl/>
        </w:rPr>
      </w:pPr>
    </w:p>
    <w:p w:rsidR="004C0392" w:rsidRPr="00CB2DC4" w:rsidP="003E0D5D">
      <w:pPr>
        <w:pStyle w:val="KOT2"/>
        <w:rPr>
          <w:rtl/>
        </w:rPr>
      </w:pPr>
      <w:r w:rsidRPr="00CB2DC4">
        <w:rPr>
          <w:sz w:val="22"/>
          <w:rtl/>
        </w:rPr>
        <w:t>מדיניות משרד האוצר למניעת עישון ופעילותו בנושא זה</w:t>
      </w:r>
    </w:p>
    <w:p w:rsidR="004C0392" w:rsidRPr="00CB2DC4" w:rsidP="003E0D5D">
      <w:pPr>
        <w:pStyle w:val="KOT4"/>
        <w:rPr>
          <w:rtl/>
        </w:rPr>
      </w:pPr>
      <w:r w:rsidRPr="00CB2DC4">
        <w:rPr>
          <w:sz w:val="22"/>
          <w:rtl/>
        </w:rPr>
        <w:t>מיסוי מוצרי טבק</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מס קנייה הוא מס עקיף המוטל על מוצרים שלגביהם נקבע בצו שר האוצר שהם מוצרים הטעונים מס לפי חוק מס קניה (טובין ושירותים), התשי"ב-1952. מס קנ</w:t>
      </w:r>
      <w:r w:rsidRPr="0020368E">
        <w:rPr>
          <w:rFonts w:ascii="Tahoma" w:hAnsi="Tahoma" w:cs="Tahoma" w:hint="eastAsia"/>
          <w:sz w:val="18"/>
          <w:szCs w:val="18"/>
          <w:rtl/>
        </w:rPr>
        <w:t>י</w:t>
      </w:r>
      <w:r w:rsidRPr="0020368E">
        <w:rPr>
          <w:rFonts w:ascii="Tahoma" w:hAnsi="Tahoma" w:cs="Tahoma"/>
          <w:sz w:val="18"/>
          <w:szCs w:val="18"/>
          <w:rtl/>
        </w:rPr>
        <w:t xml:space="preserve">יה </w:t>
      </w:r>
      <w:r w:rsidRPr="0020368E">
        <w:rPr>
          <w:rFonts w:ascii="Tahoma" w:hAnsi="Tahoma" w:cs="Tahoma" w:hint="eastAsia"/>
          <w:sz w:val="18"/>
          <w:szCs w:val="18"/>
          <w:rtl/>
        </w:rPr>
        <w:t>מוטל</w:t>
      </w:r>
      <w:r w:rsidRPr="0020368E">
        <w:rPr>
          <w:rFonts w:ascii="Tahoma" w:hAnsi="Tahoma" w:cs="Tahoma"/>
          <w:sz w:val="18"/>
          <w:szCs w:val="18"/>
          <w:rtl/>
        </w:rPr>
        <w:t xml:space="preserve"> </w:t>
      </w:r>
      <w:r w:rsidRPr="0020368E">
        <w:rPr>
          <w:rFonts w:ascii="Tahoma" w:hAnsi="Tahoma" w:cs="Tahoma" w:hint="eastAsia"/>
          <w:sz w:val="18"/>
          <w:szCs w:val="18"/>
          <w:rtl/>
        </w:rPr>
        <w:t>בעיקר</w:t>
      </w:r>
      <w:r w:rsidRPr="0020368E">
        <w:rPr>
          <w:rFonts w:ascii="Tahoma" w:hAnsi="Tahoma" w:cs="Tahoma"/>
          <w:sz w:val="18"/>
          <w:szCs w:val="18"/>
          <w:rtl/>
        </w:rPr>
        <w:t xml:space="preserve"> </w:t>
      </w:r>
      <w:r w:rsidRPr="0020368E">
        <w:rPr>
          <w:rFonts w:ascii="Tahoma" w:hAnsi="Tahoma" w:cs="Tahoma" w:hint="eastAsia"/>
          <w:sz w:val="18"/>
          <w:szCs w:val="18"/>
          <w:rtl/>
        </w:rPr>
        <w:t>על</w:t>
      </w:r>
      <w:r w:rsidRPr="0020368E">
        <w:rPr>
          <w:rFonts w:ascii="Tahoma" w:hAnsi="Tahoma" w:cs="Tahoma"/>
          <w:sz w:val="18"/>
          <w:szCs w:val="18"/>
          <w:rtl/>
        </w:rPr>
        <w:t xml:space="preserve"> </w:t>
      </w:r>
      <w:r w:rsidRPr="0020368E">
        <w:rPr>
          <w:rFonts w:ascii="Tahoma" w:hAnsi="Tahoma" w:cs="Tahoma" w:hint="eastAsia"/>
          <w:sz w:val="18"/>
          <w:szCs w:val="18"/>
          <w:rtl/>
        </w:rPr>
        <w:t>מוצרים</w:t>
      </w:r>
      <w:r w:rsidRPr="0020368E">
        <w:rPr>
          <w:rFonts w:ascii="Tahoma" w:hAnsi="Tahoma" w:cs="Tahoma"/>
          <w:sz w:val="18"/>
          <w:szCs w:val="18"/>
          <w:rtl/>
        </w:rPr>
        <w:t xml:space="preserve"> </w:t>
      </w:r>
      <w:r w:rsidRPr="0020368E">
        <w:rPr>
          <w:rFonts w:ascii="Tahoma" w:hAnsi="Tahoma" w:cs="Tahoma" w:hint="eastAsia"/>
          <w:sz w:val="18"/>
          <w:szCs w:val="18"/>
          <w:rtl/>
        </w:rPr>
        <w:t>שיש</w:t>
      </w:r>
      <w:r w:rsidRPr="0020368E">
        <w:rPr>
          <w:rFonts w:ascii="Tahoma" w:hAnsi="Tahoma" w:cs="Tahoma"/>
          <w:sz w:val="18"/>
          <w:szCs w:val="18"/>
          <w:rtl/>
        </w:rPr>
        <w:t xml:space="preserve"> </w:t>
      </w:r>
      <w:r w:rsidRPr="0020368E">
        <w:rPr>
          <w:rFonts w:ascii="Tahoma" w:hAnsi="Tahoma" w:cs="Tahoma" w:hint="eastAsia"/>
          <w:sz w:val="18"/>
          <w:szCs w:val="18"/>
          <w:rtl/>
        </w:rPr>
        <w:t>להם</w:t>
      </w:r>
      <w:r w:rsidRPr="0020368E">
        <w:rPr>
          <w:rFonts w:ascii="Tahoma" w:hAnsi="Tahoma" w:cs="Tahoma"/>
          <w:sz w:val="18"/>
          <w:szCs w:val="18"/>
          <w:rtl/>
        </w:rPr>
        <w:t xml:space="preserve"> השפעות חיצוניות שליליות, </w:t>
      </w:r>
      <w:r w:rsidRPr="0020368E">
        <w:rPr>
          <w:rFonts w:ascii="Tahoma" w:hAnsi="Tahoma" w:cs="Tahoma" w:hint="eastAsia"/>
          <w:sz w:val="18"/>
          <w:szCs w:val="18"/>
          <w:rtl/>
        </w:rPr>
        <w:t>כגון</w:t>
      </w:r>
      <w:r w:rsidRPr="0020368E">
        <w:rPr>
          <w:rFonts w:ascii="Tahoma" w:hAnsi="Tahoma" w:cs="Tahoma"/>
          <w:sz w:val="18"/>
          <w:szCs w:val="18"/>
          <w:rtl/>
        </w:rPr>
        <w:t xml:space="preserve"> כלי רכב, סיגריות, </w:t>
      </w:r>
      <w:r w:rsidRPr="0020368E">
        <w:rPr>
          <w:rFonts w:ascii="Tahoma" w:hAnsi="Tahoma" w:cs="Tahoma" w:hint="eastAsia"/>
          <w:sz w:val="18"/>
          <w:szCs w:val="18"/>
          <w:rtl/>
        </w:rPr>
        <w:t>דלק</w:t>
      </w:r>
      <w:r w:rsidRPr="0020368E">
        <w:rPr>
          <w:rFonts w:ascii="Tahoma" w:hAnsi="Tahoma" w:cs="Tahoma"/>
          <w:sz w:val="18"/>
          <w:szCs w:val="18"/>
          <w:rtl/>
        </w:rPr>
        <w:t xml:space="preserve"> ואלכוהול</w:t>
      </w:r>
      <w:r>
        <w:rPr>
          <w:rStyle w:val="FootnoteReference0"/>
          <w:rFonts w:ascii="Tahoma" w:hAnsi="Tahoma" w:cs="Tahoma"/>
          <w:sz w:val="18"/>
          <w:szCs w:val="18"/>
          <w:rtl/>
        </w:rPr>
        <w:footnoteReference w:id="54"/>
      </w:r>
      <w:r w:rsidRPr="0020368E">
        <w:rPr>
          <w:rFonts w:ascii="Tahoma" w:hAnsi="Tahoma" w:cs="Tahoma"/>
          <w:sz w:val="18"/>
          <w:szCs w:val="18"/>
          <w:rtl/>
        </w:rPr>
        <w:t>.</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לפי ארגון הבריאות העולמי, מס קנייה יכול לשמש כלי לוויסות צריכת מוצרי טבק, לשיפור בריאות הציבור וכן להגדלת הכנסות המדינה. ארגון הבריאות העולמי ממליץ כי שיעור המס על מוצרי טבק יהיה לפחות 70% מהמחיר הסופי לצרכן</w:t>
      </w:r>
      <w:r>
        <w:rPr>
          <w:rStyle w:val="FootnoteReference0"/>
          <w:rFonts w:ascii="Tahoma" w:hAnsi="Tahoma" w:cs="Tahoma"/>
          <w:sz w:val="18"/>
          <w:szCs w:val="18"/>
          <w:rtl/>
        </w:rPr>
        <w:footnoteReference w:id="55"/>
      </w:r>
      <w:r w:rsidRPr="0020368E">
        <w:rPr>
          <w:rFonts w:ascii="Tahoma" w:hAnsi="Tahoma" w:cs="Tahoma"/>
          <w:sz w:val="18"/>
          <w:szCs w:val="18"/>
          <w:rtl/>
        </w:rPr>
        <w:t>. באוקטובר 2017 קרא הבנק העולמי למדינות העולם להעלות את המס על טבק במידה ניכרת ובקצב מהיר יותר מקצב הגידול בהכנסה לנפש, כ"תמריץ למעשנים להפסיק לעשן, ולצעירים לא להתחיל מכיוון שמדובר ב]צעד שיציל חיי מיליונים"</w:t>
      </w:r>
      <w:r>
        <w:rPr>
          <w:rStyle w:val="FootnoteReference0"/>
          <w:rFonts w:ascii="Tahoma" w:hAnsi="Tahoma" w:cs="Tahoma"/>
          <w:sz w:val="18"/>
          <w:szCs w:val="18"/>
          <w:rtl/>
        </w:rPr>
        <w:footnoteReference w:id="56"/>
      </w:r>
      <w:r w:rsidRPr="0020368E">
        <w:rPr>
          <w:rFonts w:ascii="Tahoma" w:hAnsi="Tahoma" w:cs="Tahoma"/>
          <w:sz w:val="18"/>
          <w:szCs w:val="18"/>
          <w:rtl/>
        </w:rPr>
        <w:t xml:space="preserve">.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מיסוי מוצרי הטבק בישראל תלוי בסוג המוצר: המס על סיגריות הוא על פי מוצר גמור, ולעומת זאת המס על טבק לגלגול הוא לפי משקל. שיעור המס על סיגריות בישראל גבוה מהממוצע במדינות אירופה. לעומת זאת, שיעור המס על טבק לגלגול נמוך מהממוצע במדינות אירופה. הפער בין שיעור המס על סיגריות לשיעור המס על טבק לגלגול והמחיר הנמוך יחסית של הטבק לגלגול מעודדים מעשנים, בעיקר צעירים, לעבור לצריכת טבק לגלגול במקום סיגריות, דבר הגורם לאובדן הכנסות מצטבר של מאות מיליוני ש"ח בשנה</w:t>
      </w:r>
      <w:r>
        <w:rPr>
          <w:rStyle w:val="FootnoteReference0"/>
          <w:rFonts w:ascii="Tahoma" w:hAnsi="Tahoma" w:cs="Tahoma"/>
          <w:sz w:val="18"/>
          <w:szCs w:val="18"/>
          <w:rtl/>
        </w:rPr>
        <w:footnoteReference w:id="57"/>
      </w:r>
      <w:r w:rsidRPr="0020368E">
        <w:rPr>
          <w:rFonts w:ascii="Tahoma" w:hAnsi="Tahoma" w:cs="Tahoma"/>
          <w:sz w:val="18"/>
          <w:szCs w:val="18"/>
          <w:rtl/>
        </w:rPr>
        <w:t xml:space="preserve">.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יצוין שלדעת שר הבריאות, הנזקים</w:t>
      </w:r>
      <w:r w:rsidRPr="0020368E">
        <w:rPr>
          <w:rFonts w:ascii="Tahoma" w:hAnsi="Tahoma" w:cs="Tahoma" w:hint="cs"/>
          <w:sz w:val="18"/>
          <w:szCs w:val="18"/>
          <w:rtl/>
        </w:rPr>
        <w:t xml:space="preserve"> הבריאותיים </w:t>
      </w:r>
      <w:r w:rsidRPr="0020368E">
        <w:rPr>
          <w:rFonts w:ascii="Tahoma" w:hAnsi="Tahoma" w:cs="Tahoma"/>
          <w:sz w:val="18"/>
          <w:szCs w:val="18"/>
          <w:rtl/>
        </w:rPr>
        <w:t>מעישון</w:t>
      </w:r>
      <w:r w:rsidRPr="0020368E">
        <w:rPr>
          <w:rFonts w:ascii="Tahoma" w:hAnsi="Tahoma" w:cs="Tahoma" w:hint="cs"/>
          <w:sz w:val="18"/>
          <w:szCs w:val="18"/>
          <w:rtl/>
        </w:rPr>
        <w:t xml:space="preserve"> </w:t>
      </w:r>
      <w:r w:rsidRPr="0020368E">
        <w:rPr>
          <w:rFonts w:ascii="Tahoma" w:hAnsi="Tahoma" w:cs="Tahoma"/>
          <w:sz w:val="18"/>
          <w:szCs w:val="18"/>
          <w:rtl/>
        </w:rPr>
        <w:t>טבק לגלגול אינם פחותים מהנזקים מעישון סיגריה רגילה, ואולי אף רבים יותר, מכיוון שבהיעדר "תוספי בעירה, המגלגל נאלץ לקחת יותר שאיפות... כתוצאה מכך... ריכוז הרעלים וזמן החזקת העשן בריאות המעשן - גבוהים"</w:t>
      </w:r>
      <w:r>
        <w:rPr>
          <w:rStyle w:val="FootnoteReference0"/>
          <w:rFonts w:ascii="Tahoma" w:hAnsi="Tahoma" w:cs="Tahoma"/>
          <w:sz w:val="18"/>
          <w:szCs w:val="18"/>
          <w:rtl/>
        </w:rPr>
        <w:footnoteReference w:id="58"/>
      </w:r>
      <w:r w:rsidRPr="0020368E">
        <w:rPr>
          <w:rFonts w:ascii="Tahoma" w:hAnsi="Tahoma" w:cs="Tahoma"/>
          <w:sz w:val="18"/>
          <w:szCs w:val="18"/>
          <w:rtl/>
        </w:rPr>
        <w:t>.</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לפי נתוני </w:t>
      </w:r>
      <w:r w:rsidRPr="0020368E">
        <w:rPr>
          <w:rFonts w:ascii="Tahoma" w:hAnsi="Tahoma" w:cs="Tahoma"/>
          <w:sz w:val="18"/>
          <w:szCs w:val="18"/>
          <w:rtl/>
        </w:rPr>
        <w:t>מינהל</w:t>
      </w:r>
      <w:r w:rsidRPr="0020368E">
        <w:rPr>
          <w:rFonts w:ascii="Tahoma" w:hAnsi="Tahoma" w:cs="Tahoma"/>
          <w:sz w:val="18"/>
          <w:szCs w:val="18"/>
          <w:rtl/>
        </w:rPr>
        <w:t xml:space="preserve"> הכנסות המדינה לגבי שנת 2014, כ-18% מההכנסות של המדינה ממס קנייה באותה שנה (כ-6.4 מיליארד ש"ח) היו ממס קנייה על </w:t>
      </w:r>
      <w:r w:rsidRPr="0020368E">
        <w:rPr>
          <w:rFonts w:ascii="Tahoma" w:hAnsi="Tahoma" w:cs="Tahoma"/>
          <w:sz w:val="18"/>
          <w:szCs w:val="18"/>
          <w:rtl/>
        </w:rPr>
        <w:t>סיגריות. במשך השנים חלה ירידה של כ-30% בצריכה של חפיסות הסיגריות - מ-64 חפיסות לנפש בשנת 2000 ל-45 חפיסות לנפש בשנת 2014</w:t>
      </w:r>
      <w:r>
        <w:rPr>
          <w:rStyle w:val="FootnoteReference0"/>
          <w:rFonts w:ascii="Tahoma" w:hAnsi="Tahoma" w:cs="Tahoma"/>
          <w:sz w:val="18"/>
          <w:szCs w:val="18"/>
          <w:rtl/>
        </w:rPr>
        <w:footnoteReference w:id="59"/>
      </w:r>
      <w:r w:rsidRPr="0020368E">
        <w:rPr>
          <w:rFonts w:ascii="Tahoma" w:hAnsi="Tahoma" w:cs="Tahoma"/>
          <w:sz w:val="18"/>
          <w:szCs w:val="18"/>
          <w:rtl/>
        </w:rPr>
        <w:t xml:space="preserve">. </w:t>
      </w:r>
      <w:r w:rsidRPr="0020368E">
        <w:rPr>
          <w:rFonts w:ascii="Tahoma" w:hAnsi="Tahoma" w:cs="Tahoma" w:hint="cs"/>
          <w:sz w:val="18"/>
          <w:szCs w:val="18"/>
          <w:rtl/>
        </w:rPr>
        <w:t>מינהל</w:t>
      </w:r>
      <w:r w:rsidRPr="0020368E">
        <w:rPr>
          <w:rFonts w:ascii="Tahoma" w:hAnsi="Tahoma" w:cs="Tahoma" w:hint="cs"/>
          <w:sz w:val="18"/>
          <w:szCs w:val="18"/>
          <w:rtl/>
        </w:rPr>
        <w:t xml:space="preserve"> הכנסות המדינה משער שזו תוצאה עיקרית של העלייה</w:t>
      </w:r>
      <w:r w:rsidRPr="0020368E">
        <w:rPr>
          <w:rFonts w:ascii="Tahoma" w:hAnsi="Tahoma" w:cs="Tahoma"/>
          <w:sz w:val="18"/>
          <w:szCs w:val="18"/>
          <w:rtl/>
        </w:rPr>
        <w:t xml:space="preserve"> המתמשכת בשיעורי המס. גם בעולם </w:t>
      </w:r>
      <w:r w:rsidRPr="0020368E">
        <w:rPr>
          <w:rFonts w:ascii="Tahoma" w:hAnsi="Tahoma" w:cs="Tahoma" w:hint="cs"/>
          <w:sz w:val="18"/>
          <w:szCs w:val="18"/>
          <w:rtl/>
        </w:rPr>
        <w:t>מדווח</w:t>
      </w:r>
      <w:r w:rsidRPr="0020368E">
        <w:rPr>
          <w:rFonts w:ascii="Tahoma" w:hAnsi="Tahoma" w:cs="Tahoma"/>
          <w:sz w:val="18"/>
          <w:szCs w:val="18"/>
          <w:rtl/>
        </w:rPr>
        <w:t xml:space="preserve"> על ירידה בצריכת </w:t>
      </w:r>
      <w:r w:rsidRPr="0020368E">
        <w:rPr>
          <w:rFonts w:ascii="Tahoma" w:hAnsi="Tahoma" w:cs="Tahoma" w:hint="eastAsia"/>
          <w:sz w:val="18"/>
          <w:szCs w:val="18"/>
          <w:rtl/>
        </w:rPr>
        <w:t>ה</w:t>
      </w:r>
      <w:r w:rsidRPr="0020368E">
        <w:rPr>
          <w:rFonts w:ascii="Tahoma" w:hAnsi="Tahoma" w:cs="Tahoma"/>
          <w:sz w:val="18"/>
          <w:szCs w:val="18"/>
          <w:rtl/>
        </w:rPr>
        <w:t xml:space="preserve">סיגריות </w:t>
      </w:r>
      <w:r w:rsidRPr="0020368E">
        <w:rPr>
          <w:rFonts w:ascii="Tahoma" w:hAnsi="Tahoma" w:cs="Tahoma" w:hint="eastAsia"/>
          <w:sz w:val="18"/>
          <w:szCs w:val="18"/>
          <w:rtl/>
        </w:rPr>
        <w:t>בעקבות</w:t>
      </w:r>
      <w:r w:rsidRPr="0020368E">
        <w:rPr>
          <w:rFonts w:ascii="Tahoma" w:hAnsi="Tahoma" w:cs="Tahoma"/>
          <w:sz w:val="18"/>
          <w:szCs w:val="18"/>
          <w:rtl/>
        </w:rPr>
        <w:t xml:space="preserve"> </w:t>
      </w:r>
      <w:r w:rsidRPr="0020368E">
        <w:rPr>
          <w:rFonts w:ascii="Tahoma" w:hAnsi="Tahoma" w:cs="Tahoma" w:hint="eastAsia"/>
          <w:sz w:val="18"/>
          <w:szCs w:val="18"/>
          <w:rtl/>
        </w:rPr>
        <w:t>עליית</w:t>
      </w:r>
      <w:r w:rsidRPr="0020368E">
        <w:rPr>
          <w:rFonts w:ascii="Tahoma" w:hAnsi="Tahoma" w:cs="Tahoma"/>
          <w:sz w:val="18"/>
          <w:szCs w:val="18"/>
          <w:rtl/>
        </w:rPr>
        <w:t xml:space="preserve"> מחירן.</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hint="eastAsia"/>
          <w:sz w:val="18"/>
          <w:szCs w:val="18"/>
          <w:rtl/>
        </w:rPr>
        <w:t>ו</w:t>
      </w:r>
      <w:r w:rsidRPr="0020368E">
        <w:rPr>
          <w:rFonts w:ascii="Tahoma" w:hAnsi="Tahoma" w:cs="Tahoma"/>
          <w:sz w:val="18"/>
          <w:szCs w:val="18"/>
          <w:rtl/>
        </w:rPr>
        <w:t xml:space="preserve">אולם ניתן </w:t>
      </w:r>
      <w:r w:rsidRPr="0020368E">
        <w:rPr>
          <w:rFonts w:ascii="Tahoma" w:hAnsi="Tahoma" w:cs="Tahoma" w:hint="eastAsia"/>
          <w:sz w:val="18"/>
          <w:szCs w:val="18"/>
          <w:rtl/>
        </w:rPr>
        <w:t>לטעון</w:t>
      </w:r>
      <w:r w:rsidRPr="0020368E">
        <w:rPr>
          <w:rFonts w:ascii="Tahoma" w:hAnsi="Tahoma" w:cs="Tahoma"/>
          <w:sz w:val="18"/>
          <w:szCs w:val="18"/>
          <w:rtl/>
        </w:rPr>
        <w:t xml:space="preserve"> </w:t>
      </w:r>
      <w:r w:rsidRPr="0020368E">
        <w:rPr>
          <w:rFonts w:ascii="Tahoma" w:hAnsi="Tahoma" w:cs="Tahoma" w:hint="eastAsia"/>
          <w:sz w:val="18"/>
          <w:szCs w:val="18"/>
          <w:rtl/>
        </w:rPr>
        <w:t>כי</w:t>
      </w:r>
      <w:r w:rsidRPr="0020368E">
        <w:rPr>
          <w:rFonts w:ascii="Tahoma" w:hAnsi="Tahoma" w:cs="Tahoma"/>
          <w:sz w:val="18"/>
          <w:szCs w:val="18"/>
          <w:rtl/>
        </w:rPr>
        <w:t xml:space="preserve"> הירידה בצריכה של הסיגריות במהלך השנים </w:t>
      </w:r>
      <w:r w:rsidRPr="0020368E">
        <w:rPr>
          <w:rFonts w:ascii="Tahoma" w:hAnsi="Tahoma" w:cs="Tahoma" w:hint="eastAsia"/>
          <w:sz w:val="18"/>
          <w:szCs w:val="18"/>
          <w:rtl/>
        </w:rPr>
        <w:t>נבעה</w:t>
      </w:r>
      <w:r w:rsidRPr="0020368E">
        <w:rPr>
          <w:rFonts w:ascii="Tahoma" w:hAnsi="Tahoma" w:cs="Tahoma"/>
          <w:sz w:val="18"/>
          <w:szCs w:val="18"/>
          <w:rtl/>
        </w:rPr>
        <w:t xml:space="preserve"> </w:t>
      </w:r>
      <w:r w:rsidRPr="0020368E">
        <w:rPr>
          <w:rFonts w:ascii="Tahoma" w:hAnsi="Tahoma" w:cs="Tahoma" w:hint="eastAsia"/>
          <w:sz w:val="18"/>
          <w:szCs w:val="18"/>
          <w:rtl/>
        </w:rPr>
        <w:t>בין</w:t>
      </w:r>
      <w:r w:rsidRPr="0020368E">
        <w:rPr>
          <w:rFonts w:ascii="Tahoma" w:hAnsi="Tahoma" w:cs="Tahoma"/>
          <w:sz w:val="18"/>
          <w:szCs w:val="18"/>
          <w:rtl/>
        </w:rPr>
        <w:t xml:space="preserve"> </w:t>
      </w:r>
      <w:r w:rsidRPr="0020368E">
        <w:rPr>
          <w:rFonts w:ascii="Tahoma" w:hAnsi="Tahoma" w:cs="Tahoma" w:hint="eastAsia"/>
          <w:sz w:val="18"/>
          <w:szCs w:val="18"/>
          <w:rtl/>
        </w:rPr>
        <w:t>היתר</w:t>
      </w:r>
      <w:r w:rsidRPr="0020368E">
        <w:rPr>
          <w:rFonts w:ascii="Tahoma" w:hAnsi="Tahoma" w:cs="Tahoma"/>
          <w:sz w:val="18"/>
          <w:szCs w:val="18"/>
          <w:rtl/>
        </w:rPr>
        <w:t xml:space="preserve"> </w:t>
      </w:r>
      <w:r w:rsidRPr="0020368E">
        <w:rPr>
          <w:rFonts w:ascii="Tahoma" w:hAnsi="Tahoma" w:cs="Tahoma" w:hint="eastAsia"/>
          <w:sz w:val="18"/>
          <w:szCs w:val="18"/>
          <w:rtl/>
        </w:rPr>
        <w:t>מה</w:t>
      </w:r>
      <w:r w:rsidRPr="0020368E">
        <w:rPr>
          <w:rFonts w:ascii="Tahoma" w:hAnsi="Tahoma" w:cs="Tahoma"/>
          <w:sz w:val="18"/>
          <w:szCs w:val="18"/>
          <w:rtl/>
        </w:rPr>
        <w:t>מס הנמו</w:t>
      </w:r>
      <w:r w:rsidRPr="0020368E">
        <w:rPr>
          <w:rFonts w:ascii="Tahoma" w:hAnsi="Tahoma" w:cs="Tahoma" w:hint="eastAsia"/>
          <w:sz w:val="18"/>
          <w:szCs w:val="18"/>
          <w:rtl/>
        </w:rPr>
        <w:t>ך</w:t>
      </w:r>
      <w:r w:rsidRPr="0020368E">
        <w:rPr>
          <w:rFonts w:ascii="Tahoma" w:hAnsi="Tahoma" w:cs="Tahoma"/>
          <w:sz w:val="18"/>
          <w:szCs w:val="18"/>
          <w:rtl/>
        </w:rPr>
        <w:t xml:space="preserve"> על טבק לגלגול</w:t>
      </w:r>
      <w:r w:rsidRPr="0020368E">
        <w:rPr>
          <w:rFonts w:ascii="Tahoma" w:hAnsi="Tahoma" w:cs="Tahoma" w:hint="cs"/>
          <w:sz w:val="18"/>
          <w:szCs w:val="18"/>
          <w:rtl/>
        </w:rPr>
        <w:t>,</w:t>
      </w:r>
      <w:r w:rsidRPr="0020368E">
        <w:rPr>
          <w:rFonts w:ascii="Tahoma" w:hAnsi="Tahoma" w:cs="Tahoma"/>
          <w:sz w:val="18"/>
          <w:szCs w:val="18"/>
          <w:rtl/>
        </w:rPr>
        <w:t xml:space="preserve"> המעודד מעבר לצריכת טבק לגלגול </w:t>
      </w:r>
      <w:r w:rsidRPr="0020368E">
        <w:rPr>
          <w:rFonts w:ascii="Tahoma" w:hAnsi="Tahoma" w:cs="Tahoma" w:hint="cs"/>
          <w:sz w:val="18"/>
          <w:szCs w:val="18"/>
          <w:rtl/>
        </w:rPr>
        <w:t>במקום צריכת סיגריות</w:t>
      </w:r>
      <w:r>
        <w:rPr>
          <w:rStyle w:val="FootnoteReference0"/>
          <w:rFonts w:ascii="Tahoma" w:hAnsi="Tahoma" w:cs="Tahoma"/>
          <w:sz w:val="18"/>
          <w:szCs w:val="18"/>
          <w:rtl/>
        </w:rPr>
        <w:footnoteReference w:id="60"/>
      </w:r>
      <w:r w:rsidRPr="0020368E">
        <w:rPr>
          <w:rFonts w:ascii="Tahoma" w:hAnsi="Tahoma" w:cs="Tahoma"/>
          <w:sz w:val="18"/>
          <w:szCs w:val="18"/>
          <w:rtl/>
        </w:rPr>
        <w:t>. על פי דוח הכנסות המדינה</w:t>
      </w:r>
      <w:r w:rsidRPr="0020368E">
        <w:rPr>
          <w:rFonts w:ascii="Tahoma" w:hAnsi="Tahoma" w:cs="Tahoma" w:hint="cs"/>
          <w:sz w:val="18"/>
          <w:szCs w:val="18"/>
          <w:rtl/>
        </w:rPr>
        <w:t xml:space="preserve"> </w:t>
      </w:r>
      <w:r w:rsidRPr="0020368E">
        <w:rPr>
          <w:rFonts w:ascii="Tahoma" w:hAnsi="Tahoma" w:cs="Tahoma"/>
          <w:sz w:val="18"/>
          <w:szCs w:val="18"/>
          <w:rtl/>
        </w:rPr>
        <w:t xml:space="preserve">2014-2013, בשנת 2014 היה שיעור צריכת הטבק לגלגול מכלל צריכת הסיגריות גדול פי 46 </w:t>
      </w:r>
      <w:r w:rsidRPr="0020368E">
        <w:rPr>
          <w:rFonts w:ascii="Tahoma" w:hAnsi="Tahoma" w:cs="Tahoma" w:hint="eastAsia"/>
          <w:sz w:val="18"/>
          <w:szCs w:val="18"/>
          <w:rtl/>
        </w:rPr>
        <w:t>מהשיעור</w:t>
      </w:r>
      <w:r w:rsidRPr="0020368E">
        <w:rPr>
          <w:rFonts w:ascii="Tahoma" w:hAnsi="Tahoma" w:cs="Tahoma"/>
          <w:sz w:val="18"/>
          <w:szCs w:val="18"/>
          <w:rtl/>
        </w:rPr>
        <w:t xml:space="preserve"> </w:t>
      </w:r>
      <w:r w:rsidRPr="0020368E">
        <w:rPr>
          <w:rFonts w:ascii="Tahoma" w:hAnsi="Tahoma" w:cs="Tahoma" w:hint="eastAsia"/>
          <w:sz w:val="18"/>
          <w:szCs w:val="18"/>
          <w:rtl/>
        </w:rPr>
        <w:t>ב</w:t>
      </w:r>
      <w:r w:rsidRPr="0020368E">
        <w:rPr>
          <w:rFonts w:ascii="Tahoma" w:hAnsi="Tahoma" w:cs="Tahoma"/>
          <w:sz w:val="18"/>
          <w:szCs w:val="18"/>
          <w:rtl/>
        </w:rPr>
        <w:t xml:space="preserve">שנת 2009 - 4.6% לעומת 0.1%.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לפי נתוני </w:t>
      </w:r>
      <w:r w:rsidRPr="0020368E">
        <w:rPr>
          <w:rFonts w:ascii="Tahoma" w:hAnsi="Tahoma" w:cs="Tahoma"/>
          <w:sz w:val="18"/>
          <w:szCs w:val="18"/>
          <w:rtl/>
        </w:rPr>
        <w:t>מינהל</w:t>
      </w:r>
      <w:r w:rsidRPr="0020368E">
        <w:rPr>
          <w:rFonts w:ascii="Tahoma" w:hAnsi="Tahoma" w:cs="Tahoma"/>
          <w:sz w:val="18"/>
          <w:szCs w:val="18"/>
          <w:rtl/>
        </w:rPr>
        <w:t xml:space="preserve"> הכנסות המדינה לשנת 2016 נצרכו באותה שנה 313 מיליון חפיסות סיגריות, לעומת 350 מיליון ב</w:t>
      </w:r>
      <w:r w:rsidRPr="0020368E">
        <w:rPr>
          <w:rFonts w:ascii="Tahoma" w:hAnsi="Tahoma" w:cs="Tahoma" w:hint="eastAsia"/>
          <w:sz w:val="18"/>
          <w:szCs w:val="18"/>
          <w:rtl/>
        </w:rPr>
        <w:t>שנת</w:t>
      </w:r>
      <w:r w:rsidRPr="0020368E">
        <w:rPr>
          <w:rFonts w:ascii="Tahoma" w:hAnsi="Tahoma" w:cs="Tahoma"/>
          <w:sz w:val="18"/>
          <w:szCs w:val="18"/>
          <w:rtl/>
        </w:rPr>
        <w:t xml:space="preserve"> 2014 (ירידה של כ-11%); </w:t>
      </w:r>
      <w:r w:rsidRPr="0020368E">
        <w:rPr>
          <w:rFonts w:ascii="Tahoma" w:hAnsi="Tahoma" w:cs="Tahoma" w:hint="eastAsia"/>
          <w:sz w:val="18"/>
          <w:szCs w:val="18"/>
          <w:rtl/>
        </w:rPr>
        <w:t>לגבי</w:t>
      </w:r>
      <w:r w:rsidRPr="0020368E">
        <w:rPr>
          <w:rFonts w:ascii="Tahoma" w:hAnsi="Tahoma" w:cs="Tahoma"/>
          <w:sz w:val="18"/>
          <w:szCs w:val="18"/>
          <w:rtl/>
        </w:rPr>
        <w:t xml:space="preserve"> צריכת טבק לגלגול, </w:t>
      </w:r>
      <w:r w:rsidRPr="0020368E">
        <w:rPr>
          <w:rFonts w:ascii="Tahoma" w:hAnsi="Tahoma" w:cs="Tahoma" w:hint="eastAsia"/>
          <w:sz w:val="18"/>
          <w:szCs w:val="18"/>
          <w:rtl/>
        </w:rPr>
        <w:t>היא</w:t>
      </w:r>
      <w:r w:rsidRPr="0020368E">
        <w:rPr>
          <w:rFonts w:ascii="Tahoma" w:hAnsi="Tahoma" w:cs="Tahoma"/>
          <w:sz w:val="18"/>
          <w:szCs w:val="18"/>
          <w:rtl/>
        </w:rPr>
        <w:t xml:space="preserve"> </w:t>
      </w:r>
      <w:r w:rsidRPr="0020368E">
        <w:rPr>
          <w:rFonts w:ascii="Tahoma" w:hAnsi="Tahoma" w:cs="Tahoma" w:hint="eastAsia"/>
          <w:sz w:val="18"/>
          <w:szCs w:val="18"/>
          <w:rtl/>
        </w:rPr>
        <w:t>עלתה</w:t>
      </w:r>
      <w:r w:rsidRPr="0020368E">
        <w:rPr>
          <w:rFonts w:ascii="Tahoma" w:hAnsi="Tahoma" w:cs="Tahoma"/>
          <w:sz w:val="18"/>
          <w:szCs w:val="18"/>
          <w:rtl/>
        </w:rPr>
        <w:t xml:space="preserve"> בשנים 2009 עד 2016 בשיעורים עצומים: בשנת 2016 נצרכו 695,000 ק"ג </w:t>
      </w:r>
      <w:r w:rsidRPr="0020368E">
        <w:rPr>
          <w:rFonts w:ascii="Tahoma" w:hAnsi="Tahoma" w:cs="Tahoma" w:hint="eastAsia"/>
          <w:sz w:val="18"/>
          <w:szCs w:val="18"/>
          <w:rtl/>
        </w:rPr>
        <w:t>טבק</w:t>
      </w:r>
      <w:r w:rsidRPr="0020368E">
        <w:rPr>
          <w:rFonts w:ascii="Tahoma" w:hAnsi="Tahoma" w:cs="Tahoma"/>
          <w:sz w:val="18"/>
          <w:szCs w:val="18"/>
          <w:rtl/>
        </w:rPr>
        <w:t xml:space="preserve"> לגלגול, לעומת 336,400 ק"ג ב</w:t>
      </w:r>
      <w:r w:rsidRPr="0020368E">
        <w:rPr>
          <w:rFonts w:ascii="Tahoma" w:hAnsi="Tahoma" w:cs="Tahoma" w:hint="eastAsia"/>
          <w:sz w:val="18"/>
          <w:szCs w:val="18"/>
          <w:rtl/>
        </w:rPr>
        <w:t>שנת</w:t>
      </w:r>
      <w:r w:rsidRPr="0020368E">
        <w:rPr>
          <w:rFonts w:ascii="Tahoma" w:hAnsi="Tahoma" w:cs="Tahoma"/>
          <w:sz w:val="18"/>
          <w:szCs w:val="18"/>
          <w:rtl/>
        </w:rPr>
        <w:t xml:space="preserve"> 2014 </w:t>
      </w:r>
      <w:r w:rsidR="004419C0">
        <w:rPr>
          <w:rFonts w:ascii="Tahoma" w:hAnsi="Tahoma" w:cs="Tahoma" w:hint="cs"/>
          <w:sz w:val="18"/>
          <w:szCs w:val="18"/>
          <w:rtl/>
        </w:rPr>
        <w:br/>
      </w:r>
      <w:r w:rsidRPr="0020368E">
        <w:rPr>
          <w:rFonts w:ascii="Tahoma" w:hAnsi="Tahoma" w:cs="Tahoma"/>
          <w:sz w:val="18"/>
          <w:szCs w:val="18"/>
          <w:rtl/>
        </w:rPr>
        <w:t>ו-11,000 ק"ג ב</w:t>
      </w:r>
      <w:r w:rsidRPr="0020368E">
        <w:rPr>
          <w:rFonts w:ascii="Tahoma" w:hAnsi="Tahoma" w:cs="Tahoma" w:hint="eastAsia"/>
          <w:sz w:val="18"/>
          <w:szCs w:val="18"/>
          <w:rtl/>
        </w:rPr>
        <w:t>שנת</w:t>
      </w:r>
      <w:r w:rsidRPr="0020368E">
        <w:rPr>
          <w:rFonts w:ascii="Tahoma" w:hAnsi="Tahoma" w:cs="Tahoma"/>
          <w:sz w:val="18"/>
          <w:szCs w:val="18"/>
          <w:rtl/>
        </w:rPr>
        <w:t xml:space="preserve"> 2009 (גידול של כ-206% ו-630% בהתאמה). </w:t>
      </w:r>
    </w:p>
    <w:p w:rsidR="004C0392" w:rsidP="003E0D5D">
      <w:pPr>
        <w:spacing w:line="240" w:lineRule="exact"/>
        <w:ind w:right="2268"/>
        <w:jc w:val="both"/>
        <w:rPr>
          <w:rFonts w:ascii="Tahoma" w:hAnsi="Tahoma" w:cs="Tahoma"/>
          <w:sz w:val="18"/>
          <w:szCs w:val="18"/>
          <w:rtl/>
        </w:rPr>
      </w:pPr>
    </w:p>
    <w:p w:rsidR="004419C0" w:rsidRPr="0020368E" w:rsidP="003E0D5D">
      <w:pPr>
        <w:spacing w:line="240" w:lineRule="exact"/>
        <w:ind w:right="2268"/>
        <w:jc w:val="both"/>
        <w:rPr>
          <w:rFonts w:ascii="Tahoma" w:hAnsi="Tahoma" w:cs="Tahoma"/>
          <w:sz w:val="18"/>
          <w:szCs w:val="18"/>
          <w:rtl/>
        </w:rPr>
      </w:pPr>
    </w:p>
    <w:p w:rsidR="004C0392" w:rsidRPr="00CB2DC4" w:rsidP="003E0D5D">
      <w:pPr>
        <w:pStyle w:val="KOT4"/>
        <w:rPr>
          <w:rtl/>
        </w:rPr>
      </w:pPr>
      <w:r w:rsidRPr="00CB2DC4">
        <w:rPr>
          <w:sz w:val="22"/>
          <w:rtl/>
        </w:rPr>
        <w:t>פעילות חסרה של משרדי האוצר והבריאות להשוואת המס על טבק לגלגול למס על סיגריות</w:t>
      </w:r>
    </w:p>
    <w:p w:rsidR="004C0392" w:rsidRPr="0020368E" w:rsidP="00825D05">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האמנה קובעת שיש ליישם מדיניות מיסוי מתאימה כדי לקדם את מטרות הבריאות. הוועדה הציבורית המליצה להתאים את המס על מוצרי הטבק השונים. בהחלטת הממשלה ממאי 2011 נקבע בין היתר ששר האוצר יבחן את המלצות הוועדה הציבורית בעניין שיעורי המס על מוצרי טבק. בהמשך להחלטת הממשלה החליט שר האוצר דאז ד"ר יובל שטייניץ להעלות בשנת 2012 את המס על סיגריות, סיגרים </w:t>
      </w:r>
      <w:r w:rsidRPr="0020368E">
        <w:rPr>
          <w:rFonts w:ascii="Tahoma" w:hAnsi="Tahoma" w:cs="Tahoma"/>
          <w:sz w:val="18"/>
          <w:szCs w:val="18"/>
          <w:rtl/>
        </w:rPr>
        <w:t>וסיגרלות</w:t>
      </w:r>
      <w:r>
        <w:rPr>
          <w:rStyle w:val="FootnoteReference0"/>
          <w:rFonts w:ascii="Tahoma" w:hAnsi="Tahoma" w:cs="Tahoma"/>
          <w:sz w:val="18"/>
          <w:szCs w:val="18"/>
          <w:rtl/>
        </w:rPr>
        <w:footnoteReference w:id="61"/>
      </w:r>
      <w:r w:rsidRPr="0020368E">
        <w:rPr>
          <w:rFonts w:ascii="Tahoma" w:hAnsi="Tahoma" w:cs="Tahoma"/>
          <w:sz w:val="18"/>
          <w:szCs w:val="18"/>
          <w:rtl/>
        </w:rPr>
        <w:t xml:space="preserve">. בשנת 2013 הועלה המס על טבק לסיגריות. </w:t>
      </w:r>
      <w:r w:rsidRPr="0012789B" w:rsidR="00002FBA">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774075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12055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שרי</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שכיהנו</w:t>
                            </w:r>
                            <w:r w:rsidRPr="00825D05">
                              <w:rPr>
                                <w:rFonts w:cs="Tahoma"/>
                                <w:color w:val="0B5294"/>
                                <w:spacing w:val="-4"/>
                                <w:sz w:val="24"/>
                                <w:szCs w:val="24"/>
                                <w:rtl/>
                              </w:rPr>
                              <w:t xml:space="preserve"> </w:t>
                            </w:r>
                            <w:r w:rsidRPr="00825D05">
                              <w:rPr>
                                <w:rFonts w:cs="Tahoma" w:hint="eastAsia"/>
                                <w:color w:val="0B5294"/>
                                <w:spacing w:val="-4"/>
                                <w:sz w:val="24"/>
                                <w:szCs w:val="24"/>
                                <w:rtl/>
                              </w:rPr>
                              <w:t>משנת</w:t>
                            </w:r>
                            <w:r w:rsidRPr="00825D05">
                              <w:rPr>
                                <w:rFonts w:cs="Tahoma"/>
                                <w:color w:val="0B5294"/>
                                <w:spacing w:val="-4"/>
                                <w:sz w:val="24"/>
                                <w:szCs w:val="24"/>
                                <w:rtl/>
                              </w:rPr>
                              <w:t xml:space="preserve"> 2011 </w:t>
                            </w:r>
                            <w:r w:rsidRPr="00825D05">
                              <w:rPr>
                                <w:rFonts w:cs="Tahoma" w:hint="eastAsia"/>
                                <w:color w:val="0B5294"/>
                                <w:spacing w:val="-4"/>
                                <w:sz w:val="24"/>
                                <w:szCs w:val="24"/>
                                <w:rtl/>
                              </w:rPr>
                              <w:t>לא</w:t>
                            </w:r>
                            <w:r w:rsidRPr="00825D05">
                              <w:rPr>
                                <w:rFonts w:cs="Tahoma"/>
                                <w:color w:val="0B5294"/>
                                <w:spacing w:val="-4"/>
                                <w:sz w:val="24"/>
                                <w:szCs w:val="24"/>
                                <w:rtl/>
                              </w:rPr>
                              <w:t xml:space="preserve"> </w:t>
                            </w:r>
                            <w:r w:rsidRPr="00825D05">
                              <w:rPr>
                                <w:rFonts w:cs="Tahoma" w:hint="eastAsia"/>
                                <w:color w:val="0B5294"/>
                                <w:spacing w:val="-4"/>
                                <w:sz w:val="24"/>
                                <w:szCs w:val="24"/>
                                <w:rtl/>
                              </w:rPr>
                              <w:t>פעלו</w:t>
                            </w:r>
                            <w:r w:rsidRPr="00825D05">
                              <w:rPr>
                                <w:rFonts w:cs="Tahoma"/>
                                <w:color w:val="0B5294"/>
                                <w:spacing w:val="-4"/>
                                <w:sz w:val="24"/>
                                <w:szCs w:val="24"/>
                                <w:rtl/>
                              </w:rPr>
                              <w:t xml:space="preserve"> </w:t>
                            </w:r>
                            <w:r w:rsidRPr="00825D05">
                              <w:rPr>
                                <w:rFonts w:cs="Tahoma" w:hint="eastAsia"/>
                                <w:color w:val="0B5294"/>
                                <w:spacing w:val="-4"/>
                                <w:sz w:val="24"/>
                                <w:szCs w:val="24"/>
                                <w:rtl/>
                              </w:rPr>
                              <w:t>להשוואת</w:t>
                            </w:r>
                            <w:r w:rsidRPr="00825D05">
                              <w:rPr>
                                <w:rFonts w:cs="Tahoma"/>
                                <w:color w:val="0B5294"/>
                                <w:spacing w:val="-4"/>
                                <w:sz w:val="24"/>
                                <w:szCs w:val="24"/>
                                <w:rtl/>
                              </w:rPr>
                              <w:t xml:space="preserve"> </w:t>
                            </w:r>
                            <w:r w:rsidRPr="00825D05">
                              <w:rPr>
                                <w:rFonts w:cs="Tahoma" w:hint="eastAsia"/>
                                <w:color w:val="0B5294"/>
                                <w:spacing w:val="-4"/>
                                <w:sz w:val="24"/>
                                <w:szCs w:val="24"/>
                                <w:rtl/>
                              </w:rPr>
                              <w:t>המסים</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מוצרי</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השונים</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395675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64806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9372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שרי</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שכיהנו</w:t>
                      </w:r>
                      <w:r w:rsidRPr="00825D05">
                        <w:rPr>
                          <w:rFonts w:cs="Tahoma"/>
                          <w:color w:val="0B5294"/>
                          <w:spacing w:val="-4"/>
                          <w:sz w:val="24"/>
                          <w:szCs w:val="24"/>
                          <w:rtl/>
                        </w:rPr>
                        <w:t xml:space="preserve"> </w:t>
                      </w:r>
                      <w:r w:rsidRPr="00825D05">
                        <w:rPr>
                          <w:rFonts w:cs="Tahoma" w:hint="eastAsia"/>
                          <w:color w:val="0B5294"/>
                          <w:spacing w:val="-4"/>
                          <w:sz w:val="24"/>
                          <w:szCs w:val="24"/>
                          <w:rtl/>
                        </w:rPr>
                        <w:t>משנת</w:t>
                      </w:r>
                      <w:r w:rsidRPr="00825D05">
                        <w:rPr>
                          <w:rFonts w:cs="Tahoma"/>
                          <w:color w:val="0B5294"/>
                          <w:spacing w:val="-4"/>
                          <w:sz w:val="24"/>
                          <w:szCs w:val="24"/>
                          <w:rtl/>
                        </w:rPr>
                        <w:t xml:space="preserve"> 2011 </w:t>
                      </w:r>
                      <w:r w:rsidRPr="00825D05">
                        <w:rPr>
                          <w:rFonts w:cs="Tahoma" w:hint="eastAsia"/>
                          <w:color w:val="0B5294"/>
                          <w:spacing w:val="-4"/>
                          <w:sz w:val="24"/>
                          <w:szCs w:val="24"/>
                          <w:rtl/>
                        </w:rPr>
                        <w:t>לא</w:t>
                      </w:r>
                      <w:r w:rsidRPr="00825D05">
                        <w:rPr>
                          <w:rFonts w:cs="Tahoma"/>
                          <w:color w:val="0B5294"/>
                          <w:spacing w:val="-4"/>
                          <w:sz w:val="24"/>
                          <w:szCs w:val="24"/>
                          <w:rtl/>
                        </w:rPr>
                        <w:t xml:space="preserve"> </w:t>
                      </w:r>
                      <w:r w:rsidRPr="00825D05">
                        <w:rPr>
                          <w:rFonts w:cs="Tahoma" w:hint="eastAsia"/>
                          <w:color w:val="0B5294"/>
                          <w:spacing w:val="-4"/>
                          <w:sz w:val="24"/>
                          <w:szCs w:val="24"/>
                          <w:rtl/>
                        </w:rPr>
                        <w:t>פעלו</w:t>
                      </w:r>
                      <w:r w:rsidRPr="00825D05">
                        <w:rPr>
                          <w:rFonts w:cs="Tahoma"/>
                          <w:color w:val="0B5294"/>
                          <w:spacing w:val="-4"/>
                          <w:sz w:val="24"/>
                          <w:szCs w:val="24"/>
                          <w:rtl/>
                        </w:rPr>
                        <w:t xml:space="preserve"> </w:t>
                      </w:r>
                      <w:r w:rsidRPr="00825D05">
                        <w:rPr>
                          <w:rFonts w:cs="Tahoma" w:hint="eastAsia"/>
                          <w:color w:val="0B5294"/>
                          <w:spacing w:val="-4"/>
                          <w:sz w:val="24"/>
                          <w:szCs w:val="24"/>
                          <w:rtl/>
                        </w:rPr>
                        <w:t>להשוואת</w:t>
                      </w:r>
                      <w:r w:rsidRPr="00825D05">
                        <w:rPr>
                          <w:rFonts w:cs="Tahoma"/>
                          <w:color w:val="0B5294"/>
                          <w:spacing w:val="-4"/>
                          <w:sz w:val="24"/>
                          <w:szCs w:val="24"/>
                          <w:rtl/>
                        </w:rPr>
                        <w:t xml:space="preserve"> </w:t>
                      </w:r>
                      <w:r w:rsidRPr="00825D05">
                        <w:rPr>
                          <w:rFonts w:cs="Tahoma" w:hint="eastAsia"/>
                          <w:color w:val="0B5294"/>
                          <w:spacing w:val="-4"/>
                          <w:sz w:val="24"/>
                          <w:szCs w:val="24"/>
                          <w:rtl/>
                        </w:rPr>
                        <w:t>המסים</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מוצרי</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השונים</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0654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4419C0" w:rsidP="004419C0">
      <w:pPr>
        <w:pStyle w:val="RESHET"/>
        <w:rPr>
          <w:rtl/>
        </w:rPr>
      </w:pPr>
      <w:r w:rsidRPr="004419C0">
        <w:rPr>
          <w:rtl/>
        </w:rPr>
        <w:t xml:space="preserve">אף שנזקי הסיגריות המגולגלות אינם קטנים מנזקי הסיגריות הרגילות, לא הושווה המס על טבק לגלגול למס על סיגריות. שר האוצר הנוכחי משה כחלון, המכהן בתפקידו ממאי 2015, מתנגד להעלאת מס הקנייה על טבק לגלגול, בשל מדיניות משרד האוצר שלא להעלות מסים. יודגש כי עמדה זו מנוגדת להמלצות הוועדה הציבורית, שאימצה הממשלה, ולפיהן יש להתאים את שיעורי המס על מוצרי הטבק השונים. בעניין זה ציין שר האוצר בתחילת אוקטובר 2017 בשיחה עם גולשים </w:t>
      </w:r>
      <w:r w:rsidRPr="004419C0">
        <w:rPr>
          <w:rtl/>
        </w:rPr>
        <w:t>בפייסבוק</w:t>
      </w:r>
      <w:r w:rsidRPr="004419C0">
        <w:rPr>
          <w:rtl/>
        </w:rPr>
        <w:t>: "לא מתפקידי להכביד במסים על אלה שרוצים לעשן".</w:t>
      </w:r>
    </w:p>
    <w:p w:rsidR="004C0392" w:rsidRPr="004419C0" w:rsidP="00002FBA">
      <w:pPr>
        <w:pStyle w:val="RESHET"/>
        <w:rPr>
          <w:rtl/>
        </w:rPr>
      </w:pPr>
      <w:r w:rsidRPr="004419C0">
        <w:rPr>
          <w:rtl/>
        </w:rPr>
        <w:t xml:space="preserve">בביקורת עלה כי שרי האוצר ששימשו בשש השנים שלאחר הגשת המלצות הוועדה הציבורית, </w:t>
      </w:r>
      <w:r w:rsidRPr="004419C0">
        <w:rPr>
          <w:rFonts w:hint="eastAsia"/>
          <w:rtl/>
        </w:rPr>
        <w:t>שאחת</w:t>
      </w:r>
      <w:r w:rsidRPr="004419C0">
        <w:rPr>
          <w:rtl/>
        </w:rPr>
        <w:t xml:space="preserve"> </w:t>
      </w:r>
      <w:r w:rsidRPr="004419C0">
        <w:rPr>
          <w:rFonts w:hint="eastAsia"/>
          <w:rtl/>
        </w:rPr>
        <w:t>מהן</w:t>
      </w:r>
      <w:r w:rsidRPr="004419C0">
        <w:rPr>
          <w:rtl/>
        </w:rPr>
        <w:t xml:space="preserve"> </w:t>
      </w:r>
      <w:r w:rsidRPr="004419C0">
        <w:rPr>
          <w:rFonts w:hint="eastAsia"/>
          <w:rtl/>
        </w:rPr>
        <w:t>הייתה</w:t>
      </w:r>
      <w:r w:rsidRPr="004419C0">
        <w:rPr>
          <w:rtl/>
        </w:rPr>
        <w:t xml:space="preserve"> להתאים את שיעורי המס על מוצרי הטבק השונים, לא פעלו בהתאם לכך. להלן פירוט:</w:t>
      </w:r>
      <w:r w:rsidRPr="00002FBA" w:rsidR="00002FBA">
        <w:rPr>
          <w:noProof/>
          <w:szCs w:val="17"/>
          <w:rtl/>
        </w:rPr>
        <w:t xml:space="preserve"> </w:t>
      </w:r>
      <w:r w:rsidRPr="0012789B" w:rsidR="00002FBA">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65069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70550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סגן</w:t>
                            </w:r>
                            <w:r w:rsidRPr="00825D05">
                              <w:rPr>
                                <w:rFonts w:cs="Tahoma"/>
                                <w:color w:val="0B5294"/>
                                <w:spacing w:val="-4"/>
                                <w:sz w:val="24"/>
                                <w:szCs w:val="24"/>
                                <w:rtl/>
                              </w:rPr>
                              <w:t xml:space="preserve"> </w:t>
                            </w:r>
                            <w:r w:rsidRPr="00825D05">
                              <w:rPr>
                                <w:rFonts w:cs="Tahoma" w:hint="eastAsia"/>
                                <w:color w:val="0B5294"/>
                                <w:spacing w:val="-4"/>
                                <w:sz w:val="24"/>
                                <w:szCs w:val="24"/>
                                <w:rtl/>
                              </w:rPr>
                              <w:t>השר</w:t>
                            </w:r>
                            <w:r w:rsidRPr="00825D05">
                              <w:rPr>
                                <w:rFonts w:cs="Tahoma"/>
                                <w:color w:val="0B5294"/>
                                <w:spacing w:val="-4"/>
                                <w:sz w:val="24"/>
                                <w:szCs w:val="24"/>
                                <w:rtl/>
                              </w:rPr>
                              <w:t xml:space="preserve"> </w:t>
                            </w:r>
                            <w:r w:rsidRPr="00825D05">
                              <w:rPr>
                                <w:rFonts w:cs="Tahoma" w:hint="eastAsia"/>
                                <w:color w:val="0B5294"/>
                                <w:spacing w:val="-4"/>
                                <w:sz w:val="24"/>
                                <w:szCs w:val="24"/>
                                <w:rtl/>
                              </w:rPr>
                              <w:t>שתמך</w:t>
                            </w:r>
                            <w:r w:rsidRPr="00825D05">
                              <w:rPr>
                                <w:rFonts w:cs="Tahoma"/>
                                <w:color w:val="0B5294"/>
                                <w:spacing w:val="-4"/>
                                <w:sz w:val="24"/>
                                <w:szCs w:val="24"/>
                                <w:rtl/>
                              </w:rPr>
                              <w:t xml:space="preserve"> </w:t>
                            </w:r>
                            <w:r w:rsidRPr="00825D05">
                              <w:rPr>
                                <w:rFonts w:cs="Tahoma" w:hint="eastAsia"/>
                                <w:color w:val="0B5294"/>
                                <w:spacing w:val="-4"/>
                                <w:sz w:val="24"/>
                                <w:szCs w:val="24"/>
                                <w:rtl/>
                              </w:rPr>
                              <w:t>במרץ</w:t>
                            </w:r>
                            <w:r w:rsidRPr="00825D05">
                              <w:rPr>
                                <w:rFonts w:cs="Tahoma"/>
                                <w:color w:val="0B5294"/>
                                <w:spacing w:val="-4"/>
                                <w:sz w:val="24"/>
                                <w:szCs w:val="24"/>
                                <w:rtl/>
                              </w:rPr>
                              <w:t xml:space="preserve"> 2017 </w:t>
                            </w:r>
                            <w:r w:rsidRPr="00825D05">
                              <w:rPr>
                                <w:rFonts w:cs="Tahoma" w:hint="eastAsia"/>
                                <w:color w:val="0B5294"/>
                                <w:spacing w:val="-4"/>
                                <w:sz w:val="24"/>
                                <w:szCs w:val="24"/>
                                <w:rtl/>
                              </w:rPr>
                              <w:t>בהעלאת</w:t>
                            </w:r>
                            <w:r w:rsidRPr="00825D05">
                              <w:rPr>
                                <w:rFonts w:cs="Tahoma"/>
                                <w:color w:val="0B5294"/>
                                <w:spacing w:val="-4"/>
                                <w:sz w:val="24"/>
                                <w:szCs w:val="24"/>
                                <w:rtl/>
                              </w:rPr>
                              <w:t xml:space="preserve"> </w:t>
                            </w:r>
                            <w:r w:rsidRPr="00825D05">
                              <w:rPr>
                                <w:rFonts w:cs="Tahoma" w:hint="eastAsia"/>
                                <w:color w:val="0B5294"/>
                                <w:spacing w:val="-4"/>
                                <w:sz w:val="24"/>
                                <w:szCs w:val="24"/>
                                <w:rtl/>
                              </w:rPr>
                              <w:t>מס</w:t>
                            </w:r>
                            <w:r w:rsidRPr="00825D05">
                              <w:rPr>
                                <w:rFonts w:cs="Tahoma"/>
                                <w:color w:val="0B5294"/>
                                <w:spacing w:val="-4"/>
                                <w:sz w:val="24"/>
                                <w:szCs w:val="24"/>
                                <w:rtl/>
                              </w:rPr>
                              <w:t xml:space="preserve"> </w:t>
                            </w:r>
                            <w:r w:rsidRPr="00825D05">
                              <w:rPr>
                                <w:rFonts w:cs="Tahoma" w:hint="eastAsia"/>
                                <w:color w:val="0B5294"/>
                                <w:spacing w:val="-4"/>
                                <w:sz w:val="24"/>
                                <w:szCs w:val="24"/>
                                <w:rtl/>
                              </w:rPr>
                              <w:t>הקנייה</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טבק</w:t>
                            </w:r>
                            <w:r w:rsidRPr="00825D05">
                              <w:rPr>
                                <w:rFonts w:cs="Tahoma"/>
                                <w:color w:val="0B5294"/>
                                <w:spacing w:val="-4"/>
                                <w:sz w:val="24"/>
                                <w:szCs w:val="24"/>
                                <w:rtl/>
                              </w:rPr>
                              <w:t xml:space="preserve"> </w:t>
                            </w:r>
                            <w:r w:rsidRPr="00825D05">
                              <w:rPr>
                                <w:rFonts w:cs="Tahoma" w:hint="eastAsia"/>
                                <w:color w:val="0B5294"/>
                                <w:spacing w:val="-4"/>
                                <w:sz w:val="24"/>
                                <w:szCs w:val="24"/>
                                <w:rtl/>
                              </w:rPr>
                              <w:t>לגלגול</w:t>
                            </w:r>
                            <w:r w:rsidRPr="00825D05">
                              <w:rPr>
                                <w:rFonts w:cs="Tahoma"/>
                                <w:color w:val="0B5294"/>
                                <w:spacing w:val="-4"/>
                                <w:sz w:val="24"/>
                                <w:szCs w:val="24"/>
                                <w:rtl/>
                              </w:rPr>
                              <w:t xml:space="preserve"> </w:t>
                            </w:r>
                            <w:r w:rsidRPr="00825D05">
                              <w:rPr>
                                <w:rFonts w:cs="Tahoma" w:hint="eastAsia"/>
                                <w:color w:val="0B5294"/>
                                <w:spacing w:val="-4"/>
                                <w:sz w:val="24"/>
                                <w:szCs w:val="24"/>
                                <w:rtl/>
                              </w:rPr>
                              <w:t>כתב</w:t>
                            </w:r>
                            <w:r w:rsidRPr="00825D05">
                              <w:rPr>
                                <w:rFonts w:cs="Tahoma"/>
                                <w:color w:val="0B5294"/>
                                <w:spacing w:val="-4"/>
                                <w:sz w:val="24"/>
                                <w:szCs w:val="24"/>
                                <w:rtl/>
                              </w:rPr>
                              <w:t xml:space="preserve"> </w:t>
                            </w:r>
                            <w:r w:rsidRPr="00825D05">
                              <w:rPr>
                                <w:rFonts w:cs="Tahoma" w:hint="eastAsia"/>
                                <w:color w:val="0B5294"/>
                                <w:spacing w:val="-4"/>
                                <w:sz w:val="24"/>
                                <w:szCs w:val="24"/>
                                <w:rtl/>
                              </w:rPr>
                              <w:t>לאחר</w:t>
                            </w:r>
                            <w:r w:rsidRPr="00825D05">
                              <w:rPr>
                                <w:rFonts w:cs="Tahoma"/>
                                <w:color w:val="0B5294"/>
                                <w:spacing w:val="-4"/>
                                <w:sz w:val="24"/>
                                <w:szCs w:val="24"/>
                                <w:rtl/>
                              </w:rPr>
                              <w:t xml:space="preserve"> </w:t>
                            </w:r>
                            <w:r w:rsidRPr="00825D05">
                              <w:rPr>
                                <w:rFonts w:cs="Tahoma" w:hint="eastAsia"/>
                                <w:color w:val="0B5294"/>
                                <w:spacing w:val="-4"/>
                                <w:sz w:val="24"/>
                                <w:szCs w:val="24"/>
                                <w:rtl/>
                              </w:rPr>
                              <w:t>חודשיים</w:t>
                            </w:r>
                            <w:r w:rsidRPr="00825D05">
                              <w:rPr>
                                <w:rFonts w:cs="Tahoma"/>
                                <w:color w:val="0B5294"/>
                                <w:spacing w:val="-4"/>
                                <w:sz w:val="24"/>
                                <w:szCs w:val="24"/>
                                <w:rtl/>
                              </w:rPr>
                              <w:t xml:space="preserve"> </w:t>
                            </w:r>
                            <w:r w:rsidRPr="00825D05">
                              <w:rPr>
                                <w:rFonts w:cs="Tahoma" w:hint="eastAsia"/>
                                <w:color w:val="0B5294"/>
                                <w:spacing w:val="-4"/>
                                <w:sz w:val="24"/>
                                <w:szCs w:val="24"/>
                                <w:rtl/>
                              </w:rPr>
                              <w:t>כי</w:t>
                            </w:r>
                            <w:r w:rsidRPr="00825D05">
                              <w:rPr>
                                <w:rFonts w:cs="Tahoma"/>
                                <w:color w:val="0B5294"/>
                                <w:spacing w:val="-4"/>
                                <w:sz w:val="24"/>
                                <w:szCs w:val="24"/>
                                <w:rtl/>
                              </w:rPr>
                              <w:t xml:space="preserve"> </w:t>
                            </w:r>
                            <w:r w:rsidRPr="00825D05">
                              <w:rPr>
                                <w:rFonts w:cs="Tahoma" w:hint="eastAsia"/>
                                <w:color w:val="0B5294"/>
                                <w:spacing w:val="-4"/>
                                <w:sz w:val="24"/>
                                <w:szCs w:val="24"/>
                                <w:rtl/>
                              </w:rPr>
                              <w:t>אין</w:t>
                            </w:r>
                            <w:r w:rsidRPr="00825D05">
                              <w:rPr>
                                <w:rFonts w:cs="Tahoma"/>
                                <w:color w:val="0B5294"/>
                                <w:spacing w:val="-4"/>
                                <w:sz w:val="24"/>
                                <w:szCs w:val="24"/>
                                <w:rtl/>
                              </w:rPr>
                              <w:t xml:space="preserve"> </w:t>
                            </w:r>
                            <w:r w:rsidRPr="00825D05">
                              <w:rPr>
                                <w:rFonts w:cs="Tahoma" w:hint="eastAsia"/>
                                <w:color w:val="0B5294"/>
                                <w:spacing w:val="-4"/>
                                <w:sz w:val="24"/>
                                <w:szCs w:val="24"/>
                                <w:rtl/>
                              </w:rPr>
                              <w:t>למשרד</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כוונה</w:t>
                            </w:r>
                            <w:r w:rsidRPr="00825D05">
                              <w:rPr>
                                <w:rFonts w:cs="Tahoma"/>
                                <w:color w:val="0B5294"/>
                                <w:spacing w:val="-4"/>
                                <w:sz w:val="24"/>
                                <w:szCs w:val="24"/>
                                <w:rtl/>
                              </w:rPr>
                              <w:t xml:space="preserve"> </w:t>
                            </w:r>
                            <w:r w:rsidRPr="00825D05">
                              <w:rPr>
                                <w:rFonts w:cs="Tahoma" w:hint="eastAsia"/>
                                <w:color w:val="0B5294"/>
                                <w:spacing w:val="-4"/>
                                <w:sz w:val="24"/>
                                <w:szCs w:val="24"/>
                                <w:rtl/>
                              </w:rPr>
                              <w:t>להעלות</w:t>
                            </w:r>
                            <w:r w:rsidRPr="00825D05">
                              <w:rPr>
                                <w:rFonts w:cs="Tahoma"/>
                                <w:color w:val="0B5294"/>
                                <w:spacing w:val="-4"/>
                                <w:sz w:val="24"/>
                                <w:szCs w:val="24"/>
                                <w:rtl/>
                              </w:rPr>
                              <w:t xml:space="preserve"> </w:t>
                            </w:r>
                            <w:r w:rsidRPr="00825D05">
                              <w:rPr>
                                <w:rFonts w:cs="Tahoma" w:hint="eastAsia"/>
                                <w:color w:val="0B5294"/>
                                <w:spacing w:val="-4"/>
                                <w:sz w:val="24"/>
                                <w:szCs w:val="24"/>
                                <w:rtl/>
                              </w:rPr>
                              <w:t>מסים</w:t>
                            </w:r>
                            <w:r w:rsidRPr="00825D05">
                              <w:rPr>
                                <w:rFonts w:cs="Tahoma"/>
                                <w:color w:val="0B5294"/>
                                <w:spacing w:val="-4"/>
                                <w:sz w:val="24"/>
                                <w:szCs w:val="24"/>
                                <w:rtl/>
                              </w:rPr>
                              <w:t xml:space="preserve"> </w:t>
                            </w:r>
                            <w:r w:rsidRPr="00825D05">
                              <w:rPr>
                                <w:rFonts w:cs="Tahoma" w:hint="eastAsia"/>
                                <w:color w:val="0B5294"/>
                                <w:spacing w:val="-4"/>
                                <w:sz w:val="24"/>
                                <w:szCs w:val="24"/>
                                <w:rtl/>
                              </w:rPr>
                              <w:t>בשום</w:t>
                            </w:r>
                            <w:r w:rsidRPr="00825D05">
                              <w:rPr>
                                <w:rFonts w:cs="Tahoma"/>
                                <w:color w:val="0B5294"/>
                                <w:spacing w:val="-4"/>
                                <w:sz w:val="24"/>
                                <w:szCs w:val="24"/>
                                <w:rtl/>
                              </w:rPr>
                              <w:t xml:space="preserve"> </w:t>
                            </w:r>
                            <w:r w:rsidRPr="00825D05">
                              <w:rPr>
                                <w:rFonts w:cs="Tahoma" w:hint="eastAsia"/>
                                <w:color w:val="0B5294"/>
                                <w:spacing w:val="-4"/>
                                <w:sz w:val="24"/>
                                <w:szCs w:val="24"/>
                                <w:rtl/>
                              </w:rPr>
                              <w:t>תחום</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273182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1065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3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8599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סגן</w:t>
                      </w:r>
                      <w:r w:rsidRPr="00825D05">
                        <w:rPr>
                          <w:rFonts w:cs="Tahoma"/>
                          <w:color w:val="0B5294"/>
                          <w:spacing w:val="-4"/>
                          <w:sz w:val="24"/>
                          <w:szCs w:val="24"/>
                          <w:rtl/>
                        </w:rPr>
                        <w:t xml:space="preserve"> </w:t>
                      </w:r>
                      <w:r w:rsidRPr="00825D05">
                        <w:rPr>
                          <w:rFonts w:cs="Tahoma" w:hint="eastAsia"/>
                          <w:color w:val="0B5294"/>
                          <w:spacing w:val="-4"/>
                          <w:sz w:val="24"/>
                          <w:szCs w:val="24"/>
                          <w:rtl/>
                        </w:rPr>
                        <w:t>השר</w:t>
                      </w:r>
                      <w:r w:rsidRPr="00825D05">
                        <w:rPr>
                          <w:rFonts w:cs="Tahoma"/>
                          <w:color w:val="0B5294"/>
                          <w:spacing w:val="-4"/>
                          <w:sz w:val="24"/>
                          <w:szCs w:val="24"/>
                          <w:rtl/>
                        </w:rPr>
                        <w:t xml:space="preserve"> </w:t>
                      </w:r>
                      <w:r w:rsidRPr="00825D05">
                        <w:rPr>
                          <w:rFonts w:cs="Tahoma" w:hint="eastAsia"/>
                          <w:color w:val="0B5294"/>
                          <w:spacing w:val="-4"/>
                          <w:sz w:val="24"/>
                          <w:szCs w:val="24"/>
                          <w:rtl/>
                        </w:rPr>
                        <w:t>שתמך</w:t>
                      </w:r>
                      <w:r w:rsidRPr="00825D05">
                        <w:rPr>
                          <w:rFonts w:cs="Tahoma"/>
                          <w:color w:val="0B5294"/>
                          <w:spacing w:val="-4"/>
                          <w:sz w:val="24"/>
                          <w:szCs w:val="24"/>
                          <w:rtl/>
                        </w:rPr>
                        <w:t xml:space="preserve"> </w:t>
                      </w:r>
                      <w:r w:rsidRPr="00825D05">
                        <w:rPr>
                          <w:rFonts w:cs="Tahoma" w:hint="eastAsia"/>
                          <w:color w:val="0B5294"/>
                          <w:spacing w:val="-4"/>
                          <w:sz w:val="24"/>
                          <w:szCs w:val="24"/>
                          <w:rtl/>
                        </w:rPr>
                        <w:t>במרץ</w:t>
                      </w:r>
                      <w:r w:rsidRPr="00825D05">
                        <w:rPr>
                          <w:rFonts w:cs="Tahoma"/>
                          <w:color w:val="0B5294"/>
                          <w:spacing w:val="-4"/>
                          <w:sz w:val="24"/>
                          <w:szCs w:val="24"/>
                          <w:rtl/>
                        </w:rPr>
                        <w:t xml:space="preserve"> 2017 </w:t>
                      </w:r>
                      <w:r w:rsidRPr="00825D05">
                        <w:rPr>
                          <w:rFonts w:cs="Tahoma" w:hint="eastAsia"/>
                          <w:color w:val="0B5294"/>
                          <w:spacing w:val="-4"/>
                          <w:sz w:val="24"/>
                          <w:szCs w:val="24"/>
                          <w:rtl/>
                        </w:rPr>
                        <w:t>בהעלאת</w:t>
                      </w:r>
                      <w:r w:rsidRPr="00825D05">
                        <w:rPr>
                          <w:rFonts w:cs="Tahoma"/>
                          <w:color w:val="0B5294"/>
                          <w:spacing w:val="-4"/>
                          <w:sz w:val="24"/>
                          <w:szCs w:val="24"/>
                          <w:rtl/>
                        </w:rPr>
                        <w:t xml:space="preserve"> </w:t>
                      </w:r>
                      <w:r w:rsidRPr="00825D05">
                        <w:rPr>
                          <w:rFonts w:cs="Tahoma" w:hint="eastAsia"/>
                          <w:color w:val="0B5294"/>
                          <w:spacing w:val="-4"/>
                          <w:sz w:val="24"/>
                          <w:szCs w:val="24"/>
                          <w:rtl/>
                        </w:rPr>
                        <w:t>מס</w:t>
                      </w:r>
                      <w:r w:rsidRPr="00825D05">
                        <w:rPr>
                          <w:rFonts w:cs="Tahoma"/>
                          <w:color w:val="0B5294"/>
                          <w:spacing w:val="-4"/>
                          <w:sz w:val="24"/>
                          <w:szCs w:val="24"/>
                          <w:rtl/>
                        </w:rPr>
                        <w:t xml:space="preserve"> </w:t>
                      </w:r>
                      <w:r w:rsidRPr="00825D05">
                        <w:rPr>
                          <w:rFonts w:cs="Tahoma" w:hint="eastAsia"/>
                          <w:color w:val="0B5294"/>
                          <w:spacing w:val="-4"/>
                          <w:sz w:val="24"/>
                          <w:szCs w:val="24"/>
                          <w:rtl/>
                        </w:rPr>
                        <w:t>הקנייה</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טבק</w:t>
                      </w:r>
                      <w:r w:rsidRPr="00825D05">
                        <w:rPr>
                          <w:rFonts w:cs="Tahoma"/>
                          <w:color w:val="0B5294"/>
                          <w:spacing w:val="-4"/>
                          <w:sz w:val="24"/>
                          <w:szCs w:val="24"/>
                          <w:rtl/>
                        </w:rPr>
                        <w:t xml:space="preserve"> </w:t>
                      </w:r>
                      <w:r w:rsidRPr="00825D05">
                        <w:rPr>
                          <w:rFonts w:cs="Tahoma" w:hint="eastAsia"/>
                          <w:color w:val="0B5294"/>
                          <w:spacing w:val="-4"/>
                          <w:sz w:val="24"/>
                          <w:szCs w:val="24"/>
                          <w:rtl/>
                        </w:rPr>
                        <w:t>לגלגול</w:t>
                      </w:r>
                      <w:r w:rsidRPr="00825D05">
                        <w:rPr>
                          <w:rFonts w:cs="Tahoma"/>
                          <w:color w:val="0B5294"/>
                          <w:spacing w:val="-4"/>
                          <w:sz w:val="24"/>
                          <w:szCs w:val="24"/>
                          <w:rtl/>
                        </w:rPr>
                        <w:t xml:space="preserve"> </w:t>
                      </w:r>
                      <w:r w:rsidRPr="00825D05">
                        <w:rPr>
                          <w:rFonts w:cs="Tahoma" w:hint="eastAsia"/>
                          <w:color w:val="0B5294"/>
                          <w:spacing w:val="-4"/>
                          <w:sz w:val="24"/>
                          <w:szCs w:val="24"/>
                          <w:rtl/>
                        </w:rPr>
                        <w:t>כתב</w:t>
                      </w:r>
                      <w:r w:rsidRPr="00825D05">
                        <w:rPr>
                          <w:rFonts w:cs="Tahoma"/>
                          <w:color w:val="0B5294"/>
                          <w:spacing w:val="-4"/>
                          <w:sz w:val="24"/>
                          <w:szCs w:val="24"/>
                          <w:rtl/>
                        </w:rPr>
                        <w:t xml:space="preserve"> </w:t>
                      </w:r>
                      <w:r w:rsidRPr="00825D05">
                        <w:rPr>
                          <w:rFonts w:cs="Tahoma" w:hint="eastAsia"/>
                          <w:color w:val="0B5294"/>
                          <w:spacing w:val="-4"/>
                          <w:sz w:val="24"/>
                          <w:szCs w:val="24"/>
                          <w:rtl/>
                        </w:rPr>
                        <w:t>לאחר</w:t>
                      </w:r>
                      <w:r w:rsidRPr="00825D05">
                        <w:rPr>
                          <w:rFonts w:cs="Tahoma"/>
                          <w:color w:val="0B5294"/>
                          <w:spacing w:val="-4"/>
                          <w:sz w:val="24"/>
                          <w:szCs w:val="24"/>
                          <w:rtl/>
                        </w:rPr>
                        <w:t xml:space="preserve"> </w:t>
                      </w:r>
                      <w:r w:rsidRPr="00825D05">
                        <w:rPr>
                          <w:rFonts w:cs="Tahoma" w:hint="eastAsia"/>
                          <w:color w:val="0B5294"/>
                          <w:spacing w:val="-4"/>
                          <w:sz w:val="24"/>
                          <w:szCs w:val="24"/>
                          <w:rtl/>
                        </w:rPr>
                        <w:t>חודשיים</w:t>
                      </w:r>
                      <w:r w:rsidRPr="00825D05">
                        <w:rPr>
                          <w:rFonts w:cs="Tahoma"/>
                          <w:color w:val="0B5294"/>
                          <w:spacing w:val="-4"/>
                          <w:sz w:val="24"/>
                          <w:szCs w:val="24"/>
                          <w:rtl/>
                        </w:rPr>
                        <w:t xml:space="preserve"> </w:t>
                      </w:r>
                      <w:r w:rsidRPr="00825D05">
                        <w:rPr>
                          <w:rFonts w:cs="Tahoma" w:hint="eastAsia"/>
                          <w:color w:val="0B5294"/>
                          <w:spacing w:val="-4"/>
                          <w:sz w:val="24"/>
                          <w:szCs w:val="24"/>
                          <w:rtl/>
                        </w:rPr>
                        <w:t>כי</w:t>
                      </w:r>
                      <w:r w:rsidRPr="00825D05">
                        <w:rPr>
                          <w:rFonts w:cs="Tahoma"/>
                          <w:color w:val="0B5294"/>
                          <w:spacing w:val="-4"/>
                          <w:sz w:val="24"/>
                          <w:szCs w:val="24"/>
                          <w:rtl/>
                        </w:rPr>
                        <w:t xml:space="preserve"> </w:t>
                      </w:r>
                      <w:r w:rsidRPr="00825D05">
                        <w:rPr>
                          <w:rFonts w:cs="Tahoma" w:hint="eastAsia"/>
                          <w:color w:val="0B5294"/>
                          <w:spacing w:val="-4"/>
                          <w:sz w:val="24"/>
                          <w:szCs w:val="24"/>
                          <w:rtl/>
                        </w:rPr>
                        <w:t>אין</w:t>
                      </w:r>
                      <w:r w:rsidRPr="00825D05">
                        <w:rPr>
                          <w:rFonts w:cs="Tahoma"/>
                          <w:color w:val="0B5294"/>
                          <w:spacing w:val="-4"/>
                          <w:sz w:val="24"/>
                          <w:szCs w:val="24"/>
                          <w:rtl/>
                        </w:rPr>
                        <w:t xml:space="preserve"> </w:t>
                      </w:r>
                      <w:r w:rsidRPr="00825D05">
                        <w:rPr>
                          <w:rFonts w:cs="Tahoma" w:hint="eastAsia"/>
                          <w:color w:val="0B5294"/>
                          <w:spacing w:val="-4"/>
                          <w:sz w:val="24"/>
                          <w:szCs w:val="24"/>
                          <w:rtl/>
                        </w:rPr>
                        <w:t>למשרד</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כוונה</w:t>
                      </w:r>
                      <w:r w:rsidRPr="00825D05">
                        <w:rPr>
                          <w:rFonts w:cs="Tahoma"/>
                          <w:color w:val="0B5294"/>
                          <w:spacing w:val="-4"/>
                          <w:sz w:val="24"/>
                          <w:szCs w:val="24"/>
                          <w:rtl/>
                        </w:rPr>
                        <w:t xml:space="preserve"> </w:t>
                      </w:r>
                      <w:r w:rsidRPr="00825D05">
                        <w:rPr>
                          <w:rFonts w:cs="Tahoma" w:hint="eastAsia"/>
                          <w:color w:val="0B5294"/>
                          <w:spacing w:val="-4"/>
                          <w:sz w:val="24"/>
                          <w:szCs w:val="24"/>
                          <w:rtl/>
                        </w:rPr>
                        <w:t>להעלות</w:t>
                      </w:r>
                      <w:r w:rsidRPr="00825D05">
                        <w:rPr>
                          <w:rFonts w:cs="Tahoma"/>
                          <w:color w:val="0B5294"/>
                          <w:spacing w:val="-4"/>
                          <w:sz w:val="24"/>
                          <w:szCs w:val="24"/>
                          <w:rtl/>
                        </w:rPr>
                        <w:t xml:space="preserve"> </w:t>
                      </w:r>
                      <w:r w:rsidRPr="00825D05">
                        <w:rPr>
                          <w:rFonts w:cs="Tahoma" w:hint="eastAsia"/>
                          <w:color w:val="0B5294"/>
                          <w:spacing w:val="-4"/>
                          <w:sz w:val="24"/>
                          <w:szCs w:val="24"/>
                          <w:rtl/>
                        </w:rPr>
                        <w:t>מסים</w:t>
                      </w:r>
                      <w:r w:rsidRPr="00825D05">
                        <w:rPr>
                          <w:rFonts w:cs="Tahoma"/>
                          <w:color w:val="0B5294"/>
                          <w:spacing w:val="-4"/>
                          <w:sz w:val="24"/>
                          <w:szCs w:val="24"/>
                          <w:rtl/>
                        </w:rPr>
                        <w:t xml:space="preserve"> </w:t>
                      </w:r>
                      <w:r w:rsidRPr="00825D05">
                        <w:rPr>
                          <w:rFonts w:cs="Tahoma" w:hint="eastAsia"/>
                          <w:color w:val="0B5294"/>
                          <w:spacing w:val="-4"/>
                          <w:sz w:val="24"/>
                          <w:szCs w:val="24"/>
                          <w:rtl/>
                        </w:rPr>
                        <w:t>בשום</w:t>
                      </w:r>
                      <w:r w:rsidRPr="00825D05">
                        <w:rPr>
                          <w:rFonts w:cs="Tahoma"/>
                          <w:color w:val="0B5294"/>
                          <w:spacing w:val="-4"/>
                          <w:sz w:val="24"/>
                          <w:szCs w:val="24"/>
                          <w:rtl/>
                        </w:rPr>
                        <w:t xml:space="preserve"> </w:t>
                      </w:r>
                      <w:r w:rsidRPr="00825D05">
                        <w:rPr>
                          <w:rFonts w:cs="Tahoma" w:hint="eastAsia"/>
                          <w:color w:val="0B5294"/>
                          <w:spacing w:val="-4"/>
                          <w:sz w:val="24"/>
                          <w:szCs w:val="24"/>
                          <w:rtl/>
                        </w:rPr>
                        <w:t>תחום</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2082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4419C0" w:rsidP="004419C0">
      <w:pPr>
        <w:pStyle w:val="ListParagraph"/>
        <w:numPr>
          <w:ilvl w:val="0"/>
          <w:numId w:val="39"/>
        </w:numPr>
        <w:spacing w:before="180" w:line="240" w:lineRule="exact"/>
        <w:ind w:left="340" w:right="2268" w:hanging="340"/>
        <w:rPr>
          <w:sz w:val="18"/>
          <w:szCs w:val="18"/>
        </w:rPr>
      </w:pPr>
      <w:r w:rsidRPr="004419C0">
        <w:rPr>
          <w:rStyle w:val="Heading7Char"/>
          <w:rFonts w:ascii="Tahoma" w:hAnsi="Tahoma" w:cs="Tahoma"/>
          <w:sz w:val="17"/>
          <w:szCs w:val="17"/>
          <w:rtl/>
        </w:rPr>
        <w:t>עמדת משרד האוצר</w:t>
      </w:r>
      <w:r w:rsidRPr="004419C0">
        <w:rPr>
          <w:rStyle w:val="Heading7Char"/>
          <w:rFonts w:ascii="Tahoma" w:hAnsi="Tahoma" w:cs="Tahoma"/>
          <w:b w:val="0"/>
          <w:bCs w:val="0"/>
          <w:sz w:val="17"/>
          <w:szCs w:val="17"/>
          <w:rtl/>
        </w:rPr>
        <w:t>:</w:t>
      </w:r>
      <w:r w:rsidRPr="004419C0">
        <w:rPr>
          <w:sz w:val="18"/>
          <w:szCs w:val="18"/>
          <w:rtl/>
        </w:rPr>
        <w:t xml:space="preserve"> במרץ 2017 כתב סגן שר האוצר מר יצחק כהן לח"כ </w:t>
      </w:r>
      <w:r w:rsidRPr="004419C0">
        <w:rPr>
          <w:spacing w:val="-4"/>
          <w:sz w:val="18"/>
          <w:szCs w:val="18"/>
          <w:rtl/>
        </w:rPr>
        <w:t xml:space="preserve">יהודה גליק, במענה </w:t>
      </w:r>
      <w:r w:rsidRPr="004419C0">
        <w:rPr>
          <w:rFonts w:hint="cs"/>
          <w:spacing w:val="-4"/>
          <w:sz w:val="18"/>
          <w:szCs w:val="18"/>
          <w:rtl/>
        </w:rPr>
        <w:t>ע</w:t>
      </w:r>
      <w:r w:rsidRPr="004419C0">
        <w:rPr>
          <w:spacing w:val="-4"/>
          <w:sz w:val="18"/>
          <w:szCs w:val="18"/>
          <w:rtl/>
        </w:rPr>
        <w:t>ל שאילתה שלו בעניין מס על טבק לגלגול</w:t>
      </w:r>
      <w:r>
        <w:rPr>
          <w:spacing w:val="-4"/>
          <w:sz w:val="16"/>
          <w:szCs w:val="18"/>
          <w:vertAlign w:val="superscript"/>
          <w:rtl/>
        </w:rPr>
        <w:footnoteReference w:id="62"/>
      </w:r>
      <w:r w:rsidRPr="004419C0">
        <w:rPr>
          <w:spacing w:val="-4"/>
          <w:sz w:val="18"/>
          <w:szCs w:val="18"/>
          <w:rtl/>
        </w:rPr>
        <w:t>, שמשרד</w:t>
      </w:r>
      <w:r w:rsidRPr="004419C0">
        <w:rPr>
          <w:sz w:val="18"/>
          <w:szCs w:val="18"/>
          <w:rtl/>
        </w:rPr>
        <w:t xml:space="preserve"> האוצר מודע לנזקי העישון ולנטל הטיפול בהם, הנופל בסופו של דבר על קופת המדינה ועל כלל הציבור. סגן השר הוסיף כי הכבדת נטל המס על כלל מוצרי הטבק תביא בהכרח להפחתת הנטל על הציבור </w:t>
      </w:r>
      <w:r w:rsidRPr="004419C0">
        <w:rPr>
          <w:rFonts w:hint="cs"/>
          <w:sz w:val="18"/>
          <w:szCs w:val="18"/>
          <w:rtl/>
        </w:rPr>
        <w:t>הנגרם</w:t>
      </w:r>
      <w:r w:rsidRPr="004419C0">
        <w:rPr>
          <w:sz w:val="18"/>
          <w:szCs w:val="18"/>
          <w:rtl/>
        </w:rPr>
        <w:t xml:space="preserve"> </w:t>
      </w:r>
      <w:r w:rsidRPr="004419C0">
        <w:rPr>
          <w:rFonts w:hint="cs"/>
          <w:sz w:val="18"/>
          <w:szCs w:val="18"/>
          <w:rtl/>
        </w:rPr>
        <w:t>מ</w:t>
      </w:r>
      <w:r w:rsidRPr="004419C0">
        <w:rPr>
          <w:sz w:val="18"/>
          <w:szCs w:val="18"/>
          <w:rtl/>
        </w:rPr>
        <w:t xml:space="preserve">העישון. סגן השר ציין שהעלאת המס על טבק לגלגול מתבקשת, מאחר שאין הצדקה להבדלים בין </w:t>
      </w:r>
      <w:r w:rsidRPr="004419C0">
        <w:rPr>
          <w:rFonts w:hint="cs"/>
          <w:sz w:val="18"/>
          <w:szCs w:val="18"/>
          <w:rtl/>
        </w:rPr>
        <w:t>המסים</w:t>
      </w:r>
      <w:r w:rsidRPr="004419C0">
        <w:rPr>
          <w:sz w:val="18"/>
          <w:szCs w:val="18"/>
          <w:rtl/>
        </w:rPr>
        <w:t xml:space="preserve"> המוטלים על סיגריות מגולגלות ל</w:t>
      </w:r>
      <w:r w:rsidRPr="004419C0">
        <w:rPr>
          <w:rFonts w:hint="cs"/>
          <w:sz w:val="18"/>
          <w:szCs w:val="18"/>
          <w:rtl/>
        </w:rPr>
        <w:t>מסים</w:t>
      </w:r>
      <w:r w:rsidRPr="004419C0">
        <w:rPr>
          <w:sz w:val="18"/>
          <w:szCs w:val="18"/>
          <w:rtl/>
        </w:rPr>
        <w:t xml:space="preserve"> על סיגריות הרגילות. לדברי סגן השר, בשנים האחרונות הועלה מס הקנייה על סיגריות כמה פעמים ומחיר חפיסת סיגריות התייקר במידה ניכרת, ואילו מס הקנייה על טבק לגלגול נותר במשך שנים רבות ללא שינוי. </w:t>
      </w:r>
    </w:p>
    <w:p w:rsidR="004C0392" w:rsidRPr="0020368E" w:rsidP="004419C0">
      <w:pPr>
        <w:spacing w:line="240" w:lineRule="exact"/>
        <w:ind w:left="340" w:right="2268"/>
        <w:jc w:val="both"/>
        <w:rPr>
          <w:rFonts w:ascii="Tahoma" w:hAnsi="Tahoma" w:cs="Tahoma"/>
          <w:sz w:val="18"/>
          <w:szCs w:val="18"/>
          <w:rtl/>
        </w:rPr>
      </w:pPr>
      <w:r w:rsidRPr="0020368E">
        <w:rPr>
          <w:rFonts w:ascii="Tahoma" w:hAnsi="Tahoma" w:cs="Tahoma"/>
          <w:sz w:val="18"/>
          <w:szCs w:val="18"/>
          <w:rtl/>
        </w:rPr>
        <w:t>עוד ציין סגן השר כי במסגרת אישור תקציב המדינה לשנים 201</w:t>
      </w:r>
      <w:r w:rsidRPr="0020368E">
        <w:rPr>
          <w:rFonts w:ascii="Tahoma" w:hAnsi="Tahoma" w:cs="Tahoma" w:hint="cs"/>
          <w:sz w:val="18"/>
          <w:szCs w:val="18"/>
          <w:rtl/>
        </w:rPr>
        <w:t>4-</w:t>
      </w:r>
      <w:r w:rsidRPr="0020368E">
        <w:rPr>
          <w:rFonts w:ascii="Tahoma" w:hAnsi="Tahoma" w:cs="Tahoma"/>
          <w:sz w:val="18"/>
          <w:szCs w:val="18"/>
          <w:rtl/>
        </w:rPr>
        <w:t>201</w:t>
      </w:r>
      <w:r w:rsidRPr="0020368E">
        <w:rPr>
          <w:rFonts w:ascii="Tahoma" w:hAnsi="Tahoma" w:cs="Tahoma" w:hint="cs"/>
          <w:sz w:val="18"/>
          <w:szCs w:val="18"/>
          <w:rtl/>
        </w:rPr>
        <w:t>3</w:t>
      </w:r>
      <w:r w:rsidRPr="0020368E">
        <w:rPr>
          <w:rFonts w:ascii="Tahoma" w:hAnsi="Tahoma" w:cs="Tahoma"/>
          <w:sz w:val="18"/>
          <w:szCs w:val="18"/>
          <w:rtl/>
        </w:rPr>
        <w:t xml:space="preserve"> הוחלט להעלות בהדרגה את המס על טבק לגלגול, </w:t>
      </w:r>
      <w:r w:rsidRPr="0020368E">
        <w:rPr>
          <w:rFonts w:ascii="Tahoma" w:hAnsi="Tahoma" w:cs="Tahoma" w:hint="eastAsia"/>
          <w:sz w:val="18"/>
          <w:szCs w:val="18"/>
          <w:rtl/>
        </w:rPr>
        <w:t>שהיה</w:t>
      </w:r>
      <w:r w:rsidRPr="0020368E">
        <w:rPr>
          <w:rFonts w:ascii="Tahoma" w:hAnsi="Tahoma" w:cs="Tahoma"/>
          <w:sz w:val="18"/>
          <w:szCs w:val="18"/>
          <w:rtl/>
        </w:rPr>
        <w:t xml:space="preserve"> </w:t>
      </w:r>
      <w:r w:rsidRPr="0020368E">
        <w:rPr>
          <w:rFonts w:ascii="Tahoma" w:hAnsi="Tahoma" w:cs="Tahoma" w:hint="eastAsia"/>
          <w:sz w:val="18"/>
          <w:szCs w:val="18"/>
          <w:rtl/>
        </w:rPr>
        <w:t>במועד</w:t>
      </w:r>
      <w:r w:rsidRPr="0020368E">
        <w:rPr>
          <w:rFonts w:ascii="Tahoma" w:hAnsi="Tahoma" w:cs="Tahoma"/>
          <w:sz w:val="18"/>
          <w:szCs w:val="18"/>
          <w:rtl/>
        </w:rPr>
        <w:t xml:space="preserve"> </w:t>
      </w:r>
      <w:r w:rsidRPr="0020368E">
        <w:rPr>
          <w:rFonts w:ascii="Tahoma" w:hAnsi="Tahoma" w:cs="Tahoma" w:hint="eastAsia"/>
          <w:sz w:val="18"/>
          <w:szCs w:val="18"/>
          <w:rtl/>
        </w:rPr>
        <w:t>אישור</w:t>
      </w:r>
      <w:r w:rsidRPr="0020368E">
        <w:rPr>
          <w:rFonts w:ascii="Tahoma" w:hAnsi="Tahoma" w:cs="Tahoma"/>
          <w:sz w:val="18"/>
          <w:szCs w:val="18"/>
          <w:rtl/>
        </w:rPr>
        <w:t xml:space="preserve"> </w:t>
      </w:r>
      <w:r w:rsidRPr="0020368E">
        <w:rPr>
          <w:rFonts w:ascii="Tahoma" w:hAnsi="Tahoma" w:cs="Tahoma" w:hint="eastAsia"/>
          <w:sz w:val="18"/>
          <w:szCs w:val="18"/>
          <w:rtl/>
        </w:rPr>
        <w:t>התקציב</w:t>
      </w:r>
      <w:r w:rsidRPr="0020368E">
        <w:rPr>
          <w:rFonts w:ascii="Tahoma" w:hAnsi="Tahoma" w:cs="Tahoma"/>
          <w:sz w:val="18"/>
          <w:szCs w:val="18"/>
          <w:rtl/>
        </w:rPr>
        <w:t xml:space="preserve"> כ-290 ש"ח לק"ג. במאי 2013 הועלה המס ל-450 ש"ח לק"ג, ומאז לא השתנה. לפי חישוב שעשה סגן השר, כדי להשוות את מס הקנייה על טבק לגלגול למס הקנייה על סיגריות רגילות יש להעלות את המס על טבק לגלגול ל-1,250 ש"ח לק"ג. סגן השר </w:t>
      </w:r>
      <w:r w:rsidRPr="0020368E">
        <w:rPr>
          <w:rFonts w:ascii="Tahoma" w:hAnsi="Tahoma" w:cs="Tahoma" w:hint="eastAsia"/>
          <w:sz w:val="18"/>
          <w:szCs w:val="18"/>
          <w:rtl/>
        </w:rPr>
        <w:t>ציין</w:t>
      </w:r>
      <w:r w:rsidRPr="0020368E">
        <w:rPr>
          <w:rFonts w:ascii="Tahoma" w:hAnsi="Tahoma" w:cs="Tahoma"/>
          <w:sz w:val="18"/>
          <w:szCs w:val="18"/>
          <w:rtl/>
        </w:rPr>
        <w:t xml:space="preserve"> כי לדעת משרד האוצר, יש לפעול שבחוק התקציב תיקבע העלאה של מס הקנייה על טבק לגלגול לפחות ל-800 ש"ח לק"ג.</w:t>
      </w:r>
    </w:p>
    <w:p w:rsidR="004C0392" w:rsidRPr="0020368E" w:rsidP="00825D05">
      <w:pPr>
        <w:spacing w:after="240" w:line="240" w:lineRule="exact"/>
        <w:ind w:left="340" w:right="2268"/>
        <w:jc w:val="both"/>
        <w:rPr>
          <w:rFonts w:ascii="Tahoma" w:hAnsi="Tahoma" w:cs="Tahoma"/>
          <w:b/>
          <w:bCs/>
          <w:noProof/>
          <w:color w:val="000000"/>
          <w:sz w:val="18"/>
          <w:szCs w:val="18"/>
          <w:rtl/>
        </w:rPr>
      </w:pPr>
      <w:r w:rsidRPr="0020368E">
        <w:rPr>
          <w:rFonts w:ascii="Tahoma" w:hAnsi="Tahoma" w:cs="Tahoma"/>
          <w:sz w:val="18"/>
          <w:szCs w:val="18"/>
          <w:rtl/>
        </w:rPr>
        <w:t xml:space="preserve">אף שבמכתבו ממרץ 2017 הביע סגן השר בבירור את תמיכתו בהעלאת מס הקנייה על טבק לגלגול, במענה ממאי 2017 </w:t>
      </w:r>
      <w:r w:rsidRPr="0020368E">
        <w:rPr>
          <w:rFonts w:ascii="Tahoma" w:hAnsi="Tahoma" w:cs="Tahoma" w:hint="eastAsia"/>
          <w:sz w:val="18"/>
          <w:szCs w:val="18"/>
          <w:rtl/>
        </w:rPr>
        <w:t>ע</w:t>
      </w:r>
      <w:r w:rsidRPr="0020368E">
        <w:rPr>
          <w:rFonts w:ascii="Tahoma" w:hAnsi="Tahoma" w:cs="Tahoma"/>
          <w:sz w:val="18"/>
          <w:szCs w:val="18"/>
          <w:rtl/>
        </w:rPr>
        <w:t xml:space="preserve">ל שאילתה נוספת של ח"כ </w:t>
      </w:r>
      <w:r w:rsidRPr="004419C0">
        <w:rPr>
          <w:rFonts w:ascii="Tahoma" w:hAnsi="Tahoma" w:cs="Tahoma"/>
          <w:spacing w:val="-4"/>
          <w:sz w:val="18"/>
          <w:szCs w:val="18"/>
          <w:rtl/>
        </w:rPr>
        <w:t>יהודה גליק</w:t>
      </w:r>
      <w:r>
        <w:rPr>
          <w:rStyle w:val="FootnoteReference0"/>
          <w:rFonts w:ascii="Tahoma" w:hAnsi="Tahoma" w:cs="Tahoma"/>
          <w:spacing w:val="-4"/>
          <w:sz w:val="18"/>
          <w:szCs w:val="18"/>
          <w:rtl/>
        </w:rPr>
        <w:footnoteReference w:id="63"/>
      </w:r>
      <w:r w:rsidRPr="004419C0">
        <w:rPr>
          <w:rFonts w:ascii="Tahoma" w:hAnsi="Tahoma" w:cs="Tahoma"/>
          <w:spacing w:val="-4"/>
          <w:sz w:val="18"/>
          <w:szCs w:val="18"/>
          <w:rtl/>
        </w:rPr>
        <w:t xml:space="preserve"> כתב סגן השר כי אין למשרד האוצר כוונה להעלות מסים בשום</w:t>
      </w:r>
      <w:r w:rsidRPr="0020368E">
        <w:rPr>
          <w:rFonts w:ascii="Tahoma" w:hAnsi="Tahoma" w:cs="Tahoma"/>
          <w:sz w:val="18"/>
          <w:szCs w:val="18"/>
          <w:rtl/>
        </w:rPr>
        <w:t xml:space="preserve"> תחום, מאחר שמדיניות המשרד דוגלת בהקטנת נטל המס ובהגדלת ההכנסה הפנויה ככל שניתן.</w:t>
      </w:r>
      <w:r w:rsidRPr="0020368E">
        <w:rPr>
          <w:rFonts w:ascii="Tahoma" w:hAnsi="Tahoma" w:cs="Tahoma"/>
          <w:b/>
          <w:bCs/>
          <w:noProof/>
          <w:color w:val="000000"/>
          <w:sz w:val="18"/>
          <w:szCs w:val="18"/>
          <w:rtl/>
        </w:rPr>
        <w:t xml:space="preserve"> </w:t>
      </w:r>
    </w:p>
    <w:p w:rsidR="004C0392" w:rsidRPr="004419C0" w:rsidP="004419C0">
      <w:pPr>
        <w:pStyle w:val="RESHET"/>
        <w:ind w:left="567"/>
        <w:rPr>
          <w:rtl/>
        </w:rPr>
      </w:pPr>
      <w:r w:rsidRPr="004419C0">
        <w:rPr>
          <w:rtl/>
        </w:rPr>
        <w:t xml:space="preserve">לא ניתן להתעלם מהעובדה כי המס על סיגריות עלה משנת 2012 במידה ניכרת, והותיר מאחור את המס על טבק לגלגול. עמדת שר האוצר </w:t>
      </w:r>
      <w:r w:rsidRPr="004419C0">
        <w:rPr>
          <w:rtl/>
        </w:rPr>
        <w:t>וסגנו</w:t>
      </w:r>
      <w:r w:rsidRPr="004419C0">
        <w:rPr>
          <w:rtl/>
        </w:rPr>
        <w:t xml:space="preserve"> ולפיה אין להעלות את המס על טבק לגלגול מנוגדת לתכנית הלאומית שעליה החליטה הממשלה, להמלצות הוועדה הציבורית ולפיהן יש להשוות את המס על מוצרי הטבק השונים, וכן לאמנה. ההוצאה הלאומית השנתית על </w:t>
      </w:r>
      <w:r w:rsidRPr="004419C0">
        <w:rPr>
          <w:rFonts w:hint="eastAsia"/>
          <w:rtl/>
        </w:rPr>
        <w:t>טיפול</w:t>
      </w:r>
      <w:r w:rsidRPr="004419C0">
        <w:rPr>
          <w:rtl/>
        </w:rPr>
        <w:t xml:space="preserve"> </w:t>
      </w:r>
      <w:r w:rsidRPr="004419C0">
        <w:rPr>
          <w:rFonts w:hint="eastAsia"/>
          <w:rtl/>
        </w:rPr>
        <w:t>ב</w:t>
      </w:r>
      <w:r w:rsidRPr="004419C0">
        <w:rPr>
          <w:rtl/>
        </w:rPr>
        <w:t xml:space="preserve">תחלואה עקב חשיפה לעישון מסתכמת ב-3.7 מיליארדי ש"ח, והשימוש בסיגריות מגולגלות הולך וגדל, בעיקר בקרב הדור הצעיר. הדבר מחייב את שר האוצר ומשרדו לבחון מחדש לעומק, </w:t>
      </w:r>
      <w:r w:rsidRPr="004419C0">
        <w:rPr>
          <w:rFonts w:hint="eastAsia"/>
          <w:rtl/>
        </w:rPr>
        <w:t>באופן</w:t>
      </w:r>
      <w:r w:rsidRPr="004419C0">
        <w:rPr>
          <w:rtl/>
        </w:rPr>
        <w:t xml:space="preserve"> </w:t>
      </w:r>
      <w:r w:rsidRPr="004419C0">
        <w:rPr>
          <w:rFonts w:hint="eastAsia"/>
          <w:rtl/>
        </w:rPr>
        <w:t>דחוף</w:t>
      </w:r>
      <w:r w:rsidRPr="004419C0">
        <w:rPr>
          <w:rtl/>
        </w:rPr>
        <w:t>, את סוגיית העלאת המס על טבק לגלגול</w:t>
      </w:r>
      <w:r>
        <w:rPr>
          <w:rStyle w:val="FootnoteReference0"/>
          <w:sz w:val="18"/>
          <w:rtl/>
        </w:rPr>
        <w:footnoteReference w:id="64"/>
      </w:r>
      <w:r w:rsidRPr="004419C0">
        <w:rPr>
          <w:rtl/>
        </w:rPr>
        <w:t>.</w:t>
      </w:r>
    </w:p>
    <w:p w:rsidR="004C0392" w:rsidRPr="004419C0" w:rsidP="00825D05">
      <w:pPr>
        <w:pStyle w:val="ListParagraph"/>
        <w:numPr>
          <w:ilvl w:val="0"/>
          <w:numId w:val="39"/>
        </w:numPr>
        <w:spacing w:before="180" w:after="240" w:line="240" w:lineRule="exact"/>
        <w:ind w:left="340" w:right="2268" w:hanging="340"/>
        <w:rPr>
          <w:sz w:val="18"/>
          <w:szCs w:val="18"/>
          <w:rtl/>
        </w:rPr>
      </w:pPr>
      <w:r w:rsidRPr="004419C0">
        <w:rPr>
          <w:rStyle w:val="Heading7Char"/>
          <w:rFonts w:ascii="Tahoma" w:hAnsi="Tahoma" w:cs="Tahoma"/>
          <w:sz w:val="17"/>
          <w:szCs w:val="17"/>
          <w:rtl/>
        </w:rPr>
        <w:t>עמדת משרד הבריאות:</w:t>
      </w:r>
      <w:r w:rsidRPr="004419C0">
        <w:rPr>
          <w:b/>
          <w:bCs/>
          <w:sz w:val="18"/>
          <w:szCs w:val="18"/>
          <w:rtl/>
        </w:rPr>
        <w:t xml:space="preserve"> </w:t>
      </w:r>
      <w:r w:rsidRPr="004419C0">
        <w:rPr>
          <w:sz w:val="18"/>
          <w:szCs w:val="18"/>
          <w:rtl/>
        </w:rPr>
        <w:t xml:space="preserve">משרד הבריאות, שאמון על בריאות הציבור, נקט במשך שנים רבות עמדה סבילה בעניין המיסוי. רק ביוני 2017 כתב שר הבריאות יעקב </w:t>
      </w:r>
      <w:r w:rsidRPr="004419C0">
        <w:rPr>
          <w:sz w:val="18"/>
          <w:szCs w:val="18"/>
          <w:rtl/>
        </w:rPr>
        <w:t>ליצמן</w:t>
      </w:r>
      <w:r w:rsidRPr="004419C0">
        <w:rPr>
          <w:sz w:val="18"/>
          <w:szCs w:val="18"/>
          <w:rtl/>
        </w:rPr>
        <w:t xml:space="preserve"> לשר האוצר משה כחלון על הצורך להשוות את המס על טבק לגלגול למס על סיגריות. </w:t>
      </w:r>
      <w:r w:rsidRPr="0012789B" w:rsidR="00002FBA">
        <w:rPr>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944846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8379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משרד</w:t>
                            </w:r>
                            <w:r w:rsidRPr="00825D05">
                              <w:rPr>
                                <w:rFonts w:cs="Tahoma"/>
                                <w:color w:val="0B5294"/>
                                <w:spacing w:val="-4"/>
                                <w:sz w:val="24"/>
                                <w:szCs w:val="24"/>
                                <w:rtl/>
                              </w:rPr>
                              <w:t xml:space="preserve"> </w:t>
                            </w:r>
                            <w:r w:rsidRPr="00825D05">
                              <w:rPr>
                                <w:rFonts w:cs="Tahoma" w:hint="eastAsia"/>
                                <w:color w:val="0B5294"/>
                                <w:spacing w:val="-4"/>
                                <w:sz w:val="24"/>
                                <w:szCs w:val="24"/>
                                <w:rtl/>
                              </w:rPr>
                              <w:t>הבריאות</w:t>
                            </w:r>
                            <w:r w:rsidRPr="00825D05">
                              <w:rPr>
                                <w:rFonts w:cs="Tahoma"/>
                                <w:color w:val="0B5294"/>
                                <w:spacing w:val="-4"/>
                                <w:sz w:val="24"/>
                                <w:szCs w:val="24"/>
                                <w:rtl/>
                              </w:rPr>
                              <w:t xml:space="preserve"> </w:t>
                            </w:r>
                            <w:r w:rsidRPr="00825D05">
                              <w:rPr>
                                <w:rFonts w:cs="Tahoma" w:hint="eastAsia"/>
                                <w:color w:val="0B5294"/>
                                <w:spacing w:val="-4"/>
                                <w:sz w:val="24"/>
                                <w:szCs w:val="24"/>
                                <w:rtl/>
                              </w:rPr>
                              <w:t>נקט</w:t>
                            </w:r>
                            <w:r w:rsidRPr="00825D05">
                              <w:rPr>
                                <w:rFonts w:cs="Tahoma"/>
                                <w:color w:val="0B5294"/>
                                <w:spacing w:val="-4"/>
                                <w:sz w:val="24"/>
                                <w:szCs w:val="24"/>
                                <w:rtl/>
                              </w:rPr>
                              <w:t xml:space="preserve"> </w:t>
                            </w:r>
                            <w:r w:rsidRPr="00825D05">
                              <w:rPr>
                                <w:rFonts w:cs="Tahoma" w:hint="eastAsia"/>
                                <w:color w:val="0B5294"/>
                                <w:spacing w:val="-4"/>
                                <w:sz w:val="24"/>
                                <w:szCs w:val="24"/>
                                <w:rtl/>
                              </w:rPr>
                              <w:t>במשך</w:t>
                            </w:r>
                            <w:r w:rsidRPr="00825D05">
                              <w:rPr>
                                <w:rFonts w:cs="Tahoma"/>
                                <w:color w:val="0B5294"/>
                                <w:spacing w:val="-4"/>
                                <w:sz w:val="24"/>
                                <w:szCs w:val="24"/>
                                <w:rtl/>
                              </w:rPr>
                              <w:t xml:space="preserve"> </w:t>
                            </w:r>
                            <w:r w:rsidRPr="00825D05">
                              <w:rPr>
                                <w:rFonts w:cs="Tahoma" w:hint="eastAsia"/>
                                <w:color w:val="0B5294"/>
                                <w:spacing w:val="-4"/>
                                <w:sz w:val="24"/>
                                <w:szCs w:val="24"/>
                                <w:rtl/>
                              </w:rPr>
                              <w:t>שנים</w:t>
                            </w:r>
                            <w:r w:rsidRPr="00825D05">
                              <w:rPr>
                                <w:rFonts w:cs="Tahoma"/>
                                <w:color w:val="0B5294"/>
                                <w:spacing w:val="-4"/>
                                <w:sz w:val="24"/>
                                <w:szCs w:val="24"/>
                                <w:rtl/>
                              </w:rPr>
                              <w:t xml:space="preserve"> </w:t>
                            </w:r>
                            <w:r w:rsidRPr="00825D05">
                              <w:rPr>
                                <w:rFonts w:cs="Tahoma" w:hint="eastAsia"/>
                                <w:color w:val="0B5294"/>
                                <w:spacing w:val="-4"/>
                                <w:sz w:val="24"/>
                                <w:szCs w:val="24"/>
                                <w:rtl/>
                              </w:rPr>
                              <w:t>רבות</w:t>
                            </w:r>
                            <w:r w:rsidRPr="00825D05">
                              <w:rPr>
                                <w:rFonts w:cs="Tahoma"/>
                                <w:color w:val="0B5294"/>
                                <w:spacing w:val="-4"/>
                                <w:sz w:val="24"/>
                                <w:szCs w:val="24"/>
                                <w:rtl/>
                              </w:rPr>
                              <w:t xml:space="preserve"> </w:t>
                            </w:r>
                            <w:r w:rsidRPr="00825D05">
                              <w:rPr>
                                <w:rFonts w:cs="Tahoma" w:hint="eastAsia"/>
                                <w:color w:val="0B5294"/>
                                <w:spacing w:val="-4"/>
                                <w:sz w:val="24"/>
                                <w:szCs w:val="24"/>
                                <w:rtl/>
                              </w:rPr>
                              <w:t>עמדה</w:t>
                            </w:r>
                            <w:r w:rsidRPr="00825D05">
                              <w:rPr>
                                <w:rFonts w:cs="Tahoma"/>
                                <w:color w:val="0B5294"/>
                                <w:spacing w:val="-4"/>
                                <w:sz w:val="24"/>
                                <w:szCs w:val="24"/>
                                <w:rtl/>
                              </w:rPr>
                              <w:t xml:space="preserve"> </w:t>
                            </w:r>
                            <w:r w:rsidRPr="00825D05">
                              <w:rPr>
                                <w:rFonts w:cs="Tahoma" w:hint="eastAsia"/>
                                <w:color w:val="0B5294"/>
                                <w:spacing w:val="-4"/>
                                <w:sz w:val="24"/>
                                <w:szCs w:val="24"/>
                                <w:rtl/>
                              </w:rPr>
                              <w:t>סבילה</w:t>
                            </w:r>
                            <w:r w:rsidRPr="00825D05">
                              <w:rPr>
                                <w:rFonts w:cs="Tahoma"/>
                                <w:color w:val="0B5294"/>
                                <w:spacing w:val="-4"/>
                                <w:sz w:val="24"/>
                                <w:szCs w:val="24"/>
                                <w:rtl/>
                              </w:rPr>
                              <w:t xml:space="preserve"> </w:t>
                            </w:r>
                            <w:r w:rsidRPr="00825D05">
                              <w:rPr>
                                <w:rFonts w:cs="Tahoma" w:hint="eastAsia"/>
                                <w:color w:val="0B5294"/>
                                <w:spacing w:val="-4"/>
                                <w:sz w:val="24"/>
                                <w:szCs w:val="24"/>
                                <w:rtl/>
                              </w:rPr>
                              <w:t>בעניין</w:t>
                            </w:r>
                            <w:r w:rsidRPr="00825D05">
                              <w:rPr>
                                <w:rFonts w:cs="Tahoma"/>
                                <w:color w:val="0B5294"/>
                                <w:spacing w:val="-4"/>
                                <w:sz w:val="24"/>
                                <w:szCs w:val="24"/>
                                <w:rtl/>
                              </w:rPr>
                              <w:t xml:space="preserve"> </w:t>
                            </w:r>
                            <w:r w:rsidRPr="00825D05">
                              <w:rPr>
                                <w:rFonts w:cs="Tahoma" w:hint="eastAsia"/>
                                <w:color w:val="0B5294"/>
                                <w:spacing w:val="-4"/>
                                <w:sz w:val="24"/>
                                <w:szCs w:val="24"/>
                                <w:rtl/>
                              </w:rPr>
                              <w:t>המיסוי</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טבק</w:t>
                            </w:r>
                            <w:r w:rsidRPr="00825D05">
                              <w:rPr>
                                <w:rFonts w:cs="Tahoma"/>
                                <w:color w:val="0B5294"/>
                                <w:spacing w:val="-4"/>
                                <w:sz w:val="24"/>
                                <w:szCs w:val="24"/>
                                <w:rtl/>
                              </w:rPr>
                              <w:t xml:space="preserve"> </w:t>
                            </w:r>
                            <w:r w:rsidRPr="00825D05">
                              <w:rPr>
                                <w:rFonts w:cs="Tahoma" w:hint="eastAsia"/>
                                <w:color w:val="0B5294"/>
                                <w:spacing w:val="-4"/>
                                <w:sz w:val="24"/>
                                <w:szCs w:val="24"/>
                                <w:rtl/>
                              </w:rPr>
                              <w:t>לגלגול</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907613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1029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8402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משרד</w:t>
                      </w:r>
                      <w:r w:rsidRPr="00825D05">
                        <w:rPr>
                          <w:rFonts w:cs="Tahoma"/>
                          <w:color w:val="0B5294"/>
                          <w:spacing w:val="-4"/>
                          <w:sz w:val="24"/>
                          <w:szCs w:val="24"/>
                          <w:rtl/>
                        </w:rPr>
                        <w:t xml:space="preserve"> </w:t>
                      </w:r>
                      <w:r w:rsidRPr="00825D05">
                        <w:rPr>
                          <w:rFonts w:cs="Tahoma" w:hint="eastAsia"/>
                          <w:color w:val="0B5294"/>
                          <w:spacing w:val="-4"/>
                          <w:sz w:val="24"/>
                          <w:szCs w:val="24"/>
                          <w:rtl/>
                        </w:rPr>
                        <w:t>הבריאות</w:t>
                      </w:r>
                      <w:r w:rsidRPr="00825D05">
                        <w:rPr>
                          <w:rFonts w:cs="Tahoma"/>
                          <w:color w:val="0B5294"/>
                          <w:spacing w:val="-4"/>
                          <w:sz w:val="24"/>
                          <w:szCs w:val="24"/>
                          <w:rtl/>
                        </w:rPr>
                        <w:t xml:space="preserve"> </w:t>
                      </w:r>
                      <w:r w:rsidRPr="00825D05">
                        <w:rPr>
                          <w:rFonts w:cs="Tahoma" w:hint="eastAsia"/>
                          <w:color w:val="0B5294"/>
                          <w:spacing w:val="-4"/>
                          <w:sz w:val="24"/>
                          <w:szCs w:val="24"/>
                          <w:rtl/>
                        </w:rPr>
                        <w:t>נקט</w:t>
                      </w:r>
                      <w:r w:rsidRPr="00825D05">
                        <w:rPr>
                          <w:rFonts w:cs="Tahoma"/>
                          <w:color w:val="0B5294"/>
                          <w:spacing w:val="-4"/>
                          <w:sz w:val="24"/>
                          <w:szCs w:val="24"/>
                          <w:rtl/>
                        </w:rPr>
                        <w:t xml:space="preserve"> </w:t>
                      </w:r>
                      <w:r w:rsidRPr="00825D05">
                        <w:rPr>
                          <w:rFonts w:cs="Tahoma" w:hint="eastAsia"/>
                          <w:color w:val="0B5294"/>
                          <w:spacing w:val="-4"/>
                          <w:sz w:val="24"/>
                          <w:szCs w:val="24"/>
                          <w:rtl/>
                        </w:rPr>
                        <w:t>במשך</w:t>
                      </w:r>
                      <w:r w:rsidRPr="00825D05">
                        <w:rPr>
                          <w:rFonts w:cs="Tahoma"/>
                          <w:color w:val="0B5294"/>
                          <w:spacing w:val="-4"/>
                          <w:sz w:val="24"/>
                          <w:szCs w:val="24"/>
                          <w:rtl/>
                        </w:rPr>
                        <w:t xml:space="preserve"> </w:t>
                      </w:r>
                      <w:r w:rsidRPr="00825D05">
                        <w:rPr>
                          <w:rFonts w:cs="Tahoma" w:hint="eastAsia"/>
                          <w:color w:val="0B5294"/>
                          <w:spacing w:val="-4"/>
                          <w:sz w:val="24"/>
                          <w:szCs w:val="24"/>
                          <w:rtl/>
                        </w:rPr>
                        <w:t>שנים</w:t>
                      </w:r>
                      <w:r w:rsidRPr="00825D05">
                        <w:rPr>
                          <w:rFonts w:cs="Tahoma"/>
                          <w:color w:val="0B5294"/>
                          <w:spacing w:val="-4"/>
                          <w:sz w:val="24"/>
                          <w:szCs w:val="24"/>
                          <w:rtl/>
                        </w:rPr>
                        <w:t xml:space="preserve"> </w:t>
                      </w:r>
                      <w:r w:rsidRPr="00825D05">
                        <w:rPr>
                          <w:rFonts w:cs="Tahoma" w:hint="eastAsia"/>
                          <w:color w:val="0B5294"/>
                          <w:spacing w:val="-4"/>
                          <w:sz w:val="24"/>
                          <w:szCs w:val="24"/>
                          <w:rtl/>
                        </w:rPr>
                        <w:t>רבות</w:t>
                      </w:r>
                      <w:r w:rsidRPr="00825D05">
                        <w:rPr>
                          <w:rFonts w:cs="Tahoma"/>
                          <w:color w:val="0B5294"/>
                          <w:spacing w:val="-4"/>
                          <w:sz w:val="24"/>
                          <w:szCs w:val="24"/>
                          <w:rtl/>
                        </w:rPr>
                        <w:t xml:space="preserve"> </w:t>
                      </w:r>
                      <w:r w:rsidRPr="00825D05">
                        <w:rPr>
                          <w:rFonts w:cs="Tahoma" w:hint="eastAsia"/>
                          <w:color w:val="0B5294"/>
                          <w:spacing w:val="-4"/>
                          <w:sz w:val="24"/>
                          <w:szCs w:val="24"/>
                          <w:rtl/>
                        </w:rPr>
                        <w:t>עמדה</w:t>
                      </w:r>
                      <w:r w:rsidRPr="00825D05">
                        <w:rPr>
                          <w:rFonts w:cs="Tahoma"/>
                          <w:color w:val="0B5294"/>
                          <w:spacing w:val="-4"/>
                          <w:sz w:val="24"/>
                          <w:szCs w:val="24"/>
                          <w:rtl/>
                        </w:rPr>
                        <w:t xml:space="preserve"> </w:t>
                      </w:r>
                      <w:r w:rsidRPr="00825D05">
                        <w:rPr>
                          <w:rFonts w:cs="Tahoma" w:hint="eastAsia"/>
                          <w:color w:val="0B5294"/>
                          <w:spacing w:val="-4"/>
                          <w:sz w:val="24"/>
                          <w:szCs w:val="24"/>
                          <w:rtl/>
                        </w:rPr>
                        <w:t>סבילה</w:t>
                      </w:r>
                      <w:r w:rsidRPr="00825D05">
                        <w:rPr>
                          <w:rFonts w:cs="Tahoma"/>
                          <w:color w:val="0B5294"/>
                          <w:spacing w:val="-4"/>
                          <w:sz w:val="24"/>
                          <w:szCs w:val="24"/>
                          <w:rtl/>
                        </w:rPr>
                        <w:t xml:space="preserve"> </w:t>
                      </w:r>
                      <w:r w:rsidRPr="00825D05">
                        <w:rPr>
                          <w:rFonts w:cs="Tahoma" w:hint="eastAsia"/>
                          <w:color w:val="0B5294"/>
                          <w:spacing w:val="-4"/>
                          <w:sz w:val="24"/>
                          <w:szCs w:val="24"/>
                          <w:rtl/>
                        </w:rPr>
                        <w:t>בעניין</w:t>
                      </w:r>
                      <w:r w:rsidRPr="00825D05">
                        <w:rPr>
                          <w:rFonts w:cs="Tahoma"/>
                          <w:color w:val="0B5294"/>
                          <w:spacing w:val="-4"/>
                          <w:sz w:val="24"/>
                          <w:szCs w:val="24"/>
                          <w:rtl/>
                        </w:rPr>
                        <w:t xml:space="preserve"> </w:t>
                      </w:r>
                      <w:r w:rsidRPr="00825D05">
                        <w:rPr>
                          <w:rFonts w:cs="Tahoma" w:hint="eastAsia"/>
                          <w:color w:val="0B5294"/>
                          <w:spacing w:val="-4"/>
                          <w:sz w:val="24"/>
                          <w:szCs w:val="24"/>
                          <w:rtl/>
                        </w:rPr>
                        <w:t>המיסוי</w:t>
                      </w:r>
                      <w:r w:rsidRPr="00825D05">
                        <w:rPr>
                          <w:rFonts w:cs="Tahoma"/>
                          <w:color w:val="0B5294"/>
                          <w:spacing w:val="-4"/>
                          <w:sz w:val="24"/>
                          <w:szCs w:val="24"/>
                          <w:rtl/>
                        </w:rPr>
                        <w:t xml:space="preserve"> </w:t>
                      </w:r>
                      <w:r w:rsidRPr="00825D05">
                        <w:rPr>
                          <w:rFonts w:cs="Tahoma" w:hint="eastAsia"/>
                          <w:color w:val="0B5294"/>
                          <w:spacing w:val="-4"/>
                          <w:sz w:val="24"/>
                          <w:szCs w:val="24"/>
                          <w:rtl/>
                        </w:rPr>
                        <w:t>של</w:t>
                      </w:r>
                      <w:r w:rsidRPr="00825D05">
                        <w:rPr>
                          <w:rFonts w:cs="Tahoma"/>
                          <w:color w:val="0B5294"/>
                          <w:spacing w:val="-4"/>
                          <w:sz w:val="24"/>
                          <w:szCs w:val="24"/>
                          <w:rtl/>
                        </w:rPr>
                        <w:t xml:space="preserve"> </w:t>
                      </w:r>
                      <w:r w:rsidRPr="00825D05">
                        <w:rPr>
                          <w:rFonts w:cs="Tahoma" w:hint="eastAsia"/>
                          <w:color w:val="0B5294"/>
                          <w:spacing w:val="-4"/>
                          <w:sz w:val="24"/>
                          <w:szCs w:val="24"/>
                          <w:rtl/>
                        </w:rPr>
                        <w:t>טבק</w:t>
                      </w:r>
                      <w:r w:rsidRPr="00825D05">
                        <w:rPr>
                          <w:rFonts w:cs="Tahoma"/>
                          <w:color w:val="0B5294"/>
                          <w:spacing w:val="-4"/>
                          <w:sz w:val="24"/>
                          <w:szCs w:val="24"/>
                          <w:rtl/>
                        </w:rPr>
                        <w:t xml:space="preserve"> </w:t>
                      </w:r>
                      <w:r w:rsidRPr="00825D05">
                        <w:rPr>
                          <w:rFonts w:cs="Tahoma" w:hint="eastAsia"/>
                          <w:color w:val="0B5294"/>
                          <w:spacing w:val="-4"/>
                          <w:sz w:val="24"/>
                          <w:szCs w:val="24"/>
                          <w:rtl/>
                        </w:rPr>
                        <w:t>לגלגול</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6473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4419C0" w:rsidP="004419C0">
      <w:pPr>
        <w:pStyle w:val="RESHET"/>
        <w:ind w:left="567"/>
        <w:rPr>
          <w:rtl/>
        </w:rPr>
      </w:pPr>
      <w:r w:rsidRPr="004419C0">
        <w:rPr>
          <w:rtl/>
        </w:rPr>
        <w:t>היה מצופה ממשרד הבריאות, הנושא באחריות לבריאות הציבור, שיפעל כבר בשנת 2014 להשוו</w:t>
      </w:r>
      <w:r w:rsidRPr="004419C0">
        <w:rPr>
          <w:rFonts w:hint="eastAsia"/>
          <w:rtl/>
        </w:rPr>
        <w:t>א</w:t>
      </w:r>
      <w:r w:rsidRPr="004419C0">
        <w:rPr>
          <w:rtl/>
        </w:rPr>
        <w:t xml:space="preserve">ת המס על טבק לגלגול למס על סיגריות. לגבי שר הבריאות, היה מצופה שיפעל בנחישות בעניין זה וימצה את סמכויותיו, ובכלל זה ידרוש לדון בנושא בממשלה. </w: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4"/>
        <w:rPr>
          <w:rtl/>
        </w:rPr>
      </w:pPr>
      <w:r w:rsidRPr="00CB2DC4">
        <w:rPr>
          <w:sz w:val="22"/>
          <w:rtl/>
        </w:rPr>
        <w:t xml:space="preserve">אי-הטלת מס קנייה על מוצר הטבק החדש </w:t>
      </w:r>
    </w:p>
    <w:p w:rsidR="004C0392" w:rsidRPr="0020368E" w:rsidP="004419C0">
      <w:pPr>
        <w:shd w:val="clear" w:color="auto" w:fill="FFFFFF"/>
        <w:tabs>
          <w:tab w:val="left" w:pos="708"/>
        </w:tabs>
        <w:spacing w:after="240" w:line="240" w:lineRule="exact"/>
        <w:ind w:right="2268"/>
        <w:jc w:val="both"/>
        <w:rPr>
          <w:rFonts w:ascii="Tahoma" w:hAnsi="Tahoma" w:cs="Tahoma"/>
          <w:noProof/>
          <w:color w:val="000000"/>
          <w:sz w:val="18"/>
          <w:szCs w:val="18"/>
          <w:rtl/>
        </w:rPr>
      </w:pPr>
      <w:r w:rsidRPr="0020368E">
        <w:rPr>
          <w:rFonts w:ascii="Tahoma" w:hAnsi="Tahoma" w:cs="Tahoma"/>
          <w:sz w:val="18"/>
          <w:szCs w:val="18"/>
          <w:rtl/>
        </w:rPr>
        <w:t xml:space="preserve">כאמור, בתשובה לעתירה שהגישה אחת מחברות הטבק במרץ 2017 ובה </w:t>
      </w:r>
      <w:r w:rsidRPr="0020368E">
        <w:rPr>
          <w:rFonts w:ascii="Tahoma" w:hAnsi="Tahoma" w:cs="Tahoma" w:hint="eastAsia"/>
          <w:sz w:val="18"/>
          <w:szCs w:val="18"/>
          <w:rtl/>
        </w:rPr>
        <w:t>ביקשה</w:t>
      </w:r>
      <w:r w:rsidRPr="0020368E">
        <w:rPr>
          <w:rFonts w:ascii="Tahoma" w:hAnsi="Tahoma" w:cs="Tahoma"/>
          <w:sz w:val="18"/>
          <w:szCs w:val="18"/>
          <w:rtl/>
        </w:rPr>
        <w:t xml:space="preserve"> </w:t>
      </w:r>
      <w:r w:rsidRPr="0020368E">
        <w:rPr>
          <w:rFonts w:ascii="Tahoma" w:hAnsi="Tahoma" w:cs="Tahoma" w:hint="eastAsia"/>
          <w:sz w:val="18"/>
          <w:szCs w:val="18"/>
          <w:rtl/>
        </w:rPr>
        <w:t>לסווג</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מוצר הטבק החדש </w:t>
      </w:r>
      <w:r w:rsidRPr="0020368E">
        <w:rPr>
          <w:rFonts w:ascii="Tahoma" w:hAnsi="Tahoma" w:cs="Tahoma" w:hint="eastAsia"/>
          <w:sz w:val="18"/>
          <w:szCs w:val="18"/>
          <w:rtl/>
        </w:rPr>
        <w:t>כ</w:t>
      </w:r>
      <w:r w:rsidRPr="0020368E">
        <w:rPr>
          <w:rFonts w:ascii="Tahoma" w:hAnsi="Tahoma" w:cs="Tahoma"/>
          <w:sz w:val="18"/>
          <w:szCs w:val="18"/>
          <w:rtl/>
        </w:rPr>
        <w:t xml:space="preserve">מוצר טבק החייב במס, הודיע משרד הבריאות כי יכיר במוצר כ"מוצר טבק". בעקבות כך נמחקה העתירה ביולי </w:t>
      </w:r>
      <w:r w:rsidRPr="0020368E">
        <w:rPr>
          <w:rFonts w:ascii="Tahoma" w:hAnsi="Tahoma" w:cs="Tahoma" w:hint="eastAsia"/>
          <w:sz w:val="18"/>
          <w:szCs w:val="18"/>
          <w:rtl/>
        </w:rPr>
        <w:t>אותה</w:t>
      </w:r>
      <w:r w:rsidRPr="0020368E">
        <w:rPr>
          <w:rFonts w:ascii="Tahoma" w:hAnsi="Tahoma" w:cs="Tahoma"/>
          <w:sz w:val="18"/>
          <w:szCs w:val="18"/>
          <w:rtl/>
        </w:rPr>
        <w:t xml:space="preserve"> </w:t>
      </w:r>
      <w:r w:rsidRPr="0020368E">
        <w:rPr>
          <w:rFonts w:ascii="Tahoma" w:hAnsi="Tahoma" w:cs="Tahoma" w:hint="eastAsia"/>
          <w:sz w:val="18"/>
          <w:szCs w:val="18"/>
          <w:rtl/>
        </w:rPr>
        <w:t>שנה</w:t>
      </w:r>
      <w:r w:rsidRPr="0020368E">
        <w:rPr>
          <w:rFonts w:ascii="Tahoma" w:hAnsi="Tahoma" w:cs="Tahoma"/>
          <w:noProof/>
          <w:color w:val="000000"/>
          <w:sz w:val="18"/>
          <w:szCs w:val="18"/>
          <w:rtl/>
        </w:rPr>
        <w:t xml:space="preserve">. </w:t>
      </w:r>
    </w:p>
    <w:p w:rsidR="004C0392" w:rsidRPr="0020368E" w:rsidP="004419C0">
      <w:pPr>
        <w:pStyle w:val="RESHET"/>
        <w:rPr>
          <w:noProof/>
          <w:rtl/>
        </w:rPr>
      </w:pPr>
      <w:r w:rsidRPr="0020368E">
        <w:rPr>
          <w:noProof/>
          <w:rtl/>
        </w:rPr>
        <w:t xml:space="preserve">ואולם במועד סיום הביקורת, ספטמבר 2017, עדיין לא הוטל מס קנייה על מוצר </w:t>
      </w:r>
      <w:r w:rsidRPr="0020368E">
        <w:rPr>
          <w:rFonts w:hint="cs"/>
          <w:noProof/>
          <w:rtl/>
        </w:rPr>
        <w:t>הטבק החדש</w:t>
      </w:r>
      <w:r w:rsidRPr="0020368E">
        <w:rPr>
          <w:noProof/>
          <w:rtl/>
        </w:rPr>
        <w:t>.</w:t>
      </w:r>
    </w:p>
    <w:p w:rsidR="004C0392" w:rsidRPr="0020368E" w:rsidP="004419C0">
      <w:pPr>
        <w:pStyle w:val="RESHET"/>
        <w:rPr>
          <w:noProof/>
          <w:rtl/>
        </w:rPr>
      </w:pPr>
      <w:r w:rsidRPr="0020368E">
        <w:rPr>
          <w:rFonts w:hint="eastAsia"/>
          <w:noProof/>
          <w:rtl/>
        </w:rPr>
        <w:t>משרד</w:t>
      </w:r>
      <w:r w:rsidRPr="0020368E">
        <w:rPr>
          <w:noProof/>
          <w:rtl/>
        </w:rPr>
        <w:t xml:space="preserve"> </w:t>
      </w:r>
      <w:r w:rsidRPr="0020368E">
        <w:rPr>
          <w:rFonts w:hint="eastAsia"/>
          <w:noProof/>
          <w:rtl/>
        </w:rPr>
        <w:t>מבקר</w:t>
      </w:r>
      <w:r w:rsidRPr="0020368E">
        <w:rPr>
          <w:noProof/>
          <w:rtl/>
        </w:rPr>
        <w:t xml:space="preserve"> </w:t>
      </w:r>
      <w:r w:rsidRPr="0020368E">
        <w:rPr>
          <w:rFonts w:hint="eastAsia"/>
          <w:noProof/>
          <w:rtl/>
        </w:rPr>
        <w:t>המדינה</w:t>
      </w:r>
      <w:r w:rsidRPr="0020368E">
        <w:rPr>
          <w:noProof/>
          <w:rtl/>
        </w:rPr>
        <w:t xml:space="preserve"> </w:t>
      </w:r>
      <w:r w:rsidRPr="0020368E">
        <w:rPr>
          <w:rFonts w:hint="eastAsia"/>
          <w:noProof/>
          <w:rtl/>
        </w:rPr>
        <w:t>העיר</w:t>
      </w:r>
      <w:r w:rsidRPr="0020368E">
        <w:rPr>
          <w:noProof/>
          <w:rtl/>
        </w:rPr>
        <w:t xml:space="preserve"> </w:t>
      </w:r>
      <w:r w:rsidRPr="0020368E">
        <w:rPr>
          <w:rFonts w:hint="eastAsia"/>
          <w:noProof/>
          <w:rtl/>
        </w:rPr>
        <w:t>ל</w:t>
      </w:r>
      <w:r w:rsidRPr="0020368E">
        <w:rPr>
          <w:noProof/>
          <w:rtl/>
        </w:rPr>
        <w:t xml:space="preserve">משרד האוצר </w:t>
      </w:r>
      <w:r w:rsidRPr="0020368E">
        <w:rPr>
          <w:rFonts w:hint="eastAsia"/>
          <w:noProof/>
          <w:rtl/>
        </w:rPr>
        <w:t>שעליו</w:t>
      </w:r>
      <w:r w:rsidRPr="0020368E">
        <w:rPr>
          <w:noProof/>
          <w:rtl/>
        </w:rPr>
        <w:t xml:space="preserve"> לנקוט את הצעדים הדרושים </w:t>
      </w:r>
      <w:r w:rsidRPr="0020368E">
        <w:rPr>
          <w:rFonts w:hint="eastAsia"/>
          <w:noProof/>
          <w:rtl/>
        </w:rPr>
        <w:t>להטלת</w:t>
      </w:r>
      <w:r w:rsidRPr="0020368E">
        <w:rPr>
          <w:noProof/>
          <w:rtl/>
        </w:rPr>
        <w:t xml:space="preserve"> מס קנייה </w:t>
      </w:r>
      <w:r w:rsidRPr="0020368E">
        <w:rPr>
          <w:rFonts w:hint="eastAsia"/>
          <w:noProof/>
          <w:rtl/>
        </w:rPr>
        <w:t>על</w:t>
      </w:r>
      <w:r w:rsidRPr="0020368E">
        <w:rPr>
          <w:noProof/>
          <w:rtl/>
        </w:rPr>
        <w:t xml:space="preserve"> מוצר זה. </w:t>
      </w:r>
    </w:p>
    <w:p w:rsidR="004C0392" w:rsidRPr="0020368E" w:rsidP="00825D05">
      <w:pPr>
        <w:spacing w:before="180" w:line="240" w:lineRule="exact"/>
        <w:ind w:right="2268"/>
        <w:jc w:val="both"/>
        <w:rPr>
          <w:rFonts w:ascii="Tahoma" w:hAnsi="Tahoma" w:cs="Tahoma"/>
          <w:sz w:val="18"/>
          <w:szCs w:val="18"/>
          <w:rtl/>
        </w:rPr>
      </w:pPr>
      <w:r w:rsidRPr="0020368E">
        <w:rPr>
          <w:rFonts w:ascii="Tahoma" w:hAnsi="Tahoma" w:eastAsiaTheme="majorEastAsia" w:cs="Tahoma" w:hint="eastAsia"/>
          <w:sz w:val="18"/>
          <w:szCs w:val="18"/>
          <w:rtl/>
        </w:rPr>
        <w:t>בינואר</w:t>
      </w:r>
      <w:r w:rsidRPr="0020368E">
        <w:rPr>
          <w:rFonts w:ascii="Tahoma" w:hAnsi="Tahoma" w:eastAsiaTheme="majorEastAsia" w:cs="Tahoma"/>
          <w:sz w:val="18"/>
          <w:szCs w:val="18"/>
          <w:rtl/>
        </w:rPr>
        <w:t xml:space="preserve"> 2018, </w:t>
      </w:r>
      <w:r w:rsidRPr="0020368E">
        <w:rPr>
          <w:rFonts w:ascii="Tahoma" w:hAnsi="Tahoma" w:eastAsiaTheme="majorEastAsia" w:cs="Tahoma" w:hint="eastAsia"/>
          <w:sz w:val="18"/>
          <w:szCs w:val="18"/>
          <w:rtl/>
        </w:rPr>
        <w:t>לאחר</w:t>
      </w:r>
      <w:r w:rsidRPr="0020368E">
        <w:rPr>
          <w:rFonts w:ascii="Tahoma" w:hAnsi="Tahoma" w:eastAsiaTheme="majorEastAsia" w:cs="Tahoma"/>
          <w:sz w:val="18"/>
          <w:szCs w:val="18"/>
          <w:rtl/>
        </w:rPr>
        <w:t xml:space="preserve"> סיום הביקורת, חתם </w:t>
      </w:r>
      <w:r w:rsidRPr="0020368E">
        <w:rPr>
          <w:rFonts w:ascii="Tahoma" w:hAnsi="Tahoma" w:eastAsiaTheme="majorEastAsia" w:cs="Tahoma" w:hint="eastAsia"/>
          <w:sz w:val="18"/>
          <w:szCs w:val="18"/>
          <w:rtl/>
        </w:rPr>
        <w:t>שר</w:t>
      </w:r>
      <w:r w:rsidRPr="0020368E">
        <w:rPr>
          <w:rFonts w:ascii="Tahoma" w:hAnsi="Tahoma" w:eastAsiaTheme="majorEastAsia" w:cs="Tahoma"/>
          <w:sz w:val="18"/>
          <w:szCs w:val="18"/>
          <w:rtl/>
        </w:rPr>
        <w:t xml:space="preserve"> האוצר משה כחלון על צו שמטיל מס קנ</w:t>
      </w:r>
      <w:r w:rsidRPr="0020368E">
        <w:rPr>
          <w:rFonts w:ascii="Tahoma" w:hAnsi="Tahoma" w:eastAsiaTheme="majorEastAsia" w:cs="Tahoma" w:hint="eastAsia"/>
          <w:sz w:val="18"/>
          <w:szCs w:val="18"/>
          <w:rtl/>
        </w:rPr>
        <w:t>י</w:t>
      </w:r>
      <w:r w:rsidRPr="0020368E">
        <w:rPr>
          <w:rFonts w:ascii="Tahoma" w:hAnsi="Tahoma" w:eastAsiaTheme="majorEastAsia" w:cs="Tahoma"/>
          <w:sz w:val="18"/>
          <w:szCs w:val="18"/>
          <w:rtl/>
        </w:rPr>
        <w:t xml:space="preserve">יה על </w:t>
      </w:r>
      <w:r w:rsidRPr="0020368E">
        <w:rPr>
          <w:rFonts w:ascii="Tahoma" w:hAnsi="Tahoma" w:eastAsiaTheme="majorEastAsia" w:cs="Tahoma" w:hint="eastAsia"/>
          <w:sz w:val="18"/>
          <w:szCs w:val="18"/>
          <w:rtl/>
        </w:rPr>
        <w:t>מוצר</w:t>
      </w:r>
      <w:r w:rsidRPr="0020368E">
        <w:rPr>
          <w:rFonts w:ascii="Tahoma" w:hAnsi="Tahoma" w:eastAsiaTheme="majorEastAsia" w:cs="Tahoma"/>
          <w:sz w:val="18"/>
          <w:szCs w:val="18"/>
          <w:rtl/>
        </w:rPr>
        <w:t xml:space="preserve"> </w:t>
      </w:r>
      <w:r w:rsidRPr="0020368E">
        <w:rPr>
          <w:rFonts w:ascii="Tahoma" w:hAnsi="Tahoma" w:eastAsiaTheme="majorEastAsia" w:cs="Tahoma" w:hint="eastAsia"/>
          <w:sz w:val="18"/>
          <w:szCs w:val="18"/>
          <w:rtl/>
        </w:rPr>
        <w:t>הטבק</w:t>
      </w:r>
      <w:r w:rsidRPr="0020368E">
        <w:rPr>
          <w:rFonts w:ascii="Tahoma" w:hAnsi="Tahoma" w:eastAsiaTheme="majorEastAsia" w:cs="Tahoma"/>
          <w:sz w:val="18"/>
          <w:szCs w:val="18"/>
          <w:rtl/>
        </w:rPr>
        <w:t xml:space="preserve"> </w:t>
      </w:r>
      <w:r w:rsidRPr="0020368E">
        <w:rPr>
          <w:rFonts w:ascii="Tahoma" w:hAnsi="Tahoma" w:eastAsiaTheme="majorEastAsia" w:cs="Tahoma" w:hint="eastAsia"/>
          <w:sz w:val="18"/>
          <w:szCs w:val="18"/>
          <w:rtl/>
        </w:rPr>
        <w:t>החדש</w:t>
      </w:r>
      <w:r>
        <w:rPr>
          <w:rStyle w:val="FootnoteReference0"/>
          <w:rFonts w:ascii="Tahoma" w:hAnsi="Tahoma" w:eastAsiaTheme="majorEastAsia" w:cs="Tahoma"/>
          <w:sz w:val="18"/>
          <w:szCs w:val="18"/>
          <w:rtl/>
        </w:rPr>
        <w:footnoteReference w:id="65"/>
      </w:r>
      <w:r w:rsidRPr="0020368E">
        <w:rPr>
          <w:rFonts w:ascii="Tahoma" w:hAnsi="Tahoma" w:eastAsiaTheme="majorEastAsia" w:cs="Tahoma"/>
          <w:sz w:val="18"/>
          <w:szCs w:val="18"/>
          <w:rtl/>
        </w:rPr>
        <w:t>.</w:t>
      </w:r>
      <w:r w:rsidRPr="0012789B" w:rsidR="00002FBA">
        <w:rPr>
          <w:rFonts w:cs="Tahoma"/>
          <w:noProof/>
          <w:sz w:val="17"/>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6945179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8722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רק</w:t>
                            </w:r>
                            <w:r w:rsidRPr="00825D05">
                              <w:rPr>
                                <w:rFonts w:cs="Tahoma"/>
                                <w:color w:val="0B5294"/>
                                <w:spacing w:val="-4"/>
                                <w:sz w:val="24"/>
                                <w:szCs w:val="24"/>
                                <w:rtl/>
                              </w:rPr>
                              <w:t xml:space="preserve"> </w:t>
                            </w:r>
                            <w:r w:rsidRPr="00825D05">
                              <w:rPr>
                                <w:rFonts w:cs="Tahoma" w:hint="eastAsia"/>
                                <w:color w:val="0B5294"/>
                                <w:spacing w:val="-4"/>
                                <w:sz w:val="24"/>
                                <w:szCs w:val="24"/>
                                <w:rtl/>
                              </w:rPr>
                              <w:t>לאחר</w:t>
                            </w:r>
                            <w:r w:rsidRPr="00825D05">
                              <w:rPr>
                                <w:rFonts w:cs="Tahoma"/>
                                <w:color w:val="0B5294"/>
                                <w:spacing w:val="-4"/>
                                <w:sz w:val="24"/>
                                <w:szCs w:val="24"/>
                                <w:rtl/>
                              </w:rPr>
                              <w:t xml:space="preserve"> </w:t>
                            </w:r>
                            <w:r w:rsidRPr="00825D05">
                              <w:rPr>
                                <w:rFonts w:cs="Tahoma" w:hint="eastAsia"/>
                                <w:color w:val="0B5294"/>
                                <w:spacing w:val="-4"/>
                                <w:sz w:val="24"/>
                                <w:szCs w:val="24"/>
                                <w:rtl/>
                              </w:rPr>
                              <w:t>סיום</w:t>
                            </w:r>
                            <w:r w:rsidRPr="00825D05">
                              <w:rPr>
                                <w:rFonts w:cs="Tahoma"/>
                                <w:color w:val="0B5294"/>
                                <w:spacing w:val="-4"/>
                                <w:sz w:val="24"/>
                                <w:szCs w:val="24"/>
                                <w:rtl/>
                              </w:rPr>
                              <w:t xml:space="preserve"> </w:t>
                            </w:r>
                            <w:r w:rsidRPr="00825D05">
                              <w:rPr>
                                <w:rFonts w:cs="Tahoma" w:hint="eastAsia"/>
                                <w:color w:val="0B5294"/>
                                <w:spacing w:val="-4"/>
                                <w:sz w:val="24"/>
                                <w:szCs w:val="24"/>
                                <w:rtl/>
                              </w:rPr>
                              <w:t>הביקורת</w:t>
                            </w:r>
                            <w:r w:rsidRPr="00825D05">
                              <w:rPr>
                                <w:rFonts w:cs="Tahoma"/>
                                <w:color w:val="0B5294"/>
                                <w:spacing w:val="-4"/>
                                <w:sz w:val="24"/>
                                <w:szCs w:val="24"/>
                                <w:rtl/>
                              </w:rPr>
                              <w:t xml:space="preserve"> </w:t>
                            </w:r>
                            <w:r w:rsidRPr="00825D05">
                              <w:rPr>
                                <w:rFonts w:cs="Tahoma" w:hint="eastAsia"/>
                                <w:color w:val="0B5294"/>
                                <w:spacing w:val="-4"/>
                                <w:sz w:val="24"/>
                                <w:szCs w:val="24"/>
                                <w:rtl/>
                              </w:rPr>
                              <w:t>חתם</w:t>
                            </w:r>
                            <w:r w:rsidRPr="00825D05">
                              <w:rPr>
                                <w:rFonts w:cs="Tahoma"/>
                                <w:color w:val="0B5294"/>
                                <w:spacing w:val="-4"/>
                                <w:sz w:val="24"/>
                                <w:szCs w:val="24"/>
                                <w:rtl/>
                              </w:rPr>
                              <w:t xml:space="preserve"> </w:t>
                            </w:r>
                            <w:r w:rsidRPr="00825D05">
                              <w:rPr>
                                <w:rFonts w:cs="Tahoma" w:hint="eastAsia"/>
                                <w:color w:val="0B5294"/>
                                <w:spacing w:val="-4"/>
                                <w:sz w:val="24"/>
                                <w:szCs w:val="24"/>
                                <w:rtl/>
                              </w:rPr>
                              <w:t>שר</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משה</w:t>
                            </w:r>
                            <w:r w:rsidRPr="00825D05">
                              <w:rPr>
                                <w:rFonts w:cs="Tahoma"/>
                                <w:color w:val="0B5294"/>
                                <w:spacing w:val="-4"/>
                                <w:sz w:val="24"/>
                                <w:szCs w:val="24"/>
                                <w:rtl/>
                              </w:rPr>
                              <w:t xml:space="preserve"> </w:t>
                            </w:r>
                            <w:r w:rsidRPr="00825D05">
                              <w:rPr>
                                <w:rFonts w:cs="Tahoma" w:hint="eastAsia"/>
                                <w:color w:val="0B5294"/>
                                <w:spacing w:val="-4"/>
                                <w:sz w:val="24"/>
                                <w:szCs w:val="24"/>
                                <w:rtl/>
                              </w:rPr>
                              <w:t>כחלון</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צו</w:t>
                            </w:r>
                            <w:r w:rsidRPr="00825D05">
                              <w:rPr>
                                <w:rFonts w:cs="Tahoma"/>
                                <w:color w:val="0B5294"/>
                                <w:spacing w:val="-4"/>
                                <w:sz w:val="24"/>
                                <w:szCs w:val="24"/>
                                <w:rtl/>
                              </w:rPr>
                              <w:t xml:space="preserve"> </w:t>
                            </w:r>
                            <w:r w:rsidRPr="00825D05">
                              <w:rPr>
                                <w:rFonts w:cs="Tahoma" w:hint="eastAsia"/>
                                <w:color w:val="0B5294"/>
                                <w:spacing w:val="-4"/>
                                <w:sz w:val="24"/>
                                <w:szCs w:val="24"/>
                                <w:rtl/>
                              </w:rPr>
                              <w:t>שמטיל</w:t>
                            </w:r>
                            <w:r w:rsidRPr="00825D05">
                              <w:rPr>
                                <w:rFonts w:cs="Tahoma"/>
                                <w:color w:val="0B5294"/>
                                <w:spacing w:val="-4"/>
                                <w:sz w:val="24"/>
                                <w:szCs w:val="24"/>
                                <w:rtl/>
                              </w:rPr>
                              <w:t xml:space="preserve"> </w:t>
                            </w:r>
                            <w:r w:rsidRPr="00825D05">
                              <w:rPr>
                                <w:rFonts w:cs="Tahoma" w:hint="eastAsia"/>
                                <w:color w:val="0B5294"/>
                                <w:spacing w:val="-4"/>
                                <w:sz w:val="24"/>
                                <w:szCs w:val="24"/>
                                <w:rtl/>
                              </w:rPr>
                              <w:t>מס</w:t>
                            </w:r>
                            <w:r w:rsidRPr="00825D05">
                              <w:rPr>
                                <w:rFonts w:cs="Tahoma"/>
                                <w:color w:val="0B5294"/>
                                <w:spacing w:val="-4"/>
                                <w:sz w:val="24"/>
                                <w:szCs w:val="24"/>
                                <w:rtl/>
                              </w:rPr>
                              <w:t xml:space="preserve"> </w:t>
                            </w:r>
                            <w:r w:rsidRPr="00825D05">
                              <w:rPr>
                                <w:rFonts w:cs="Tahoma" w:hint="eastAsia"/>
                                <w:color w:val="0B5294"/>
                                <w:spacing w:val="-4"/>
                                <w:sz w:val="24"/>
                                <w:szCs w:val="24"/>
                                <w:rtl/>
                              </w:rPr>
                              <w:t>קנייה</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מוצר</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החדש</w:t>
                            </w:r>
                            <w:r w:rsidRPr="00825D05">
                              <w:rPr>
                                <w:rFonts w:cs="Tahoma"/>
                                <w:color w:val="0B5294"/>
                                <w:spacing w:val="-4"/>
                                <w:sz w:val="24"/>
                                <w:szCs w:val="24"/>
                                <w:rtl/>
                              </w:rPr>
                              <w:t>"</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178058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1891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8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1895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825D05">
                        <w:rPr>
                          <w:rFonts w:cs="Tahoma" w:hint="eastAsia"/>
                          <w:color w:val="0B5294"/>
                          <w:spacing w:val="-4"/>
                          <w:sz w:val="24"/>
                          <w:szCs w:val="24"/>
                          <w:rtl/>
                        </w:rPr>
                        <w:t>רק</w:t>
                      </w:r>
                      <w:r w:rsidRPr="00825D05">
                        <w:rPr>
                          <w:rFonts w:cs="Tahoma"/>
                          <w:color w:val="0B5294"/>
                          <w:spacing w:val="-4"/>
                          <w:sz w:val="24"/>
                          <w:szCs w:val="24"/>
                          <w:rtl/>
                        </w:rPr>
                        <w:t xml:space="preserve"> </w:t>
                      </w:r>
                      <w:r w:rsidRPr="00825D05">
                        <w:rPr>
                          <w:rFonts w:cs="Tahoma" w:hint="eastAsia"/>
                          <w:color w:val="0B5294"/>
                          <w:spacing w:val="-4"/>
                          <w:sz w:val="24"/>
                          <w:szCs w:val="24"/>
                          <w:rtl/>
                        </w:rPr>
                        <w:t>לאחר</w:t>
                      </w:r>
                      <w:r w:rsidRPr="00825D05">
                        <w:rPr>
                          <w:rFonts w:cs="Tahoma"/>
                          <w:color w:val="0B5294"/>
                          <w:spacing w:val="-4"/>
                          <w:sz w:val="24"/>
                          <w:szCs w:val="24"/>
                          <w:rtl/>
                        </w:rPr>
                        <w:t xml:space="preserve"> </w:t>
                      </w:r>
                      <w:r w:rsidRPr="00825D05">
                        <w:rPr>
                          <w:rFonts w:cs="Tahoma" w:hint="eastAsia"/>
                          <w:color w:val="0B5294"/>
                          <w:spacing w:val="-4"/>
                          <w:sz w:val="24"/>
                          <w:szCs w:val="24"/>
                          <w:rtl/>
                        </w:rPr>
                        <w:t>סיום</w:t>
                      </w:r>
                      <w:r w:rsidRPr="00825D05">
                        <w:rPr>
                          <w:rFonts w:cs="Tahoma"/>
                          <w:color w:val="0B5294"/>
                          <w:spacing w:val="-4"/>
                          <w:sz w:val="24"/>
                          <w:szCs w:val="24"/>
                          <w:rtl/>
                        </w:rPr>
                        <w:t xml:space="preserve"> </w:t>
                      </w:r>
                      <w:r w:rsidRPr="00825D05">
                        <w:rPr>
                          <w:rFonts w:cs="Tahoma" w:hint="eastAsia"/>
                          <w:color w:val="0B5294"/>
                          <w:spacing w:val="-4"/>
                          <w:sz w:val="24"/>
                          <w:szCs w:val="24"/>
                          <w:rtl/>
                        </w:rPr>
                        <w:t>הביקורת</w:t>
                      </w:r>
                      <w:r w:rsidRPr="00825D05">
                        <w:rPr>
                          <w:rFonts w:cs="Tahoma"/>
                          <w:color w:val="0B5294"/>
                          <w:spacing w:val="-4"/>
                          <w:sz w:val="24"/>
                          <w:szCs w:val="24"/>
                          <w:rtl/>
                        </w:rPr>
                        <w:t xml:space="preserve"> </w:t>
                      </w:r>
                      <w:r w:rsidRPr="00825D05">
                        <w:rPr>
                          <w:rFonts w:cs="Tahoma" w:hint="eastAsia"/>
                          <w:color w:val="0B5294"/>
                          <w:spacing w:val="-4"/>
                          <w:sz w:val="24"/>
                          <w:szCs w:val="24"/>
                          <w:rtl/>
                        </w:rPr>
                        <w:t>חתם</w:t>
                      </w:r>
                      <w:r w:rsidRPr="00825D05">
                        <w:rPr>
                          <w:rFonts w:cs="Tahoma"/>
                          <w:color w:val="0B5294"/>
                          <w:spacing w:val="-4"/>
                          <w:sz w:val="24"/>
                          <w:szCs w:val="24"/>
                          <w:rtl/>
                        </w:rPr>
                        <w:t xml:space="preserve"> </w:t>
                      </w:r>
                      <w:r w:rsidRPr="00825D05">
                        <w:rPr>
                          <w:rFonts w:cs="Tahoma" w:hint="eastAsia"/>
                          <w:color w:val="0B5294"/>
                          <w:spacing w:val="-4"/>
                          <w:sz w:val="24"/>
                          <w:szCs w:val="24"/>
                          <w:rtl/>
                        </w:rPr>
                        <w:t>שר</w:t>
                      </w:r>
                      <w:r w:rsidRPr="00825D05">
                        <w:rPr>
                          <w:rFonts w:cs="Tahoma"/>
                          <w:color w:val="0B5294"/>
                          <w:spacing w:val="-4"/>
                          <w:sz w:val="24"/>
                          <w:szCs w:val="24"/>
                          <w:rtl/>
                        </w:rPr>
                        <w:t xml:space="preserve"> </w:t>
                      </w:r>
                      <w:r w:rsidRPr="00825D05">
                        <w:rPr>
                          <w:rFonts w:cs="Tahoma" w:hint="eastAsia"/>
                          <w:color w:val="0B5294"/>
                          <w:spacing w:val="-4"/>
                          <w:sz w:val="24"/>
                          <w:szCs w:val="24"/>
                          <w:rtl/>
                        </w:rPr>
                        <w:t>האוצר</w:t>
                      </w:r>
                      <w:r w:rsidRPr="00825D05">
                        <w:rPr>
                          <w:rFonts w:cs="Tahoma"/>
                          <w:color w:val="0B5294"/>
                          <w:spacing w:val="-4"/>
                          <w:sz w:val="24"/>
                          <w:szCs w:val="24"/>
                          <w:rtl/>
                        </w:rPr>
                        <w:t xml:space="preserve"> </w:t>
                      </w:r>
                      <w:r w:rsidRPr="00825D05">
                        <w:rPr>
                          <w:rFonts w:cs="Tahoma" w:hint="eastAsia"/>
                          <w:color w:val="0B5294"/>
                          <w:spacing w:val="-4"/>
                          <w:sz w:val="24"/>
                          <w:szCs w:val="24"/>
                          <w:rtl/>
                        </w:rPr>
                        <w:t>משה</w:t>
                      </w:r>
                      <w:r w:rsidRPr="00825D05">
                        <w:rPr>
                          <w:rFonts w:cs="Tahoma"/>
                          <w:color w:val="0B5294"/>
                          <w:spacing w:val="-4"/>
                          <w:sz w:val="24"/>
                          <w:szCs w:val="24"/>
                          <w:rtl/>
                        </w:rPr>
                        <w:t xml:space="preserve"> </w:t>
                      </w:r>
                      <w:r w:rsidRPr="00825D05">
                        <w:rPr>
                          <w:rFonts w:cs="Tahoma" w:hint="eastAsia"/>
                          <w:color w:val="0B5294"/>
                          <w:spacing w:val="-4"/>
                          <w:sz w:val="24"/>
                          <w:szCs w:val="24"/>
                          <w:rtl/>
                        </w:rPr>
                        <w:t>כחלון</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צו</w:t>
                      </w:r>
                      <w:r w:rsidRPr="00825D05">
                        <w:rPr>
                          <w:rFonts w:cs="Tahoma"/>
                          <w:color w:val="0B5294"/>
                          <w:spacing w:val="-4"/>
                          <w:sz w:val="24"/>
                          <w:szCs w:val="24"/>
                          <w:rtl/>
                        </w:rPr>
                        <w:t xml:space="preserve"> </w:t>
                      </w:r>
                      <w:r w:rsidRPr="00825D05">
                        <w:rPr>
                          <w:rFonts w:cs="Tahoma" w:hint="eastAsia"/>
                          <w:color w:val="0B5294"/>
                          <w:spacing w:val="-4"/>
                          <w:sz w:val="24"/>
                          <w:szCs w:val="24"/>
                          <w:rtl/>
                        </w:rPr>
                        <w:t>שמטיל</w:t>
                      </w:r>
                      <w:r w:rsidRPr="00825D05">
                        <w:rPr>
                          <w:rFonts w:cs="Tahoma"/>
                          <w:color w:val="0B5294"/>
                          <w:spacing w:val="-4"/>
                          <w:sz w:val="24"/>
                          <w:szCs w:val="24"/>
                          <w:rtl/>
                        </w:rPr>
                        <w:t xml:space="preserve"> </w:t>
                      </w:r>
                      <w:r w:rsidRPr="00825D05">
                        <w:rPr>
                          <w:rFonts w:cs="Tahoma" w:hint="eastAsia"/>
                          <w:color w:val="0B5294"/>
                          <w:spacing w:val="-4"/>
                          <w:sz w:val="24"/>
                          <w:szCs w:val="24"/>
                          <w:rtl/>
                        </w:rPr>
                        <w:t>מס</w:t>
                      </w:r>
                      <w:r w:rsidRPr="00825D05">
                        <w:rPr>
                          <w:rFonts w:cs="Tahoma"/>
                          <w:color w:val="0B5294"/>
                          <w:spacing w:val="-4"/>
                          <w:sz w:val="24"/>
                          <w:szCs w:val="24"/>
                          <w:rtl/>
                        </w:rPr>
                        <w:t xml:space="preserve"> </w:t>
                      </w:r>
                      <w:r w:rsidRPr="00825D05">
                        <w:rPr>
                          <w:rFonts w:cs="Tahoma" w:hint="eastAsia"/>
                          <w:color w:val="0B5294"/>
                          <w:spacing w:val="-4"/>
                          <w:sz w:val="24"/>
                          <w:szCs w:val="24"/>
                          <w:rtl/>
                        </w:rPr>
                        <w:t>קנייה</w:t>
                      </w:r>
                      <w:r w:rsidRPr="00825D05">
                        <w:rPr>
                          <w:rFonts w:cs="Tahoma"/>
                          <w:color w:val="0B5294"/>
                          <w:spacing w:val="-4"/>
                          <w:sz w:val="24"/>
                          <w:szCs w:val="24"/>
                          <w:rtl/>
                        </w:rPr>
                        <w:t xml:space="preserve"> </w:t>
                      </w:r>
                      <w:r w:rsidRPr="00825D05">
                        <w:rPr>
                          <w:rFonts w:cs="Tahoma" w:hint="eastAsia"/>
                          <w:color w:val="0B5294"/>
                          <w:spacing w:val="-4"/>
                          <w:sz w:val="24"/>
                          <w:szCs w:val="24"/>
                          <w:rtl/>
                        </w:rPr>
                        <w:t>על</w:t>
                      </w:r>
                      <w:r w:rsidRPr="00825D05">
                        <w:rPr>
                          <w:rFonts w:cs="Tahoma"/>
                          <w:color w:val="0B5294"/>
                          <w:spacing w:val="-4"/>
                          <w:sz w:val="24"/>
                          <w:szCs w:val="24"/>
                          <w:rtl/>
                        </w:rPr>
                        <w:t xml:space="preserve"> "</w:t>
                      </w:r>
                      <w:r w:rsidRPr="00825D05">
                        <w:rPr>
                          <w:rFonts w:cs="Tahoma" w:hint="eastAsia"/>
                          <w:color w:val="0B5294"/>
                          <w:spacing w:val="-4"/>
                          <w:sz w:val="24"/>
                          <w:szCs w:val="24"/>
                          <w:rtl/>
                        </w:rPr>
                        <w:t>מוצר</w:t>
                      </w:r>
                      <w:r w:rsidRPr="00825D05">
                        <w:rPr>
                          <w:rFonts w:cs="Tahoma"/>
                          <w:color w:val="0B5294"/>
                          <w:spacing w:val="-4"/>
                          <w:sz w:val="24"/>
                          <w:szCs w:val="24"/>
                          <w:rtl/>
                        </w:rPr>
                        <w:t xml:space="preserve"> </w:t>
                      </w:r>
                      <w:r w:rsidRPr="00825D05">
                        <w:rPr>
                          <w:rFonts w:cs="Tahoma" w:hint="eastAsia"/>
                          <w:color w:val="0B5294"/>
                          <w:spacing w:val="-4"/>
                          <w:sz w:val="24"/>
                          <w:szCs w:val="24"/>
                          <w:rtl/>
                        </w:rPr>
                        <w:t>הטבק</w:t>
                      </w:r>
                      <w:r w:rsidRPr="00825D05">
                        <w:rPr>
                          <w:rFonts w:cs="Tahoma"/>
                          <w:color w:val="0B5294"/>
                          <w:spacing w:val="-4"/>
                          <w:sz w:val="24"/>
                          <w:szCs w:val="24"/>
                          <w:rtl/>
                        </w:rPr>
                        <w:t xml:space="preserve"> </w:t>
                      </w:r>
                      <w:r w:rsidRPr="00825D05">
                        <w:rPr>
                          <w:rFonts w:cs="Tahoma" w:hint="eastAsia"/>
                          <w:color w:val="0B5294"/>
                          <w:spacing w:val="-4"/>
                          <w:sz w:val="24"/>
                          <w:szCs w:val="24"/>
                          <w:rtl/>
                        </w:rPr>
                        <w:t>החדש</w:t>
                      </w:r>
                      <w:r w:rsidRPr="00825D05">
                        <w:rPr>
                          <w:rFonts w:cs="Tahoma"/>
                          <w:color w:val="0B5294"/>
                          <w:spacing w:val="-4"/>
                          <w:sz w:val="24"/>
                          <w:szCs w:val="24"/>
                          <w:rtl/>
                        </w:rPr>
                        <w:t>"</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6606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419C0" w:rsidRPr="00D43E82" w:rsidP="004419C0">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4C0392" w:rsidRPr="0020368E" w:rsidP="004419C0">
      <w:pPr>
        <w:pStyle w:val="RESHET"/>
        <w:rPr>
          <w:rtl/>
        </w:rPr>
      </w:pPr>
      <w:r w:rsidRPr="0020368E">
        <w:rPr>
          <w:rtl/>
        </w:rPr>
        <w:t xml:space="preserve">ההוצאה הלאומית השנתית </w:t>
      </w:r>
      <w:r w:rsidRPr="0020368E">
        <w:rPr>
          <w:rFonts w:hint="eastAsia"/>
          <w:rtl/>
        </w:rPr>
        <w:t>על</w:t>
      </w:r>
      <w:r w:rsidRPr="0020368E">
        <w:rPr>
          <w:rtl/>
        </w:rPr>
        <w:t xml:space="preserve"> </w:t>
      </w:r>
      <w:r w:rsidRPr="0020368E">
        <w:rPr>
          <w:rFonts w:hint="eastAsia"/>
          <w:rtl/>
        </w:rPr>
        <w:t>טיפול</w:t>
      </w:r>
      <w:r w:rsidRPr="0020368E">
        <w:rPr>
          <w:rtl/>
        </w:rPr>
        <w:t xml:space="preserve"> </w:t>
      </w:r>
      <w:r w:rsidRPr="0020368E">
        <w:rPr>
          <w:rFonts w:hint="eastAsia"/>
          <w:rtl/>
        </w:rPr>
        <w:t>במחלות</w:t>
      </w:r>
      <w:r w:rsidRPr="0020368E">
        <w:rPr>
          <w:rtl/>
        </w:rPr>
        <w:t xml:space="preserve"> הנגרמ</w:t>
      </w:r>
      <w:r w:rsidRPr="0020368E">
        <w:rPr>
          <w:rFonts w:hint="eastAsia"/>
          <w:rtl/>
        </w:rPr>
        <w:t>ו</w:t>
      </w:r>
      <w:r w:rsidRPr="0020368E">
        <w:rPr>
          <w:rtl/>
        </w:rPr>
        <w:t>ת מחשיפה לעישון היא</w:t>
      </w:r>
      <w:r w:rsidRPr="0020368E">
        <w:rPr>
          <w:rFonts w:hint="cs"/>
          <w:rtl/>
        </w:rPr>
        <w:t xml:space="preserve"> גבוהה ומוערכת ב-</w:t>
      </w:r>
      <w:r w:rsidRPr="0020368E">
        <w:rPr>
          <w:rtl/>
        </w:rPr>
        <w:t>3.7 מיליארדי ש"ח</w:t>
      </w:r>
      <w:r w:rsidRPr="0020368E">
        <w:rPr>
          <w:rFonts w:hint="cs"/>
          <w:rtl/>
        </w:rPr>
        <w:t>.</w:t>
      </w:r>
      <w:r w:rsidRPr="0020368E">
        <w:rPr>
          <w:rtl/>
        </w:rPr>
        <w:t xml:space="preserve"> </w:t>
      </w:r>
      <w:r w:rsidRPr="0020368E">
        <w:rPr>
          <w:rFonts w:hint="cs"/>
          <w:rtl/>
        </w:rPr>
        <w:t xml:space="preserve">בביקורת עלה שלמיסוי יש השפעה על צריכת מוצרי טבק. </w:t>
      </w:r>
      <w:r w:rsidRPr="0020368E">
        <w:rPr>
          <w:rtl/>
        </w:rPr>
        <w:t xml:space="preserve">על שר האוצר ומשרדו לבחון מחדש ולעומק את סוגיית מיסוי </w:t>
      </w:r>
      <w:r w:rsidRPr="0020368E">
        <w:rPr>
          <w:rFonts w:hint="cs"/>
          <w:rtl/>
        </w:rPr>
        <w:t xml:space="preserve">כלל </w:t>
      </w:r>
      <w:r w:rsidRPr="0020368E">
        <w:rPr>
          <w:rtl/>
        </w:rPr>
        <w:t xml:space="preserve">מוצרי </w:t>
      </w:r>
      <w:r w:rsidRPr="0020368E">
        <w:rPr>
          <w:rFonts w:hint="eastAsia"/>
          <w:rtl/>
        </w:rPr>
        <w:t>ה</w:t>
      </w:r>
      <w:r w:rsidRPr="0020368E">
        <w:rPr>
          <w:rtl/>
        </w:rPr>
        <w:t>טבק</w:t>
      </w:r>
      <w:r w:rsidRPr="0020368E">
        <w:rPr>
          <w:rFonts w:hint="cs"/>
          <w:rtl/>
        </w:rPr>
        <w:t>, לרבות הטבק לגלגול</w:t>
      </w:r>
      <w:r w:rsidRPr="0020368E">
        <w:rPr>
          <w:rtl/>
        </w:rPr>
        <w:t>.</w: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CB2DC4" w:rsidP="003E0D5D">
      <w:pPr>
        <w:pStyle w:val="KOT4"/>
        <w:rPr>
          <w:rtl/>
        </w:rPr>
      </w:pPr>
      <w:r w:rsidRPr="00CB2DC4">
        <w:rPr>
          <w:sz w:val="22"/>
          <w:rtl/>
        </w:rPr>
        <w:t xml:space="preserve">פעילות דלה של קופות החולים למניעת עישון </w:t>
      </w:r>
    </w:p>
    <w:p w:rsidR="004C0392" w:rsidRPr="0020368E" w:rsidP="003E0D5D">
      <w:pPr>
        <w:spacing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חוק ביטוח בריאות ממלכתי, התשנ"ד-1994 (להלן - חוק ביטוח בריאות), שנכנס לתוקף ב-1.1.95, מפרט את "סל שירותי הבריאות" שזכאי לו כל תושב. שירותי הבריאות הכלולים בסל ניתנים באמצעות קופות החולים (להלן - הקופות), למעט שירותים שעל פי התוספת השלישית לחוק ביטוח בריאות</w:t>
      </w:r>
      <w:r w:rsidRPr="0020368E">
        <w:rPr>
          <w:rFonts w:ascii="Tahoma" w:hAnsi="Tahoma" w:eastAsiaTheme="minorHAnsi" w:cs="Tahoma"/>
          <w:sz w:val="18"/>
          <w:szCs w:val="18"/>
          <w:rtl/>
        </w:rPr>
        <w:t xml:space="preserve"> </w:t>
      </w:r>
      <w:r w:rsidRPr="0020368E">
        <w:rPr>
          <w:rFonts w:ascii="Tahoma" w:hAnsi="Tahoma" w:eastAsiaTheme="minorHAnsi" w:cs="Tahoma"/>
          <w:sz w:val="18"/>
          <w:szCs w:val="18"/>
          <w:rtl/>
        </w:rPr>
        <w:t xml:space="preserve">יינתנו בידי משרד הבריאות. בתוספת השלישית נקבע כי שירותי הרפואה המונעת יינתנו בידי משרד הבריאות. כלומר, משרד הבריאות, ולא הקופות, הוא שחייב </w:t>
      </w:r>
      <w:r w:rsidRPr="0020368E">
        <w:rPr>
          <w:rFonts w:ascii="Tahoma" w:hAnsi="Tahoma" w:eastAsiaTheme="minorHAnsi" w:cs="Tahoma" w:hint="cs"/>
          <w:sz w:val="18"/>
          <w:szCs w:val="18"/>
          <w:rtl/>
        </w:rPr>
        <w:t>לבצע</w:t>
      </w:r>
      <w:r w:rsidRPr="0020368E">
        <w:rPr>
          <w:rFonts w:ascii="Tahoma" w:hAnsi="Tahoma" w:eastAsiaTheme="minorHAnsi" w:cs="Tahoma"/>
          <w:sz w:val="18"/>
          <w:szCs w:val="18"/>
          <w:rtl/>
        </w:rPr>
        <w:t xml:space="preserve"> פעילות הסברה בנוגע למניעת עישון. לעומת זאת, על פי התוספת השנייה לחוק ביטוח בריאות</w:t>
      </w:r>
      <w:r>
        <w:rPr>
          <w:rFonts w:ascii="Tahoma" w:hAnsi="Tahoma" w:eastAsiaTheme="minorHAnsi" w:cs="Tahoma"/>
          <w:sz w:val="18"/>
          <w:szCs w:val="18"/>
          <w:vertAlign w:val="superscript"/>
          <w:rtl/>
        </w:rPr>
        <w:footnoteReference w:id="66"/>
      </w:r>
      <w:r w:rsidRPr="0020368E">
        <w:rPr>
          <w:rFonts w:ascii="Tahoma" w:hAnsi="Tahoma" w:eastAsiaTheme="minorHAnsi" w:cs="Tahoma"/>
          <w:sz w:val="18"/>
          <w:szCs w:val="18"/>
          <w:rtl/>
        </w:rPr>
        <w:t>, סדנאות לגמילה מעישון (להלן - סדנאות גמילה) יתקיימו במסגרת שירותי בריאות</w:t>
      </w:r>
      <w:r w:rsidRPr="0020368E">
        <w:rPr>
          <w:rFonts w:ascii="Tahoma" w:hAnsi="Tahoma" w:eastAsiaTheme="minorHAnsi" w:cs="Tahoma" w:hint="cs"/>
          <w:sz w:val="18"/>
          <w:szCs w:val="18"/>
          <w:rtl/>
        </w:rPr>
        <w:t xml:space="preserve"> שנותנות</w:t>
      </w:r>
      <w:r w:rsidRPr="0020368E">
        <w:rPr>
          <w:rFonts w:ascii="Tahoma" w:hAnsi="Tahoma" w:eastAsiaTheme="minorHAnsi" w:cs="Tahoma"/>
          <w:sz w:val="18"/>
          <w:szCs w:val="18"/>
          <w:rtl/>
        </w:rPr>
        <w:t xml:space="preserve"> הקופות. </w:t>
      </w:r>
    </w:p>
    <w:p w:rsidR="004C0392" w:rsidRPr="0020368E" w:rsidP="003E0D5D">
      <w:pPr>
        <w:spacing w:line="240" w:lineRule="exact"/>
        <w:ind w:right="2268"/>
        <w:jc w:val="both"/>
        <w:rPr>
          <w:rFonts w:ascii="Tahoma" w:hAnsi="Tahoma" w:eastAsiaTheme="minorHAnsi" w:cs="Tahoma"/>
          <w:sz w:val="18"/>
          <w:szCs w:val="18"/>
          <w:rtl/>
        </w:rPr>
      </w:pPr>
      <w:r w:rsidRPr="004419C0">
        <w:rPr>
          <w:rStyle w:val="Heading5Char"/>
          <w:rFonts w:ascii="Tahoma" w:hAnsi="Tahoma" w:cs="Tahoma"/>
          <w:b/>
          <w:bCs/>
          <w:sz w:val="18"/>
          <w:szCs w:val="18"/>
          <w:rtl/>
        </w:rPr>
        <w:t>רפואה מונעת:</w:t>
      </w:r>
      <w:r w:rsidRPr="0020368E">
        <w:rPr>
          <w:rFonts w:ascii="Tahoma" w:hAnsi="Tahoma" w:eastAsiaTheme="minorHAnsi" w:cs="Tahoma"/>
          <w:sz w:val="18"/>
          <w:szCs w:val="18"/>
          <w:rtl/>
        </w:rPr>
        <w:t xml:space="preserve"> רפואה מונעת היא התערבות רפואית המופעלת כדי למנוע התפתחות או החמרה של מחלות, ובכך להביא להארכת החיים ולשיפור איכותם. בבסיס הרפואה המונעת נמצאת ההנחה שההשקעה בה תביא לחיסכון בעלויות הטיפול שלאחר מכן. הרפואה המונעת כוללת בין היתר הפחתת חשיפה לגורמי סיכון, למשל הימנעות מעישון, הימנעות מחשיפה יתרה לשמש, תזונה נכונה, קבלת חיסונים מתאימים וביצוע פעילות גופנית. </w:t>
      </w:r>
    </w:p>
    <w:p w:rsidR="004C0392" w:rsidRPr="0020368E" w:rsidP="003E0D5D">
      <w:pPr>
        <w:spacing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במסמך המלצות של ההסתדרות הרפואית בישראל ושל איגוד רופאי המשפחה בישראל בנושא קידום הבריאות והרפואה המונעת (להלן - המסמך)</w:t>
      </w:r>
      <w:r>
        <w:rPr>
          <w:rFonts w:ascii="Tahoma" w:hAnsi="Tahoma" w:eastAsiaTheme="minorHAnsi" w:cs="Tahoma"/>
          <w:sz w:val="18"/>
          <w:szCs w:val="18"/>
          <w:vertAlign w:val="superscript"/>
          <w:rtl/>
        </w:rPr>
        <w:footnoteReference w:id="67"/>
      </w:r>
      <w:r w:rsidRPr="0020368E">
        <w:rPr>
          <w:rFonts w:ascii="Tahoma" w:hAnsi="Tahoma" w:eastAsiaTheme="minorHAnsi" w:cs="Tahoma"/>
          <w:sz w:val="18"/>
          <w:szCs w:val="18"/>
          <w:rtl/>
        </w:rPr>
        <w:t xml:space="preserve"> צוין כי לרופא המשפחה</w:t>
      </w:r>
      <w:r w:rsidRPr="0020368E">
        <w:rPr>
          <w:rFonts w:ascii="Tahoma" w:hAnsi="Tahoma" w:eastAsiaTheme="minorHAnsi" w:cs="Tahoma" w:hint="cs"/>
          <w:sz w:val="18"/>
          <w:szCs w:val="18"/>
          <w:rtl/>
        </w:rPr>
        <w:t xml:space="preserve"> בישראל</w:t>
      </w:r>
      <w:r w:rsidRPr="0020368E">
        <w:rPr>
          <w:rFonts w:ascii="Tahoma" w:hAnsi="Tahoma" w:eastAsiaTheme="minorHAnsi" w:cs="Tahoma"/>
          <w:sz w:val="18"/>
          <w:szCs w:val="18"/>
          <w:rtl/>
        </w:rPr>
        <w:t xml:space="preserve"> יש תפקיד חשוב במניעת עישון ובגמילה ממנו. לפי </w:t>
      </w:r>
      <w:r w:rsidRPr="0020368E">
        <w:rPr>
          <w:rFonts w:ascii="Tahoma" w:hAnsi="Tahoma" w:eastAsiaTheme="minorHAnsi" w:cs="Tahoma"/>
          <w:sz w:val="18"/>
          <w:szCs w:val="18"/>
          <w:rtl/>
        </w:rPr>
        <w:t>המסמך, לרופא המשפחה יש השפעה רבה על מטופליו, כולל מטופלים שמעשנים, וייעוץ ומעורבות של רופא המשפחה בעניין הפסקת עישון גור</w:t>
      </w:r>
      <w:r w:rsidRPr="0020368E">
        <w:rPr>
          <w:rFonts w:ascii="Tahoma" w:hAnsi="Tahoma" w:eastAsiaTheme="minorHAnsi" w:cs="Tahoma" w:hint="cs"/>
          <w:sz w:val="18"/>
          <w:szCs w:val="18"/>
          <w:rtl/>
        </w:rPr>
        <w:t>מי</w:t>
      </w:r>
      <w:r w:rsidRPr="0020368E">
        <w:rPr>
          <w:rFonts w:ascii="Tahoma" w:hAnsi="Tahoma" w:eastAsiaTheme="minorHAnsi" w:cs="Tahoma"/>
          <w:sz w:val="18"/>
          <w:szCs w:val="18"/>
          <w:rtl/>
        </w:rPr>
        <w:t xml:space="preserve">ם לכ-20% מהמעשנים לפנות לסדנאות גמילה. נוסף על כך נכתב במסמך כי הרופא הראשוני בקופה (רופא משפחה, רופא פנימי או רופא כללי) יכול לרכוש בסדנאות קצרות של שניים עד שלושה מפגשים כלים פשוטים ויעילים שיסייעו לו לצמצם את העישון בקרב מטופליו. </w:t>
      </w:r>
    </w:p>
    <w:p w:rsidR="004C0392" w:rsidRPr="0020368E" w:rsidP="003E0D5D">
      <w:pPr>
        <w:spacing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 xml:space="preserve">במסמך הומלץ בקשר לקבוצת הגיל 20 </w:t>
      </w:r>
      <w:r w:rsidRPr="0020368E">
        <w:rPr>
          <w:rFonts w:ascii="Tahoma" w:hAnsi="Tahoma" w:eastAsiaTheme="minorHAnsi" w:cs="Tahoma" w:hint="cs"/>
          <w:sz w:val="18"/>
          <w:szCs w:val="18"/>
          <w:rtl/>
        </w:rPr>
        <w:t>עד</w:t>
      </w:r>
      <w:r w:rsidRPr="0020368E">
        <w:rPr>
          <w:rFonts w:ascii="Tahoma" w:hAnsi="Tahoma" w:eastAsiaTheme="minorHAnsi" w:cs="Tahoma"/>
          <w:sz w:val="18"/>
          <w:szCs w:val="18"/>
          <w:rtl/>
        </w:rPr>
        <w:t xml:space="preserve"> 39 לנקוט פעולות למניעת מחלות, </w:t>
      </w:r>
      <w:r w:rsidRPr="0020368E">
        <w:rPr>
          <w:rFonts w:ascii="Tahoma" w:hAnsi="Tahoma" w:eastAsiaTheme="minorHAnsi" w:cs="Tahoma" w:hint="cs"/>
          <w:sz w:val="18"/>
          <w:szCs w:val="18"/>
          <w:rtl/>
        </w:rPr>
        <w:t>ובכלל</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זה</w:t>
      </w:r>
      <w:r w:rsidRPr="0020368E">
        <w:rPr>
          <w:rFonts w:ascii="Tahoma" w:hAnsi="Tahoma" w:eastAsiaTheme="minorHAnsi" w:cs="Tahoma"/>
          <w:sz w:val="18"/>
          <w:szCs w:val="18"/>
          <w:rtl/>
        </w:rPr>
        <w:t xml:space="preserve"> הפסקת עישון </w:t>
      </w:r>
      <w:r w:rsidRPr="0020368E">
        <w:rPr>
          <w:rFonts w:ascii="Tahoma" w:hAnsi="Tahoma" w:eastAsiaTheme="minorHAnsi" w:cs="Tahoma" w:hint="cs"/>
          <w:sz w:val="18"/>
          <w:szCs w:val="18"/>
          <w:rtl/>
        </w:rPr>
        <w:t>ו</w:t>
      </w:r>
      <w:r w:rsidRPr="0020368E">
        <w:rPr>
          <w:rFonts w:ascii="Tahoma" w:hAnsi="Tahoma" w:eastAsiaTheme="minorHAnsi" w:cs="Tahoma"/>
          <w:sz w:val="18"/>
          <w:szCs w:val="18"/>
          <w:rtl/>
        </w:rPr>
        <w:t xml:space="preserve">ביצוע פעילות גופנית. אשר לקבוצת הגיל 40 </w:t>
      </w:r>
      <w:r w:rsidRPr="0020368E">
        <w:rPr>
          <w:rFonts w:ascii="Tahoma" w:hAnsi="Tahoma" w:eastAsiaTheme="minorHAnsi" w:cs="Tahoma" w:hint="cs"/>
          <w:sz w:val="18"/>
          <w:szCs w:val="18"/>
          <w:rtl/>
        </w:rPr>
        <w:t>עד</w:t>
      </w:r>
      <w:r w:rsidRPr="0020368E">
        <w:rPr>
          <w:rFonts w:ascii="Tahoma" w:hAnsi="Tahoma" w:eastAsiaTheme="minorHAnsi" w:cs="Tahoma"/>
          <w:sz w:val="18"/>
          <w:szCs w:val="18"/>
          <w:rtl/>
        </w:rPr>
        <w:t xml:space="preserve"> 64 נאמר במסמך כי בקרב קבוצת גיל זו עולה שכיחות המחלות הכרוניות</w:t>
      </w:r>
      <w:r w:rsidRPr="0020368E">
        <w:rPr>
          <w:rFonts w:ascii="Tahoma" w:hAnsi="Tahoma" w:eastAsiaTheme="minorHAnsi" w:cs="Tahoma" w:hint="cs"/>
          <w:sz w:val="18"/>
          <w:szCs w:val="18"/>
          <w:rtl/>
        </w:rPr>
        <w:t>. עם זאת האמצעי היעיל ביותר להפחתת ומניעת תחלואה ותמותה מכל המחלות הוא ניהול אורח חיים בריא הכולל הימנעות והפסקת עישון, תזונה נכונה, הימנעות מהשמנה ופעילות גופנית סדירה</w:t>
      </w:r>
      <w:r w:rsidRPr="0020368E">
        <w:rPr>
          <w:rFonts w:ascii="Tahoma" w:hAnsi="Tahoma" w:eastAsiaTheme="minorHAnsi" w:cs="Tahoma"/>
          <w:sz w:val="18"/>
          <w:szCs w:val="18"/>
          <w:rtl/>
        </w:rPr>
        <w:t>. במסמך צוין כי האמצעי היעיל ביותר להפחתה ולמניעה של תחלואה ו</w:t>
      </w:r>
      <w:r w:rsidRPr="0020368E">
        <w:rPr>
          <w:rFonts w:ascii="Tahoma" w:hAnsi="Tahoma" w:eastAsiaTheme="minorHAnsi" w:cs="Tahoma" w:hint="cs"/>
          <w:sz w:val="18"/>
          <w:szCs w:val="18"/>
          <w:rtl/>
        </w:rPr>
        <w:t>של</w:t>
      </w:r>
      <w:r w:rsidRPr="0020368E">
        <w:rPr>
          <w:rFonts w:ascii="Tahoma" w:hAnsi="Tahoma" w:eastAsiaTheme="minorHAnsi" w:cs="Tahoma"/>
          <w:sz w:val="18"/>
          <w:szCs w:val="18"/>
          <w:rtl/>
        </w:rPr>
        <w:t xml:space="preserve"> תמותה ממחלות הוא ניהול אורח חיים בריא, הכולל הימנעות מעישון, תזונה נכונה, הימנעות מהשמנת יתר וביצוע פעילות גופנית סדירה.</w:t>
      </w:r>
    </w:p>
    <w:p w:rsidR="004C0392" w:rsidRPr="0020368E" w:rsidP="004419C0">
      <w:pPr>
        <w:spacing w:after="240"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 xml:space="preserve">בשנת 2017 פרסמה המחלקה לבריאות העובד במשרד הבריאות שני מסמכים: "רפואה מונעת לגיל 20 - 39" ו"רפואה מונעת לגיל 40 - 64". במסמכים אלה נקבע כי על הרופא לשאול את המטופל המעשן בכל ביקור אם הוא מעוניין להפסיק לעשן, להציע לו סיוע בגמילה מעישון ולהסביר לו כיצד להימנע מחשיפה לעישון כפוי. </w:t>
      </w:r>
    </w:p>
    <w:p w:rsidR="004C0392" w:rsidRPr="0020368E" w:rsidP="001328EF">
      <w:pPr>
        <w:pStyle w:val="RESHET"/>
        <w:rPr>
          <w:rFonts w:eastAsiaTheme="minorHAnsi"/>
          <w:rtl/>
        </w:rPr>
      </w:pPr>
      <w:r w:rsidRPr="0020368E">
        <w:rPr>
          <w:rFonts w:eastAsiaTheme="minorHAnsi"/>
          <w:rtl/>
        </w:rPr>
        <w:t xml:space="preserve">הועלה כי לקופות אין תכנית פעולה שיטתית הנותנת לרופאים הראשוניים כלים לעידוד מטופליהם להפסיק לעשן או למניעת חזרה של נגמלים לעישון. </w:t>
      </w:r>
      <w:r w:rsidRPr="0012789B" w:rsidR="00002FBA">
        <w:rPr>
          <w:noProof/>
          <w:szCs w:val="17"/>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309479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64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לקופות</w:t>
                            </w:r>
                            <w:r w:rsidRPr="001328EF">
                              <w:rPr>
                                <w:rFonts w:cs="Tahoma"/>
                                <w:color w:val="0B5294"/>
                                <w:spacing w:val="-4"/>
                                <w:sz w:val="24"/>
                                <w:szCs w:val="24"/>
                                <w:rtl/>
                              </w:rPr>
                              <w:t xml:space="preserve"> </w:t>
                            </w:r>
                            <w:r w:rsidRPr="001328EF">
                              <w:rPr>
                                <w:rFonts w:cs="Tahoma" w:hint="eastAsia"/>
                                <w:color w:val="0B5294"/>
                                <w:spacing w:val="-4"/>
                                <w:sz w:val="24"/>
                                <w:szCs w:val="24"/>
                                <w:rtl/>
                              </w:rPr>
                              <w:t>החולים</w:t>
                            </w:r>
                            <w:r w:rsidRPr="001328EF">
                              <w:rPr>
                                <w:rFonts w:cs="Tahoma"/>
                                <w:color w:val="0B5294"/>
                                <w:spacing w:val="-4"/>
                                <w:sz w:val="24"/>
                                <w:szCs w:val="24"/>
                                <w:rtl/>
                              </w:rPr>
                              <w:t xml:space="preserve"> </w:t>
                            </w:r>
                            <w:r w:rsidRPr="001328EF">
                              <w:rPr>
                                <w:rFonts w:cs="Tahoma" w:hint="eastAsia"/>
                                <w:color w:val="0B5294"/>
                                <w:spacing w:val="-4"/>
                                <w:sz w:val="24"/>
                                <w:szCs w:val="24"/>
                                <w:rtl/>
                              </w:rPr>
                              <w:t>אין</w:t>
                            </w:r>
                            <w:r w:rsidRPr="001328EF">
                              <w:rPr>
                                <w:rFonts w:cs="Tahoma"/>
                                <w:color w:val="0B5294"/>
                                <w:spacing w:val="-4"/>
                                <w:sz w:val="24"/>
                                <w:szCs w:val="24"/>
                                <w:rtl/>
                              </w:rPr>
                              <w:t xml:space="preserve"> </w:t>
                            </w:r>
                            <w:r w:rsidRPr="001328EF">
                              <w:rPr>
                                <w:rFonts w:cs="Tahoma" w:hint="eastAsia"/>
                                <w:color w:val="0B5294"/>
                                <w:spacing w:val="-4"/>
                                <w:sz w:val="24"/>
                                <w:szCs w:val="24"/>
                                <w:rtl/>
                              </w:rPr>
                              <w:t>תכנית</w:t>
                            </w:r>
                            <w:r w:rsidRPr="001328EF">
                              <w:rPr>
                                <w:rFonts w:cs="Tahoma"/>
                                <w:color w:val="0B5294"/>
                                <w:spacing w:val="-4"/>
                                <w:sz w:val="24"/>
                                <w:szCs w:val="24"/>
                                <w:rtl/>
                              </w:rPr>
                              <w:t xml:space="preserve"> </w:t>
                            </w:r>
                            <w:r w:rsidRPr="001328EF">
                              <w:rPr>
                                <w:rFonts w:cs="Tahoma" w:hint="eastAsia"/>
                                <w:color w:val="0B5294"/>
                                <w:spacing w:val="-4"/>
                                <w:sz w:val="24"/>
                                <w:szCs w:val="24"/>
                                <w:rtl/>
                              </w:rPr>
                              <w:t>פעולה</w:t>
                            </w:r>
                            <w:r w:rsidRPr="001328EF">
                              <w:rPr>
                                <w:rFonts w:cs="Tahoma"/>
                                <w:color w:val="0B5294"/>
                                <w:spacing w:val="-4"/>
                                <w:sz w:val="24"/>
                                <w:szCs w:val="24"/>
                                <w:rtl/>
                              </w:rPr>
                              <w:t xml:space="preserve"> </w:t>
                            </w:r>
                            <w:r w:rsidRPr="001328EF">
                              <w:rPr>
                                <w:rFonts w:cs="Tahoma" w:hint="eastAsia"/>
                                <w:color w:val="0B5294"/>
                                <w:spacing w:val="-4"/>
                                <w:sz w:val="24"/>
                                <w:szCs w:val="24"/>
                                <w:rtl/>
                              </w:rPr>
                              <w:t>שיטתית</w:t>
                            </w:r>
                            <w:r w:rsidRPr="001328EF">
                              <w:rPr>
                                <w:rFonts w:cs="Tahoma"/>
                                <w:color w:val="0B5294"/>
                                <w:spacing w:val="-4"/>
                                <w:sz w:val="24"/>
                                <w:szCs w:val="24"/>
                                <w:rtl/>
                              </w:rPr>
                              <w:t xml:space="preserve"> </w:t>
                            </w:r>
                            <w:r w:rsidRPr="001328EF">
                              <w:rPr>
                                <w:rFonts w:cs="Tahoma" w:hint="eastAsia"/>
                                <w:color w:val="0B5294"/>
                                <w:spacing w:val="-4"/>
                                <w:sz w:val="24"/>
                                <w:szCs w:val="24"/>
                                <w:rtl/>
                              </w:rPr>
                              <w:t>הנותנת</w:t>
                            </w:r>
                            <w:r w:rsidRPr="001328EF">
                              <w:rPr>
                                <w:rFonts w:cs="Tahoma"/>
                                <w:color w:val="0B5294"/>
                                <w:spacing w:val="-4"/>
                                <w:sz w:val="24"/>
                                <w:szCs w:val="24"/>
                                <w:rtl/>
                              </w:rPr>
                              <w:t xml:space="preserve"> </w:t>
                            </w:r>
                            <w:r w:rsidRPr="001328EF">
                              <w:rPr>
                                <w:rFonts w:cs="Tahoma" w:hint="eastAsia"/>
                                <w:color w:val="0B5294"/>
                                <w:spacing w:val="-4"/>
                                <w:sz w:val="24"/>
                                <w:szCs w:val="24"/>
                                <w:rtl/>
                              </w:rPr>
                              <w:t>לרופאים</w:t>
                            </w:r>
                            <w:r w:rsidRPr="001328EF">
                              <w:rPr>
                                <w:rFonts w:cs="Tahoma"/>
                                <w:color w:val="0B5294"/>
                                <w:spacing w:val="-4"/>
                                <w:sz w:val="24"/>
                                <w:szCs w:val="24"/>
                                <w:rtl/>
                              </w:rPr>
                              <w:t xml:space="preserve"> </w:t>
                            </w:r>
                            <w:r w:rsidRPr="001328EF">
                              <w:rPr>
                                <w:rFonts w:cs="Tahoma" w:hint="eastAsia"/>
                                <w:color w:val="0B5294"/>
                                <w:spacing w:val="-4"/>
                                <w:sz w:val="24"/>
                                <w:szCs w:val="24"/>
                                <w:rtl/>
                              </w:rPr>
                              <w:t>הראשוניים</w:t>
                            </w:r>
                            <w:r w:rsidRPr="001328EF">
                              <w:rPr>
                                <w:rFonts w:cs="Tahoma"/>
                                <w:color w:val="0B5294"/>
                                <w:spacing w:val="-4"/>
                                <w:sz w:val="24"/>
                                <w:szCs w:val="24"/>
                                <w:rtl/>
                              </w:rPr>
                              <w:t xml:space="preserve"> </w:t>
                            </w:r>
                            <w:r w:rsidRPr="001328EF">
                              <w:rPr>
                                <w:rFonts w:cs="Tahoma" w:hint="eastAsia"/>
                                <w:color w:val="0B5294"/>
                                <w:spacing w:val="-4"/>
                                <w:sz w:val="24"/>
                                <w:szCs w:val="24"/>
                                <w:rtl/>
                              </w:rPr>
                              <w:t>כלים</w:t>
                            </w:r>
                            <w:r w:rsidRPr="001328EF">
                              <w:rPr>
                                <w:rFonts w:cs="Tahoma"/>
                                <w:color w:val="0B5294"/>
                                <w:spacing w:val="-4"/>
                                <w:sz w:val="24"/>
                                <w:szCs w:val="24"/>
                                <w:rtl/>
                              </w:rPr>
                              <w:t xml:space="preserve"> </w:t>
                            </w:r>
                            <w:r w:rsidRPr="001328EF">
                              <w:rPr>
                                <w:rFonts w:cs="Tahoma" w:hint="eastAsia"/>
                                <w:color w:val="0B5294"/>
                                <w:spacing w:val="-4"/>
                                <w:sz w:val="24"/>
                                <w:szCs w:val="24"/>
                                <w:rtl/>
                              </w:rPr>
                              <w:t>לעידוד</w:t>
                            </w:r>
                            <w:r w:rsidRPr="001328EF">
                              <w:rPr>
                                <w:rFonts w:cs="Tahoma"/>
                                <w:color w:val="0B5294"/>
                                <w:spacing w:val="-4"/>
                                <w:sz w:val="24"/>
                                <w:szCs w:val="24"/>
                                <w:rtl/>
                              </w:rPr>
                              <w:t xml:space="preserve"> </w:t>
                            </w:r>
                            <w:r w:rsidRPr="001328EF">
                              <w:rPr>
                                <w:rFonts w:cs="Tahoma" w:hint="eastAsia"/>
                                <w:color w:val="0B5294"/>
                                <w:spacing w:val="-4"/>
                                <w:sz w:val="24"/>
                                <w:szCs w:val="24"/>
                                <w:rtl/>
                              </w:rPr>
                              <w:t>מטופליהם</w:t>
                            </w:r>
                            <w:r w:rsidRPr="001328EF">
                              <w:rPr>
                                <w:rFonts w:cs="Tahoma"/>
                                <w:color w:val="0B5294"/>
                                <w:spacing w:val="-4"/>
                                <w:sz w:val="24"/>
                                <w:szCs w:val="24"/>
                                <w:rtl/>
                              </w:rPr>
                              <w:t xml:space="preserve"> </w:t>
                            </w:r>
                            <w:r w:rsidRPr="001328EF">
                              <w:rPr>
                                <w:rFonts w:cs="Tahoma" w:hint="eastAsia"/>
                                <w:color w:val="0B5294"/>
                                <w:spacing w:val="-4"/>
                                <w:sz w:val="24"/>
                                <w:szCs w:val="24"/>
                                <w:rtl/>
                              </w:rPr>
                              <w:t>להפסיק</w:t>
                            </w:r>
                            <w:r w:rsidRPr="001328EF">
                              <w:rPr>
                                <w:rFonts w:cs="Tahoma"/>
                                <w:color w:val="0B5294"/>
                                <w:spacing w:val="-4"/>
                                <w:sz w:val="24"/>
                                <w:szCs w:val="24"/>
                                <w:rtl/>
                              </w:rPr>
                              <w:t xml:space="preserve"> </w:t>
                            </w:r>
                            <w:r w:rsidRPr="001328EF">
                              <w:rPr>
                                <w:rFonts w:cs="Tahoma" w:hint="eastAsia"/>
                                <w:color w:val="0B5294"/>
                                <w:spacing w:val="-4"/>
                                <w:sz w:val="24"/>
                                <w:szCs w:val="24"/>
                                <w:rtl/>
                              </w:rPr>
                              <w:t>לעשן</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132158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874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86611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לקופות</w:t>
                      </w:r>
                      <w:r w:rsidRPr="001328EF">
                        <w:rPr>
                          <w:rFonts w:cs="Tahoma"/>
                          <w:color w:val="0B5294"/>
                          <w:spacing w:val="-4"/>
                          <w:sz w:val="24"/>
                          <w:szCs w:val="24"/>
                          <w:rtl/>
                        </w:rPr>
                        <w:t xml:space="preserve"> </w:t>
                      </w:r>
                      <w:r w:rsidRPr="001328EF">
                        <w:rPr>
                          <w:rFonts w:cs="Tahoma" w:hint="eastAsia"/>
                          <w:color w:val="0B5294"/>
                          <w:spacing w:val="-4"/>
                          <w:sz w:val="24"/>
                          <w:szCs w:val="24"/>
                          <w:rtl/>
                        </w:rPr>
                        <w:t>החולים</w:t>
                      </w:r>
                      <w:r w:rsidRPr="001328EF">
                        <w:rPr>
                          <w:rFonts w:cs="Tahoma"/>
                          <w:color w:val="0B5294"/>
                          <w:spacing w:val="-4"/>
                          <w:sz w:val="24"/>
                          <w:szCs w:val="24"/>
                          <w:rtl/>
                        </w:rPr>
                        <w:t xml:space="preserve"> </w:t>
                      </w:r>
                      <w:r w:rsidRPr="001328EF">
                        <w:rPr>
                          <w:rFonts w:cs="Tahoma" w:hint="eastAsia"/>
                          <w:color w:val="0B5294"/>
                          <w:spacing w:val="-4"/>
                          <w:sz w:val="24"/>
                          <w:szCs w:val="24"/>
                          <w:rtl/>
                        </w:rPr>
                        <w:t>אין</w:t>
                      </w:r>
                      <w:r w:rsidRPr="001328EF">
                        <w:rPr>
                          <w:rFonts w:cs="Tahoma"/>
                          <w:color w:val="0B5294"/>
                          <w:spacing w:val="-4"/>
                          <w:sz w:val="24"/>
                          <w:szCs w:val="24"/>
                          <w:rtl/>
                        </w:rPr>
                        <w:t xml:space="preserve"> </w:t>
                      </w:r>
                      <w:r w:rsidRPr="001328EF">
                        <w:rPr>
                          <w:rFonts w:cs="Tahoma" w:hint="eastAsia"/>
                          <w:color w:val="0B5294"/>
                          <w:spacing w:val="-4"/>
                          <w:sz w:val="24"/>
                          <w:szCs w:val="24"/>
                          <w:rtl/>
                        </w:rPr>
                        <w:t>תכנית</w:t>
                      </w:r>
                      <w:r w:rsidRPr="001328EF">
                        <w:rPr>
                          <w:rFonts w:cs="Tahoma"/>
                          <w:color w:val="0B5294"/>
                          <w:spacing w:val="-4"/>
                          <w:sz w:val="24"/>
                          <w:szCs w:val="24"/>
                          <w:rtl/>
                        </w:rPr>
                        <w:t xml:space="preserve"> </w:t>
                      </w:r>
                      <w:r w:rsidRPr="001328EF">
                        <w:rPr>
                          <w:rFonts w:cs="Tahoma" w:hint="eastAsia"/>
                          <w:color w:val="0B5294"/>
                          <w:spacing w:val="-4"/>
                          <w:sz w:val="24"/>
                          <w:szCs w:val="24"/>
                          <w:rtl/>
                        </w:rPr>
                        <w:t>פעולה</w:t>
                      </w:r>
                      <w:r w:rsidRPr="001328EF">
                        <w:rPr>
                          <w:rFonts w:cs="Tahoma"/>
                          <w:color w:val="0B5294"/>
                          <w:spacing w:val="-4"/>
                          <w:sz w:val="24"/>
                          <w:szCs w:val="24"/>
                          <w:rtl/>
                        </w:rPr>
                        <w:t xml:space="preserve"> </w:t>
                      </w:r>
                      <w:r w:rsidRPr="001328EF">
                        <w:rPr>
                          <w:rFonts w:cs="Tahoma" w:hint="eastAsia"/>
                          <w:color w:val="0B5294"/>
                          <w:spacing w:val="-4"/>
                          <w:sz w:val="24"/>
                          <w:szCs w:val="24"/>
                          <w:rtl/>
                        </w:rPr>
                        <w:t>שיטתית</w:t>
                      </w:r>
                      <w:r w:rsidRPr="001328EF">
                        <w:rPr>
                          <w:rFonts w:cs="Tahoma"/>
                          <w:color w:val="0B5294"/>
                          <w:spacing w:val="-4"/>
                          <w:sz w:val="24"/>
                          <w:szCs w:val="24"/>
                          <w:rtl/>
                        </w:rPr>
                        <w:t xml:space="preserve"> </w:t>
                      </w:r>
                      <w:r w:rsidRPr="001328EF">
                        <w:rPr>
                          <w:rFonts w:cs="Tahoma" w:hint="eastAsia"/>
                          <w:color w:val="0B5294"/>
                          <w:spacing w:val="-4"/>
                          <w:sz w:val="24"/>
                          <w:szCs w:val="24"/>
                          <w:rtl/>
                        </w:rPr>
                        <w:t>הנותנת</w:t>
                      </w:r>
                      <w:r w:rsidRPr="001328EF">
                        <w:rPr>
                          <w:rFonts w:cs="Tahoma"/>
                          <w:color w:val="0B5294"/>
                          <w:spacing w:val="-4"/>
                          <w:sz w:val="24"/>
                          <w:szCs w:val="24"/>
                          <w:rtl/>
                        </w:rPr>
                        <w:t xml:space="preserve"> </w:t>
                      </w:r>
                      <w:r w:rsidRPr="001328EF">
                        <w:rPr>
                          <w:rFonts w:cs="Tahoma" w:hint="eastAsia"/>
                          <w:color w:val="0B5294"/>
                          <w:spacing w:val="-4"/>
                          <w:sz w:val="24"/>
                          <w:szCs w:val="24"/>
                          <w:rtl/>
                        </w:rPr>
                        <w:t>לרופאים</w:t>
                      </w:r>
                      <w:r w:rsidRPr="001328EF">
                        <w:rPr>
                          <w:rFonts w:cs="Tahoma"/>
                          <w:color w:val="0B5294"/>
                          <w:spacing w:val="-4"/>
                          <w:sz w:val="24"/>
                          <w:szCs w:val="24"/>
                          <w:rtl/>
                        </w:rPr>
                        <w:t xml:space="preserve"> </w:t>
                      </w:r>
                      <w:r w:rsidRPr="001328EF">
                        <w:rPr>
                          <w:rFonts w:cs="Tahoma" w:hint="eastAsia"/>
                          <w:color w:val="0B5294"/>
                          <w:spacing w:val="-4"/>
                          <w:sz w:val="24"/>
                          <w:szCs w:val="24"/>
                          <w:rtl/>
                        </w:rPr>
                        <w:t>הראשוניים</w:t>
                      </w:r>
                      <w:r w:rsidRPr="001328EF">
                        <w:rPr>
                          <w:rFonts w:cs="Tahoma"/>
                          <w:color w:val="0B5294"/>
                          <w:spacing w:val="-4"/>
                          <w:sz w:val="24"/>
                          <w:szCs w:val="24"/>
                          <w:rtl/>
                        </w:rPr>
                        <w:t xml:space="preserve"> </w:t>
                      </w:r>
                      <w:r w:rsidRPr="001328EF">
                        <w:rPr>
                          <w:rFonts w:cs="Tahoma" w:hint="eastAsia"/>
                          <w:color w:val="0B5294"/>
                          <w:spacing w:val="-4"/>
                          <w:sz w:val="24"/>
                          <w:szCs w:val="24"/>
                          <w:rtl/>
                        </w:rPr>
                        <w:t>כלים</w:t>
                      </w:r>
                      <w:r w:rsidRPr="001328EF">
                        <w:rPr>
                          <w:rFonts w:cs="Tahoma"/>
                          <w:color w:val="0B5294"/>
                          <w:spacing w:val="-4"/>
                          <w:sz w:val="24"/>
                          <w:szCs w:val="24"/>
                          <w:rtl/>
                        </w:rPr>
                        <w:t xml:space="preserve"> </w:t>
                      </w:r>
                      <w:r w:rsidRPr="001328EF">
                        <w:rPr>
                          <w:rFonts w:cs="Tahoma" w:hint="eastAsia"/>
                          <w:color w:val="0B5294"/>
                          <w:spacing w:val="-4"/>
                          <w:sz w:val="24"/>
                          <w:szCs w:val="24"/>
                          <w:rtl/>
                        </w:rPr>
                        <w:t>לעידוד</w:t>
                      </w:r>
                      <w:r w:rsidRPr="001328EF">
                        <w:rPr>
                          <w:rFonts w:cs="Tahoma"/>
                          <w:color w:val="0B5294"/>
                          <w:spacing w:val="-4"/>
                          <w:sz w:val="24"/>
                          <w:szCs w:val="24"/>
                          <w:rtl/>
                        </w:rPr>
                        <w:t xml:space="preserve"> </w:t>
                      </w:r>
                      <w:r w:rsidRPr="001328EF">
                        <w:rPr>
                          <w:rFonts w:cs="Tahoma" w:hint="eastAsia"/>
                          <w:color w:val="0B5294"/>
                          <w:spacing w:val="-4"/>
                          <w:sz w:val="24"/>
                          <w:szCs w:val="24"/>
                          <w:rtl/>
                        </w:rPr>
                        <w:t>מטופליהם</w:t>
                      </w:r>
                      <w:r w:rsidRPr="001328EF">
                        <w:rPr>
                          <w:rFonts w:cs="Tahoma"/>
                          <w:color w:val="0B5294"/>
                          <w:spacing w:val="-4"/>
                          <w:sz w:val="24"/>
                          <w:szCs w:val="24"/>
                          <w:rtl/>
                        </w:rPr>
                        <w:t xml:space="preserve"> </w:t>
                      </w:r>
                      <w:r w:rsidRPr="001328EF">
                        <w:rPr>
                          <w:rFonts w:cs="Tahoma" w:hint="eastAsia"/>
                          <w:color w:val="0B5294"/>
                          <w:spacing w:val="-4"/>
                          <w:sz w:val="24"/>
                          <w:szCs w:val="24"/>
                          <w:rtl/>
                        </w:rPr>
                        <w:t>להפסיק</w:t>
                      </w:r>
                      <w:r w:rsidRPr="001328EF">
                        <w:rPr>
                          <w:rFonts w:cs="Tahoma"/>
                          <w:color w:val="0B5294"/>
                          <w:spacing w:val="-4"/>
                          <w:sz w:val="24"/>
                          <w:szCs w:val="24"/>
                          <w:rtl/>
                        </w:rPr>
                        <w:t xml:space="preserve"> </w:t>
                      </w:r>
                      <w:r w:rsidRPr="001328EF">
                        <w:rPr>
                          <w:rFonts w:cs="Tahoma" w:hint="eastAsia"/>
                          <w:color w:val="0B5294"/>
                          <w:spacing w:val="-4"/>
                          <w:sz w:val="24"/>
                          <w:szCs w:val="24"/>
                          <w:rtl/>
                        </w:rPr>
                        <w:t>לעשן</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5443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4419C0">
      <w:pPr>
        <w:spacing w:before="180" w:after="240" w:line="240" w:lineRule="exact"/>
        <w:ind w:right="2268"/>
        <w:jc w:val="both"/>
        <w:rPr>
          <w:rFonts w:ascii="Tahoma" w:hAnsi="Tahoma" w:eastAsiaTheme="minorHAnsi" w:cs="Tahoma"/>
          <w:b/>
          <w:bCs/>
          <w:sz w:val="18"/>
          <w:szCs w:val="18"/>
          <w:rtl/>
        </w:rPr>
      </w:pPr>
      <w:r w:rsidRPr="0020368E">
        <w:rPr>
          <w:rFonts w:ascii="Tahoma" w:hAnsi="Tahoma" w:eastAsiaTheme="minorHAnsi" w:cs="Tahoma"/>
          <w:sz w:val="18"/>
          <w:szCs w:val="18"/>
          <w:rtl/>
        </w:rPr>
        <w:t xml:space="preserve">בתשובתה מינואר 2018 מסרה מכבי </w:t>
      </w:r>
      <w:r w:rsidRPr="0020368E">
        <w:rPr>
          <w:rFonts w:ascii="Tahoma" w:hAnsi="Tahoma" w:cs="Tahoma"/>
          <w:sz w:val="18"/>
          <w:szCs w:val="18"/>
          <w:rtl/>
        </w:rPr>
        <w:t xml:space="preserve">כי הקניית כלים מתאימים לרופאים </w:t>
      </w:r>
      <w:r w:rsidRPr="0020368E">
        <w:rPr>
          <w:rFonts w:ascii="Tahoma" w:hAnsi="Tahoma" w:cs="Tahoma" w:hint="eastAsia"/>
          <w:sz w:val="18"/>
          <w:szCs w:val="18"/>
          <w:rtl/>
        </w:rPr>
        <w:t>ב</w:t>
      </w:r>
      <w:r w:rsidRPr="0020368E">
        <w:rPr>
          <w:rFonts w:ascii="Tahoma" w:hAnsi="Tahoma" w:cs="Tahoma"/>
          <w:sz w:val="18"/>
          <w:szCs w:val="18"/>
          <w:rtl/>
        </w:rPr>
        <w:t xml:space="preserve">נושא </w:t>
      </w:r>
      <w:r w:rsidRPr="0020368E">
        <w:rPr>
          <w:rFonts w:ascii="Tahoma" w:hAnsi="Tahoma" w:cs="Tahoma" w:hint="eastAsia"/>
          <w:sz w:val="18"/>
          <w:szCs w:val="18"/>
          <w:rtl/>
        </w:rPr>
        <w:t>ה</w:t>
      </w:r>
      <w:r w:rsidRPr="0020368E">
        <w:rPr>
          <w:rFonts w:ascii="Tahoma" w:hAnsi="Tahoma" w:cs="Tahoma"/>
          <w:sz w:val="18"/>
          <w:szCs w:val="18"/>
          <w:rtl/>
        </w:rPr>
        <w:t xml:space="preserve">גמילה מעישון חשובה מאוד. </w:t>
      </w:r>
      <w:r w:rsidRPr="0020368E">
        <w:rPr>
          <w:rFonts w:ascii="Tahoma" w:hAnsi="Tahoma" w:cs="Tahoma" w:hint="eastAsia"/>
          <w:sz w:val="18"/>
          <w:szCs w:val="18"/>
          <w:rtl/>
        </w:rPr>
        <w:t>מכבי</w:t>
      </w:r>
      <w:r w:rsidRPr="0020368E">
        <w:rPr>
          <w:rFonts w:ascii="Tahoma" w:hAnsi="Tahoma" w:cs="Tahoma"/>
          <w:sz w:val="18"/>
          <w:szCs w:val="18"/>
          <w:rtl/>
        </w:rPr>
        <w:t xml:space="preserve"> הוסיפה כי כללה נושא זה בתכניות העבודה שלה לשנת 2018.</w:t>
      </w:r>
    </w:p>
    <w:p w:rsidR="004C0392" w:rsidRPr="0020368E" w:rsidP="004419C0">
      <w:pPr>
        <w:pStyle w:val="RESHET"/>
        <w:rPr>
          <w:rFonts w:eastAsiaTheme="minorHAnsi"/>
          <w:rtl/>
        </w:rPr>
      </w:pPr>
      <w:r w:rsidRPr="0020368E">
        <w:rPr>
          <w:rFonts w:eastAsiaTheme="minorHAnsi"/>
          <w:rtl/>
        </w:rPr>
        <w:t xml:space="preserve">נוכח הנזק הרב הנגרם מעישון ונוכח ההשפעות הבריאותיות ארוכות הטווח שלו, ראוי כי </w:t>
      </w:r>
      <w:r w:rsidRPr="0020368E">
        <w:rPr>
          <w:rFonts w:eastAsiaTheme="minorHAnsi" w:hint="cs"/>
          <w:rtl/>
        </w:rPr>
        <w:t xml:space="preserve">בנוסף להנחיות בנושא רפואה מונעת </w:t>
      </w:r>
      <w:r w:rsidRPr="0020368E">
        <w:rPr>
          <w:rFonts w:eastAsiaTheme="minorHAnsi"/>
          <w:rtl/>
        </w:rPr>
        <w:t>משרד הבריאות יקדם תכנית למניעת עישון ו</w:t>
      </w:r>
      <w:r w:rsidRPr="0020368E">
        <w:rPr>
          <w:rFonts w:eastAsiaTheme="minorHAnsi" w:hint="cs"/>
          <w:rtl/>
        </w:rPr>
        <w:t>ל</w:t>
      </w:r>
      <w:r w:rsidRPr="0020368E">
        <w:rPr>
          <w:rFonts w:eastAsiaTheme="minorHAnsi"/>
          <w:rtl/>
        </w:rPr>
        <w:t xml:space="preserve">גמילה ממנו, וכי יסתייע בקופות החולים בעניין הטמעת התכנית בקרב רופאי המשפחה. </w:t>
      </w:r>
    </w:p>
    <w:p w:rsidR="004C0392" w:rsidRPr="0020368E" w:rsidP="004419C0">
      <w:pPr>
        <w:spacing w:before="180" w:line="240" w:lineRule="exact"/>
        <w:ind w:right="2268"/>
        <w:jc w:val="both"/>
        <w:rPr>
          <w:rFonts w:ascii="Tahoma" w:hAnsi="Tahoma" w:eastAsiaTheme="minorHAnsi" w:cs="Tahoma"/>
          <w:sz w:val="18"/>
          <w:szCs w:val="18"/>
          <w:rtl/>
        </w:rPr>
      </w:pPr>
      <w:r w:rsidRPr="004419C0">
        <w:rPr>
          <w:rStyle w:val="Heading5Char"/>
          <w:rFonts w:ascii="Tahoma" w:hAnsi="Tahoma" w:cs="Tahoma"/>
          <w:b/>
          <w:bCs/>
          <w:sz w:val="18"/>
          <w:szCs w:val="18"/>
          <w:rtl/>
        </w:rPr>
        <w:t>גמילה מעישון:</w:t>
      </w:r>
      <w:r w:rsidRPr="0020368E">
        <w:rPr>
          <w:rFonts w:ascii="Tahoma" w:hAnsi="Tahoma" w:eastAsiaTheme="minorHAnsi" w:cs="Tahoma"/>
          <w:sz w:val="18"/>
          <w:szCs w:val="18"/>
          <w:rtl/>
        </w:rPr>
        <w:t xml:space="preserve"> קיימות מגוון אפשרויות לסיוע לגמילה מעישון, כמו </w:t>
      </w:r>
      <w:r w:rsidRPr="0020368E">
        <w:rPr>
          <w:rFonts w:ascii="Tahoma" w:hAnsi="Tahoma" w:eastAsiaTheme="minorHAnsi" w:cs="Tahoma" w:hint="cs"/>
          <w:sz w:val="18"/>
          <w:szCs w:val="18"/>
          <w:rtl/>
        </w:rPr>
        <w:t>קיום</w:t>
      </w:r>
      <w:r w:rsidRPr="0020368E">
        <w:rPr>
          <w:rFonts w:ascii="Tahoma" w:hAnsi="Tahoma" w:eastAsiaTheme="minorHAnsi" w:cs="Tahoma"/>
          <w:sz w:val="18"/>
          <w:szCs w:val="18"/>
          <w:rtl/>
        </w:rPr>
        <w:t xml:space="preserve"> סדנאות גמילה קבוצתיות, ייעוץ טלפוני </w:t>
      </w:r>
      <w:r w:rsidRPr="0020368E">
        <w:rPr>
          <w:rFonts w:ascii="Tahoma" w:hAnsi="Tahoma" w:eastAsiaTheme="minorHAnsi" w:cs="Tahoma" w:hint="cs"/>
          <w:sz w:val="18"/>
          <w:szCs w:val="18"/>
          <w:rtl/>
        </w:rPr>
        <w:t>ו</w:t>
      </w:r>
      <w:r w:rsidRPr="0020368E">
        <w:rPr>
          <w:rFonts w:ascii="Tahoma" w:hAnsi="Tahoma" w:eastAsiaTheme="minorHAnsi" w:cs="Tahoma"/>
          <w:sz w:val="18"/>
          <w:szCs w:val="18"/>
          <w:rtl/>
        </w:rPr>
        <w:t>ייעוץ אישי. לדעת מומחים, סיכויי ההצלחה להיגמל מעישון באמצעות השתתפות בסדנאות גבוהים לעומת סיכויי ההצלחה של גמילה עצמית, שעומדים על אחוזים מעטים</w:t>
      </w:r>
      <w:r>
        <w:rPr>
          <w:rFonts w:ascii="Tahoma" w:hAnsi="Tahoma" w:eastAsiaTheme="minorHAnsi" w:cs="Tahoma"/>
          <w:sz w:val="18"/>
          <w:szCs w:val="18"/>
          <w:vertAlign w:val="superscript"/>
          <w:rtl/>
        </w:rPr>
        <w:footnoteReference w:id="68"/>
      </w:r>
      <w:r w:rsidRPr="0020368E">
        <w:rPr>
          <w:rFonts w:ascii="Tahoma" w:hAnsi="Tahoma" w:eastAsiaTheme="minorHAnsi" w:cs="Tahoma"/>
          <w:sz w:val="18"/>
          <w:szCs w:val="18"/>
          <w:rtl/>
        </w:rPr>
        <w:t xml:space="preserve">. בשנת 2010 הוכנסו </w:t>
      </w:r>
      <w:r w:rsidRPr="0020368E">
        <w:rPr>
          <w:rFonts w:ascii="Tahoma" w:hAnsi="Tahoma" w:eastAsiaTheme="minorHAnsi" w:cs="Tahoma"/>
          <w:sz w:val="18"/>
          <w:szCs w:val="18"/>
          <w:rtl/>
        </w:rPr>
        <w:t xml:space="preserve">לסל שירותי הבריאות סדנאות קבוצתיות ותרופות לגמילה מעישון. המשתתפים בסדנה </w:t>
      </w:r>
      <w:r w:rsidRPr="0020368E">
        <w:rPr>
          <w:rFonts w:ascii="Tahoma" w:hAnsi="Tahoma" w:eastAsiaTheme="minorHAnsi" w:cs="Tahoma" w:hint="cs"/>
          <w:sz w:val="18"/>
          <w:szCs w:val="18"/>
          <w:rtl/>
        </w:rPr>
        <w:t xml:space="preserve">קבוצתית </w:t>
      </w:r>
      <w:r w:rsidRPr="0020368E">
        <w:rPr>
          <w:rFonts w:ascii="Tahoma" w:hAnsi="Tahoma" w:eastAsiaTheme="minorHAnsi" w:cs="Tahoma"/>
          <w:sz w:val="18"/>
          <w:szCs w:val="18"/>
          <w:rtl/>
        </w:rPr>
        <w:t>מקבלים כלים להתגברות על התלות הגופנית וההתנהגותית בסיגריות</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 xml:space="preserve">וכן </w:t>
      </w:r>
      <w:r w:rsidRPr="0020368E">
        <w:rPr>
          <w:rFonts w:ascii="Tahoma" w:hAnsi="Tahoma" w:eastAsiaTheme="minorHAnsi" w:cs="Tahoma"/>
          <w:sz w:val="18"/>
          <w:szCs w:val="18"/>
          <w:rtl/>
        </w:rPr>
        <w:t>זכאים לקבל תרופות מרשם להקלה בתסמיני הגמילה.</w:t>
      </w:r>
    </w:p>
    <w:p w:rsidR="004C0392" w:rsidRPr="0020368E" w:rsidP="003E0D5D">
      <w:pPr>
        <w:spacing w:line="240" w:lineRule="exact"/>
        <w:ind w:right="2268"/>
        <w:jc w:val="both"/>
        <w:rPr>
          <w:rFonts w:ascii="Tahoma" w:hAnsi="Tahoma" w:eastAsiaTheme="minorHAnsi" w:cs="Tahoma"/>
          <w:sz w:val="18"/>
          <w:szCs w:val="18"/>
          <w:rtl/>
        </w:rPr>
      </w:pPr>
      <w:r w:rsidRPr="0020368E">
        <w:rPr>
          <w:rFonts w:ascii="Tahoma" w:hAnsi="Tahoma" w:eastAsiaTheme="minorHAnsi" w:cs="Tahoma" w:hint="cs"/>
          <w:sz w:val="18"/>
          <w:szCs w:val="18"/>
          <w:rtl/>
        </w:rPr>
        <w:t>הו</w:t>
      </w:r>
      <w:r w:rsidRPr="0020368E">
        <w:rPr>
          <w:rFonts w:ascii="Tahoma" w:hAnsi="Tahoma" w:eastAsiaTheme="minorHAnsi" w:cs="Tahoma"/>
          <w:sz w:val="18"/>
          <w:szCs w:val="18"/>
          <w:rtl/>
        </w:rPr>
        <w:t xml:space="preserve">עלה כי ההשתתפות </w:t>
      </w:r>
      <w:r w:rsidRPr="0020368E">
        <w:rPr>
          <w:rFonts w:ascii="Tahoma" w:hAnsi="Tahoma" w:eastAsiaTheme="minorHAnsi" w:cs="Tahoma" w:hint="cs"/>
          <w:sz w:val="18"/>
          <w:szCs w:val="18"/>
          <w:rtl/>
        </w:rPr>
        <w:t>בסדנאות</w:t>
      </w:r>
      <w:r w:rsidRPr="0020368E">
        <w:rPr>
          <w:rFonts w:ascii="Tahoma" w:hAnsi="Tahoma" w:eastAsiaTheme="minorHAnsi" w:cs="Tahoma"/>
          <w:sz w:val="18"/>
          <w:szCs w:val="18"/>
          <w:rtl/>
        </w:rPr>
        <w:t xml:space="preserve"> היא דלה, לעומת הפוטנציאל. בישראל יש </w:t>
      </w:r>
      <w:r w:rsidR="004419C0">
        <w:rPr>
          <w:rFonts w:ascii="Tahoma" w:hAnsi="Tahoma" w:eastAsiaTheme="minorHAnsi" w:cs="Tahoma"/>
          <w:sz w:val="18"/>
          <w:szCs w:val="18"/>
        </w:rPr>
        <w:br/>
      </w:r>
      <w:r w:rsidRPr="0020368E">
        <w:rPr>
          <w:rFonts w:ascii="Tahoma" w:hAnsi="Tahoma" w:eastAsiaTheme="minorHAnsi" w:cs="Tahoma"/>
          <w:sz w:val="18"/>
          <w:szCs w:val="18"/>
          <w:rtl/>
        </w:rPr>
        <w:t xml:space="preserve">כ-6.1 מיליון תושבים בני יותר מ-19, כ-20% מהם (1.22 מיליון) מעשנים. כאמור, ייעוץ ומעורבות של רופא המשפחה גורמים לכ-20% מהמטופלים המעשנים לפנות לסדנאות גמילה. מכאן שפוטנציאל המשתתפים בסדנאות גמילה הוא מאות אלפי מעשנים. </w:t>
      </w:r>
    </w:p>
    <w:p w:rsidR="004C0392" w:rsidRPr="0020368E" w:rsidP="003E0D5D">
      <w:pPr>
        <w:spacing w:line="240" w:lineRule="exact"/>
        <w:ind w:right="2268"/>
        <w:jc w:val="both"/>
        <w:rPr>
          <w:rFonts w:ascii="Tahoma" w:hAnsi="Tahoma" w:eastAsiaTheme="minorHAnsi" w:cs="Tahoma"/>
          <w:b/>
          <w:bCs/>
          <w:sz w:val="18"/>
          <w:szCs w:val="18"/>
          <w:rtl/>
        </w:rPr>
      </w:pPr>
      <w:r w:rsidRPr="0020368E">
        <w:rPr>
          <w:rFonts w:ascii="Tahoma" w:hAnsi="Tahoma" w:eastAsiaTheme="minorHAnsi" w:cs="Tahoma"/>
          <w:sz w:val="18"/>
          <w:szCs w:val="18"/>
          <w:rtl/>
        </w:rPr>
        <w:t xml:space="preserve">הועלה כי משנת 2010 ועד שנת 2016 השתתפו בסדנאות גמילה רק 163,180 אנשים (כ-85% השתתפו בסדנאות גמילה קבוצתיות, וכ-15% השתתפו בסדנאות גמילה טלפונית שקיימו הכללית ומכבי). מספר המשתתפים השנתי בסדנאות גמילה הוא </w:t>
      </w:r>
      <w:r w:rsidRPr="0020368E">
        <w:rPr>
          <w:rFonts w:ascii="Tahoma" w:hAnsi="Tahoma" w:eastAsiaTheme="minorHAnsi" w:cs="Tahoma" w:hint="cs"/>
          <w:sz w:val="18"/>
          <w:szCs w:val="18"/>
          <w:rtl/>
        </w:rPr>
        <w:t>רק</w:t>
      </w:r>
      <w:r w:rsidRPr="0020368E">
        <w:rPr>
          <w:rFonts w:ascii="Tahoma" w:hAnsi="Tahoma" w:eastAsiaTheme="minorHAnsi" w:cs="Tahoma"/>
          <w:sz w:val="18"/>
          <w:szCs w:val="18"/>
          <w:rtl/>
        </w:rPr>
        <w:t xml:space="preserve"> כ-26,500 בממוצע. </w:t>
      </w:r>
    </w:p>
    <w:p w:rsidR="004C0392" w:rsidRPr="0020368E" w:rsidP="003E0D5D">
      <w:pPr>
        <w:spacing w:line="240" w:lineRule="exact"/>
        <w:ind w:right="2268"/>
        <w:jc w:val="both"/>
        <w:rPr>
          <w:rFonts w:ascii="Tahoma" w:hAnsi="Tahoma" w:eastAsiaTheme="minorHAnsi" w:cs="Tahoma"/>
          <w:b/>
          <w:bCs/>
          <w:sz w:val="18"/>
          <w:szCs w:val="18"/>
          <w:rtl/>
        </w:rPr>
      </w:pPr>
      <w:r w:rsidRPr="0020368E">
        <w:rPr>
          <w:rFonts w:ascii="Tahoma" w:hAnsi="Tahoma" w:cs="Tahoma"/>
          <w:sz w:val="18"/>
          <w:szCs w:val="18"/>
          <w:rtl/>
        </w:rPr>
        <w:t xml:space="preserve">בתשובתו מינואר 2018 מסר משרד הבריאות כי </w:t>
      </w:r>
      <w:r w:rsidRPr="0020368E">
        <w:rPr>
          <w:rFonts w:ascii="Tahoma" w:hAnsi="Tahoma" w:cs="Tahoma" w:hint="eastAsia"/>
          <w:sz w:val="18"/>
          <w:szCs w:val="18"/>
          <w:rtl/>
        </w:rPr>
        <w:t>הוא</w:t>
      </w:r>
      <w:r w:rsidRPr="0020368E">
        <w:rPr>
          <w:rFonts w:ascii="Tahoma" w:hAnsi="Tahoma" w:cs="Tahoma"/>
          <w:sz w:val="18"/>
          <w:szCs w:val="18"/>
          <w:rtl/>
        </w:rPr>
        <w:t xml:space="preserve"> </w:t>
      </w:r>
      <w:r w:rsidRPr="0020368E">
        <w:rPr>
          <w:rFonts w:ascii="Tahoma" w:hAnsi="Tahoma" w:cs="Tahoma" w:hint="eastAsia"/>
          <w:sz w:val="18"/>
          <w:szCs w:val="18"/>
          <w:rtl/>
        </w:rPr>
        <w:t>מפתח</w:t>
      </w:r>
      <w:r w:rsidRPr="0020368E">
        <w:rPr>
          <w:rFonts w:ascii="Tahoma" w:hAnsi="Tahoma" w:cs="Tahoma"/>
          <w:sz w:val="18"/>
          <w:szCs w:val="18"/>
          <w:rtl/>
        </w:rPr>
        <w:t xml:space="preserve"> שירות חינמי של מסרונים לתמיכה </w:t>
      </w:r>
      <w:r w:rsidRPr="0020368E">
        <w:rPr>
          <w:rFonts w:ascii="Tahoma" w:hAnsi="Tahoma" w:cs="Tahoma" w:hint="eastAsia"/>
          <w:sz w:val="18"/>
          <w:szCs w:val="18"/>
          <w:rtl/>
        </w:rPr>
        <w:t>בנגמלים</w:t>
      </w:r>
      <w:r w:rsidRPr="0020368E">
        <w:rPr>
          <w:rFonts w:ascii="Tahoma" w:hAnsi="Tahoma" w:cs="Tahoma"/>
          <w:sz w:val="18"/>
          <w:szCs w:val="18"/>
          <w:rtl/>
        </w:rPr>
        <w:t xml:space="preserve"> </w:t>
      </w:r>
      <w:r w:rsidRPr="0020368E">
        <w:rPr>
          <w:rFonts w:ascii="Tahoma" w:hAnsi="Tahoma" w:cs="Tahoma" w:hint="eastAsia"/>
          <w:sz w:val="18"/>
          <w:szCs w:val="18"/>
          <w:rtl/>
        </w:rPr>
        <w:t>ועוקב</w:t>
      </w:r>
      <w:r w:rsidRPr="0020368E">
        <w:rPr>
          <w:rFonts w:ascii="Tahoma" w:hAnsi="Tahoma" w:cs="Tahoma"/>
          <w:sz w:val="18"/>
          <w:szCs w:val="18"/>
          <w:rtl/>
        </w:rPr>
        <w:t xml:space="preserve"> </w:t>
      </w:r>
      <w:r w:rsidRPr="0020368E">
        <w:rPr>
          <w:rFonts w:ascii="Tahoma" w:hAnsi="Tahoma" w:cs="Tahoma" w:hint="eastAsia"/>
          <w:sz w:val="18"/>
          <w:szCs w:val="18"/>
          <w:rtl/>
        </w:rPr>
        <w:t>אחר</w:t>
      </w:r>
      <w:r w:rsidRPr="0020368E">
        <w:rPr>
          <w:rFonts w:ascii="Tahoma" w:hAnsi="Tahoma" w:cs="Tahoma"/>
          <w:sz w:val="18"/>
          <w:szCs w:val="18"/>
          <w:rtl/>
        </w:rPr>
        <w:t xml:space="preserve"> פעילות קופות החולים בנושא. משרד הבריאות </w:t>
      </w:r>
      <w:r w:rsidRPr="0020368E">
        <w:rPr>
          <w:rFonts w:ascii="Tahoma" w:hAnsi="Tahoma" w:cs="Tahoma" w:hint="eastAsia"/>
          <w:sz w:val="18"/>
          <w:szCs w:val="18"/>
          <w:rtl/>
        </w:rPr>
        <w:t>הוסיף</w:t>
      </w:r>
      <w:r w:rsidRPr="0020368E">
        <w:rPr>
          <w:rFonts w:ascii="Tahoma" w:hAnsi="Tahoma" w:cs="Tahoma"/>
          <w:sz w:val="18"/>
          <w:szCs w:val="18"/>
          <w:rtl/>
        </w:rPr>
        <w:t xml:space="preserve"> </w:t>
      </w:r>
      <w:r w:rsidRPr="0020368E">
        <w:rPr>
          <w:rFonts w:ascii="Tahoma" w:hAnsi="Tahoma" w:cs="Tahoma" w:hint="eastAsia"/>
          <w:sz w:val="18"/>
          <w:szCs w:val="18"/>
          <w:rtl/>
        </w:rPr>
        <w:t>כי</w:t>
      </w:r>
      <w:r w:rsidRPr="0020368E">
        <w:rPr>
          <w:rFonts w:ascii="Tahoma" w:hAnsi="Tahoma" w:cs="Tahoma"/>
          <w:sz w:val="18"/>
          <w:szCs w:val="18"/>
          <w:rtl/>
        </w:rPr>
        <w:t xml:space="preserve"> </w:t>
      </w:r>
      <w:r w:rsidRPr="0020368E">
        <w:rPr>
          <w:rFonts w:ascii="Tahoma" w:hAnsi="Tahoma" w:cs="Tahoma" w:hint="eastAsia"/>
          <w:sz w:val="18"/>
          <w:szCs w:val="18"/>
          <w:rtl/>
        </w:rPr>
        <w:t>ביקש</w:t>
      </w:r>
      <w:r w:rsidRPr="0020368E">
        <w:rPr>
          <w:rFonts w:ascii="Tahoma" w:hAnsi="Tahoma" w:cs="Tahoma"/>
          <w:sz w:val="18"/>
          <w:szCs w:val="18"/>
          <w:rtl/>
        </w:rPr>
        <w:t xml:space="preserve"> ממשרד האוצר להעלות </w:t>
      </w:r>
      <w:r w:rsidRPr="0020368E">
        <w:rPr>
          <w:rFonts w:ascii="Tahoma" w:hAnsi="Tahoma" w:cs="Tahoma" w:hint="eastAsia"/>
          <w:sz w:val="18"/>
          <w:szCs w:val="18"/>
          <w:rtl/>
        </w:rPr>
        <w:t>את</w:t>
      </w:r>
      <w:r w:rsidRPr="0020368E">
        <w:rPr>
          <w:rFonts w:ascii="Tahoma" w:hAnsi="Tahoma" w:cs="Tahoma"/>
          <w:sz w:val="18"/>
          <w:szCs w:val="18"/>
          <w:rtl/>
        </w:rPr>
        <w:t xml:space="preserve"> </w:t>
      </w:r>
      <w:r w:rsidRPr="0020368E">
        <w:rPr>
          <w:rFonts w:ascii="Tahoma" w:hAnsi="Tahoma" w:cs="Tahoma" w:hint="eastAsia"/>
          <w:sz w:val="18"/>
          <w:szCs w:val="18"/>
          <w:rtl/>
        </w:rPr>
        <w:t>המסים</w:t>
      </w:r>
      <w:r w:rsidRPr="0020368E">
        <w:rPr>
          <w:rFonts w:ascii="Tahoma" w:hAnsi="Tahoma" w:cs="Tahoma"/>
          <w:sz w:val="18"/>
          <w:szCs w:val="18"/>
          <w:rtl/>
        </w:rPr>
        <w:t xml:space="preserve"> על מוצרי טבק ופרסם מכרז להפעלת מוקד לאומי לגמילה מעישון. </w:t>
      </w:r>
      <w:r w:rsidRPr="0020368E">
        <w:rPr>
          <w:rFonts w:ascii="Tahoma" w:hAnsi="Tahoma" w:cs="Tahoma" w:hint="eastAsia"/>
          <w:sz w:val="18"/>
          <w:szCs w:val="18"/>
          <w:rtl/>
        </w:rPr>
        <w:t>לדבריו</w:t>
      </w:r>
      <w:r w:rsidRPr="0020368E">
        <w:rPr>
          <w:rFonts w:ascii="Tahoma" w:hAnsi="Tahoma" w:cs="Tahoma"/>
          <w:sz w:val="18"/>
          <w:szCs w:val="18"/>
          <w:rtl/>
        </w:rPr>
        <w:t xml:space="preserve">, </w:t>
      </w:r>
      <w:r w:rsidRPr="0020368E">
        <w:rPr>
          <w:rFonts w:ascii="Tahoma" w:hAnsi="Tahoma" w:cs="Tahoma" w:hint="eastAsia"/>
          <w:sz w:val="18"/>
          <w:szCs w:val="18"/>
          <w:rtl/>
        </w:rPr>
        <w:t>הוא</w:t>
      </w:r>
      <w:r w:rsidRPr="0020368E">
        <w:rPr>
          <w:rFonts w:ascii="Tahoma" w:hAnsi="Tahoma" w:cs="Tahoma"/>
          <w:sz w:val="18"/>
          <w:szCs w:val="18"/>
          <w:rtl/>
        </w:rPr>
        <w:t xml:space="preserve"> ימליץ להשתמש בעיצוב חפיסות הסיגריות ו</w:t>
      </w:r>
      <w:r w:rsidRPr="0020368E">
        <w:rPr>
          <w:rFonts w:ascii="Tahoma" w:hAnsi="Tahoma" w:cs="Tahoma" w:hint="eastAsia"/>
          <w:sz w:val="18"/>
          <w:szCs w:val="18"/>
          <w:rtl/>
        </w:rPr>
        <w:t>אריזות</w:t>
      </w:r>
      <w:r w:rsidRPr="0020368E">
        <w:rPr>
          <w:rFonts w:ascii="Tahoma" w:hAnsi="Tahoma" w:cs="Tahoma"/>
          <w:sz w:val="18"/>
          <w:szCs w:val="18"/>
          <w:rtl/>
        </w:rPr>
        <w:t xml:space="preserve"> מוצרי הטבק האחרים לצורך </w:t>
      </w:r>
      <w:r w:rsidRPr="0020368E">
        <w:rPr>
          <w:rFonts w:ascii="Tahoma" w:hAnsi="Tahoma" w:cs="Tahoma" w:hint="eastAsia"/>
          <w:sz w:val="18"/>
          <w:szCs w:val="18"/>
          <w:rtl/>
        </w:rPr>
        <w:t>יידוע</w:t>
      </w:r>
      <w:r w:rsidRPr="0020368E">
        <w:rPr>
          <w:rFonts w:ascii="Tahoma" w:hAnsi="Tahoma" w:cs="Tahoma"/>
          <w:sz w:val="18"/>
          <w:szCs w:val="18"/>
          <w:rtl/>
        </w:rPr>
        <w:t xml:space="preserve"> המעשנים </w:t>
      </w:r>
      <w:r w:rsidRPr="0020368E">
        <w:rPr>
          <w:rFonts w:ascii="Tahoma" w:hAnsi="Tahoma" w:cs="Tahoma" w:hint="eastAsia"/>
          <w:sz w:val="18"/>
          <w:szCs w:val="18"/>
          <w:rtl/>
        </w:rPr>
        <w:t>ע</w:t>
      </w:r>
      <w:r w:rsidRPr="0020368E">
        <w:rPr>
          <w:rFonts w:ascii="Tahoma" w:hAnsi="Tahoma" w:cs="Tahoma"/>
          <w:sz w:val="18"/>
          <w:szCs w:val="18"/>
          <w:rtl/>
        </w:rPr>
        <w:t>ל דרכים ליצירת קשר ל</w:t>
      </w:r>
      <w:r w:rsidRPr="0020368E">
        <w:rPr>
          <w:rFonts w:ascii="Tahoma" w:hAnsi="Tahoma" w:cs="Tahoma" w:hint="eastAsia"/>
          <w:sz w:val="18"/>
          <w:szCs w:val="18"/>
          <w:rtl/>
        </w:rPr>
        <w:t>שם</w:t>
      </w:r>
      <w:r w:rsidRPr="0020368E">
        <w:rPr>
          <w:rFonts w:ascii="Tahoma" w:hAnsi="Tahoma" w:cs="Tahoma"/>
          <w:sz w:val="18"/>
          <w:szCs w:val="18"/>
          <w:rtl/>
        </w:rPr>
        <w:t xml:space="preserve"> קבלת סיוע בגמילה מעישון.</w:t>
      </w:r>
    </w:p>
    <w:p w:rsidR="004C0392" w:rsidRPr="0020368E" w:rsidP="004419C0">
      <w:pPr>
        <w:spacing w:after="240" w:line="240" w:lineRule="exact"/>
        <w:ind w:right="2268"/>
        <w:jc w:val="both"/>
        <w:rPr>
          <w:rFonts w:ascii="Tahoma" w:hAnsi="Tahoma" w:eastAsiaTheme="minorHAnsi" w:cs="Tahoma"/>
          <w:b/>
          <w:bCs/>
          <w:sz w:val="18"/>
          <w:szCs w:val="18"/>
          <w:rtl/>
        </w:rPr>
      </w:pPr>
      <w:r w:rsidRPr="0020368E">
        <w:rPr>
          <w:rFonts w:ascii="Tahoma" w:hAnsi="Tahoma" w:eastAsiaTheme="minorHAnsi" w:cs="Tahoma" w:hint="cs"/>
          <w:sz w:val="18"/>
          <w:szCs w:val="18"/>
          <w:rtl/>
        </w:rPr>
        <w:t>מתגובות</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ה</w:t>
      </w:r>
      <w:r w:rsidRPr="0020368E">
        <w:rPr>
          <w:rFonts w:ascii="Tahoma" w:hAnsi="Tahoma" w:eastAsiaTheme="minorHAnsi" w:cs="Tahoma"/>
          <w:sz w:val="18"/>
          <w:szCs w:val="18"/>
          <w:rtl/>
        </w:rPr>
        <w:t xml:space="preserve">קופות </w:t>
      </w:r>
      <w:r w:rsidRPr="0020368E">
        <w:rPr>
          <w:rFonts w:ascii="Tahoma" w:hAnsi="Tahoma" w:eastAsiaTheme="minorHAnsi" w:cs="Tahoma" w:hint="cs"/>
          <w:sz w:val="18"/>
          <w:szCs w:val="18"/>
          <w:rtl/>
        </w:rPr>
        <w:t>עולה</w:t>
      </w:r>
      <w:r w:rsidRPr="0020368E">
        <w:rPr>
          <w:rFonts w:ascii="Tahoma" w:hAnsi="Tahoma" w:eastAsiaTheme="minorHAnsi" w:cs="Tahoma"/>
          <w:sz w:val="18"/>
          <w:szCs w:val="18"/>
          <w:rtl/>
        </w:rPr>
        <w:t xml:space="preserve"> כי </w:t>
      </w:r>
      <w:r w:rsidRPr="0020368E">
        <w:rPr>
          <w:rFonts w:ascii="Tahoma" w:hAnsi="Tahoma" w:eastAsiaTheme="minorHAnsi" w:cs="Tahoma" w:hint="cs"/>
          <w:sz w:val="18"/>
          <w:szCs w:val="18"/>
          <w:rtl/>
        </w:rPr>
        <w:t>כל</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אחת</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מהן</w:t>
      </w:r>
      <w:r w:rsidRPr="0020368E">
        <w:rPr>
          <w:rFonts w:ascii="Tahoma" w:hAnsi="Tahoma" w:eastAsiaTheme="minorHAnsi" w:cs="Tahoma"/>
          <w:sz w:val="18"/>
          <w:szCs w:val="18"/>
          <w:rtl/>
        </w:rPr>
        <w:t xml:space="preserve"> מקיימת פעילויות </w:t>
      </w:r>
      <w:r w:rsidRPr="0020368E">
        <w:rPr>
          <w:rFonts w:ascii="Tahoma" w:hAnsi="Tahoma" w:eastAsiaTheme="minorHAnsi" w:cs="Tahoma" w:hint="cs"/>
          <w:sz w:val="18"/>
          <w:szCs w:val="18"/>
          <w:rtl/>
        </w:rPr>
        <w:t>ייעודיות</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למניעת</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עישון</w:t>
      </w:r>
      <w:r w:rsidRPr="0020368E">
        <w:rPr>
          <w:rFonts w:ascii="Tahoma" w:hAnsi="Tahoma" w:eastAsiaTheme="minorHAnsi" w:cs="Tahoma"/>
          <w:sz w:val="18"/>
          <w:szCs w:val="18"/>
          <w:rtl/>
        </w:rPr>
        <w:t xml:space="preserve"> ו</w:t>
      </w:r>
      <w:r w:rsidRPr="0020368E">
        <w:rPr>
          <w:rFonts w:ascii="Tahoma" w:hAnsi="Tahoma" w:eastAsiaTheme="minorHAnsi" w:cs="Tahoma" w:hint="cs"/>
          <w:sz w:val="18"/>
          <w:szCs w:val="18"/>
          <w:rtl/>
        </w:rPr>
        <w:t>ל</w:t>
      </w:r>
      <w:r w:rsidRPr="0020368E">
        <w:rPr>
          <w:rFonts w:ascii="Tahoma" w:hAnsi="Tahoma" w:eastAsiaTheme="minorHAnsi" w:cs="Tahoma"/>
          <w:sz w:val="18"/>
          <w:szCs w:val="18"/>
          <w:rtl/>
        </w:rPr>
        <w:t xml:space="preserve">גמילה </w:t>
      </w:r>
      <w:r w:rsidRPr="0020368E">
        <w:rPr>
          <w:rFonts w:ascii="Tahoma" w:hAnsi="Tahoma" w:eastAsiaTheme="minorHAnsi" w:cs="Tahoma" w:hint="cs"/>
          <w:sz w:val="18"/>
          <w:szCs w:val="18"/>
          <w:rtl/>
        </w:rPr>
        <w:t>ממנו</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למשל</w:t>
      </w:r>
      <w:r w:rsidRPr="0020368E">
        <w:rPr>
          <w:rFonts w:ascii="Tahoma" w:hAnsi="Tahoma" w:eastAsiaTheme="minorHAnsi" w:cs="Tahoma"/>
          <w:sz w:val="18"/>
          <w:szCs w:val="18"/>
          <w:rtl/>
        </w:rPr>
        <w:t>,</w:t>
      </w:r>
      <w:r w:rsidRPr="0020368E">
        <w:rPr>
          <w:rFonts w:ascii="Tahoma" w:hAnsi="Tahoma" w:eastAsiaTheme="minorHAnsi" w:cs="Tahoma"/>
          <w:b/>
          <w:bCs/>
          <w:sz w:val="18"/>
          <w:szCs w:val="18"/>
          <w:rtl/>
        </w:rPr>
        <w:t xml:space="preserve"> </w:t>
      </w:r>
      <w:r w:rsidRPr="0020368E">
        <w:rPr>
          <w:rFonts w:ascii="Tahoma" w:hAnsi="Tahoma" w:eastAsiaTheme="minorHAnsi" w:cs="Tahoma"/>
          <w:sz w:val="18"/>
          <w:szCs w:val="18"/>
          <w:rtl/>
        </w:rPr>
        <w:t>מכבי מסרה בתשובתה כי</w:t>
      </w:r>
      <w:r w:rsidRPr="0020368E">
        <w:rPr>
          <w:rFonts w:ascii="Tahoma" w:hAnsi="Tahoma" w:eastAsiaTheme="minorHAnsi" w:cs="Tahoma"/>
          <w:b/>
          <w:bCs/>
          <w:sz w:val="18"/>
          <w:szCs w:val="18"/>
          <w:rtl/>
        </w:rPr>
        <w:t xml:space="preserve"> </w:t>
      </w:r>
      <w:r w:rsidRPr="0020368E">
        <w:rPr>
          <w:rFonts w:ascii="Tahoma" w:hAnsi="Tahoma" w:cs="Tahoma"/>
          <w:sz w:val="18"/>
          <w:szCs w:val="18"/>
          <w:rtl/>
        </w:rPr>
        <w:t xml:space="preserve">הקימה מוקד </w:t>
      </w:r>
      <w:r w:rsidRPr="0020368E">
        <w:rPr>
          <w:rFonts w:ascii="Tahoma" w:hAnsi="Tahoma" w:cs="Tahoma" w:hint="eastAsia"/>
          <w:sz w:val="18"/>
          <w:szCs w:val="18"/>
          <w:rtl/>
        </w:rPr>
        <w:t>טלפוני</w:t>
      </w:r>
      <w:r w:rsidRPr="0020368E">
        <w:rPr>
          <w:rFonts w:ascii="Tahoma" w:hAnsi="Tahoma" w:cs="Tahoma"/>
          <w:sz w:val="18"/>
          <w:szCs w:val="18"/>
          <w:rtl/>
        </w:rPr>
        <w:t xml:space="preserve"> לגמילה מעישון, </w:t>
      </w:r>
      <w:r w:rsidRPr="0020368E">
        <w:rPr>
          <w:rFonts w:ascii="Tahoma" w:hAnsi="Tahoma" w:cs="Tahoma" w:hint="eastAsia"/>
          <w:sz w:val="18"/>
          <w:szCs w:val="18"/>
          <w:rtl/>
        </w:rPr>
        <w:t>דבר</w:t>
      </w:r>
      <w:r w:rsidRPr="0020368E">
        <w:rPr>
          <w:rFonts w:ascii="Tahoma" w:hAnsi="Tahoma" w:cs="Tahoma"/>
          <w:sz w:val="18"/>
          <w:szCs w:val="18"/>
          <w:rtl/>
        </w:rPr>
        <w:t xml:space="preserve"> </w:t>
      </w:r>
      <w:r w:rsidRPr="0020368E">
        <w:rPr>
          <w:rFonts w:ascii="Tahoma" w:hAnsi="Tahoma" w:cs="Tahoma" w:hint="eastAsia"/>
          <w:sz w:val="18"/>
          <w:szCs w:val="18"/>
          <w:rtl/>
        </w:rPr>
        <w:t>שיגביר</w:t>
      </w:r>
      <w:r w:rsidRPr="0020368E">
        <w:rPr>
          <w:rFonts w:ascii="Tahoma" w:hAnsi="Tahoma" w:cs="Tahoma"/>
          <w:sz w:val="18"/>
          <w:szCs w:val="18"/>
          <w:rtl/>
        </w:rPr>
        <w:t xml:space="preserve"> את הזמינות </w:t>
      </w:r>
      <w:r w:rsidRPr="0020368E">
        <w:rPr>
          <w:rFonts w:ascii="Tahoma" w:hAnsi="Tahoma" w:cs="Tahoma" w:hint="eastAsia"/>
          <w:sz w:val="18"/>
          <w:szCs w:val="18"/>
          <w:rtl/>
        </w:rPr>
        <w:t>ש</w:t>
      </w:r>
      <w:r w:rsidRPr="0020368E">
        <w:rPr>
          <w:rFonts w:ascii="Tahoma" w:hAnsi="Tahoma" w:cs="Tahoma"/>
          <w:sz w:val="18"/>
          <w:szCs w:val="18"/>
          <w:rtl/>
        </w:rPr>
        <w:t xml:space="preserve">ל שירותי הגמילה מעישון </w:t>
      </w:r>
      <w:r w:rsidRPr="0020368E">
        <w:rPr>
          <w:rFonts w:ascii="Tahoma" w:hAnsi="Tahoma" w:cs="Tahoma" w:hint="eastAsia"/>
          <w:sz w:val="18"/>
          <w:szCs w:val="18"/>
          <w:rtl/>
        </w:rPr>
        <w:t>ויאפשר</w:t>
      </w:r>
      <w:r w:rsidRPr="0020368E">
        <w:rPr>
          <w:rFonts w:ascii="Tahoma" w:hAnsi="Tahoma" w:cs="Tahoma"/>
          <w:sz w:val="18"/>
          <w:szCs w:val="18"/>
          <w:rtl/>
        </w:rPr>
        <w:t xml:space="preserve"> </w:t>
      </w:r>
      <w:r w:rsidRPr="0020368E">
        <w:rPr>
          <w:rFonts w:ascii="Tahoma" w:hAnsi="Tahoma" w:cs="Tahoma" w:hint="eastAsia"/>
          <w:sz w:val="18"/>
          <w:szCs w:val="18"/>
          <w:rtl/>
        </w:rPr>
        <w:t>גם</w:t>
      </w:r>
      <w:r w:rsidRPr="0020368E">
        <w:rPr>
          <w:rFonts w:ascii="Tahoma" w:hAnsi="Tahoma" w:cs="Tahoma"/>
          <w:sz w:val="18"/>
          <w:szCs w:val="18"/>
          <w:rtl/>
        </w:rPr>
        <w:t xml:space="preserve"> </w:t>
      </w:r>
      <w:r w:rsidRPr="0020368E">
        <w:rPr>
          <w:rFonts w:ascii="Tahoma" w:hAnsi="Tahoma" w:cs="Tahoma" w:hint="eastAsia"/>
          <w:sz w:val="18"/>
          <w:szCs w:val="18"/>
          <w:rtl/>
        </w:rPr>
        <w:t>ל</w:t>
      </w:r>
      <w:r w:rsidRPr="0020368E">
        <w:rPr>
          <w:rFonts w:ascii="Tahoma" w:hAnsi="Tahoma" w:cs="Tahoma"/>
          <w:sz w:val="18"/>
          <w:szCs w:val="18"/>
          <w:rtl/>
        </w:rPr>
        <w:t>אוכלוסיות מיוחדות ו</w:t>
      </w:r>
      <w:r w:rsidRPr="0020368E">
        <w:rPr>
          <w:rFonts w:ascii="Tahoma" w:hAnsi="Tahoma" w:cs="Tahoma" w:hint="eastAsia"/>
          <w:sz w:val="18"/>
          <w:szCs w:val="18"/>
          <w:rtl/>
        </w:rPr>
        <w:t>לתושבי</w:t>
      </w:r>
      <w:r w:rsidRPr="0020368E">
        <w:rPr>
          <w:rFonts w:ascii="Tahoma" w:hAnsi="Tahoma" w:cs="Tahoma"/>
          <w:sz w:val="18"/>
          <w:szCs w:val="18"/>
          <w:rtl/>
        </w:rPr>
        <w:t xml:space="preserve"> </w:t>
      </w:r>
      <w:r w:rsidRPr="0020368E">
        <w:rPr>
          <w:rFonts w:ascii="Tahoma" w:hAnsi="Tahoma" w:cs="Tahoma" w:hint="eastAsia"/>
          <w:sz w:val="18"/>
          <w:szCs w:val="18"/>
          <w:rtl/>
        </w:rPr>
        <w:t>ה</w:t>
      </w:r>
      <w:r w:rsidRPr="0020368E">
        <w:rPr>
          <w:rFonts w:ascii="Tahoma" w:hAnsi="Tahoma" w:cs="Tahoma"/>
          <w:sz w:val="18"/>
          <w:szCs w:val="18"/>
          <w:rtl/>
        </w:rPr>
        <w:t>פריפריה להסתייע בהם.</w:t>
      </w:r>
      <w:r w:rsidRPr="0020368E">
        <w:rPr>
          <w:rFonts w:ascii="Tahoma" w:hAnsi="Tahoma" w:eastAsiaTheme="minorHAnsi" w:cs="Tahoma"/>
          <w:b/>
          <w:bCs/>
          <w:sz w:val="18"/>
          <w:szCs w:val="18"/>
          <w:rtl/>
        </w:rPr>
        <w:t xml:space="preserve"> </w:t>
      </w:r>
      <w:r w:rsidRPr="0020368E">
        <w:rPr>
          <w:rFonts w:ascii="Tahoma" w:hAnsi="Tahoma" w:eastAsiaTheme="minorHAnsi" w:cs="Tahoma"/>
          <w:sz w:val="18"/>
          <w:szCs w:val="18"/>
          <w:rtl/>
        </w:rPr>
        <w:t>מאוחדת כתבה בתשובתה כי</w:t>
      </w:r>
      <w:r w:rsidRPr="0020368E">
        <w:rPr>
          <w:rFonts w:ascii="Tahoma" w:hAnsi="Tahoma" w:eastAsiaTheme="minorHAnsi" w:cs="Tahoma"/>
          <w:b/>
          <w:bCs/>
          <w:sz w:val="18"/>
          <w:szCs w:val="18"/>
          <w:rtl/>
        </w:rPr>
        <w:t xml:space="preserve"> </w:t>
      </w:r>
      <w:r w:rsidRPr="0020368E">
        <w:rPr>
          <w:rFonts w:ascii="Tahoma" w:hAnsi="Tahoma" w:cs="Tahoma"/>
          <w:sz w:val="18"/>
          <w:szCs w:val="18"/>
          <w:rtl/>
        </w:rPr>
        <w:t>במסגרת תכנית "א</w:t>
      </w:r>
      <w:r w:rsidRPr="0020368E">
        <w:rPr>
          <w:rFonts w:ascii="Tahoma" w:hAnsi="Tahoma" w:cs="Tahoma" w:hint="eastAsia"/>
          <w:sz w:val="18"/>
          <w:szCs w:val="18"/>
          <w:rtl/>
        </w:rPr>
        <w:t>ו</w:t>
      </w:r>
      <w:r w:rsidRPr="0020368E">
        <w:rPr>
          <w:rFonts w:ascii="Tahoma" w:hAnsi="Tahoma" w:cs="Tahoma"/>
          <w:sz w:val="18"/>
          <w:szCs w:val="18"/>
          <w:rtl/>
        </w:rPr>
        <w:t xml:space="preserve">ויר נקי לתינוקות" הפועלת זה שנתיים, </w:t>
      </w:r>
      <w:r w:rsidRPr="0020368E">
        <w:rPr>
          <w:rFonts w:ascii="Tahoma" w:hAnsi="Tahoma" w:cs="Tahoma" w:hint="eastAsia"/>
          <w:sz w:val="18"/>
          <w:szCs w:val="18"/>
          <w:rtl/>
        </w:rPr>
        <w:t>מאותרים</w:t>
      </w:r>
      <w:r w:rsidRPr="0020368E">
        <w:rPr>
          <w:rFonts w:ascii="Tahoma" w:hAnsi="Tahoma" w:cs="Tahoma"/>
          <w:sz w:val="18"/>
          <w:szCs w:val="18"/>
          <w:rtl/>
        </w:rPr>
        <w:t xml:space="preserve"> באופן יזום נשים ובני זוגן שמעשנים </w:t>
      </w:r>
      <w:r w:rsidRPr="0020368E">
        <w:rPr>
          <w:rFonts w:ascii="Tahoma" w:hAnsi="Tahoma" w:cs="Tahoma" w:hint="eastAsia"/>
          <w:sz w:val="18"/>
          <w:szCs w:val="18"/>
          <w:rtl/>
        </w:rPr>
        <w:t>ומופנים</w:t>
      </w:r>
      <w:r w:rsidRPr="0020368E">
        <w:rPr>
          <w:rFonts w:ascii="Tahoma" w:hAnsi="Tahoma" w:cs="Tahoma"/>
          <w:sz w:val="18"/>
          <w:szCs w:val="18"/>
          <w:rtl/>
        </w:rPr>
        <w:t xml:space="preserve"> לתהליכי גמילה.</w:t>
      </w:r>
    </w:p>
    <w:p w:rsidR="004C0392" w:rsidRPr="0020368E" w:rsidP="001328EF">
      <w:pPr>
        <w:pStyle w:val="RESHET"/>
        <w:rPr>
          <w:rFonts w:eastAsiaTheme="minorHAnsi"/>
          <w:rtl/>
        </w:rPr>
      </w:pPr>
      <w:r w:rsidRPr="0020368E">
        <w:rPr>
          <w:rFonts w:eastAsiaTheme="minorHAnsi"/>
          <w:rtl/>
        </w:rPr>
        <w:t xml:space="preserve">המספר הנמוך של המשתתפים בסדנאות גמילה </w:t>
      </w:r>
      <w:r w:rsidRPr="0020368E">
        <w:rPr>
          <w:rFonts w:eastAsiaTheme="minorHAnsi" w:hint="cs"/>
          <w:rtl/>
        </w:rPr>
        <w:t xml:space="preserve">מצביע על כך שיש צורך בנקיטת צעדים </w:t>
      </w:r>
      <w:r w:rsidRPr="0020368E">
        <w:rPr>
          <w:rFonts w:eastAsiaTheme="minorHAnsi"/>
          <w:rtl/>
        </w:rPr>
        <w:t xml:space="preserve">לאיתור מבוטחים מעשנים ולהזמנתם להשתתף בסדנאות כאמור. ראוי שמשרד הבריאות יגבש עם הקופות תכנית </w:t>
      </w:r>
      <w:r w:rsidRPr="0020368E">
        <w:rPr>
          <w:rFonts w:eastAsiaTheme="minorHAnsi" w:hint="cs"/>
          <w:rtl/>
        </w:rPr>
        <w:t xml:space="preserve">כוללת </w:t>
      </w:r>
      <w:r w:rsidRPr="0020368E">
        <w:rPr>
          <w:rFonts w:eastAsiaTheme="minorHAnsi"/>
          <w:rtl/>
        </w:rPr>
        <w:t xml:space="preserve">למניעת עישון ולגמילה </w:t>
      </w:r>
      <w:r w:rsidRPr="0020368E">
        <w:rPr>
          <w:rFonts w:eastAsiaTheme="minorHAnsi" w:hint="cs"/>
          <w:rtl/>
        </w:rPr>
        <w:t>ממנו</w:t>
      </w:r>
      <w:r w:rsidRPr="0020368E">
        <w:rPr>
          <w:rFonts w:eastAsiaTheme="minorHAnsi"/>
          <w:rtl/>
        </w:rPr>
        <w:t xml:space="preserve"> וינחה את הקופות בהתאם לתכנית. לגבי הקופות, עליהן לגבש תכנית לקיום סדנאות גמילה, לשם צמצום מספר המעשנים, ולהכשיר את הרופאים הראשוניים כדי שיוכלו ל</w:t>
      </w:r>
      <w:r w:rsidRPr="0020368E">
        <w:rPr>
          <w:rFonts w:eastAsiaTheme="minorHAnsi" w:hint="cs"/>
          <w:rtl/>
        </w:rPr>
        <w:t>עודד</w:t>
      </w:r>
      <w:r w:rsidRPr="0020368E">
        <w:rPr>
          <w:rFonts w:eastAsiaTheme="minorHAnsi"/>
          <w:rtl/>
        </w:rPr>
        <w:t xml:space="preserve"> מטופלים להשתתף בסדנאות אלה.</w:t>
      </w:r>
      <w:r w:rsidRPr="0020368E">
        <w:rPr>
          <w:rStyle w:val="EndnoteReference"/>
          <w:rFonts w:eastAsiaTheme="minorHAnsi" w:cs="Tahoma"/>
          <w:b/>
          <w:bCs/>
          <w:sz w:val="18"/>
          <w:rtl/>
        </w:rPr>
        <w:t xml:space="preserve"> </w:t>
      </w:r>
      <w:r w:rsidRPr="0012789B" w:rsidR="00002FBA">
        <w:rPr>
          <w:noProof/>
          <w:szCs w:val="17"/>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643446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86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יש</w:t>
                            </w:r>
                            <w:r w:rsidRPr="001328EF">
                              <w:rPr>
                                <w:rFonts w:cs="Tahoma"/>
                                <w:color w:val="0B5294"/>
                                <w:spacing w:val="-4"/>
                                <w:sz w:val="24"/>
                                <w:szCs w:val="24"/>
                                <w:rtl/>
                              </w:rPr>
                              <w:t xml:space="preserve"> </w:t>
                            </w:r>
                            <w:r w:rsidRPr="001328EF">
                              <w:rPr>
                                <w:rFonts w:cs="Tahoma" w:hint="eastAsia"/>
                                <w:color w:val="0B5294"/>
                                <w:spacing w:val="-4"/>
                                <w:sz w:val="24"/>
                                <w:szCs w:val="24"/>
                                <w:rtl/>
                              </w:rPr>
                              <w:t>צורך</w:t>
                            </w:r>
                            <w:r w:rsidRPr="001328EF">
                              <w:rPr>
                                <w:rFonts w:cs="Tahoma"/>
                                <w:color w:val="0B5294"/>
                                <w:spacing w:val="-4"/>
                                <w:sz w:val="24"/>
                                <w:szCs w:val="24"/>
                                <w:rtl/>
                              </w:rPr>
                              <w:t xml:space="preserve"> </w:t>
                            </w:r>
                            <w:r w:rsidRPr="001328EF">
                              <w:rPr>
                                <w:rFonts w:cs="Tahoma" w:hint="eastAsia"/>
                                <w:color w:val="0B5294"/>
                                <w:spacing w:val="-4"/>
                                <w:sz w:val="24"/>
                                <w:szCs w:val="24"/>
                                <w:rtl/>
                              </w:rPr>
                              <w:t>בנקיטת</w:t>
                            </w:r>
                            <w:r w:rsidRPr="001328EF">
                              <w:rPr>
                                <w:rFonts w:cs="Tahoma"/>
                                <w:color w:val="0B5294"/>
                                <w:spacing w:val="-4"/>
                                <w:sz w:val="24"/>
                                <w:szCs w:val="24"/>
                                <w:rtl/>
                              </w:rPr>
                              <w:t xml:space="preserve"> </w:t>
                            </w:r>
                            <w:r w:rsidRPr="001328EF">
                              <w:rPr>
                                <w:rFonts w:cs="Tahoma" w:hint="eastAsia"/>
                                <w:color w:val="0B5294"/>
                                <w:spacing w:val="-4"/>
                                <w:sz w:val="24"/>
                                <w:szCs w:val="24"/>
                                <w:rtl/>
                              </w:rPr>
                              <w:t>צעדים</w:t>
                            </w:r>
                            <w:r w:rsidRPr="001328EF">
                              <w:rPr>
                                <w:rFonts w:cs="Tahoma"/>
                                <w:color w:val="0B5294"/>
                                <w:spacing w:val="-4"/>
                                <w:sz w:val="24"/>
                                <w:szCs w:val="24"/>
                                <w:rtl/>
                              </w:rPr>
                              <w:t xml:space="preserve"> </w:t>
                            </w:r>
                            <w:r w:rsidRPr="001328EF">
                              <w:rPr>
                                <w:rFonts w:cs="Tahoma" w:hint="eastAsia"/>
                                <w:color w:val="0B5294"/>
                                <w:spacing w:val="-4"/>
                                <w:sz w:val="24"/>
                                <w:szCs w:val="24"/>
                                <w:rtl/>
                              </w:rPr>
                              <w:t>לאיתור</w:t>
                            </w:r>
                            <w:r w:rsidRPr="001328EF">
                              <w:rPr>
                                <w:rFonts w:cs="Tahoma"/>
                                <w:color w:val="0B5294"/>
                                <w:spacing w:val="-4"/>
                                <w:sz w:val="24"/>
                                <w:szCs w:val="24"/>
                                <w:rtl/>
                              </w:rPr>
                              <w:t xml:space="preserve"> </w:t>
                            </w:r>
                            <w:r w:rsidRPr="001328EF">
                              <w:rPr>
                                <w:rFonts w:cs="Tahoma" w:hint="eastAsia"/>
                                <w:color w:val="0B5294"/>
                                <w:spacing w:val="-4"/>
                                <w:sz w:val="24"/>
                                <w:szCs w:val="24"/>
                                <w:rtl/>
                              </w:rPr>
                              <w:t>מבוטחים</w:t>
                            </w:r>
                            <w:r w:rsidRPr="001328EF">
                              <w:rPr>
                                <w:rFonts w:cs="Tahoma"/>
                                <w:color w:val="0B5294"/>
                                <w:spacing w:val="-4"/>
                                <w:sz w:val="24"/>
                                <w:szCs w:val="24"/>
                                <w:rtl/>
                              </w:rPr>
                              <w:t xml:space="preserve"> </w:t>
                            </w:r>
                            <w:r w:rsidRPr="001328EF">
                              <w:rPr>
                                <w:rFonts w:cs="Tahoma" w:hint="eastAsia"/>
                                <w:color w:val="0B5294"/>
                                <w:spacing w:val="-4"/>
                                <w:sz w:val="24"/>
                                <w:szCs w:val="24"/>
                                <w:rtl/>
                              </w:rPr>
                              <w:t>מעשנים</w:t>
                            </w:r>
                            <w:r w:rsidRPr="001328EF">
                              <w:rPr>
                                <w:rFonts w:cs="Tahoma"/>
                                <w:color w:val="0B5294"/>
                                <w:spacing w:val="-4"/>
                                <w:sz w:val="24"/>
                                <w:szCs w:val="24"/>
                                <w:rtl/>
                              </w:rPr>
                              <w:t xml:space="preserve"> </w:t>
                            </w:r>
                            <w:r w:rsidRPr="001328EF">
                              <w:rPr>
                                <w:rFonts w:cs="Tahoma" w:hint="eastAsia"/>
                                <w:color w:val="0B5294"/>
                                <w:spacing w:val="-4"/>
                                <w:sz w:val="24"/>
                                <w:szCs w:val="24"/>
                                <w:rtl/>
                              </w:rPr>
                              <w:t>ולהזמנתם</w:t>
                            </w:r>
                            <w:r w:rsidRPr="001328EF">
                              <w:rPr>
                                <w:rFonts w:cs="Tahoma"/>
                                <w:color w:val="0B5294"/>
                                <w:spacing w:val="-4"/>
                                <w:sz w:val="24"/>
                                <w:szCs w:val="24"/>
                                <w:rtl/>
                              </w:rPr>
                              <w:t xml:space="preserve"> </w:t>
                            </w:r>
                            <w:r w:rsidRPr="001328EF">
                              <w:rPr>
                                <w:rFonts w:cs="Tahoma" w:hint="eastAsia"/>
                                <w:color w:val="0B5294"/>
                                <w:spacing w:val="-4"/>
                                <w:sz w:val="24"/>
                                <w:szCs w:val="24"/>
                                <w:rtl/>
                              </w:rPr>
                              <w:t>להשתתף</w:t>
                            </w:r>
                            <w:r w:rsidRPr="001328EF">
                              <w:rPr>
                                <w:rFonts w:cs="Tahoma"/>
                                <w:color w:val="0B5294"/>
                                <w:spacing w:val="-4"/>
                                <w:sz w:val="24"/>
                                <w:szCs w:val="24"/>
                                <w:rtl/>
                              </w:rPr>
                              <w:t xml:space="preserve"> </w:t>
                            </w:r>
                            <w:r w:rsidRPr="001328EF">
                              <w:rPr>
                                <w:rFonts w:cs="Tahoma" w:hint="eastAsia"/>
                                <w:color w:val="0B5294"/>
                                <w:spacing w:val="-4"/>
                                <w:sz w:val="24"/>
                                <w:szCs w:val="24"/>
                                <w:rtl/>
                              </w:rPr>
                              <w:t>בסדנאות</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943438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561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60248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יש</w:t>
                      </w:r>
                      <w:r w:rsidRPr="001328EF">
                        <w:rPr>
                          <w:rFonts w:cs="Tahoma"/>
                          <w:color w:val="0B5294"/>
                          <w:spacing w:val="-4"/>
                          <w:sz w:val="24"/>
                          <w:szCs w:val="24"/>
                          <w:rtl/>
                        </w:rPr>
                        <w:t xml:space="preserve"> </w:t>
                      </w:r>
                      <w:r w:rsidRPr="001328EF">
                        <w:rPr>
                          <w:rFonts w:cs="Tahoma" w:hint="eastAsia"/>
                          <w:color w:val="0B5294"/>
                          <w:spacing w:val="-4"/>
                          <w:sz w:val="24"/>
                          <w:szCs w:val="24"/>
                          <w:rtl/>
                        </w:rPr>
                        <w:t>צורך</w:t>
                      </w:r>
                      <w:r w:rsidRPr="001328EF">
                        <w:rPr>
                          <w:rFonts w:cs="Tahoma"/>
                          <w:color w:val="0B5294"/>
                          <w:spacing w:val="-4"/>
                          <w:sz w:val="24"/>
                          <w:szCs w:val="24"/>
                          <w:rtl/>
                        </w:rPr>
                        <w:t xml:space="preserve"> </w:t>
                      </w:r>
                      <w:r w:rsidRPr="001328EF">
                        <w:rPr>
                          <w:rFonts w:cs="Tahoma" w:hint="eastAsia"/>
                          <w:color w:val="0B5294"/>
                          <w:spacing w:val="-4"/>
                          <w:sz w:val="24"/>
                          <w:szCs w:val="24"/>
                          <w:rtl/>
                        </w:rPr>
                        <w:t>בנקיטת</w:t>
                      </w:r>
                      <w:r w:rsidRPr="001328EF">
                        <w:rPr>
                          <w:rFonts w:cs="Tahoma"/>
                          <w:color w:val="0B5294"/>
                          <w:spacing w:val="-4"/>
                          <w:sz w:val="24"/>
                          <w:szCs w:val="24"/>
                          <w:rtl/>
                        </w:rPr>
                        <w:t xml:space="preserve"> </w:t>
                      </w:r>
                      <w:r w:rsidRPr="001328EF">
                        <w:rPr>
                          <w:rFonts w:cs="Tahoma" w:hint="eastAsia"/>
                          <w:color w:val="0B5294"/>
                          <w:spacing w:val="-4"/>
                          <w:sz w:val="24"/>
                          <w:szCs w:val="24"/>
                          <w:rtl/>
                        </w:rPr>
                        <w:t>צעדים</w:t>
                      </w:r>
                      <w:r w:rsidRPr="001328EF">
                        <w:rPr>
                          <w:rFonts w:cs="Tahoma"/>
                          <w:color w:val="0B5294"/>
                          <w:spacing w:val="-4"/>
                          <w:sz w:val="24"/>
                          <w:szCs w:val="24"/>
                          <w:rtl/>
                        </w:rPr>
                        <w:t xml:space="preserve"> </w:t>
                      </w:r>
                      <w:r w:rsidRPr="001328EF">
                        <w:rPr>
                          <w:rFonts w:cs="Tahoma" w:hint="eastAsia"/>
                          <w:color w:val="0B5294"/>
                          <w:spacing w:val="-4"/>
                          <w:sz w:val="24"/>
                          <w:szCs w:val="24"/>
                          <w:rtl/>
                        </w:rPr>
                        <w:t>לאיתור</w:t>
                      </w:r>
                      <w:r w:rsidRPr="001328EF">
                        <w:rPr>
                          <w:rFonts w:cs="Tahoma"/>
                          <w:color w:val="0B5294"/>
                          <w:spacing w:val="-4"/>
                          <w:sz w:val="24"/>
                          <w:szCs w:val="24"/>
                          <w:rtl/>
                        </w:rPr>
                        <w:t xml:space="preserve"> </w:t>
                      </w:r>
                      <w:r w:rsidRPr="001328EF">
                        <w:rPr>
                          <w:rFonts w:cs="Tahoma" w:hint="eastAsia"/>
                          <w:color w:val="0B5294"/>
                          <w:spacing w:val="-4"/>
                          <w:sz w:val="24"/>
                          <w:szCs w:val="24"/>
                          <w:rtl/>
                        </w:rPr>
                        <w:t>מבוטחים</w:t>
                      </w:r>
                      <w:r w:rsidRPr="001328EF">
                        <w:rPr>
                          <w:rFonts w:cs="Tahoma"/>
                          <w:color w:val="0B5294"/>
                          <w:spacing w:val="-4"/>
                          <w:sz w:val="24"/>
                          <w:szCs w:val="24"/>
                          <w:rtl/>
                        </w:rPr>
                        <w:t xml:space="preserve"> </w:t>
                      </w:r>
                      <w:r w:rsidRPr="001328EF">
                        <w:rPr>
                          <w:rFonts w:cs="Tahoma" w:hint="eastAsia"/>
                          <w:color w:val="0B5294"/>
                          <w:spacing w:val="-4"/>
                          <w:sz w:val="24"/>
                          <w:szCs w:val="24"/>
                          <w:rtl/>
                        </w:rPr>
                        <w:t>מעשנים</w:t>
                      </w:r>
                      <w:r w:rsidRPr="001328EF">
                        <w:rPr>
                          <w:rFonts w:cs="Tahoma"/>
                          <w:color w:val="0B5294"/>
                          <w:spacing w:val="-4"/>
                          <w:sz w:val="24"/>
                          <w:szCs w:val="24"/>
                          <w:rtl/>
                        </w:rPr>
                        <w:t xml:space="preserve"> </w:t>
                      </w:r>
                      <w:r w:rsidRPr="001328EF">
                        <w:rPr>
                          <w:rFonts w:cs="Tahoma" w:hint="eastAsia"/>
                          <w:color w:val="0B5294"/>
                          <w:spacing w:val="-4"/>
                          <w:sz w:val="24"/>
                          <w:szCs w:val="24"/>
                          <w:rtl/>
                        </w:rPr>
                        <w:t>ולהזמנתם</w:t>
                      </w:r>
                      <w:r w:rsidRPr="001328EF">
                        <w:rPr>
                          <w:rFonts w:cs="Tahoma"/>
                          <w:color w:val="0B5294"/>
                          <w:spacing w:val="-4"/>
                          <w:sz w:val="24"/>
                          <w:szCs w:val="24"/>
                          <w:rtl/>
                        </w:rPr>
                        <w:t xml:space="preserve"> </w:t>
                      </w:r>
                      <w:r w:rsidRPr="001328EF">
                        <w:rPr>
                          <w:rFonts w:cs="Tahoma" w:hint="eastAsia"/>
                          <w:color w:val="0B5294"/>
                          <w:spacing w:val="-4"/>
                          <w:sz w:val="24"/>
                          <w:szCs w:val="24"/>
                          <w:rtl/>
                        </w:rPr>
                        <w:t>להשתתף</w:t>
                      </w:r>
                      <w:r w:rsidRPr="001328EF">
                        <w:rPr>
                          <w:rFonts w:cs="Tahoma"/>
                          <w:color w:val="0B5294"/>
                          <w:spacing w:val="-4"/>
                          <w:sz w:val="24"/>
                          <w:szCs w:val="24"/>
                          <w:rtl/>
                        </w:rPr>
                        <w:t xml:space="preserve"> </w:t>
                      </w:r>
                      <w:r w:rsidRPr="001328EF">
                        <w:rPr>
                          <w:rFonts w:cs="Tahoma" w:hint="eastAsia"/>
                          <w:color w:val="0B5294"/>
                          <w:spacing w:val="-4"/>
                          <w:sz w:val="24"/>
                          <w:szCs w:val="24"/>
                          <w:rtl/>
                        </w:rPr>
                        <w:t>בסדנאות</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9728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002C43">
      <w:pPr>
        <w:pStyle w:val="RESHET"/>
        <w:rPr>
          <w:rFonts w:eastAsiaTheme="minorHAnsi"/>
          <w:rtl/>
        </w:rPr>
      </w:pPr>
      <w:r w:rsidRPr="004419C0">
        <w:rPr>
          <w:rStyle w:val="Heading5Char"/>
          <w:rFonts w:ascii="Tahoma" w:hAnsi="Tahoma" w:cs="Tahoma"/>
          <w:b/>
          <w:bCs/>
          <w:sz w:val="18"/>
          <w:szCs w:val="18"/>
          <w:rtl/>
        </w:rPr>
        <w:t>בקרות משרד הבריאות:</w:t>
      </w:r>
      <w:r w:rsidRPr="0020368E">
        <w:rPr>
          <w:rFonts w:eastAsiaTheme="minorHAnsi"/>
          <w:rtl/>
        </w:rPr>
        <w:t xml:space="preserve"> האגף לרפואה קהילתית </w:t>
      </w:r>
      <w:r w:rsidRPr="0020368E">
        <w:rPr>
          <w:rFonts w:eastAsiaTheme="minorHAnsi"/>
          <w:rtl/>
        </w:rPr>
        <w:t>במינהל</w:t>
      </w:r>
      <w:r w:rsidRPr="0020368E">
        <w:rPr>
          <w:rFonts w:eastAsiaTheme="minorHAnsi"/>
          <w:rtl/>
        </w:rPr>
        <w:t xml:space="preserve"> הרפואה מבצע בקרות תקופתיות במחוזות של הקופות, </w:t>
      </w:r>
      <w:r w:rsidRPr="0020368E">
        <w:rPr>
          <w:rFonts w:eastAsiaTheme="minorHAnsi" w:hint="cs"/>
          <w:rtl/>
        </w:rPr>
        <w:t>כחלק</w:t>
      </w:r>
      <w:r w:rsidRPr="0020368E">
        <w:rPr>
          <w:rFonts w:eastAsiaTheme="minorHAnsi"/>
          <w:rtl/>
        </w:rPr>
        <w:t xml:space="preserve"> מתהליכי הבקרה השוטפים </w:t>
      </w:r>
      <w:r w:rsidRPr="0020368E">
        <w:rPr>
          <w:rFonts w:eastAsiaTheme="minorHAnsi" w:hint="cs"/>
          <w:rtl/>
        </w:rPr>
        <w:t>של</w:t>
      </w:r>
      <w:r w:rsidRPr="0020368E">
        <w:rPr>
          <w:rFonts w:eastAsiaTheme="minorHAnsi"/>
          <w:rtl/>
        </w:rPr>
        <w:t xml:space="preserve"> משרד הבריאות. בביקורת עלה כי האגף לרפואה קהילתית אינו בודק אם הקופות מפקחות על הפעולות למניע</w:t>
      </w:r>
      <w:r w:rsidR="00002C43">
        <w:rPr>
          <w:rFonts w:eastAsiaTheme="minorHAnsi" w:hint="cs"/>
          <w:rtl/>
        </w:rPr>
        <w:t>ה</w:t>
      </w:r>
      <w:r w:rsidRPr="0020368E">
        <w:rPr>
          <w:rFonts w:eastAsiaTheme="minorHAnsi"/>
          <w:rtl/>
        </w:rPr>
        <w:t xml:space="preserve"> שנוקטים הרופאים. כמו כן, האגף אינו בודק את אופן </w:t>
      </w:r>
      <w:r w:rsidRPr="0020368E">
        <w:rPr>
          <w:rFonts w:eastAsiaTheme="minorHAnsi" w:hint="cs"/>
          <w:rtl/>
        </w:rPr>
        <w:t>השימוש</w:t>
      </w:r>
      <w:r w:rsidRPr="0020368E">
        <w:rPr>
          <w:rFonts w:eastAsiaTheme="minorHAnsi"/>
          <w:rtl/>
        </w:rPr>
        <w:t xml:space="preserve"> </w:t>
      </w:r>
      <w:r w:rsidRPr="0020368E">
        <w:rPr>
          <w:rFonts w:eastAsiaTheme="minorHAnsi" w:hint="cs"/>
          <w:rtl/>
        </w:rPr>
        <w:t>באמצעים</w:t>
      </w:r>
      <w:r w:rsidRPr="0020368E">
        <w:rPr>
          <w:rFonts w:eastAsiaTheme="minorHAnsi"/>
          <w:rtl/>
        </w:rPr>
        <w:t xml:space="preserve"> להכשרת רופאים בנושא </w:t>
      </w:r>
      <w:r w:rsidRPr="0020368E">
        <w:rPr>
          <w:rFonts w:eastAsiaTheme="minorHAnsi" w:hint="cs"/>
          <w:rtl/>
        </w:rPr>
        <w:t>מניעת</w:t>
      </w:r>
      <w:r w:rsidRPr="0020368E">
        <w:rPr>
          <w:rFonts w:eastAsiaTheme="minorHAnsi"/>
          <w:rtl/>
        </w:rPr>
        <w:t xml:space="preserve"> העישון והגמילה ממנו, ולא קבע מדדים לבדיקת האיכות והאפקטיביות של </w:t>
      </w:r>
      <w:r w:rsidRPr="0020368E">
        <w:rPr>
          <w:rFonts w:eastAsiaTheme="minorHAnsi" w:hint="cs"/>
          <w:rtl/>
        </w:rPr>
        <w:t>אמצעים</w:t>
      </w:r>
      <w:r w:rsidRPr="0020368E">
        <w:rPr>
          <w:rFonts w:eastAsiaTheme="minorHAnsi"/>
          <w:rtl/>
        </w:rPr>
        <w:t xml:space="preserve"> </w:t>
      </w:r>
      <w:r w:rsidRPr="0020368E">
        <w:rPr>
          <w:rFonts w:eastAsiaTheme="minorHAnsi" w:hint="cs"/>
          <w:rtl/>
        </w:rPr>
        <w:t>אלה</w:t>
      </w:r>
      <w:r>
        <w:rPr>
          <w:rFonts w:eastAsiaTheme="minorHAnsi"/>
          <w:vertAlign w:val="superscript"/>
          <w:rtl/>
        </w:rPr>
        <w:footnoteReference w:id="69"/>
      </w:r>
      <w:r w:rsidRPr="0020368E">
        <w:rPr>
          <w:rFonts w:eastAsiaTheme="minorHAnsi"/>
          <w:rtl/>
        </w:rPr>
        <w:t>.</w:t>
      </w:r>
    </w:p>
    <w:p w:rsidR="004C0392" w:rsidRPr="0020368E" w:rsidP="004419C0">
      <w:pPr>
        <w:spacing w:before="180" w:line="240" w:lineRule="exact"/>
        <w:ind w:right="2268"/>
        <w:jc w:val="both"/>
        <w:rPr>
          <w:rFonts w:ascii="Tahoma" w:hAnsi="Tahoma" w:cs="Tahoma"/>
          <w:sz w:val="18"/>
          <w:szCs w:val="18"/>
          <w:rtl/>
        </w:rPr>
      </w:pPr>
      <w:r w:rsidRPr="0020368E">
        <w:rPr>
          <w:rFonts w:ascii="Tahoma" w:hAnsi="Tahoma" w:cs="Tahoma"/>
          <w:sz w:val="18"/>
          <w:szCs w:val="18"/>
          <w:rtl/>
        </w:rPr>
        <w:t xml:space="preserve">משרד הבריאות מסר בתשובתו כי כחלק מהבקרה </w:t>
      </w:r>
      <w:r w:rsidRPr="0020368E">
        <w:rPr>
          <w:rFonts w:ascii="Tahoma" w:hAnsi="Tahoma" w:cs="Tahoma" w:hint="eastAsia"/>
          <w:sz w:val="18"/>
          <w:szCs w:val="18"/>
          <w:rtl/>
        </w:rPr>
        <w:t>שלו</w:t>
      </w:r>
      <w:r w:rsidRPr="0020368E">
        <w:rPr>
          <w:rFonts w:ascii="Tahoma" w:hAnsi="Tahoma" w:cs="Tahoma"/>
          <w:sz w:val="18"/>
          <w:szCs w:val="18"/>
          <w:rtl/>
        </w:rPr>
        <w:t xml:space="preserve"> על פעילות הקופות, </w:t>
      </w:r>
      <w:r w:rsidRPr="0020368E">
        <w:rPr>
          <w:rFonts w:ascii="Tahoma" w:hAnsi="Tahoma" w:cs="Tahoma" w:hint="eastAsia"/>
          <w:sz w:val="18"/>
          <w:szCs w:val="18"/>
          <w:rtl/>
        </w:rPr>
        <w:t>הוא</w:t>
      </w:r>
      <w:r w:rsidRPr="0020368E">
        <w:rPr>
          <w:rFonts w:ascii="Tahoma" w:hAnsi="Tahoma" w:cs="Tahoma"/>
          <w:sz w:val="18"/>
          <w:szCs w:val="18"/>
          <w:rtl/>
        </w:rPr>
        <w:t xml:space="preserve"> כולל משנת 2018 בשאלונים שלו </w:t>
      </w:r>
      <w:r w:rsidRPr="0020368E">
        <w:rPr>
          <w:rFonts w:ascii="Tahoma" w:hAnsi="Tahoma" w:cs="Tahoma" w:hint="eastAsia"/>
          <w:sz w:val="18"/>
          <w:szCs w:val="18"/>
          <w:rtl/>
        </w:rPr>
        <w:t>שאלות</w:t>
      </w:r>
      <w:r w:rsidRPr="0020368E">
        <w:rPr>
          <w:rFonts w:ascii="Tahoma" w:hAnsi="Tahoma" w:cs="Tahoma"/>
          <w:sz w:val="18"/>
          <w:szCs w:val="18"/>
          <w:rtl/>
        </w:rPr>
        <w:t xml:space="preserve"> בנושא העישון.</w:t>
      </w:r>
    </w:p>
    <w:p w:rsidR="004C0392" w:rsidRPr="0020368E" w:rsidP="004419C0">
      <w:pPr>
        <w:spacing w:after="240"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בחוזר משרד הבריאות מיולי 2011 בדבר "חובת תיעוד של גורמי סיכון ואורחות חיים בתיק הרפואי הממוחשב" (להלן - החוזר משנת 2011)</w:t>
      </w:r>
      <w:r>
        <w:rPr>
          <w:rStyle w:val="FootnoteReference0"/>
          <w:rFonts w:ascii="Tahoma" w:hAnsi="Tahoma" w:eastAsiaTheme="minorHAnsi" w:cs="Tahoma"/>
          <w:sz w:val="18"/>
          <w:szCs w:val="18"/>
          <w:rtl/>
        </w:rPr>
        <w:footnoteReference w:id="70"/>
      </w:r>
      <w:r w:rsidRPr="0020368E">
        <w:rPr>
          <w:rFonts w:ascii="Tahoma" w:hAnsi="Tahoma" w:eastAsiaTheme="minorHAnsi" w:cs="Tahoma"/>
          <w:sz w:val="18"/>
          <w:szCs w:val="18"/>
          <w:rtl/>
        </w:rPr>
        <w:t xml:space="preserve"> צוין כי "אורחות חיים והרגלי בריאות, ובעיקר עישון, עודף משקל ופעילות גופנית, הינם מדדים חשובים לבריאות המטופלים". בחוזר מומלץ לקופות </w:t>
      </w:r>
      <w:r w:rsidRPr="0020368E">
        <w:rPr>
          <w:rFonts w:ascii="Tahoma" w:hAnsi="Tahoma" w:eastAsiaTheme="minorHAnsi" w:cs="Tahoma"/>
          <w:sz w:val="18"/>
          <w:szCs w:val="18"/>
          <w:rtl/>
        </w:rPr>
        <w:t>לנטר</w:t>
      </w:r>
      <w:r w:rsidRPr="0020368E">
        <w:rPr>
          <w:rFonts w:ascii="Tahoma" w:hAnsi="Tahoma" w:eastAsiaTheme="minorHAnsi" w:cs="Tahoma"/>
          <w:sz w:val="18"/>
          <w:szCs w:val="18"/>
          <w:rtl/>
        </w:rPr>
        <w:t xml:space="preserve"> נתונים בנושאים אלה בקרב המטופלים. </w:t>
      </w:r>
      <w:r w:rsidRPr="0020368E">
        <w:rPr>
          <w:rFonts w:ascii="Tahoma" w:hAnsi="Tahoma" w:eastAsiaTheme="minorHAnsi" w:cs="Tahoma" w:hint="cs"/>
          <w:sz w:val="18"/>
          <w:szCs w:val="18"/>
          <w:rtl/>
        </w:rPr>
        <w:t>כן</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מומלץ</w:t>
      </w:r>
      <w:r w:rsidRPr="0020368E">
        <w:rPr>
          <w:rFonts w:ascii="Tahoma" w:hAnsi="Tahoma" w:eastAsiaTheme="minorHAnsi" w:cs="Tahoma"/>
          <w:sz w:val="18"/>
          <w:szCs w:val="18"/>
          <w:rtl/>
        </w:rPr>
        <w:t xml:space="preserve"> לתעד בתיק המטופל "מצב עישון" - מעשן, אינו מעשן, מעשן לשעבר. אם המטופל מעשן, חובה לציין אם קיבל ייעוץ להפסקת עישון מהרופא המטפל. </w:t>
      </w:r>
      <w:r w:rsidRPr="0020368E">
        <w:rPr>
          <w:rFonts w:ascii="Tahoma" w:hAnsi="Tahoma" w:eastAsiaTheme="minorHAnsi" w:cs="Tahoma" w:hint="cs"/>
          <w:sz w:val="18"/>
          <w:szCs w:val="18"/>
          <w:rtl/>
        </w:rPr>
        <w:t>על</w:t>
      </w:r>
      <w:r w:rsidRPr="0020368E">
        <w:rPr>
          <w:rFonts w:ascii="Tahoma" w:hAnsi="Tahoma" w:eastAsiaTheme="minorHAnsi" w:cs="Tahoma"/>
          <w:sz w:val="18"/>
          <w:szCs w:val="18"/>
          <w:rtl/>
        </w:rPr>
        <w:t xml:space="preserve"> פי החוזר משנת 2011, תיעוד מצב העישון של המטופל "יאפשר נגישות למידע הנוגע לגורמי סיכון ופיתוח </w:t>
      </w:r>
      <w:r w:rsidRPr="0020368E">
        <w:rPr>
          <w:rFonts w:ascii="Tahoma" w:hAnsi="Tahoma" w:eastAsiaTheme="minorHAnsi" w:cs="Tahoma"/>
          <w:sz w:val="18"/>
          <w:szCs w:val="18"/>
          <w:rtl/>
        </w:rPr>
        <w:t>תוכניות</w:t>
      </w:r>
      <w:r w:rsidRPr="0020368E">
        <w:rPr>
          <w:rFonts w:ascii="Tahoma" w:hAnsi="Tahoma" w:eastAsiaTheme="minorHAnsi" w:cs="Tahoma"/>
          <w:sz w:val="18"/>
          <w:szCs w:val="18"/>
          <w:rtl/>
        </w:rPr>
        <w:t xml:space="preserve"> מניעה בהתאם ברמת הפרט, ברמת קופת החולים וברמת מקבלי ההחלטות במשרד הבריאות".</w:t>
      </w:r>
    </w:p>
    <w:p w:rsidR="004C0392" w:rsidRPr="004419C0" w:rsidP="004419C0">
      <w:pPr>
        <w:pStyle w:val="RESHET"/>
        <w:rPr>
          <w:rFonts w:eastAsiaTheme="minorHAnsi"/>
          <w:rtl/>
        </w:rPr>
      </w:pPr>
      <w:r w:rsidRPr="004419C0">
        <w:rPr>
          <w:rFonts w:eastAsiaTheme="minorHAnsi"/>
          <w:rtl/>
        </w:rPr>
        <w:t>הועלה כי הקופות אינן מתעדות את כל המטופלים המעשנים כנדרש בחוזר משנת 2011</w:t>
      </w:r>
      <w:r>
        <w:rPr>
          <w:rStyle w:val="FootnoteReference0"/>
          <w:rFonts w:eastAsiaTheme="minorHAnsi"/>
          <w:sz w:val="18"/>
          <w:rtl/>
        </w:rPr>
        <w:footnoteReference w:id="71"/>
      </w:r>
      <w:r w:rsidRPr="004419C0">
        <w:rPr>
          <w:rFonts w:eastAsiaTheme="minorHAnsi" w:hint="cs"/>
          <w:rtl/>
        </w:rPr>
        <w:t>.</w:t>
      </w:r>
      <w:r w:rsidRPr="004419C0">
        <w:rPr>
          <w:rFonts w:eastAsiaTheme="minorHAnsi"/>
          <w:rtl/>
        </w:rPr>
        <w:t xml:space="preserve"> </w:t>
      </w:r>
      <w:r w:rsidRPr="004419C0">
        <w:rPr>
          <w:rFonts w:eastAsiaTheme="minorHAnsi" w:hint="cs"/>
          <w:rtl/>
        </w:rPr>
        <w:t xml:space="preserve">כמו כן, </w:t>
      </w:r>
      <w:r w:rsidRPr="004419C0">
        <w:rPr>
          <w:rFonts w:eastAsiaTheme="minorHAnsi"/>
          <w:rtl/>
        </w:rPr>
        <w:t xml:space="preserve">גם במקרים </w:t>
      </w:r>
      <w:r w:rsidRPr="004419C0">
        <w:rPr>
          <w:rFonts w:eastAsiaTheme="minorHAnsi" w:hint="cs"/>
          <w:rtl/>
        </w:rPr>
        <w:t>ש</w:t>
      </w:r>
      <w:r w:rsidRPr="004419C0">
        <w:rPr>
          <w:rFonts w:eastAsiaTheme="minorHAnsi"/>
          <w:rtl/>
        </w:rPr>
        <w:t>בהם נתן הרופא המטפל למטופל מעשן ייעוץ ל</w:t>
      </w:r>
      <w:r w:rsidRPr="004419C0">
        <w:rPr>
          <w:rFonts w:eastAsiaTheme="minorHAnsi" w:hint="cs"/>
          <w:rtl/>
        </w:rPr>
        <w:t>גבי</w:t>
      </w:r>
      <w:r w:rsidRPr="004419C0">
        <w:rPr>
          <w:rFonts w:eastAsiaTheme="minorHAnsi"/>
          <w:rtl/>
        </w:rPr>
        <w:t xml:space="preserve"> הפסקת עישון </w:t>
      </w:r>
      <w:r w:rsidRPr="004419C0">
        <w:rPr>
          <w:rFonts w:eastAsiaTheme="minorHAnsi" w:hint="cs"/>
          <w:rtl/>
        </w:rPr>
        <w:t>לא</w:t>
      </w:r>
      <w:r w:rsidRPr="004419C0">
        <w:rPr>
          <w:rFonts w:eastAsiaTheme="minorHAnsi"/>
          <w:rtl/>
        </w:rPr>
        <w:t xml:space="preserve"> </w:t>
      </w:r>
      <w:r w:rsidRPr="004419C0">
        <w:rPr>
          <w:rFonts w:eastAsiaTheme="minorHAnsi" w:hint="cs"/>
          <w:rtl/>
        </w:rPr>
        <w:t>נעשה</w:t>
      </w:r>
      <w:r w:rsidRPr="004419C0">
        <w:rPr>
          <w:rFonts w:eastAsiaTheme="minorHAnsi"/>
          <w:rtl/>
        </w:rPr>
        <w:t xml:space="preserve"> רישום מלא ומעודכן </w:t>
      </w:r>
      <w:r w:rsidRPr="004419C0">
        <w:rPr>
          <w:rFonts w:eastAsiaTheme="minorHAnsi" w:hint="cs"/>
          <w:rtl/>
        </w:rPr>
        <w:t>ע</w:t>
      </w:r>
      <w:r w:rsidRPr="004419C0">
        <w:rPr>
          <w:rFonts w:eastAsiaTheme="minorHAnsi"/>
          <w:rtl/>
        </w:rPr>
        <w:t xml:space="preserve">ל כך. </w:t>
      </w:r>
      <w:r w:rsidRPr="004419C0">
        <w:rPr>
          <w:rFonts w:eastAsiaTheme="minorHAnsi" w:hint="cs"/>
          <w:rtl/>
        </w:rPr>
        <w:t>נוסף</w:t>
      </w:r>
      <w:r w:rsidRPr="004419C0">
        <w:rPr>
          <w:rFonts w:eastAsiaTheme="minorHAnsi"/>
          <w:rtl/>
        </w:rPr>
        <w:t xml:space="preserve"> </w:t>
      </w:r>
      <w:r w:rsidRPr="004419C0">
        <w:rPr>
          <w:rFonts w:eastAsiaTheme="minorHAnsi" w:hint="cs"/>
          <w:rtl/>
        </w:rPr>
        <w:t>על</w:t>
      </w:r>
      <w:r w:rsidRPr="004419C0">
        <w:rPr>
          <w:rFonts w:eastAsiaTheme="minorHAnsi"/>
          <w:rtl/>
        </w:rPr>
        <w:t xml:space="preserve"> </w:t>
      </w:r>
      <w:r w:rsidRPr="004419C0">
        <w:rPr>
          <w:rFonts w:eastAsiaTheme="minorHAnsi" w:hint="cs"/>
          <w:rtl/>
        </w:rPr>
        <w:t>כך</w:t>
      </w:r>
      <w:r w:rsidRPr="004419C0">
        <w:rPr>
          <w:rFonts w:eastAsiaTheme="minorHAnsi"/>
          <w:rtl/>
        </w:rPr>
        <w:t xml:space="preserve"> הועלה כי אף שלפחות בחלק מהקופות המידע על מצב המעשן זמין וידוע, הן לא יוזמות פעולות שיסייעו למעשנים להפסיק לעשן, למשל זימונם לסדנת גמילה מעישון. </w:t>
      </w:r>
    </w:p>
    <w:p w:rsidR="004C0392" w:rsidRPr="004419C0" w:rsidP="004419C0">
      <w:pPr>
        <w:pStyle w:val="RESHET"/>
        <w:rPr>
          <w:rFonts w:eastAsiaTheme="minorHAnsi"/>
          <w:rtl/>
        </w:rPr>
      </w:pPr>
      <w:r w:rsidRPr="004419C0">
        <w:rPr>
          <w:rFonts w:eastAsiaTheme="minorHAnsi"/>
          <w:rtl/>
        </w:rPr>
        <w:t>על משרד הבריאות והקופות לפעול כדי לסייע למעשנים להיגמל מהעישון. בין היתר עליהם לקבוע באופן מושכל יעדים לגבי השתתפות מעשנים בתכניות הגמילה ולבדוק בשיטתיות את מידת השגת יעדים אלו. כמו כן, על משרד הבריאות לפתח מדדי איכות</w:t>
      </w:r>
      <w:r>
        <w:rPr>
          <w:rFonts w:eastAsiaTheme="minorHAnsi"/>
          <w:vertAlign w:val="superscript"/>
          <w:rtl/>
        </w:rPr>
        <w:footnoteReference w:id="72"/>
      </w:r>
      <w:r w:rsidRPr="004419C0">
        <w:rPr>
          <w:rFonts w:eastAsiaTheme="minorHAnsi"/>
          <w:rtl/>
        </w:rPr>
        <w:t xml:space="preserve"> בנושא הגמילה מעישון ולשלב את הקופות בפעילות למניעת עישון.</w:t>
      </w:r>
    </w:p>
    <w:p w:rsidR="004C0392" w:rsidRPr="0020368E" w:rsidP="004419C0">
      <w:pPr>
        <w:spacing w:before="180" w:line="240" w:lineRule="exact"/>
        <w:ind w:right="2268"/>
        <w:jc w:val="both"/>
        <w:rPr>
          <w:rFonts w:ascii="Tahoma" w:hAnsi="Tahoma" w:cs="Tahoma"/>
          <w:sz w:val="18"/>
          <w:szCs w:val="18"/>
          <w:rtl/>
        </w:rPr>
      </w:pPr>
      <w:r w:rsidRPr="0020368E">
        <w:rPr>
          <w:rFonts w:ascii="Tahoma" w:hAnsi="Tahoma" w:cs="Tahoma"/>
          <w:sz w:val="18"/>
          <w:szCs w:val="18"/>
          <w:rtl/>
        </w:rPr>
        <w:t xml:space="preserve">בתשובתו מינואר 2018 כתב משרד הבריאות כי בכוונתו לבחון את האפשרות לקבוע מדד איכות בנושא הגמילה. עוד כתב משרד הבריאות כי יפעל לשיפור </w:t>
      </w:r>
      <w:r w:rsidRPr="0020368E">
        <w:rPr>
          <w:rFonts w:ascii="Tahoma" w:hAnsi="Tahoma" w:cs="Tahoma" w:hint="eastAsia"/>
          <w:sz w:val="18"/>
          <w:szCs w:val="18"/>
          <w:rtl/>
        </w:rPr>
        <w:t>הפעולות</w:t>
      </w:r>
      <w:r w:rsidRPr="0020368E">
        <w:rPr>
          <w:rFonts w:ascii="Tahoma" w:hAnsi="Tahoma" w:cs="Tahoma"/>
          <w:sz w:val="18"/>
          <w:szCs w:val="18"/>
          <w:rtl/>
        </w:rPr>
        <w:t xml:space="preserve"> של הקופות </w:t>
      </w:r>
      <w:r w:rsidRPr="0020368E">
        <w:rPr>
          <w:rFonts w:ascii="Tahoma" w:hAnsi="Tahoma" w:cs="Tahoma" w:hint="eastAsia"/>
          <w:sz w:val="18"/>
          <w:szCs w:val="18"/>
          <w:rtl/>
        </w:rPr>
        <w:t>ל</w:t>
      </w:r>
      <w:r w:rsidRPr="0020368E">
        <w:rPr>
          <w:rFonts w:ascii="Tahoma" w:hAnsi="Tahoma" w:cs="Tahoma"/>
          <w:sz w:val="18"/>
          <w:szCs w:val="18"/>
          <w:rtl/>
        </w:rPr>
        <w:t>מניע</w:t>
      </w:r>
      <w:r w:rsidRPr="0020368E">
        <w:rPr>
          <w:rFonts w:ascii="Tahoma" w:hAnsi="Tahoma" w:cs="Tahoma" w:hint="eastAsia"/>
          <w:sz w:val="18"/>
          <w:szCs w:val="18"/>
          <w:rtl/>
        </w:rPr>
        <w:t>ת</w:t>
      </w:r>
      <w:r w:rsidRPr="0020368E">
        <w:rPr>
          <w:rFonts w:ascii="Tahoma" w:hAnsi="Tahoma" w:cs="Tahoma"/>
          <w:sz w:val="18"/>
          <w:szCs w:val="18"/>
          <w:rtl/>
        </w:rPr>
        <w:t xml:space="preserve"> </w:t>
      </w:r>
      <w:r w:rsidRPr="0020368E">
        <w:rPr>
          <w:rFonts w:ascii="Tahoma" w:hAnsi="Tahoma" w:cs="Tahoma" w:hint="eastAsia"/>
          <w:sz w:val="18"/>
          <w:szCs w:val="18"/>
          <w:rtl/>
        </w:rPr>
        <w:t>עישון</w:t>
      </w:r>
      <w:r w:rsidRPr="0020368E">
        <w:rPr>
          <w:rFonts w:ascii="Tahoma" w:hAnsi="Tahoma" w:cs="Tahoma"/>
          <w:sz w:val="18"/>
          <w:szCs w:val="18"/>
          <w:rtl/>
        </w:rPr>
        <w:t xml:space="preserve"> ו</w:t>
      </w:r>
      <w:r w:rsidRPr="0020368E">
        <w:rPr>
          <w:rFonts w:ascii="Tahoma" w:hAnsi="Tahoma" w:cs="Tahoma" w:hint="eastAsia"/>
          <w:sz w:val="18"/>
          <w:szCs w:val="18"/>
          <w:rtl/>
        </w:rPr>
        <w:t>ל</w:t>
      </w:r>
      <w:r w:rsidRPr="0020368E">
        <w:rPr>
          <w:rFonts w:ascii="Tahoma" w:hAnsi="Tahoma" w:cs="Tahoma"/>
          <w:sz w:val="18"/>
          <w:szCs w:val="18"/>
          <w:rtl/>
        </w:rPr>
        <w:t xml:space="preserve">גמילה </w:t>
      </w:r>
      <w:r w:rsidRPr="0020368E">
        <w:rPr>
          <w:rFonts w:ascii="Tahoma" w:hAnsi="Tahoma" w:cs="Tahoma" w:hint="eastAsia"/>
          <w:sz w:val="18"/>
          <w:szCs w:val="18"/>
          <w:rtl/>
        </w:rPr>
        <w:t>ממנו</w:t>
      </w:r>
      <w:r w:rsidRPr="0020368E">
        <w:rPr>
          <w:rFonts w:ascii="Tahoma" w:hAnsi="Tahoma" w:cs="Tahoma"/>
          <w:sz w:val="18"/>
          <w:szCs w:val="18"/>
          <w:rtl/>
        </w:rPr>
        <w:t>.</w:t>
      </w:r>
    </w:p>
    <w:p w:rsidR="004C0392" w:rsidRPr="0020368E" w:rsidP="003E0D5D">
      <w:pPr>
        <w:spacing w:line="240" w:lineRule="exact"/>
        <w:ind w:right="2268"/>
        <w:jc w:val="both"/>
        <w:rPr>
          <w:rFonts w:ascii="Tahoma" w:hAnsi="Tahoma" w:eastAsiaTheme="minorHAnsi" w:cs="Tahoma"/>
          <w:b/>
          <w:bCs/>
          <w:sz w:val="18"/>
          <w:szCs w:val="18"/>
          <w:rtl/>
        </w:rPr>
      </w:pPr>
    </w:p>
    <w:p w:rsidR="004C0392" w:rsidRPr="00CB2DC4" w:rsidP="003E0D5D">
      <w:pPr>
        <w:pStyle w:val="KOT2"/>
        <w:rPr>
          <w:rtl/>
        </w:rPr>
      </w:pPr>
      <w:r w:rsidRPr="00CB2DC4">
        <w:rPr>
          <w:sz w:val="22"/>
          <w:rtl/>
        </w:rPr>
        <w:t xml:space="preserve">פעולות הסברה, מניעה ואכיפה במערכת החינוך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בדוח הוועדה הציבורית נקבע כי לפעילות החינוכית יש תפקיד חשוב במניעת עישון בקרב בני נוער ובהכוונה לחיים בריאים. רובם של הצעירים בישראל עד גיל 18 נמצאים בחלק ניכר מהזמן במוסדות מערכת החינוך, ולכן משרד החינוך אמור להיות גורם מרכזי בפעילות לצמצום העישון בקרב צעירים. הפעילות החינוכית למניעת עישון היא חשובה, אבל לא די בה. יש לפעול לצמצום העישון בקרב צעירים גם באמצעות הגבלת הנגישות של</w:t>
      </w:r>
      <w:r w:rsidRPr="0020368E">
        <w:rPr>
          <w:rFonts w:ascii="Tahoma" w:hAnsi="Tahoma" w:cs="Tahoma" w:hint="eastAsia"/>
          <w:sz w:val="18"/>
          <w:szCs w:val="18"/>
          <w:rtl/>
        </w:rPr>
        <w:t>הם</w:t>
      </w:r>
      <w:r w:rsidRPr="0020368E">
        <w:rPr>
          <w:rFonts w:ascii="Tahoma" w:hAnsi="Tahoma" w:cs="Tahoma"/>
          <w:sz w:val="18"/>
          <w:szCs w:val="18"/>
          <w:rtl/>
        </w:rPr>
        <w:t xml:space="preserve"> למוצרי טבק, הפחתת העישון בקרב מבוגרים, איסור עישון במוסדות החינוך ומניעת חשיפה לעישון כפוי.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סקר של משרד הבריאות שנגע לשנים 2015 עד 2016 מצא כי שיעור הבנים היהודים בגילי חטיבת הביניים </w:t>
      </w:r>
      <w:r w:rsidRPr="0020368E">
        <w:rPr>
          <w:rFonts w:ascii="Tahoma" w:hAnsi="Tahoma" w:cs="Tahoma" w:hint="eastAsia"/>
          <w:sz w:val="18"/>
          <w:szCs w:val="18"/>
          <w:rtl/>
        </w:rPr>
        <w:t>שדיווחו</w:t>
      </w:r>
      <w:r w:rsidRPr="0020368E">
        <w:rPr>
          <w:rFonts w:ascii="Tahoma" w:hAnsi="Tahoma" w:cs="Tahoma"/>
          <w:sz w:val="18"/>
          <w:szCs w:val="18"/>
          <w:rtl/>
        </w:rPr>
        <w:t xml:space="preserve"> על עישון סיגריות היה 2.6% ו</w:t>
      </w:r>
      <w:r w:rsidRPr="0020368E">
        <w:rPr>
          <w:rFonts w:ascii="Tahoma" w:hAnsi="Tahoma" w:cs="Tahoma" w:hint="eastAsia"/>
          <w:sz w:val="18"/>
          <w:szCs w:val="18"/>
          <w:rtl/>
        </w:rPr>
        <w:t>שיעור</w:t>
      </w:r>
      <w:r w:rsidRPr="0020368E">
        <w:rPr>
          <w:rFonts w:ascii="Tahoma" w:hAnsi="Tahoma" w:cs="Tahoma"/>
          <w:sz w:val="18"/>
          <w:szCs w:val="18"/>
          <w:rtl/>
        </w:rPr>
        <w:t xml:space="preserve"> הבנות היהודיות - 1.7%, </w:t>
      </w:r>
      <w:r w:rsidRPr="0020368E">
        <w:rPr>
          <w:rFonts w:ascii="Tahoma" w:hAnsi="Tahoma" w:cs="Tahoma" w:hint="eastAsia"/>
          <w:sz w:val="18"/>
          <w:szCs w:val="18"/>
          <w:rtl/>
        </w:rPr>
        <w:t>זאת</w:t>
      </w:r>
      <w:r w:rsidRPr="0020368E">
        <w:rPr>
          <w:rFonts w:ascii="Tahoma" w:hAnsi="Tahoma" w:cs="Tahoma"/>
          <w:sz w:val="18"/>
          <w:szCs w:val="18"/>
          <w:rtl/>
        </w:rPr>
        <w:t xml:space="preserve"> לעומת 1.2% מהבנים הערבים ו-0% מהבנות הערביות בגילים אלה. שיעור זה עולה בגילי התיכון ל-14.4% מהבנים היהודים ו-7.1% מהבנות היהודיות, לעומת 10.6% מהבנים הערבים ו-0.8% מהבנות הערביות. בדוח של </w:t>
      </w:r>
      <w:r w:rsidRPr="0020368E">
        <w:rPr>
          <w:rFonts w:ascii="Tahoma" w:hAnsi="Tahoma" w:cs="Tahoma" w:hint="cs"/>
          <w:sz w:val="18"/>
          <w:szCs w:val="18"/>
          <w:rtl/>
        </w:rPr>
        <w:t xml:space="preserve">משרד </w:t>
      </w:r>
      <w:r w:rsidRPr="0020368E">
        <w:rPr>
          <w:rFonts w:ascii="Tahoma" w:hAnsi="Tahoma" w:cs="Tahoma"/>
          <w:sz w:val="18"/>
          <w:szCs w:val="18"/>
          <w:rtl/>
        </w:rPr>
        <w:t xml:space="preserve">הבריאות צוין כי שיעור תלמידי כיתה י' שהתנסו בעישון סיגריות מגיע לכ-20%. שיעור זה גבוה מהממוצע בקרב קבוצת גיל זו באירופה - 17%.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תכניות למניעת עישון סיגריות עשויות להועיל גם לגבי הימנעות משימוש בסמים אחרים ושתייה מופרזת של אלכוהול. התערבות בגיל צעיר, לפני ההתנסות בעישון, עשויה להבטיח תוצאות יעילות יותר ב</w:t>
      </w:r>
      <w:r w:rsidRPr="0020368E">
        <w:rPr>
          <w:rFonts w:ascii="Tahoma" w:hAnsi="Tahoma" w:cs="Tahoma" w:hint="eastAsia"/>
          <w:sz w:val="18"/>
          <w:szCs w:val="18"/>
          <w:rtl/>
        </w:rPr>
        <w:t>נוגע</w:t>
      </w:r>
      <w:r w:rsidRPr="0020368E">
        <w:rPr>
          <w:rFonts w:ascii="Tahoma" w:hAnsi="Tahoma" w:cs="Tahoma"/>
          <w:sz w:val="18"/>
          <w:szCs w:val="18"/>
          <w:rtl/>
        </w:rPr>
        <w:t xml:space="preserve"> </w:t>
      </w:r>
      <w:r w:rsidRPr="0020368E">
        <w:rPr>
          <w:rFonts w:ascii="Tahoma" w:hAnsi="Tahoma" w:cs="Tahoma" w:hint="eastAsia"/>
          <w:sz w:val="18"/>
          <w:szCs w:val="18"/>
          <w:rtl/>
        </w:rPr>
        <w:t>ל</w:t>
      </w:r>
      <w:r w:rsidRPr="0020368E">
        <w:rPr>
          <w:rFonts w:ascii="Tahoma" w:hAnsi="Tahoma" w:cs="Tahoma"/>
          <w:sz w:val="18"/>
          <w:szCs w:val="18"/>
          <w:rtl/>
        </w:rPr>
        <w:t xml:space="preserve">מניעה. הפעולות להקטנת ממדי העישון בקרב תלמידים צריכות לכלול הכנת תכניות מניעה, הסברה בנושא נזקי העישון, מסירת מידע על החוקים ועל התקנות בנושא העישון ומסירת מידע על תכניות הגמילה. מאחר שהמבוגרים, ובייחוד הצוות החינוכי, משמשים </w:t>
      </w:r>
      <w:r w:rsidRPr="0020368E">
        <w:rPr>
          <w:rFonts w:ascii="Tahoma" w:hAnsi="Tahoma" w:cs="Tahoma" w:hint="eastAsia"/>
          <w:sz w:val="18"/>
          <w:szCs w:val="18"/>
          <w:rtl/>
        </w:rPr>
        <w:t>דוגמה</w:t>
      </w:r>
      <w:r w:rsidRPr="0020368E">
        <w:rPr>
          <w:rFonts w:ascii="Tahoma" w:hAnsi="Tahoma" w:cs="Tahoma"/>
          <w:sz w:val="18"/>
          <w:szCs w:val="18"/>
          <w:rtl/>
        </w:rPr>
        <w:t xml:space="preserve"> לתלמידים, נדרשת מהם הקפדה על כללי ההתנהגות שנקבעו בחוק ובהנחיות של משרד החינוך.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בחוזר מנכ"ל משרד החינוך מנובמבר 2001</w:t>
      </w:r>
      <w:r>
        <w:rPr>
          <w:rStyle w:val="FootnoteReference0"/>
          <w:rFonts w:ascii="Tahoma" w:hAnsi="Tahoma" w:cs="Tahoma"/>
          <w:sz w:val="18"/>
          <w:szCs w:val="18"/>
          <w:rtl/>
        </w:rPr>
        <w:footnoteReference w:id="73"/>
      </w:r>
      <w:r w:rsidRPr="0020368E">
        <w:rPr>
          <w:rFonts w:ascii="Tahoma" w:hAnsi="Tahoma" w:cs="Tahoma"/>
          <w:sz w:val="18"/>
          <w:szCs w:val="18"/>
          <w:rtl/>
        </w:rPr>
        <w:t xml:space="preserve"> צוין כי "משרד החינוך רואה חשיבות רבה בהפעלת תכנית מניעה בנושאי טבק, אלכוהול וסמים, מתוך דאגה לבריאותם של התלמידים ובהתייחס לנתונים המדאיגים על עלייה בהיקף העישון בקרב תלמידים במערכת החינוך במדינת ישראל". </w:t>
      </w:r>
      <w:r w:rsidRPr="0020368E">
        <w:rPr>
          <w:rFonts w:ascii="Tahoma" w:hAnsi="Tahoma" w:cs="Tahoma" w:hint="eastAsia"/>
          <w:sz w:val="18"/>
          <w:szCs w:val="18"/>
          <w:rtl/>
        </w:rPr>
        <w:t>עוד</w:t>
      </w:r>
      <w:r w:rsidRPr="0020368E">
        <w:rPr>
          <w:rFonts w:ascii="Tahoma" w:hAnsi="Tahoma" w:cs="Tahoma"/>
          <w:sz w:val="18"/>
          <w:szCs w:val="18"/>
          <w:rtl/>
        </w:rPr>
        <w:t xml:space="preserve"> צוין בחוזר כי הפעלת תכניות מניעה "מכיתות היסוד" חשובה מאוד, מאחר ש"מניעת העישון בגיל צעיר תחסוך תוצאות בריאותיות חמורות בגיל מבוגר יותר". </w:t>
      </w:r>
      <w:r w:rsidRPr="0020368E">
        <w:rPr>
          <w:rFonts w:ascii="Tahoma" w:hAnsi="Tahoma" w:cs="Tahoma" w:hint="eastAsia"/>
          <w:sz w:val="18"/>
          <w:szCs w:val="18"/>
          <w:rtl/>
        </w:rPr>
        <w:t>בחוזר</w:t>
      </w:r>
      <w:r w:rsidRPr="0020368E">
        <w:rPr>
          <w:rFonts w:ascii="Tahoma" w:hAnsi="Tahoma" w:cs="Tahoma"/>
          <w:sz w:val="18"/>
          <w:szCs w:val="18"/>
          <w:rtl/>
        </w:rPr>
        <w:t xml:space="preserve"> הודגש ש"גיל התחלת העישון הוא במגמת ירידה", וכי המחקרים מראים כי כ-90% מהמעשנים התחילו לעשן לפני גיל 18. </w:t>
      </w:r>
      <w:r w:rsidRPr="0020368E">
        <w:rPr>
          <w:rFonts w:ascii="Tahoma" w:hAnsi="Tahoma" w:cs="Tahoma" w:hint="eastAsia"/>
          <w:sz w:val="18"/>
          <w:szCs w:val="18"/>
          <w:rtl/>
        </w:rPr>
        <w:t>על</w:t>
      </w:r>
      <w:r w:rsidRPr="0020368E">
        <w:rPr>
          <w:rFonts w:ascii="Tahoma" w:hAnsi="Tahoma" w:cs="Tahoma"/>
          <w:sz w:val="18"/>
          <w:szCs w:val="18"/>
          <w:rtl/>
        </w:rPr>
        <w:t xml:space="preserve"> כן "תכניות המניעה עשויות לסייע </w:t>
      </w:r>
      <w:r w:rsidRPr="0020368E">
        <w:rPr>
          <w:rFonts w:ascii="Tahoma" w:hAnsi="Tahoma" w:cs="Tahoma"/>
          <w:sz w:val="18"/>
          <w:szCs w:val="18"/>
          <w:rtl/>
        </w:rPr>
        <w:t xml:space="preserve">במניעת העישון בגיל צעיר, ביצירת נורמה השוללת אימוץ התנהגות זו ובהפסקת העישון בשלבים המוקדמים, לפני הפיכתו להרגל".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בעקבות החלטת הממשלה ממאי 2011 חל איסור מוחלט על עישון בכל שטח מוסד החינוך, הן במבנה והן בחצר המוסד. כן נאסר לעשן בטווח של עשרה מטרים מהכניסה למוסד החינוך, על פי הצו למניעת העישון במקומות ציבוריים והחשיפה לעישון (שינוי התוספת לחוק), התשע"ו-2016. </w:t>
      </w:r>
    </w:p>
    <w:p w:rsidR="004C0392" w:rsidRPr="0020368E" w:rsidP="004419C0">
      <w:pPr>
        <w:spacing w:after="240" w:line="240" w:lineRule="exact"/>
        <w:ind w:right="2268"/>
        <w:jc w:val="both"/>
        <w:rPr>
          <w:rFonts w:ascii="Tahoma" w:hAnsi="Tahoma" w:cs="Tahoma"/>
          <w:sz w:val="18"/>
          <w:szCs w:val="18"/>
          <w:rtl/>
        </w:rPr>
      </w:pPr>
      <w:r w:rsidRPr="0020368E">
        <w:rPr>
          <w:rFonts w:ascii="Tahoma" w:hAnsi="Tahoma" w:cs="Tahoma"/>
          <w:sz w:val="18"/>
          <w:szCs w:val="18"/>
          <w:rtl/>
        </w:rPr>
        <w:t>בחוזר מנכ"לית משרד החינוך מ</w:t>
      </w:r>
      <w:r w:rsidRPr="0020368E">
        <w:rPr>
          <w:rFonts w:ascii="Tahoma" w:hAnsi="Tahoma" w:cs="Tahoma" w:hint="eastAsia"/>
          <w:sz w:val="18"/>
          <w:szCs w:val="18"/>
          <w:rtl/>
        </w:rPr>
        <w:t>שנת</w:t>
      </w:r>
      <w:r w:rsidRPr="0020368E">
        <w:rPr>
          <w:rFonts w:ascii="Tahoma" w:hAnsi="Tahoma" w:cs="Tahoma"/>
          <w:sz w:val="18"/>
          <w:szCs w:val="18"/>
          <w:rtl/>
        </w:rPr>
        <w:t xml:space="preserve"> 2015</w:t>
      </w:r>
      <w:r>
        <w:rPr>
          <w:rStyle w:val="FootnoteReference0"/>
          <w:rFonts w:ascii="Tahoma" w:hAnsi="Tahoma" w:cs="Tahoma"/>
          <w:sz w:val="18"/>
          <w:szCs w:val="18"/>
          <w:rtl/>
        </w:rPr>
        <w:footnoteReference w:id="74"/>
      </w:r>
      <w:r w:rsidRPr="0020368E">
        <w:rPr>
          <w:rFonts w:ascii="Tahoma" w:hAnsi="Tahoma" w:cs="Tahoma"/>
          <w:sz w:val="18"/>
          <w:szCs w:val="18"/>
          <w:rtl/>
        </w:rPr>
        <w:t xml:space="preserve"> נקבע כי עישון הוא התנהגות בסיכון. על פי החוזר, חל איסור לעשן בשטח בית הספר, לצאת משטח בית הספר כדי לעשן ולעשן בפעילות חוץ בית ספרית. לגבי המפירים </w:t>
      </w:r>
      <w:r w:rsidRPr="0020368E">
        <w:rPr>
          <w:rFonts w:ascii="Tahoma" w:hAnsi="Tahoma" w:cs="Tahoma" w:hint="cs"/>
          <w:sz w:val="18"/>
          <w:szCs w:val="18"/>
          <w:rtl/>
        </w:rPr>
        <w:t>הוראות אלה</w:t>
      </w:r>
      <w:r w:rsidRPr="0020368E">
        <w:rPr>
          <w:rFonts w:ascii="Tahoma" w:hAnsi="Tahoma" w:cs="Tahoma"/>
          <w:sz w:val="18"/>
          <w:szCs w:val="18"/>
          <w:rtl/>
        </w:rPr>
        <w:t xml:space="preserve"> נקבע</w:t>
      </w:r>
      <w:r w:rsidRPr="0020368E">
        <w:rPr>
          <w:rFonts w:ascii="Tahoma" w:hAnsi="Tahoma" w:cs="Tahoma" w:hint="cs"/>
          <w:sz w:val="18"/>
          <w:szCs w:val="18"/>
          <w:rtl/>
        </w:rPr>
        <w:t xml:space="preserve"> בין היתר כי</w:t>
      </w:r>
      <w:r w:rsidRPr="0020368E">
        <w:rPr>
          <w:rFonts w:ascii="Tahoma" w:hAnsi="Tahoma" w:cs="Tahoma"/>
          <w:sz w:val="18"/>
          <w:szCs w:val="18"/>
          <w:rtl/>
        </w:rPr>
        <w:t xml:space="preserve"> </w:t>
      </w:r>
      <w:r w:rsidRPr="0020368E">
        <w:rPr>
          <w:rFonts w:ascii="Tahoma" w:hAnsi="Tahoma" w:cs="Tahoma" w:hint="eastAsia"/>
          <w:sz w:val="18"/>
          <w:szCs w:val="18"/>
          <w:rtl/>
        </w:rPr>
        <w:t>יש</w:t>
      </w:r>
      <w:r w:rsidRPr="0020368E">
        <w:rPr>
          <w:rFonts w:ascii="Tahoma" w:hAnsi="Tahoma" w:cs="Tahoma"/>
          <w:sz w:val="18"/>
          <w:szCs w:val="18"/>
          <w:rtl/>
        </w:rPr>
        <w:t xml:space="preserve"> לקיים שיחת בירור עמם, </w:t>
      </w:r>
      <w:r w:rsidRPr="0020368E">
        <w:rPr>
          <w:rFonts w:ascii="Tahoma" w:hAnsi="Tahoma" w:cs="Tahoma" w:hint="eastAsia"/>
          <w:sz w:val="18"/>
          <w:szCs w:val="18"/>
          <w:rtl/>
        </w:rPr>
        <w:t>ליידע</w:t>
      </w:r>
      <w:r w:rsidRPr="0020368E">
        <w:rPr>
          <w:rFonts w:ascii="Tahoma" w:hAnsi="Tahoma" w:cs="Tahoma"/>
          <w:sz w:val="18"/>
          <w:szCs w:val="18"/>
          <w:rtl/>
        </w:rPr>
        <w:t xml:space="preserve"> </w:t>
      </w:r>
      <w:r w:rsidRPr="0020368E">
        <w:rPr>
          <w:rFonts w:ascii="Tahoma" w:hAnsi="Tahoma" w:cs="Tahoma" w:hint="eastAsia"/>
          <w:sz w:val="18"/>
          <w:szCs w:val="18"/>
          <w:rtl/>
        </w:rPr>
        <w:t>את</w:t>
      </w:r>
      <w:r w:rsidRPr="0020368E">
        <w:rPr>
          <w:rFonts w:ascii="Tahoma" w:hAnsi="Tahoma" w:cs="Tahoma"/>
          <w:sz w:val="18"/>
          <w:szCs w:val="18"/>
          <w:rtl/>
        </w:rPr>
        <w:t xml:space="preserve"> הוריהם ולהטיל עליהם מטלה חינוכית הקשורה לעישון. משרד החינוך מפרסם, במסגרת </w:t>
      </w:r>
      <w:r w:rsidRPr="0020368E">
        <w:rPr>
          <w:rFonts w:ascii="Tahoma" w:hAnsi="Tahoma" w:cs="Tahoma" w:hint="eastAsia"/>
          <w:sz w:val="18"/>
          <w:szCs w:val="18"/>
          <w:rtl/>
        </w:rPr>
        <w:t>דוח</w:t>
      </w:r>
      <w:r w:rsidRPr="0020368E">
        <w:rPr>
          <w:rFonts w:ascii="Tahoma" w:hAnsi="Tahoma" w:cs="Tahoma"/>
          <w:sz w:val="18"/>
          <w:szCs w:val="18"/>
          <w:rtl/>
        </w:rPr>
        <w:t xml:space="preserve"> מדדי יעילות וצמיחה בית ספרית (מיצ"ב), נתונים בנושא מניעת התנהגות מסכנת, כגון צריכת אלכוהול וסמים, עישון והפרעות אכילה. </w:t>
      </w:r>
      <w:r w:rsidRPr="0020368E">
        <w:rPr>
          <w:rFonts w:ascii="Tahoma" w:hAnsi="Tahoma" w:cs="Tahoma" w:hint="eastAsia"/>
          <w:sz w:val="18"/>
          <w:szCs w:val="18"/>
          <w:rtl/>
        </w:rPr>
        <w:t>ואולם</w:t>
      </w:r>
      <w:r w:rsidRPr="0020368E">
        <w:rPr>
          <w:rFonts w:ascii="Tahoma" w:hAnsi="Tahoma" w:cs="Tahoma"/>
          <w:sz w:val="18"/>
          <w:szCs w:val="18"/>
          <w:rtl/>
        </w:rPr>
        <w:t xml:space="preserve"> מנתונים אלה לא ניתן </w:t>
      </w:r>
      <w:r w:rsidRPr="0020368E">
        <w:rPr>
          <w:rFonts w:ascii="Tahoma" w:hAnsi="Tahoma" w:cs="Tahoma" w:hint="eastAsia"/>
          <w:sz w:val="18"/>
          <w:szCs w:val="18"/>
          <w:rtl/>
        </w:rPr>
        <w:t>ללמוד</w:t>
      </w:r>
      <w:r w:rsidRPr="0020368E">
        <w:rPr>
          <w:rFonts w:ascii="Tahoma" w:hAnsi="Tahoma" w:cs="Tahoma"/>
          <w:sz w:val="18"/>
          <w:szCs w:val="18"/>
          <w:rtl/>
        </w:rPr>
        <w:t xml:space="preserve"> כמה זמן יוחד למניעת עישון. </w:t>
      </w:r>
    </w:p>
    <w:p w:rsidR="004C0392" w:rsidRPr="004419C0" w:rsidP="001328EF">
      <w:pPr>
        <w:pStyle w:val="RESHET"/>
        <w:rPr>
          <w:rtl/>
        </w:rPr>
      </w:pPr>
      <w:r w:rsidRPr="004419C0">
        <w:rPr>
          <w:rtl/>
        </w:rPr>
        <w:t xml:space="preserve">האכיפה של הצו האוסר עישון בכל שטחי מוסד החינוך חלה על מנהלי מוסדות החינוך. מבירורים שעשה משרד מבקר המדינה עם תלמידים בכיתות י"א עד י"ב </w:t>
      </w:r>
      <w:r w:rsidRPr="004419C0">
        <w:rPr>
          <w:rFonts w:hint="eastAsia"/>
          <w:rtl/>
        </w:rPr>
        <w:t>עלה</w:t>
      </w:r>
      <w:r w:rsidRPr="004419C0">
        <w:rPr>
          <w:rtl/>
        </w:rPr>
        <w:t xml:space="preserve"> כי יש מנהלי בתי ספר שאינם אוכפים את הצו, וכי בבתי ספר כאלה התלמידים נוהגים לעשן בחצר בית הספר, לעתים עם המורים. עוד עלה כי מוסדות החינוך אינם נדרשים לתעד אירועים של הפרת ההוראה, ועקב כך לא ניתן לעמוד על היקפה.</w:t>
      </w:r>
      <w:r w:rsidR="00002FBA">
        <w:rPr>
          <w:rFonts w:hint="cs"/>
          <w:rtl/>
        </w:rPr>
        <w:t xml:space="preserve"> </w:t>
      </w:r>
      <w:r w:rsidRPr="0012789B" w:rsidR="00002FBA">
        <w:rPr>
          <w:noProof/>
          <w:szCs w:val="17"/>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5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01544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36697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תלמידים</w:t>
                            </w:r>
                            <w:r w:rsidRPr="001328EF">
                              <w:rPr>
                                <w:rFonts w:cs="Tahoma"/>
                                <w:color w:val="0B5294"/>
                                <w:spacing w:val="-4"/>
                                <w:sz w:val="24"/>
                                <w:szCs w:val="24"/>
                                <w:rtl/>
                              </w:rPr>
                              <w:t xml:space="preserve"> </w:t>
                            </w:r>
                            <w:r w:rsidRPr="001328EF">
                              <w:rPr>
                                <w:rFonts w:cs="Tahoma" w:hint="eastAsia"/>
                                <w:color w:val="0B5294"/>
                                <w:spacing w:val="-4"/>
                                <w:sz w:val="24"/>
                                <w:szCs w:val="24"/>
                                <w:rtl/>
                              </w:rPr>
                              <w:t>נוהגים</w:t>
                            </w:r>
                            <w:r w:rsidRPr="001328EF">
                              <w:rPr>
                                <w:rFonts w:cs="Tahoma"/>
                                <w:color w:val="0B5294"/>
                                <w:spacing w:val="-4"/>
                                <w:sz w:val="24"/>
                                <w:szCs w:val="24"/>
                                <w:rtl/>
                              </w:rPr>
                              <w:t xml:space="preserve"> </w:t>
                            </w:r>
                            <w:r w:rsidRPr="001328EF">
                              <w:rPr>
                                <w:rFonts w:cs="Tahoma" w:hint="eastAsia"/>
                                <w:color w:val="0B5294"/>
                                <w:spacing w:val="-4"/>
                                <w:sz w:val="24"/>
                                <w:szCs w:val="24"/>
                                <w:rtl/>
                              </w:rPr>
                              <w:t>לעשן</w:t>
                            </w:r>
                            <w:r w:rsidRPr="001328EF">
                              <w:rPr>
                                <w:rFonts w:cs="Tahoma"/>
                                <w:color w:val="0B5294"/>
                                <w:spacing w:val="-4"/>
                                <w:sz w:val="24"/>
                                <w:szCs w:val="24"/>
                                <w:rtl/>
                              </w:rPr>
                              <w:t xml:space="preserve"> </w:t>
                            </w:r>
                            <w:r w:rsidRPr="001328EF">
                              <w:rPr>
                                <w:rFonts w:cs="Tahoma" w:hint="eastAsia"/>
                                <w:color w:val="0B5294"/>
                                <w:spacing w:val="-4"/>
                                <w:sz w:val="24"/>
                                <w:szCs w:val="24"/>
                                <w:rtl/>
                              </w:rPr>
                              <w:t>בחצר</w:t>
                            </w:r>
                            <w:r w:rsidRPr="001328EF">
                              <w:rPr>
                                <w:rFonts w:cs="Tahoma"/>
                                <w:color w:val="0B5294"/>
                                <w:spacing w:val="-4"/>
                                <w:sz w:val="24"/>
                                <w:szCs w:val="24"/>
                                <w:rtl/>
                              </w:rPr>
                              <w:t xml:space="preserve"> </w:t>
                            </w:r>
                            <w:r w:rsidRPr="001328EF">
                              <w:rPr>
                                <w:rFonts w:cs="Tahoma" w:hint="eastAsia"/>
                                <w:color w:val="0B5294"/>
                                <w:spacing w:val="-4"/>
                                <w:sz w:val="24"/>
                                <w:szCs w:val="24"/>
                                <w:rtl/>
                              </w:rPr>
                              <w:t>בית</w:t>
                            </w:r>
                            <w:r w:rsidRPr="001328EF">
                              <w:rPr>
                                <w:rFonts w:cs="Tahoma"/>
                                <w:color w:val="0B5294"/>
                                <w:spacing w:val="-4"/>
                                <w:sz w:val="24"/>
                                <w:szCs w:val="24"/>
                                <w:rtl/>
                              </w:rPr>
                              <w:t xml:space="preserve"> </w:t>
                            </w:r>
                            <w:r w:rsidRPr="001328EF">
                              <w:rPr>
                                <w:rFonts w:cs="Tahoma" w:hint="eastAsia"/>
                                <w:color w:val="0B5294"/>
                                <w:spacing w:val="-4"/>
                                <w:sz w:val="24"/>
                                <w:szCs w:val="24"/>
                                <w:rtl/>
                              </w:rPr>
                              <w:t>הספר</w:t>
                            </w:r>
                            <w:r w:rsidRPr="001328EF">
                              <w:rPr>
                                <w:rFonts w:cs="Tahoma"/>
                                <w:color w:val="0B5294"/>
                                <w:spacing w:val="-4"/>
                                <w:sz w:val="24"/>
                                <w:szCs w:val="24"/>
                                <w:rtl/>
                              </w:rPr>
                              <w:t xml:space="preserve">, </w:t>
                            </w:r>
                            <w:r w:rsidRPr="001328EF">
                              <w:rPr>
                                <w:rFonts w:cs="Tahoma" w:hint="eastAsia"/>
                                <w:color w:val="0B5294"/>
                                <w:spacing w:val="-4"/>
                                <w:sz w:val="24"/>
                                <w:szCs w:val="24"/>
                                <w:rtl/>
                              </w:rPr>
                              <w:t>לעתים</w:t>
                            </w:r>
                            <w:r w:rsidRPr="001328EF">
                              <w:rPr>
                                <w:rFonts w:cs="Tahoma"/>
                                <w:color w:val="0B5294"/>
                                <w:spacing w:val="-4"/>
                                <w:sz w:val="24"/>
                                <w:szCs w:val="24"/>
                                <w:rtl/>
                              </w:rPr>
                              <w:t xml:space="preserve"> </w:t>
                            </w:r>
                            <w:r w:rsidRPr="001328EF">
                              <w:rPr>
                                <w:rFonts w:cs="Tahoma" w:hint="eastAsia"/>
                                <w:color w:val="0B5294"/>
                                <w:spacing w:val="-4"/>
                                <w:sz w:val="24"/>
                                <w:szCs w:val="24"/>
                                <w:rtl/>
                              </w:rPr>
                              <w:t>עם</w:t>
                            </w:r>
                            <w:r w:rsidRPr="001328EF">
                              <w:rPr>
                                <w:rFonts w:cs="Tahoma"/>
                                <w:color w:val="0B5294"/>
                                <w:spacing w:val="-4"/>
                                <w:sz w:val="24"/>
                                <w:szCs w:val="24"/>
                                <w:rtl/>
                              </w:rPr>
                              <w:t xml:space="preserve"> </w:t>
                            </w:r>
                            <w:r w:rsidRPr="001328EF">
                              <w:rPr>
                                <w:rFonts w:cs="Tahoma" w:hint="eastAsia"/>
                                <w:color w:val="0B5294"/>
                                <w:spacing w:val="-4"/>
                                <w:sz w:val="24"/>
                                <w:szCs w:val="24"/>
                                <w:rtl/>
                              </w:rPr>
                              <w:t>המורים</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709839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5035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5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0064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תלמידים</w:t>
                      </w:r>
                      <w:r w:rsidRPr="001328EF">
                        <w:rPr>
                          <w:rFonts w:cs="Tahoma"/>
                          <w:color w:val="0B5294"/>
                          <w:spacing w:val="-4"/>
                          <w:sz w:val="24"/>
                          <w:szCs w:val="24"/>
                          <w:rtl/>
                        </w:rPr>
                        <w:t xml:space="preserve"> </w:t>
                      </w:r>
                      <w:r w:rsidRPr="001328EF">
                        <w:rPr>
                          <w:rFonts w:cs="Tahoma" w:hint="eastAsia"/>
                          <w:color w:val="0B5294"/>
                          <w:spacing w:val="-4"/>
                          <w:sz w:val="24"/>
                          <w:szCs w:val="24"/>
                          <w:rtl/>
                        </w:rPr>
                        <w:t>נוהגים</w:t>
                      </w:r>
                      <w:r w:rsidRPr="001328EF">
                        <w:rPr>
                          <w:rFonts w:cs="Tahoma"/>
                          <w:color w:val="0B5294"/>
                          <w:spacing w:val="-4"/>
                          <w:sz w:val="24"/>
                          <w:szCs w:val="24"/>
                          <w:rtl/>
                        </w:rPr>
                        <w:t xml:space="preserve"> </w:t>
                      </w:r>
                      <w:r w:rsidRPr="001328EF">
                        <w:rPr>
                          <w:rFonts w:cs="Tahoma" w:hint="eastAsia"/>
                          <w:color w:val="0B5294"/>
                          <w:spacing w:val="-4"/>
                          <w:sz w:val="24"/>
                          <w:szCs w:val="24"/>
                          <w:rtl/>
                        </w:rPr>
                        <w:t>לעשן</w:t>
                      </w:r>
                      <w:r w:rsidRPr="001328EF">
                        <w:rPr>
                          <w:rFonts w:cs="Tahoma"/>
                          <w:color w:val="0B5294"/>
                          <w:spacing w:val="-4"/>
                          <w:sz w:val="24"/>
                          <w:szCs w:val="24"/>
                          <w:rtl/>
                        </w:rPr>
                        <w:t xml:space="preserve"> </w:t>
                      </w:r>
                      <w:r w:rsidRPr="001328EF">
                        <w:rPr>
                          <w:rFonts w:cs="Tahoma" w:hint="eastAsia"/>
                          <w:color w:val="0B5294"/>
                          <w:spacing w:val="-4"/>
                          <w:sz w:val="24"/>
                          <w:szCs w:val="24"/>
                          <w:rtl/>
                        </w:rPr>
                        <w:t>בחצר</w:t>
                      </w:r>
                      <w:r w:rsidRPr="001328EF">
                        <w:rPr>
                          <w:rFonts w:cs="Tahoma"/>
                          <w:color w:val="0B5294"/>
                          <w:spacing w:val="-4"/>
                          <w:sz w:val="24"/>
                          <w:szCs w:val="24"/>
                          <w:rtl/>
                        </w:rPr>
                        <w:t xml:space="preserve"> </w:t>
                      </w:r>
                      <w:r w:rsidRPr="001328EF">
                        <w:rPr>
                          <w:rFonts w:cs="Tahoma" w:hint="eastAsia"/>
                          <w:color w:val="0B5294"/>
                          <w:spacing w:val="-4"/>
                          <w:sz w:val="24"/>
                          <w:szCs w:val="24"/>
                          <w:rtl/>
                        </w:rPr>
                        <w:t>בית</w:t>
                      </w:r>
                      <w:r w:rsidRPr="001328EF">
                        <w:rPr>
                          <w:rFonts w:cs="Tahoma"/>
                          <w:color w:val="0B5294"/>
                          <w:spacing w:val="-4"/>
                          <w:sz w:val="24"/>
                          <w:szCs w:val="24"/>
                          <w:rtl/>
                        </w:rPr>
                        <w:t xml:space="preserve"> </w:t>
                      </w:r>
                      <w:r w:rsidRPr="001328EF">
                        <w:rPr>
                          <w:rFonts w:cs="Tahoma" w:hint="eastAsia"/>
                          <w:color w:val="0B5294"/>
                          <w:spacing w:val="-4"/>
                          <w:sz w:val="24"/>
                          <w:szCs w:val="24"/>
                          <w:rtl/>
                        </w:rPr>
                        <w:t>הספר</w:t>
                      </w:r>
                      <w:r w:rsidRPr="001328EF">
                        <w:rPr>
                          <w:rFonts w:cs="Tahoma"/>
                          <w:color w:val="0B5294"/>
                          <w:spacing w:val="-4"/>
                          <w:sz w:val="24"/>
                          <w:szCs w:val="24"/>
                          <w:rtl/>
                        </w:rPr>
                        <w:t xml:space="preserve">, </w:t>
                      </w:r>
                      <w:r w:rsidRPr="001328EF">
                        <w:rPr>
                          <w:rFonts w:cs="Tahoma" w:hint="eastAsia"/>
                          <w:color w:val="0B5294"/>
                          <w:spacing w:val="-4"/>
                          <w:sz w:val="24"/>
                          <w:szCs w:val="24"/>
                          <w:rtl/>
                        </w:rPr>
                        <w:t>לעתים</w:t>
                      </w:r>
                      <w:r w:rsidRPr="001328EF">
                        <w:rPr>
                          <w:rFonts w:cs="Tahoma"/>
                          <w:color w:val="0B5294"/>
                          <w:spacing w:val="-4"/>
                          <w:sz w:val="24"/>
                          <w:szCs w:val="24"/>
                          <w:rtl/>
                        </w:rPr>
                        <w:t xml:space="preserve"> </w:t>
                      </w:r>
                      <w:r w:rsidRPr="001328EF">
                        <w:rPr>
                          <w:rFonts w:cs="Tahoma" w:hint="eastAsia"/>
                          <w:color w:val="0B5294"/>
                          <w:spacing w:val="-4"/>
                          <w:sz w:val="24"/>
                          <w:szCs w:val="24"/>
                          <w:rtl/>
                        </w:rPr>
                        <w:t>עם</w:t>
                      </w:r>
                      <w:r w:rsidRPr="001328EF">
                        <w:rPr>
                          <w:rFonts w:cs="Tahoma"/>
                          <w:color w:val="0B5294"/>
                          <w:spacing w:val="-4"/>
                          <w:sz w:val="24"/>
                          <w:szCs w:val="24"/>
                          <w:rtl/>
                        </w:rPr>
                        <w:t xml:space="preserve"> </w:t>
                      </w:r>
                      <w:r w:rsidRPr="001328EF">
                        <w:rPr>
                          <w:rFonts w:cs="Tahoma" w:hint="eastAsia"/>
                          <w:color w:val="0B5294"/>
                          <w:spacing w:val="-4"/>
                          <w:sz w:val="24"/>
                          <w:szCs w:val="24"/>
                          <w:rtl/>
                        </w:rPr>
                        <w:t>המורים</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5398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4419C0" w:rsidP="004419C0">
      <w:pPr>
        <w:spacing w:before="180" w:line="240" w:lineRule="exact"/>
        <w:ind w:right="2268"/>
        <w:jc w:val="both"/>
        <w:rPr>
          <w:rFonts w:ascii="Tahoma" w:hAnsi="Tahoma" w:eastAsiaTheme="minorHAnsi" w:cs="Tahoma"/>
          <w:sz w:val="18"/>
          <w:szCs w:val="18"/>
          <w:rtl/>
        </w:rPr>
      </w:pPr>
      <w:r w:rsidRPr="004419C0">
        <w:rPr>
          <w:rStyle w:val="Heading7Char"/>
          <w:rFonts w:ascii="Tahoma" w:hAnsi="Tahoma" w:cs="Tahoma"/>
          <w:sz w:val="17"/>
          <w:szCs w:val="17"/>
          <w:rtl/>
        </w:rPr>
        <w:t>הפעלת תכניות למניעת שימוש בסמים ואלכוהול:</w:t>
      </w:r>
      <w:r>
        <w:rPr>
          <w:rFonts w:hint="cs"/>
          <w:sz w:val="22"/>
          <w:rtl/>
        </w:rPr>
        <w:t xml:space="preserve"> </w:t>
      </w:r>
      <w:r w:rsidRPr="004419C0">
        <w:rPr>
          <w:rFonts w:ascii="Tahoma" w:hAnsi="Tahoma" w:eastAsiaTheme="minorHAnsi" w:cs="Tahoma"/>
          <w:sz w:val="18"/>
          <w:szCs w:val="18"/>
          <w:rtl/>
        </w:rPr>
        <w:t xml:space="preserve">הגוף האחראי מטעם משרד החינוך לפיתוח התכניות החינוכיות הוא היחידה למניעת סמים, אלכוהול וטבק. במערכת החינוך מופעלת מהקדם-יסודי ועד כיתה י"ב תכנית "כישורי חיים". התכנית מיועדת לפיתוח הכשירות הרגשית-חברתית של </w:t>
      </w:r>
      <w:r w:rsidRPr="004419C0">
        <w:rPr>
          <w:rFonts w:ascii="Tahoma" w:hAnsi="Tahoma" w:eastAsiaTheme="minorHAnsi" w:cs="Tahoma" w:hint="eastAsia"/>
          <w:sz w:val="18"/>
          <w:szCs w:val="18"/>
          <w:rtl/>
        </w:rPr>
        <w:t>ה</w:t>
      </w:r>
      <w:r w:rsidRPr="004419C0">
        <w:rPr>
          <w:rFonts w:ascii="Tahoma" w:hAnsi="Tahoma" w:eastAsiaTheme="minorHAnsi" w:cs="Tahoma"/>
          <w:sz w:val="18"/>
          <w:szCs w:val="18"/>
          <w:rtl/>
        </w:rPr>
        <w:t xml:space="preserve">תלמידים ולחיזוק יכולתם להתמודד עם מצבי חיים שונים, ובכלל זה </w:t>
      </w:r>
      <w:r w:rsidRPr="004419C0">
        <w:rPr>
          <w:rFonts w:ascii="Tahoma" w:hAnsi="Tahoma" w:eastAsiaTheme="minorHAnsi" w:cs="Tahoma" w:hint="eastAsia"/>
          <w:sz w:val="18"/>
          <w:szCs w:val="18"/>
          <w:rtl/>
        </w:rPr>
        <w:t>טיפוח</w:t>
      </w:r>
      <w:r w:rsidRPr="004419C0">
        <w:rPr>
          <w:rFonts w:ascii="Tahoma" w:hAnsi="Tahoma" w:eastAsiaTheme="minorHAnsi" w:cs="Tahoma"/>
          <w:sz w:val="18"/>
          <w:szCs w:val="18"/>
          <w:rtl/>
        </w:rPr>
        <w:t xml:space="preserve"> כישורים וערכים שיסייעו </w:t>
      </w:r>
      <w:r w:rsidRPr="004419C0">
        <w:rPr>
          <w:rFonts w:ascii="Tahoma" w:hAnsi="Tahoma" w:eastAsiaTheme="minorHAnsi" w:cs="Tahoma" w:hint="eastAsia"/>
          <w:sz w:val="18"/>
          <w:szCs w:val="18"/>
          <w:rtl/>
        </w:rPr>
        <w:t>לתלמידים</w:t>
      </w:r>
      <w:r w:rsidRPr="004419C0">
        <w:rPr>
          <w:rFonts w:ascii="Tahoma" w:hAnsi="Tahoma" w:eastAsiaTheme="minorHAnsi" w:cs="Tahoma"/>
          <w:sz w:val="18"/>
          <w:szCs w:val="18"/>
          <w:rtl/>
        </w:rPr>
        <w:t xml:space="preserve"> לחיות חיים בריאים ולהימנע משימוש בחומרים מזיקים. האחריות ליישום תכנית "כישורי חיים" היא של מנהלי בתי הספר, ו</w:t>
      </w:r>
      <w:r w:rsidRPr="004419C0">
        <w:rPr>
          <w:rFonts w:ascii="Tahoma" w:hAnsi="Tahoma" w:eastAsiaTheme="minorHAnsi" w:cs="Tahoma" w:hint="eastAsia"/>
          <w:sz w:val="18"/>
          <w:szCs w:val="18"/>
          <w:rtl/>
        </w:rPr>
        <w:t>הם</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הקובעים</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מה</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הנושאים</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שיילמדו</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מבין</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מגוון</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הנושאים</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הנכללים</w:t>
      </w:r>
      <w:r w:rsidRPr="004419C0">
        <w:rPr>
          <w:rFonts w:ascii="Tahoma" w:hAnsi="Tahoma" w:eastAsiaTheme="minorHAnsi" w:cs="Tahoma"/>
          <w:sz w:val="18"/>
          <w:szCs w:val="18"/>
          <w:rtl/>
        </w:rPr>
        <w:t xml:space="preserve"> </w:t>
      </w:r>
      <w:r w:rsidRPr="004419C0">
        <w:rPr>
          <w:rFonts w:ascii="Tahoma" w:hAnsi="Tahoma" w:eastAsiaTheme="minorHAnsi" w:cs="Tahoma" w:hint="eastAsia"/>
          <w:sz w:val="18"/>
          <w:szCs w:val="18"/>
          <w:rtl/>
        </w:rPr>
        <w:t>בתכנית</w:t>
      </w:r>
      <w:r w:rsidRPr="004419C0">
        <w:rPr>
          <w:rFonts w:ascii="Tahoma" w:hAnsi="Tahoma" w:eastAsiaTheme="minorHAnsi" w:cs="Tahoma"/>
          <w:sz w:val="18"/>
          <w:szCs w:val="18"/>
          <w:rtl/>
        </w:rPr>
        <w:t>.</w:t>
      </w:r>
      <w:r w:rsidRPr="004419C0">
        <w:rPr>
          <w:rFonts w:ascii="Tahoma" w:hAnsi="Tahoma" w:eastAsiaTheme="minorHAnsi" w:cs="Tahoma"/>
          <w:sz w:val="18"/>
          <w:szCs w:val="18"/>
          <w:rtl/>
        </w:rPr>
        <w:t xml:space="preserve"> </w:t>
      </w:r>
    </w:p>
    <w:p w:rsidR="004C0392" w:rsidRPr="0020368E" w:rsidP="003E0D5D">
      <w:pPr>
        <w:spacing w:line="240" w:lineRule="exact"/>
        <w:ind w:right="2268"/>
        <w:jc w:val="both"/>
        <w:rPr>
          <w:rFonts w:ascii="Tahoma" w:hAnsi="Tahoma" w:eastAsiaTheme="minorHAnsi" w:cs="Tahoma"/>
          <w:sz w:val="18"/>
          <w:szCs w:val="18"/>
          <w:rtl/>
        </w:rPr>
      </w:pPr>
      <w:r w:rsidRPr="0020368E">
        <w:rPr>
          <w:rFonts w:ascii="Tahoma" w:hAnsi="Tahoma" w:eastAsiaTheme="minorHAnsi" w:cs="Tahoma" w:hint="cs"/>
          <w:sz w:val="18"/>
          <w:szCs w:val="18"/>
          <w:rtl/>
        </w:rPr>
        <w:t>מ</w:t>
      </w:r>
      <w:r w:rsidRPr="0020368E">
        <w:rPr>
          <w:rFonts w:ascii="Tahoma" w:hAnsi="Tahoma" w:eastAsiaTheme="minorHAnsi" w:cs="Tahoma"/>
          <w:sz w:val="18"/>
          <w:szCs w:val="18"/>
          <w:rtl/>
        </w:rPr>
        <w:t>סקר שעשה משרד החינוך בשנת 2013</w:t>
      </w:r>
      <w:r>
        <w:rPr>
          <w:rFonts w:ascii="Tahoma" w:hAnsi="Tahoma" w:eastAsiaTheme="minorHAnsi" w:cs="Tahoma"/>
          <w:sz w:val="18"/>
          <w:szCs w:val="18"/>
          <w:vertAlign w:val="superscript"/>
          <w:rtl/>
        </w:rPr>
        <w:footnoteReference w:id="75"/>
      </w:r>
      <w:r w:rsidRPr="0020368E">
        <w:rPr>
          <w:rFonts w:ascii="Tahoma" w:hAnsi="Tahoma" w:eastAsiaTheme="minorHAnsi" w:cs="Tahoma" w:hint="cs"/>
          <w:sz w:val="18"/>
          <w:szCs w:val="18"/>
          <w:rtl/>
        </w:rPr>
        <w:t xml:space="preserve"> </w:t>
      </w:r>
      <w:r w:rsidRPr="0020368E">
        <w:rPr>
          <w:rFonts w:ascii="Tahoma" w:hAnsi="Tahoma" w:eastAsiaTheme="minorHAnsi" w:cs="Tahoma"/>
          <w:sz w:val="18"/>
          <w:szCs w:val="18"/>
          <w:rtl/>
        </w:rPr>
        <w:t xml:space="preserve">עלה שרק 57% מהיועצות </w:t>
      </w:r>
      <w:r w:rsidRPr="0020368E">
        <w:rPr>
          <w:rFonts w:ascii="Tahoma" w:hAnsi="Tahoma" w:eastAsiaTheme="minorHAnsi" w:cs="Tahoma" w:hint="cs"/>
          <w:sz w:val="18"/>
          <w:szCs w:val="18"/>
          <w:rtl/>
        </w:rPr>
        <w:t>החינוכיות</w:t>
      </w:r>
      <w:r w:rsidRPr="0020368E">
        <w:rPr>
          <w:rFonts w:ascii="Tahoma" w:hAnsi="Tahoma" w:eastAsiaTheme="minorHAnsi" w:cs="Tahoma"/>
          <w:sz w:val="18"/>
          <w:szCs w:val="18"/>
          <w:rtl/>
        </w:rPr>
        <w:t xml:space="preserve"> בבתי הספר התיכוניים עסקו בנושא מניעת עישון סיגריות ונרגילות במסגרת תכנית "כישורי חיים". בנוגע לחטיבות הביניים, רק ב</w:t>
      </w:r>
      <w:r w:rsidRPr="0020368E">
        <w:rPr>
          <w:rFonts w:ascii="Tahoma" w:hAnsi="Tahoma" w:eastAsiaTheme="minorHAnsi" w:cs="Tahoma" w:hint="cs"/>
          <w:sz w:val="18"/>
          <w:szCs w:val="18"/>
          <w:rtl/>
        </w:rPr>
        <w:t>כ</w:t>
      </w:r>
      <w:r w:rsidRPr="0020368E">
        <w:rPr>
          <w:rFonts w:ascii="Tahoma" w:hAnsi="Tahoma" w:eastAsiaTheme="minorHAnsi" w:cs="Tahoma"/>
          <w:sz w:val="18"/>
          <w:szCs w:val="18"/>
          <w:rtl/>
        </w:rPr>
        <w:t>-57% מה</w:t>
      </w:r>
      <w:r w:rsidRPr="0020368E">
        <w:rPr>
          <w:rFonts w:ascii="Tahoma" w:hAnsi="Tahoma" w:eastAsiaTheme="minorHAnsi" w:cs="Tahoma" w:hint="cs"/>
          <w:sz w:val="18"/>
          <w:szCs w:val="18"/>
          <w:rtl/>
        </w:rPr>
        <w:t>ן</w:t>
      </w:r>
      <w:r w:rsidRPr="0020368E">
        <w:rPr>
          <w:rFonts w:ascii="Tahoma" w:hAnsi="Tahoma" w:eastAsiaTheme="minorHAnsi" w:cs="Tahoma"/>
          <w:sz w:val="18"/>
          <w:szCs w:val="18"/>
          <w:rtl/>
        </w:rPr>
        <w:t xml:space="preserve"> פעלה תכנית </w:t>
      </w:r>
      <w:r w:rsidRPr="0020368E">
        <w:rPr>
          <w:rFonts w:ascii="Tahoma" w:hAnsi="Tahoma" w:eastAsiaTheme="minorHAnsi" w:cs="Tahoma"/>
          <w:sz w:val="18"/>
          <w:szCs w:val="18"/>
          <w:rtl/>
        </w:rPr>
        <w:t>"עמיתים</w:t>
      </w:r>
      <w:r w:rsidRPr="0020368E">
        <w:rPr>
          <w:rFonts w:ascii="Tahoma" w:hAnsi="Tahoma" w:cs="Tahoma"/>
          <w:sz w:val="18"/>
          <w:szCs w:val="18"/>
          <w:rtl/>
        </w:rPr>
        <w:t xml:space="preserve"> </w:t>
      </w:r>
      <w:r w:rsidRPr="0020368E">
        <w:rPr>
          <w:rFonts w:ascii="Tahoma" w:hAnsi="Tahoma" w:eastAsiaTheme="minorHAnsi" w:cs="Tahoma"/>
          <w:sz w:val="18"/>
          <w:szCs w:val="18"/>
          <w:rtl/>
        </w:rPr>
        <w:t>ומשפיעים"</w:t>
      </w:r>
      <w:r>
        <w:rPr>
          <w:rStyle w:val="FootnoteReference0"/>
          <w:rFonts w:ascii="Tahoma" w:hAnsi="Tahoma" w:eastAsiaTheme="minorHAnsi" w:cs="Tahoma"/>
          <w:sz w:val="18"/>
          <w:szCs w:val="18"/>
          <w:rtl/>
        </w:rPr>
        <w:footnoteReference w:id="76"/>
      </w:r>
      <w:r w:rsidRPr="0020368E">
        <w:rPr>
          <w:rFonts w:ascii="Tahoma" w:hAnsi="Tahoma" w:eastAsiaTheme="minorHAnsi" w:cs="Tahoma"/>
          <w:sz w:val="18"/>
          <w:szCs w:val="18"/>
          <w:rtl/>
        </w:rPr>
        <w:t xml:space="preserve"> לשם מניעת שימוש בסמים, אלכוהול וטבק, ורק </w:t>
      </w:r>
      <w:r w:rsidRPr="0020368E">
        <w:rPr>
          <w:rFonts w:ascii="Tahoma" w:hAnsi="Tahoma" w:eastAsiaTheme="minorHAnsi" w:cs="Tahoma" w:hint="cs"/>
          <w:sz w:val="18"/>
          <w:szCs w:val="18"/>
          <w:rtl/>
        </w:rPr>
        <w:t>כ</w:t>
      </w:r>
      <w:r w:rsidRPr="0020368E">
        <w:rPr>
          <w:rFonts w:ascii="Tahoma" w:hAnsi="Tahoma" w:eastAsiaTheme="minorHAnsi" w:cs="Tahoma"/>
          <w:sz w:val="18"/>
          <w:szCs w:val="18"/>
          <w:rtl/>
        </w:rPr>
        <w:t>-83% מהיועצות החינוכיות בחטיבות עסקו בנושאים הקשורים למניעת שימוש בסיגריות ונרגילות. בנוגע לחינוך היסודי, ב</w:t>
      </w:r>
      <w:r w:rsidRPr="0020368E">
        <w:rPr>
          <w:rFonts w:ascii="Tahoma" w:hAnsi="Tahoma" w:eastAsiaTheme="minorHAnsi" w:cs="Tahoma" w:hint="cs"/>
          <w:sz w:val="18"/>
          <w:szCs w:val="18"/>
          <w:rtl/>
        </w:rPr>
        <w:t>כ</w:t>
      </w:r>
      <w:r w:rsidRPr="0020368E">
        <w:rPr>
          <w:rFonts w:ascii="Tahoma" w:hAnsi="Tahoma" w:eastAsiaTheme="minorHAnsi" w:cs="Tahoma"/>
          <w:sz w:val="18"/>
          <w:szCs w:val="18"/>
          <w:rtl/>
        </w:rPr>
        <w:t>-87% מבתי הספר היסודיים לא פעלה תכנית "עמיתים ומשפיעים"</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 xml:space="preserve">לגבי </w:t>
      </w:r>
      <w:r w:rsidRPr="0020368E">
        <w:rPr>
          <w:rFonts w:ascii="Tahoma" w:hAnsi="Tahoma" w:eastAsiaTheme="minorHAnsi" w:cs="Tahoma"/>
          <w:sz w:val="18"/>
          <w:szCs w:val="18"/>
          <w:rtl/>
        </w:rPr>
        <w:t>כלל בתי הספר</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ב-57% </w:t>
      </w:r>
      <w:r w:rsidRPr="0020368E">
        <w:rPr>
          <w:rFonts w:ascii="Tahoma" w:hAnsi="Tahoma" w:eastAsiaTheme="minorHAnsi" w:cs="Tahoma" w:hint="cs"/>
          <w:sz w:val="18"/>
          <w:szCs w:val="18"/>
          <w:rtl/>
        </w:rPr>
        <w:t xml:space="preserve">מהם </w:t>
      </w:r>
      <w:r w:rsidRPr="0020368E">
        <w:rPr>
          <w:rFonts w:ascii="Tahoma" w:hAnsi="Tahoma" w:eastAsiaTheme="minorHAnsi" w:cs="Tahoma"/>
          <w:sz w:val="18"/>
          <w:szCs w:val="18"/>
          <w:rtl/>
        </w:rPr>
        <w:t>לא הופעלה תכנית "כישורי חיים" ביום שהוגדר "יום ללא עישון"</w:t>
      </w:r>
      <w:r>
        <w:rPr>
          <w:rFonts w:ascii="Tahoma" w:hAnsi="Tahoma" w:eastAsiaTheme="minorHAnsi" w:cs="Tahoma"/>
          <w:sz w:val="18"/>
          <w:szCs w:val="18"/>
          <w:vertAlign w:val="superscript"/>
          <w:rtl/>
        </w:rPr>
        <w:footnoteReference w:id="77"/>
      </w:r>
      <w:r w:rsidRPr="0020368E">
        <w:rPr>
          <w:rFonts w:ascii="Tahoma" w:hAnsi="Tahoma" w:eastAsiaTheme="minorHAnsi" w:cs="Tahoma"/>
          <w:sz w:val="18"/>
          <w:szCs w:val="18"/>
          <w:rtl/>
        </w:rPr>
        <w:t xml:space="preserve">. </w:t>
      </w:r>
    </w:p>
    <w:p w:rsidR="004C0392" w:rsidRPr="0020368E" w:rsidP="004419C0">
      <w:pPr>
        <w:spacing w:after="240"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 xml:space="preserve">בתשובתו מינואר 2018 מסר משרד החינוך כי בשנת </w:t>
      </w:r>
      <w:r w:rsidRPr="0020368E">
        <w:rPr>
          <w:rFonts w:ascii="Tahoma" w:hAnsi="Tahoma" w:eastAsiaTheme="minorHAnsi" w:cs="Tahoma" w:hint="cs"/>
          <w:sz w:val="18"/>
          <w:szCs w:val="18"/>
          <w:rtl/>
        </w:rPr>
        <w:t>הלימודים</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ה</w:t>
      </w:r>
      <w:r w:rsidRPr="0020368E">
        <w:rPr>
          <w:rFonts w:ascii="Tahoma" w:hAnsi="Tahoma" w:eastAsiaTheme="minorHAnsi" w:cs="Tahoma"/>
          <w:sz w:val="18"/>
          <w:szCs w:val="18"/>
          <w:rtl/>
        </w:rPr>
        <w:t>תשע"ז</w:t>
      </w:r>
      <w:r>
        <w:rPr>
          <w:rStyle w:val="FootnoteReference0"/>
          <w:rFonts w:ascii="Tahoma" w:hAnsi="Tahoma" w:eastAsiaTheme="minorHAnsi" w:cs="Tahoma"/>
          <w:sz w:val="18"/>
          <w:szCs w:val="18"/>
          <w:rtl/>
        </w:rPr>
        <w:footnoteReference w:id="78"/>
      </w:r>
      <w:r w:rsidRPr="0020368E">
        <w:rPr>
          <w:rFonts w:ascii="Tahoma" w:hAnsi="Tahoma" w:eastAsiaTheme="minorHAnsi" w:cs="Tahoma"/>
          <w:sz w:val="18"/>
          <w:szCs w:val="18"/>
          <w:rtl/>
        </w:rPr>
        <w:t xml:space="preserve"> דיווחו 2,956 יועצות חינוכיות כי בתי הספר מפעילים את תכנית כישורי חיים </w:t>
      </w:r>
      <w:r w:rsidRPr="0020368E">
        <w:rPr>
          <w:rFonts w:ascii="Tahoma" w:hAnsi="Tahoma" w:eastAsiaTheme="minorHAnsi" w:cs="Tahoma" w:hint="cs"/>
          <w:sz w:val="18"/>
          <w:szCs w:val="18"/>
          <w:rtl/>
        </w:rPr>
        <w:t>ומפתחים</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בקרב</w:t>
      </w:r>
      <w:r w:rsidRPr="0020368E">
        <w:rPr>
          <w:rFonts w:ascii="Tahoma" w:hAnsi="Tahoma" w:eastAsiaTheme="minorHAnsi" w:cs="Tahoma"/>
          <w:sz w:val="18"/>
          <w:szCs w:val="18"/>
          <w:rtl/>
        </w:rPr>
        <w:t xml:space="preserve"> התלמידים כישורי התמודדות. ב</w:t>
      </w:r>
      <w:r w:rsidRPr="0020368E">
        <w:rPr>
          <w:rFonts w:ascii="Tahoma" w:hAnsi="Tahoma" w:eastAsiaTheme="minorHAnsi" w:cs="Tahoma" w:hint="cs"/>
          <w:sz w:val="18"/>
          <w:szCs w:val="18"/>
          <w:rtl/>
        </w:rPr>
        <w:t>נוגע</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ל</w:t>
      </w:r>
      <w:r w:rsidRPr="0020368E">
        <w:rPr>
          <w:rFonts w:ascii="Tahoma" w:hAnsi="Tahoma" w:eastAsiaTheme="minorHAnsi" w:cs="Tahoma"/>
          <w:sz w:val="18"/>
          <w:szCs w:val="18"/>
          <w:rtl/>
        </w:rPr>
        <w:t xml:space="preserve">"יום ללא עישון" בשנת הלימודים </w:t>
      </w:r>
      <w:r w:rsidRPr="0020368E">
        <w:rPr>
          <w:rFonts w:ascii="Tahoma" w:hAnsi="Tahoma" w:eastAsiaTheme="minorHAnsi" w:cs="Tahoma" w:hint="cs"/>
          <w:sz w:val="18"/>
          <w:szCs w:val="18"/>
          <w:rtl/>
        </w:rPr>
        <w:t>ה</w:t>
      </w:r>
      <w:r w:rsidRPr="0020368E">
        <w:rPr>
          <w:rFonts w:ascii="Tahoma" w:hAnsi="Tahoma" w:eastAsiaTheme="minorHAnsi" w:cs="Tahoma"/>
          <w:sz w:val="18"/>
          <w:szCs w:val="18"/>
          <w:rtl/>
        </w:rPr>
        <w:t>תשע"ו</w:t>
      </w:r>
      <w:r>
        <w:rPr>
          <w:rStyle w:val="FootnoteReference0"/>
          <w:rFonts w:ascii="Tahoma" w:hAnsi="Tahoma" w:eastAsiaTheme="minorHAnsi" w:cs="Tahoma"/>
          <w:sz w:val="18"/>
          <w:szCs w:val="18"/>
          <w:rtl/>
        </w:rPr>
        <w:footnoteReference w:id="79"/>
      </w:r>
      <w:r w:rsidRPr="0020368E">
        <w:rPr>
          <w:rFonts w:ascii="Tahoma" w:hAnsi="Tahoma" w:eastAsiaTheme="minorHAnsi" w:cs="Tahoma" w:hint="cs"/>
          <w:sz w:val="18"/>
          <w:szCs w:val="18"/>
          <w:rtl/>
        </w:rPr>
        <w:t>, ציינו</w:t>
      </w:r>
      <w:r w:rsidRPr="0020368E">
        <w:rPr>
          <w:rFonts w:ascii="Tahoma" w:hAnsi="Tahoma" w:eastAsiaTheme="minorHAnsi" w:cs="Tahoma"/>
          <w:sz w:val="18"/>
          <w:szCs w:val="18"/>
          <w:rtl/>
        </w:rPr>
        <w:t xml:space="preserve"> 43% מהיועצות כי לא הופעלה </w:t>
      </w:r>
      <w:r w:rsidRPr="0020368E">
        <w:rPr>
          <w:rFonts w:ascii="Tahoma" w:hAnsi="Tahoma" w:eastAsiaTheme="minorHAnsi" w:cs="Tahoma" w:hint="cs"/>
          <w:sz w:val="18"/>
          <w:szCs w:val="18"/>
          <w:rtl/>
        </w:rPr>
        <w:t xml:space="preserve">בו </w:t>
      </w:r>
      <w:r w:rsidRPr="0020368E">
        <w:rPr>
          <w:rFonts w:ascii="Tahoma" w:hAnsi="Tahoma" w:eastAsiaTheme="minorHAnsi" w:cs="Tahoma"/>
          <w:sz w:val="18"/>
          <w:szCs w:val="18"/>
          <w:rtl/>
        </w:rPr>
        <w:t xml:space="preserve">תכנית "כישורי חיים". </w:t>
      </w:r>
    </w:p>
    <w:p w:rsidR="004C0392" w:rsidRPr="0020368E" w:rsidP="004419C0">
      <w:pPr>
        <w:pStyle w:val="RESHET"/>
        <w:rPr>
          <w:rtl/>
        </w:rPr>
      </w:pPr>
      <w:r w:rsidRPr="0020368E">
        <w:rPr>
          <w:rtl/>
        </w:rPr>
        <w:t xml:space="preserve">מגמת הירידה בגיל התחלת העישון ושיעור המתנסים בעישון בקרב תלמידי כיתות י', הגבוה מהממוצע באירופה, מחייבים את משרד החינוך </w:t>
      </w:r>
      <w:r w:rsidRPr="0020368E">
        <w:rPr>
          <w:rFonts w:hint="eastAsia"/>
          <w:rtl/>
        </w:rPr>
        <w:t>להתמקד</w:t>
      </w:r>
      <w:r w:rsidRPr="0020368E">
        <w:rPr>
          <w:rtl/>
        </w:rPr>
        <w:t xml:space="preserve"> </w:t>
      </w:r>
      <w:r w:rsidRPr="0020368E">
        <w:rPr>
          <w:rFonts w:hint="eastAsia"/>
          <w:rtl/>
        </w:rPr>
        <w:t>בביצוע</w:t>
      </w:r>
      <w:r w:rsidRPr="0020368E">
        <w:rPr>
          <w:rtl/>
        </w:rPr>
        <w:t xml:space="preserve"> </w:t>
      </w:r>
      <w:r w:rsidRPr="0020368E">
        <w:rPr>
          <w:rFonts w:hint="eastAsia"/>
          <w:rtl/>
        </w:rPr>
        <w:t>פעולות</w:t>
      </w:r>
      <w:r w:rsidRPr="0020368E">
        <w:rPr>
          <w:rtl/>
        </w:rPr>
        <w:t xml:space="preserve"> </w:t>
      </w:r>
      <w:r w:rsidRPr="0020368E">
        <w:rPr>
          <w:rFonts w:hint="eastAsia"/>
          <w:rtl/>
        </w:rPr>
        <w:t>ל</w:t>
      </w:r>
      <w:r w:rsidRPr="0020368E">
        <w:rPr>
          <w:rtl/>
        </w:rPr>
        <w:t>מניעת הכניסה של בני נוער למעגל העישון ובנקיטת פעולות עקביות ל</w:t>
      </w:r>
      <w:r w:rsidRPr="0020368E">
        <w:rPr>
          <w:rFonts w:hint="cs"/>
          <w:rtl/>
        </w:rPr>
        <w:t>מיגור</w:t>
      </w:r>
      <w:r w:rsidRPr="0020368E">
        <w:rPr>
          <w:rtl/>
        </w:rPr>
        <w:t xml:space="preserve"> תופעת העישון ב</w:t>
      </w:r>
      <w:r w:rsidRPr="0020368E">
        <w:rPr>
          <w:rFonts w:hint="eastAsia"/>
          <w:rtl/>
        </w:rPr>
        <w:t>קרב</w:t>
      </w:r>
      <w:r w:rsidRPr="0020368E">
        <w:rPr>
          <w:rtl/>
        </w:rPr>
        <w:t xml:space="preserve"> כלל התלמידים. ראוי שמשרד החינוך יעמוד על הסיבות לכך שמנהלי בתי ספר אינם </w:t>
      </w:r>
      <w:r w:rsidRPr="0020368E">
        <w:rPr>
          <w:rFonts w:hint="eastAsia"/>
          <w:rtl/>
        </w:rPr>
        <w:t>עוסקים</w:t>
      </w:r>
      <w:r w:rsidRPr="0020368E">
        <w:rPr>
          <w:rtl/>
        </w:rPr>
        <w:t xml:space="preserve"> </w:t>
      </w:r>
      <w:r w:rsidRPr="0020368E">
        <w:rPr>
          <w:rFonts w:hint="eastAsia"/>
          <w:rtl/>
        </w:rPr>
        <w:t>בנושא</w:t>
      </w:r>
      <w:r w:rsidRPr="0020368E">
        <w:rPr>
          <w:rtl/>
        </w:rPr>
        <w:t xml:space="preserve"> צמצום </w:t>
      </w:r>
      <w:r w:rsidRPr="0020368E">
        <w:rPr>
          <w:rFonts w:hint="eastAsia"/>
          <w:rtl/>
        </w:rPr>
        <w:t>ה</w:t>
      </w:r>
      <w:r w:rsidRPr="0020368E">
        <w:rPr>
          <w:rtl/>
        </w:rPr>
        <w:t>עישון במסגרת התכנית "כישורי חיים" ו</w:t>
      </w:r>
      <w:r w:rsidRPr="0020368E">
        <w:rPr>
          <w:rFonts w:hint="eastAsia"/>
          <w:rtl/>
        </w:rPr>
        <w:t>י</w:t>
      </w:r>
      <w:r w:rsidRPr="0020368E">
        <w:rPr>
          <w:rtl/>
        </w:rPr>
        <w:t>שקול לחייב אותם לכלול את הנושא בתכנית, כ</w:t>
      </w:r>
      <w:r w:rsidRPr="0020368E">
        <w:rPr>
          <w:rFonts w:hint="eastAsia"/>
          <w:rtl/>
        </w:rPr>
        <w:t>די</w:t>
      </w:r>
      <w:r w:rsidRPr="0020368E">
        <w:rPr>
          <w:rtl/>
        </w:rPr>
        <w:t xml:space="preserve"> שכל תלמיד י</w:t>
      </w:r>
      <w:r w:rsidRPr="0020368E">
        <w:rPr>
          <w:rFonts w:hint="eastAsia"/>
          <w:rtl/>
        </w:rPr>
        <w:t>י</w:t>
      </w:r>
      <w:r w:rsidRPr="0020368E">
        <w:rPr>
          <w:rtl/>
        </w:rPr>
        <w:t xml:space="preserve">חשף לנושא מדי פעם בפעם. </w:t>
      </w:r>
    </w:p>
    <w:p w:rsidR="004C0392" w:rsidRPr="0020368E" w:rsidP="004419C0">
      <w:pPr>
        <w:spacing w:before="180" w:after="240" w:line="240" w:lineRule="exact"/>
        <w:ind w:right="2268"/>
        <w:jc w:val="both"/>
        <w:rPr>
          <w:rFonts w:ascii="Tahoma" w:hAnsi="Tahoma" w:cs="Tahoma"/>
          <w:b/>
          <w:bCs/>
          <w:sz w:val="18"/>
          <w:szCs w:val="18"/>
          <w:rtl/>
        </w:rPr>
      </w:pPr>
      <w:r w:rsidRPr="004419C0">
        <w:rPr>
          <w:rStyle w:val="Heading5Char"/>
          <w:rFonts w:ascii="Tahoma" w:hAnsi="Tahoma" w:cs="Tahoma" w:hint="eastAsia"/>
          <w:b/>
          <w:bCs/>
          <w:sz w:val="18"/>
          <w:szCs w:val="18"/>
          <w:rtl/>
        </w:rPr>
        <w:t>פעילות</w:t>
      </w:r>
      <w:r w:rsidRPr="004419C0">
        <w:rPr>
          <w:rStyle w:val="Heading5Char"/>
          <w:rFonts w:ascii="Tahoma" w:hAnsi="Tahoma" w:cs="Tahoma"/>
          <w:b/>
          <w:bCs/>
          <w:sz w:val="18"/>
          <w:szCs w:val="18"/>
          <w:rtl/>
        </w:rPr>
        <w:t xml:space="preserve"> מובילים בית </w:t>
      </w:r>
      <w:r w:rsidRPr="004419C0">
        <w:rPr>
          <w:rStyle w:val="Heading5Char"/>
          <w:rFonts w:ascii="Tahoma" w:hAnsi="Tahoma" w:cs="Tahoma"/>
          <w:b/>
          <w:bCs/>
          <w:sz w:val="18"/>
          <w:szCs w:val="18"/>
          <w:rtl/>
        </w:rPr>
        <w:t>ספריים</w:t>
      </w:r>
      <w:r w:rsidRPr="004419C0">
        <w:rPr>
          <w:rStyle w:val="Heading5Char"/>
          <w:rFonts w:ascii="Tahoma" w:hAnsi="Tahoma" w:cs="Tahoma"/>
          <w:b/>
          <w:bCs/>
          <w:sz w:val="18"/>
          <w:szCs w:val="18"/>
          <w:rtl/>
        </w:rPr>
        <w:t xml:space="preserve"> (</w:t>
      </w:r>
      <w:r w:rsidRPr="004419C0">
        <w:rPr>
          <w:rStyle w:val="Heading5Char"/>
          <w:rFonts w:ascii="Tahoma" w:hAnsi="Tahoma" w:cs="Tahoma" w:hint="eastAsia"/>
          <w:b/>
          <w:bCs/>
          <w:sz w:val="18"/>
          <w:szCs w:val="18"/>
          <w:rtl/>
        </w:rPr>
        <w:t>להלן</w:t>
      </w:r>
      <w:r w:rsidRPr="004419C0">
        <w:rPr>
          <w:rStyle w:val="Heading5Char"/>
          <w:rFonts w:ascii="Tahoma" w:hAnsi="Tahoma" w:cs="Tahoma"/>
          <w:b/>
          <w:bCs/>
          <w:sz w:val="18"/>
          <w:szCs w:val="18"/>
          <w:rtl/>
        </w:rPr>
        <w:t xml:space="preserve"> - </w:t>
      </w:r>
      <w:r w:rsidRPr="004419C0">
        <w:rPr>
          <w:rStyle w:val="Heading5Char"/>
          <w:rFonts w:ascii="Tahoma" w:hAnsi="Tahoma" w:cs="Tahoma"/>
          <w:b/>
          <w:bCs/>
          <w:sz w:val="18"/>
          <w:szCs w:val="18"/>
          <w:rtl/>
        </w:rPr>
        <w:t>מב"סים</w:t>
      </w:r>
      <w:r w:rsidRPr="004419C0">
        <w:rPr>
          <w:rStyle w:val="Heading5Char"/>
          <w:rFonts w:ascii="Tahoma" w:hAnsi="Tahoma" w:cs="Tahoma"/>
          <w:b/>
          <w:bCs/>
          <w:sz w:val="18"/>
          <w:szCs w:val="18"/>
          <w:rtl/>
        </w:rPr>
        <w:t>):</w:t>
      </w:r>
      <w:r w:rsidRPr="0020368E">
        <w:rPr>
          <w:rFonts w:ascii="Tahoma" w:hAnsi="Tahoma" w:cs="Tahoma"/>
          <w:color w:val="222222"/>
          <w:sz w:val="18"/>
          <w:szCs w:val="18"/>
          <w:rtl/>
        </w:rPr>
        <w:t xml:space="preserve"> בתי הספר העל-יסודיים מפעילים את התכניות למניעת עישון באמצעות </w:t>
      </w:r>
      <w:r w:rsidRPr="0020368E">
        <w:rPr>
          <w:rFonts w:ascii="Tahoma" w:hAnsi="Tahoma" w:cs="Tahoma"/>
          <w:color w:val="222222"/>
          <w:sz w:val="18"/>
          <w:szCs w:val="18"/>
          <w:rtl/>
        </w:rPr>
        <w:t>מב"סים</w:t>
      </w:r>
      <w:r w:rsidRPr="0020368E">
        <w:rPr>
          <w:rFonts w:ascii="Tahoma" w:hAnsi="Tahoma" w:cs="Tahoma"/>
          <w:color w:val="222222"/>
          <w:sz w:val="18"/>
          <w:szCs w:val="18"/>
          <w:rtl/>
        </w:rPr>
        <w:t xml:space="preserve">, יועצים ומחנכים שהוכשרו לכך על ידי מערך </w:t>
      </w:r>
      <w:r w:rsidRPr="0020368E">
        <w:rPr>
          <w:rFonts w:ascii="Tahoma" w:hAnsi="Tahoma" w:cs="Tahoma" w:hint="eastAsia"/>
          <w:color w:val="222222"/>
          <w:sz w:val="18"/>
          <w:szCs w:val="18"/>
          <w:rtl/>
        </w:rPr>
        <w:t>ה</w:t>
      </w:r>
      <w:r w:rsidRPr="0020368E">
        <w:rPr>
          <w:rFonts w:ascii="Tahoma" w:hAnsi="Tahoma" w:cs="Tahoma"/>
          <w:color w:val="222222"/>
          <w:sz w:val="18"/>
          <w:szCs w:val="18"/>
          <w:rtl/>
        </w:rPr>
        <w:t xml:space="preserve">הדרכה של היחידה למניעת </w:t>
      </w:r>
      <w:r w:rsidRPr="0020368E">
        <w:rPr>
          <w:rFonts w:ascii="Tahoma" w:hAnsi="Tahoma" w:cs="Tahoma"/>
          <w:sz w:val="18"/>
          <w:szCs w:val="18"/>
          <w:rtl/>
        </w:rPr>
        <w:t>סמים, אלכוהול וטבק</w:t>
      </w:r>
      <w:r w:rsidRPr="0020368E">
        <w:rPr>
          <w:rFonts w:ascii="Tahoma" w:hAnsi="Tahoma" w:cs="Tahoma"/>
          <w:color w:val="222222"/>
          <w:sz w:val="18"/>
          <w:szCs w:val="18"/>
          <w:rtl/>
        </w:rPr>
        <w:t xml:space="preserve">. </w:t>
      </w:r>
    </w:p>
    <w:p w:rsidR="004C0392" w:rsidRPr="0020368E" w:rsidP="004419C0">
      <w:pPr>
        <w:pStyle w:val="RESHET"/>
        <w:rPr>
          <w:rtl/>
        </w:rPr>
      </w:pPr>
      <w:r w:rsidRPr="0020368E">
        <w:rPr>
          <w:rFonts w:hint="eastAsia"/>
          <w:rtl/>
        </w:rPr>
        <w:t>ב</w:t>
      </w:r>
      <w:r w:rsidRPr="0020368E">
        <w:rPr>
          <w:rtl/>
        </w:rPr>
        <w:t xml:space="preserve">מועד הביקורת פעלו בישראל כ-2,200 בתי ספר על-יסודיים; נמצא כי פעלו </w:t>
      </w:r>
      <w:r w:rsidRPr="0020368E">
        <w:rPr>
          <w:rFonts w:hint="eastAsia"/>
          <w:rtl/>
        </w:rPr>
        <w:t>בהם</w:t>
      </w:r>
      <w:r w:rsidRPr="0020368E">
        <w:rPr>
          <w:rtl/>
        </w:rPr>
        <w:t xml:space="preserve"> רק 1,061 </w:t>
      </w:r>
      <w:r w:rsidRPr="0020368E">
        <w:rPr>
          <w:rtl/>
        </w:rPr>
        <w:t>מב"סים</w:t>
      </w:r>
      <w:r w:rsidRPr="0020368E">
        <w:rPr>
          <w:rtl/>
        </w:rPr>
        <w:t xml:space="preserve">, דהיינו לפחות במחצית בתי </w:t>
      </w:r>
      <w:r w:rsidRPr="0020368E">
        <w:rPr>
          <w:rFonts w:hint="eastAsia"/>
          <w:rtl/>
        </w:rPr>
        <w:t>ה</w:t>
      </w:r>
      <w:r w:rsidRPr="0020368E">
        <w:rPr>
          <w:rtl/>
        </w:rPr>
        <w:t xml:space="preserve">ספר לא פעלו </w:t>
      </w:r>
      <w:r w:rsidRPr="0020368E">
        <w:rPr>
          <w:rFonts w:hint="eastAsia"/>
          <w:rtl/>
        </w:rPr>
        <w:t>מב</w:t>
      </w:r>
      <w:r w:rsidRPr="0020368E">
        <w:rPr>
          <w:rtl/>
        </w:rPr>
        <w:t>"סים</w:t>
      </w:r>
      <w:r w:rsidRPr="0020368E">
        <w:rPr>
          <w:rtl/>
        </w:rPr>
        <w:t xml:space="preserve">. </w:t>
      </w:r>
    </w:p>
    <w:p w:rsidR="004C0392" w:rsidRPr="0020368E" w:rsidP="004419C0">
      <w:pPr>
        <w:spacing w:before="180" w:after="240" w:line="240" w:lineRule="exact"/>
        <w:ind w:right="2268"/>
        <w:jc w:val="both"/>
        <w:rPr>
          <w:rFonts w:ascii="Tahoma" w:hAnsi="Tahoma" w:cs="Tahoma"/>
          <w:sz w:val="18"/>
          <w:szCs w:val="18"/>
          <w:rtl/>
        </w:rPr>
      </w:pPr>
      <w:r w:rsidRPr="004419C0">
        <w:rPr>
          <w:rStyle w:val="Heading5Char"/>
          <w:rFonts w:ascii="Tahoma" w:hAnsi="Tahoma" w:cs="Tahoma"/>
          <w:b/>
          <w:bCs/>
          <w:sz w:val="18"/>
          <w:szCs w:val="18"/>
          <w:rtl/>
        </w:rPr>
        <w:t>ערכות הדרכה:</w:t>
      </w:r>
      <w:r w:rsidRPr="0020368E">
        <w:rPr>
          <w:rFonts w:ascii="Tahoma" w:hAnsi="Tahoma" w:cs="Tahoma"/>
          <w:sz w:val="18"/>
          <w:szCs w:val="18"/>
          <w:rtl/>
        </w:rPr>
        <w:t xml:space="preserve"> משנת 2012 ועד אוגוסט 2017 הוכנו במימון משרד הבריאות והאגודה למלחמה בסרטן ובשיתוף משרד החינוך 760 ערכות הדרכה. הערכות יועדו לתלמידי כיתות ו', ונכלל בהן הסבר על נזקי העישון. 560 ערכות </w:t>
      </w:r>
      <w:r w:rsidRPr="0020368E">
        <w:rPr>
          <w:rFonts w:ascii="Tahoma" w:hAnsi="Tahoma" w:cs="Tahoma" w:hint="eastAsia"/>
          <w:sz w:val="18"/>
          <w:szCs w:val="18"/>
          <w:rtl/>
        </w:rPr>
        <w:t>היו</w:t>
      </w:r>
      <w:r w:rsidRPr="0020368E">
        <w:rPr>
          <w:rFonts w:ascii="Tahoma" w:hAnsi="Tahoma" w:cs="Tahoma"/>
          <w:sz w:val="18"/>
          <w:szCs w:val="18"/>
          <w:rtl/>
        </w:rPr>
        <w:t xml:space="preserve"> ב</w:t>
      </w:r>
      <w:r w:rsidRPr="0020368E">
        <w:rPr>
          <w:rFonts w:ascii="Tahoma" w:hAnsi="Tahoma" w:cs="Tahoma" w:hint="eastAsia"/>
          <w:sz w:val="18"/>
          <w:szCs w:val="18"/>
          <w:rtl/>
        </w:rPr>
        <w:t>שפה</w:t>
      </w:r>
      <w:r w:rsidRPr="0020368E">
        <w:rPr>
          <w:rFonts w:ascii="Tahoma" w:hAnsi="Tahoma" w:cs="Tahoma"/>
          <w:sz w:val="18"/>
          <w:szCs w:val="18"/>
          <w:rtl/>
        </w:rPr>
        <w:t xml:space="preserve"> </w:t>
      </w:r>
      <w:r w:rsidRPr="0020368E">
        <w:rPr>
          <w:rFonts w:ascii="Tahoma" w:hAnsi="Tahoma" w:cs="Tahoma" w:hint="eastAsia"/>
          <w:sz w:val="18"/>
          <w:szCs w:val="18"/>
          <w:rtl/>
        </w:rPr>
        <w:t>ה</w:t>
      </w:r>
      <w:r w:rsidRPr="0020368E">
        <w:rPr>
          <w:rFonts w:ascii="Tahoma" w:hAnsi="Tahoma" w:cs="Tahoma"/>
          <w:sz w:val="18"/>
          <w:szCs w:val="18"/>
          <w:rtl/>
        </w:rPr>
        <w:t xml:space="preserve">עברית ו-200 ערכות </w:t>
      </w:r>
      <w:r w:rsidRPr="0020368E">
        <w:rPr>
          <w:rFonts w:ascii="Tahoma" w:hAnsi="Tahoma" w:cs="Tahoma" w:hint="eastAsia"/>
          <w:sz w:val="18"/>
          <w:szCs w:val="18"/>
          <w:rtl/>
        </w:rPr>
        <w:t>היו</w:t>
      </w:r>
      <w:r w:rsidRPr="0020368E">
        <w:rPr>
          <w:rFonts w:ascii="Tahoma" w:hAnsi="Tahoma" w:cs="Tahoma"/>
          <w:sz w:val="18"/>
          <w:szCs w:val="18"/>
          <w:rtl/>
        </w:rPr>
        <w:t xml:space="preserve"> ב</w:t>
      </w:r>
      <w:r w:rsidRPr="0020368E">
        <w:rPr>
          <w:rFonts w:ascii="Tahoma" w:hAnsi="Tahoma" w:cs="Tahoma" w:hint="eastAsia"/>
          <w:sz w:val="18"/>
          <w:szCs w:val="18"/>
          <w:rtl/>
        </w:rPr>
        <w:t>שפה</w:t>
      </w:r>
      <w:r w:rsidRPr="0020368E">
        <w:rPr>
          <w:rFonts w:ascii="Tahoma" w:hAnsi="Tahoma" w:cs="Tahoma"/>
          <w:sz w:val="18"/>
          <w:szCs w:val="18"/>
          <w:rtl/>
        </w:rPr>
        <w:t xml:space="preserve"> </w:t>
      </w:r>
      <w:r w:rsidRPr="0020368E">
        <w:rPr>
          <w:rFonts w:ascii="Tahoma" w:hAnsi="Tahoma" w:cs="Tahoma" w:hint="eastAsia"/>
          <w:sz w:val="18"/>
          <w:szCs w:val="18"/>
          <w:rtl/>
        </w:rPr>
        <w:t>ה</w:t>
      </w:r>
      <w:r w:rsidRPr="0020368E">
        <w:rPr>
          <w:rFonts w:ascii="Tahoma" w:hAnsi="Tahoma" w:cs="Tahoma"/>
          <w:sz w:val="18"/>
          <w:szCs w:val="18"/>
          <w:rtl/>
        </w:rPr>
        <w:t xml:space="preserve">ערבית. </w:t>
      </w:r>
    </w:p>
    <w:p w:rsidR="004C0392" w:rsidRPr="0020368E" w:rsidP="004419C0">
      <w:pPr>
        <w:pStyle w:val="RESHET"/>
        <w:rPr>
          <w:rtl/>
        </w:rPr>
      </w:pPr>
      <w:r w:rsidRPr="0020368E">
        <w:rPr>
          <w:rtl/>
        </w:rPr>
        <w:t xml:space="preserve">חרף החשיבות של ההסברה וההדרכה בעניין נזקי העישון, עד מועד סיום הביקורת, אוקטובר 2017, הופצו ערכות רק ל-760 מ-2,800 בתי הספר שבחינוך היסודי. מכאן, שרק לכ-30% מבתי הספר היסודי יש ערכות בנושא המלחמה בעישון. </w:t>
      </w:r>
    </w:p>
    <w:p w:rsidR="004C0392" w:rsidRPr="0020368E" w:rsidP="004419C0">
      <w:pPr>
        <w:spacing w:before="180" w:line="240" w:lineRule="exact"/>
        <w:ind w:right="2268"/>
        <w:jc w:val="both"/>
        <w:rPr>
          <w:rFonts w:ascii="Tahoma" w:hAnsi="Tahoma" w:cs="Tahoma"/>
          <w:sz w:val="18"/>
          <w:szCs w:val="18"/>
          <w:rtl/>
        </w:rPr>
      </w:pPr>
      <w:r w:rsidRPr="004419C0">
        <w:rPr>
          <w:rStyle w:val="Heading5Char"/>
          <w:rFonts w:ascii="Tahoma" w:hAnsi="Tahoma" w:cs="Tahoma"/>
          <w:b/>
          <w:bCs/>
          <w:sz w:val="18"/>
          <w:szCs w:val="18"/>
          <w:rtl/>
        </w:rPr>
        <w:t>תכנית התערבות קבוצתית בחטיבה העליונה:</w:t>
      </w:r>
      <w:r w:rsidRPr="0020368E">
        <w:rPr>
          <w:rFonts w:ascii="Tahoma" w:hAnsi="Tahoma" w:cs="Tahoma"/>
          <w:sz w:val="18"/>
          <w:szCs w:val="18"/>
          <w:rtl/>
        </w:rPr>
        <w:t xml:space="preserve"> על פי נתוני משרד הבריאות, </w:t>
      </w:r>
      <w:r w:rsidRPr="0020368E">
        <w:rPr>
          <w:rFonts w:ascii="Tahoma" w:hAnsi="Tahoma" w:cs="Tahoma" w:hint="cs"/>
          <w:sz w:val="18"/>
          <w:szCs w:val="18"/>
          <w:rtl/>
        </w:rPr>
        <w:t xml:space="preserve">כאמור, </w:t>
      </w:r>
      <w:r w:rsidRPr="0020368E">
        <w:rPr>
          <w:rFonts w:ascii="Tahoma" w:hAnsi="Tahoma" w:cs="Tahoma"/>
          <w:sz w:val="18"/>
          <w:szCs w:val="18"/>
          <w:rtl/>
        </w:rPr>
        <w:t xml:space="preserve">בשנת הלימודים </w:t>
      </w:r>
      <w:r w:rsidRPr="0020368E">
        <w:rPr>
          <w:rFonts w:ascii="Tahoma" w:hAnsi="Tahoma" w:cs="Tahoma"/>
          <w:sz w:val="18"/>
          <w:szCs w:val="18"/>
          <w:rtl/>
        </w:rPr>
        <w:t>התשע"ה</w:t>
      </w:r>
      <w:r>
        <w:rPr>
          <w:rStyle w:val="FootnoteReference0"/>
          <w:rFonts w:ascii="Tahoma" w:hAnsi="Tahoma" w:cs="Tahoma"/>
          <w:sz w:val="18"/>
          <w:szCs w:val="18"/>
          <w:rtl/>
        </w:rPr>
        <w:footnoteReference w:id="80"/>
      </w:r>
      <w:r w:rsidRPr="0020368E">
        <w:rPr>
          <w:rFonts w:ascii="Tahoma" w:hAnsi="Tahoma" w:cs="Tahoma"/>
          <w:sz w:val="18"/>
          <w:szCs w:val="18"/>
          <w:rtl/>
        </w:rPr>
        <w:t xml:space="preserve"> עישנו 14.4% מהבנים היהודים ו-7.1% מהבנות היהודיות</w:t>
      </w:r>
      <w:r w:rsidRPr="0020368E">
        <w:rPr>
          <w:rFonts w:ascii="Tahoma" w:hAnsi="Tahoma" w:cs="Tahoma" w:hint="cs"/>
          <w:sz w:val="18"/>
          <w:szCs w:val="18"/>
          <w:rtl/>
        </w:rPr>
        <w:t xml:space="preserve"> שלמדו בחטיבות העליונות;</w:t>
      </w:r>
      <w:r w:rsidRPr="0020368E">
        <w:rPr>
          <w:rFonts w:ascii="Tahoma" w:hAnsi="Tahoma" w:cs="Tahoma"/>
          <w:sz w:val="18"/>
          <w:szCs w:val="18"/>
          <w:rtl/>
        </w:rPr>
        <w:t xml:space="preserve"> לגבי המגזר הערבי, עישנו בשנת הלימודים האמורה 10.6% מהבנים הערבים ו-0.8% מהבנות הערביות שלמדו בחטיבות אלה. כלומר, כ-42,000 תלמידים בחטיבות העליונות עישנו בשנת לימודים זו</w:t>
      </w:r>
      <w:r>
        <w:rPr>
          <w:rStyle w:val="FootnoteReference0"/>
          <w:rFonts w:ascii="Tahoma" w:hAnsi="Tahoma" w:cs="Tahoma"/>
          <w:sz w:val="18"/>
          <w:szCs w:val="18"/>
          <w:rtl/>
        </w:rPr>
        <w:footnoteReference w:id="81"/>
      </w:r>
      <w:r w:rsidRPr="0020368E">
        <w:rPr>
          <w:rFonts w:ascii="Tahoma" w:hAnsi="Tahoma" w:cs="Tahoma"/>
          <w:sz w:val="18"/>
          <w:szCs w:val="18"/>
          <w:rtl/>
        </w:rPr>
        <w:t>.</w:t>
      </w:r>
    </w:p>
    <w:p w:rsidR="004C0392" w:rsidRPr="0020368E" w:rsidP="004419C0">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מינואר 2004 </w:t>
      </w:r>
      <w:r w:rsidRPr="0020368E">
        <w:rPr>
          <w:rFonts w:ascii="Tahoma" w:hAnsi="Tahoma" w:cs="Tahoma" w:hint="eastAsia"/>
          <w:sz w:val="18"/>
          <w:szCs w:val="18"/>
          <w:rtl/>
        </w:rPr>
        <w:t>מקצה</w:t>
      </w:r>
      <w:r w:rsidRPr="0020368E">
        <w:rPr>
          <w:rFonts w:ascii="Tahoma" w:hAnsi="Tahoma" w:cs="Tahoma"/>
          <w:sz w:val="18"/>
          <w:szCs w:val="18"/>
          <w:rtl/>
        </w:rPr>
        <w:t xml:space="preserve"> משרד החינוך </w:t>
      </w:r>
      <w:r w:rsidRPr="0020368E">
        <w:rPr>
          <w:rFonts w:ascii="Tahoma" w:hAnsi="Tahoma" w:cs="Tahoma" w:hint="eastAsia"/>
          <w:sz w:val="18"/>
          <w:szCs w:val="18"/>
          <w:rtl/>
        </w:rPr>
        <w:t>ל</w:t>
      </w:r>
      <w:r w:rsidRPr="0020368E">
        <w:rPr>
          <w:rFonts w:ascii="Tahoma" w:hAnsi="Tahoma" w:cs="Tahoma"/>
          <w:sz w:val="18"/>
          <w:szCs w:val="18"/>
          <w:rtl/>
        </w:rPr>
        <w:t xml:space="preserve">כל מוסדות החינוך העל-יסודיים שעות </w:t>
      </w:r>
      <w:r w:rsidRPr="0020368E">
        <w:rPr>
          <w:rFonts w:ascii="Tahoma" w:hAnsi="Tahoma" w:cs="Tahoma" w:hint="eastAsia"/>
          <w:sz w:val="18"/>
          <w:szCs w:val="18"/>
          <w:rtl/>
        </w:rPr>
        <w:t>בנושא</w:t>
      </w:r>
      <w:r w:rsidRPr="0020368E">
        <w:rPr>
          <w:rFonts w:ascii="Tahoma" w:hAnsi="Tahoma" w:cs="Tahoma"/>
          <w:sz w:val="18"/>
          <w:szCs w:val="18"/>
          <w:rtl/>
        </w:rPr>
        <w:t xml:space="preserve"> מניעת השימוש לרעה בסמים, בטבק ובאלכוהול. לפי חוזר מנכ"ל משרד החינוך בנושא "מניעת עישון סיגריות ומוצרי טבק במוסדות החינוך" משנת 2001, מופעלות תכניות בנושא מניעת עישון המותאמות לשלבים ההתפתחותיים של התלמידים. נוסף על כך, משרד החינוך מפעיל משנת 2004 גם את "תכנית </w:t>
      </w:r>
      <w:r w:rsidRPr="0020368E">
        <w:rPr>
          <w:rFonts w:ascii="Tahoma" w:hAnsi="Tahoma" w:cs="Tahoma"/>
          <w:sz w:val="18"/>
          <w:szCs w:val="18"/>
          <w:rtl/>
        </w:rPr>
        <w:t>אופ"י</w:t>
      </w:r>
      <w:r w:rsidRPr="0020368E">
        <w:rPr>
          <w:rFonts w:ascii="Tahoma" w:hAnsi="Tahoma" w:cs="Tahoma"/>
          <w:sz w:val="18"/>
          <w:szCs w:val="18"/>
          <w:rtl/>
        </w:rPr>
        <w:t>" - אימון ופיתוח יכולות התמודדות</w:t>
      </w:r>
      <w:r>
        <w:rPr>
          <w:rStyle w:val="FootnoteReference0"/>
          <w:rFonts w:ascii="Tahoma" w:hAnsi="Tahoma" w:cs="Tahoma"/>
          <w:sz w:val="18"/>
          <w:szCs w:val="18"/>
          <w:rtl/>
        </w:rPr>
        <w:footnoteReference w:id="82"/>
      </w:r>
      <w:r w:rsidRPr="0020368E">
        <w:rPr>
          <w:rFonts w:ascii="Tahoma" w:hAnsi="Tahoma" w:cs="Tahoma"/>
          <w:sz w:val="18"/>
          <w:szCs w:val="18"/>
          <w:rtl/>
        </w:rPr>
        <w:t>.</w:t>
      </w:r>
      <w:r w:rsidRPr="0020368E">
        <w:rPr>
          <w:rFonts w:ascii="Tahoma" w:hAnsi="Tahoma" w:cs="Tahoma"/>
          <w:b/>
          <w:bCs/>
          <w:sz w:val="18"/>
          <w:szCs w:val="18"/>
          <w:rtl/>
        </w:rPr>
        <w:t xml:space="preserve"> </w:t>
      </w:r>
      <w:r w:rsidRPr="0020368E">
        <w:rPr>
          <w:rFonts w:ascii="Tahoma" w:hAnsi="Tahoma" w:cs="Tahoma"/>
          <w:sz w:val="18"/>
          <w:szCs w:val="18"/>
          <w:rtl/>
        </w:rPr>
        <w:t xml:space="preserve">התכנית מיועדת לתלמידים בחטיבה העליונה ובכיתות הגבוהות בחטיבת הביניים </w:t>
      </w:r>
      <w:r w:rsidRPr="0020368E">
        <w:rPr>
          <w:rFonts w:ascii="Tahoma" w:hAnsi="Tahoma" w:cs="Tahoma" w:hint="cs"/>
          <w:sz w:val="18"/>
          <w:szCs w:val="18"/>
          <w:rtl/>
        </w:rPr>
        <w:t>הצורכים</w:t>
      </w:r>
      <w:r w:rsidRPr="0020368E">
        <w:rPr>
          <w:rFonts w:ascii="Tahoma" w:hAnsi="Tahoma" w:cs="Tahoma"/>
          <w:sz w:val="18"/>
          <w:szCs w:val="18"/>
          <w:rtl/>
        </w:rPr>
        <w:t xml:space="preserve"> טבק, אלכוהול וסמים ומבקשים לשנות דפוס התנהגות זה. </w:t>
      </w:r>
    </w:p>
    <w:p w:rsidR="004C0392" w:rsidRPr="004419C0" w:rsidP="004419C0">
      <w:pPr>
        <w:pStyle w:val="RESHET"/>
        <w:rPr>
          <w:rtl/>
        </w:rPr>
      </w:pPr>
      <w:r w:rsidRPr="004419C0">
        <w:rPr>
          <w:rtl/>
        </w:rPr>
        <w:t xml:space="preserve">בבדיקה עלה כי בשנת 2017 הפעיל משרד החינוך את תכנית </w:t>
      </w:r>
      <w:r w:rsidRPr="004419C0">
        <w:rPr>
          <w:rtl/>
        </w:rPr>
        <w:t>אופ"י</w:t>
      </w:r>
      <w:r w:rsidRPr="004419C0">
        <w:rPr>
          <w:rtl/>
        </w:rPr>
        <w:t xml:space="preserve"> רק בקרב 83 קבוצות בחטיבה העליונה, שכללו 683 תלמידים. זאת ועוד, בשנת 2013 העריך משרד החינוך את האפקטיביות של תכנית </w:t>
      </w:r>
      <w:r w:rsidRPr="004419C0">
        <w:rPr>
          <w:rtl/>
        </w:rPr>
        <w:t>אופ"י</w:t>
      </w:r>
      <w:r w:rsidRPr="004419C0">
        <w:rPr>
          <w:rtl/>
        </w:rPr>
        <w:t xml:space="preserve">. ואולם המשרד לא העריך את האפקטיביות של שאר התכניות למניעת העישון. </w:t>
      </w:r>
    </w:p>
    <w:p w:rsidR="004C0392" w:rsidRPr="0020368E" w:rsidP="004419C0">
      <w:pPr>
        <w:spacing w:before="180" w:after="240" w:line="240" w:lineRule="exact"/>
        <w:ind w:right="2268"/>
        <w:jc w:val="both"/>
        <w:rPr>
          <w:rFonts w:ascii="Tahoma" w:hAnsi="Tahoma" w:cs="Tahoma"/>
          <w:sz w:val="18"/>
          <w:szCs w:val="18"/>
          <w:rtl/>
        </w:rPr>
      </w:pPr>
      <w:r w:rsidRPr="0020368E">
        <w:rPr>
          <w:rFonts w:ascii="Tahoma" w:hAnsi="Tahoma" w:cs="Tahoma" w:hint="eastAsia"/>
          <w:sz w:val="18"/>
          <w:szCs w:val="18"/>
          <w:rtl/>
        </w:rPr>
        <w:t>משרד</w:t>
      </w:r>
      <w:r w:rsidRPr="0020368E">
        <w:rPr>
          <w:rFonts w:ascii="Tahoma" w:hAnsi="Tahoma" w:cs="Tahoma"/>
          <w:sz w:val="18"/>
          <w:szCs w:val="18"/>
          <w:rtl/>
        </w:rPr>
        <w:t xml:space="preserve"> החינוך השיב כי </w:t>
      </w:r>
      <w:r w:rsidRPr="0020368E">
        <w:rPr>
          <w:rFonts w:ascii="Tahoma" w:hAnsi="Tahoma" w:cs="Tahoma" w:hint="eastAsia"/>
          <w:sz w:val="18"/>
          <w:szCs w:val="18"/>
          <w:rtl/>
        </w:rPr>
        <w:t>תכנית</w:t>
      </w:r>
      <w:r w:rsidRPr="0020368E">
        <w:rPr>
          <w:rFonts w:ascii="Tahoma" w:hAnsi="Tahoma" w:cs="Tahoma"/>
          <w:sz w:val="18"/>
          <w:szCs w:val="18"/>
          <w:rtl/>
        </w:rPr>
        <w:t xml:space="preserve"> </w:t>
      </w:r>
      <w:r w:rsidRPr="0020368E">
        <w:rPr>
          <w:rFonts w:ascii="Tahoma" w:hAnsi="Tahoma" w:cs="Tahoma" w:hint="eastAsia"/>
          <w:sz w:val="18"/>
          <w:szCs w:val="18"/>
          <w:rtl/>
        </w:rPr>
        <w:t>אופ</w:t>
      </w:r>
      <w:r w:rsidRPr="0020368E">
        <w:rPr>
          <w:rFonts w:ascii="Tahoma" w:hAnsi="Tahoma" w:cs="Tahoma"/>
          <w:sz w:val="18"/>
          <w:szCs w:val="18"/>
          <w:rtl/>
        </w:rPr>
        <w:t>"י</w:t>
      </w:r>
      <w:r w:rsidRPr="0020368E">
        <w:rPr>
          <w:rFonts w:ascii="Tahoma" w:hAnsi="Tahoma" w:cs="Tahoma"/>
          <w:sz w:val="18"/>
          <w:szCs w:val="18"/>
          <w:rtl/>
        </w:rPr>
        <w:t xml:space="preserve"> מיועדת </w:t>
      </w:r>
      <w:r w:rsidRPr="0020368E">
        <w:rPr>
          <w:rFonts w:ascii="Tahoma" w:hAnsi="Tahoma" w:cs="Tahoma" w:hint="eastAsia"/>
          <w:sz w:val="18"/>
          <w:szCs w:val="18"/>
          <w:rtl/>
        </w:rPr>
        <w:t>לקבוצות</w:t>
      </w:r>
      <w:r w:rsidRPr="0020368E">
        <w:rPr>
          <w:rFonts w:ascii="Tahoma" w:hAnsi="Tahoma" w:cs="Tahoma"/>
          <w:sz w:val="18"/>
          <w:szCs w:val="18"/>
          <w:rtl/>
        </w:rPr>
        <w:t xml:space="preserve"> תלמידים </w:t>
      </w:r>
      <w:r w:rsidRPr="0020368E">
        <w:rPr>
          <w:rFonts w:ascii="Tahoma" w:hAnsi="Tahoma" w:cs="Tahoma" w:hint="eastAsia"/>
          <w:sz w:val="18"/>
          <w:szCs w:val="18"/>
          <w:rtl/>
        </w:rPr>
        <w:t>מיוחדות</w:t>
      </w:r>
      <w:r w:rsidRPr="0020368E">
        <w:rPr>
          <w:rFonts w:ascii="Tahoma" w:hAnsi="Tahoma" w:cs="Tahoma"/>
          <w:sz w:val="18"/>
          <w:szCs w:val="18"/>
          <w:rtl/>
        </w:rPr>
        <w:t>, ולא לכלל התלמידים.</w:t>
      </w:r>
    </w:p>
    <w:p w:rsidR="004C0392" w:rsidRPr="004419C0" w:rsidP="001328EF">
      <w:pPr>
        <w:pStyle w:val="RESHET"/>
        <w:rPr>
          <w:rtl/>
        </w:rPr>
      </w:pPr>
      <w:r w:rsidRPr="004419C0">
        <w:rPr>
          <w:rtl/>
        </w:rPr>
        <w:t xml:space="preserve">מהאמור לעיל עולה כי פעילות משרד החינוך להתמודדות עם תופעת העישון היא מצומצמת מאוד, וכי משרד החינוך, כגורם חינוכי, אינו נאבק בנחישות בתופעה. הפעילות המצומצמת של משרד החינוך בנושא אינה עולה בקנה אחד עם מחויבותו על פי החוזר מנובמבר 2001 בנושא מניעת עישון סיגריות ומוצרי טבק במוסדות החינוך. על משרד החינוך </w:t>
      </w:r>
      <w:r w:rsidRPr="004419C0">
        <w:rPr>
          <w:rFonts w:hint="cs"/>
          <w:rtl/>
        </w:rPr>
        <w:t xml:space="preserve">להפעיל את </w:t>
      </w:r>
      <w:r w:rsidRPr="004419C0">
        <w:rPr>
          <w:rFonts w:hint="cs"/>
          <w:rtl/>
        </w:rPr>
        <w:t>תוכנית</w:t>
      </w:r>
      <w:r w:rsidRPr="004419C0">
        <w:rPr>
          <w:rFonts w:hint="cs"/>
          <w:rtl/>
        </w:rPr>
        <w:t xml:space="preserve"> כישורי חיים ו</w:t>
      </w:r>
      <w:r w:rsidRPr="004419C0">
        <w:rPr>
          <w:rtl/>
        </w:rPr>
        <w:t xml:space="preserve">לפעול למינוי </w:t>
      </w:r>
      <w:r w:rsidRPr="004419C0">
        <w:rPr>
          <w:rtl/>
        </w:rPr>
        <w:t>מב"סים</w:t>
      </w:r>
      <w:r w:rsidRPr="004419C0">
        <w:rPr>
          <w:rtl/>
        </w:rPr>
        <w:t xml:space="preserve"> בכל בתי הספר, לצייד את כל בתי הספר באמצעים ללמידה אפקטיבית בנושא העישון ונזקי</w:t>
      </w:r>
      <w:r w:rsidRPr="004419C0">
        <w:rPr>
          <w:rFonts w:hint="eastAsia"/>
          <w:rtl/>
        </w:rPr>
        <w:t>ו</w:t>
      </w:r>
      <w:r w:rsidRPr="004419C0">
        <w:rPr>
          <w:rtl/>
        </w:rPr>
        <w:t xml:space="preserve"> ולקדם את </w:t>
      </w:r>
      <w:r w:rsidRPr="004419C0">
        <w:rPr>
          <w:rFonts w:hint="eastAsia"/>
          <w:rtl/>
        </w:rPr>
        <w:t>יישום</w:t>
      </w:r>
      <w:r w:rsidRPr="004419C0">
        <w:rPr>
          <w:rtl/>
        </w:rPr>
        <w:t xml:space="preserve"> יתר התכניות המעודדות את הפסקת העישון בקרב בני נוער. </w:t>
      </w:r>
      <w:r w:rsidRPr="0012789B" w:rsidR="00002FBA">
        <w:rPr>
          <w:noProof/>
          <w:szCs w:val="17"/>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6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145540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31890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פעילות</w:t>
                            </w:r>
                            <w:r w:rsidRPr="001328EF">
                              <w:rPr>
                                <w:rFonts w:cs="Tahoma"/>
                                <w:color w:val="0B5294"/>
                                <w:spacing w:val="-4"/>
                                <w:sz w:val="24"/>
                                <w:szCs w:val="24"/>
                                <w:rtl/>
                              </w:rPr>
                              <w:t xml:space="preserve"> </w:t>
                            </w:r>
                            <w:r w:rsidRPr="001328EF">
                              <w:rPr>
                                <w:rFonts w:cs="Tahoma" w:hint="eastAsia"/>
                                <w:color w:val="0B5294"/>
                                <w:spacing w:val="-4"/>
                                <w:sz w:val="24"/>
                                <w:szCs w:val="24"/>
                                <w:rtl/>
                              </w:rPr>
                              <w:t>משרד</w:t>
                            </w:r>
                            <w:r w:rsidRPr="001328EF">
                              <w:rPr>
                                <w:rFonts w:cs="Tahoma"/>
                                <w:color w:val="0B5294"/>
                                <w:spacing w:val="-4"/>
                                <w:sz w:val="24"/>
                                <w:szCs w:val="24"/>
                                <w:rtl/>
                              </w:rPr>
                              <w:t xml:space="preserve"> </w:t>
                            </w:r>
                            <w:r w:rsidRPr="001328EF">
                              <w:rPr>
                                <w:rFonts w:cs="Tahoma" w:hint="eastAsia"/>
                                <w:color w:val="0B5294"/>
                                <w:spacing w:val="-4"/>
                                <w:sz w:val="24"/>
                                <w:szCs w:val="24"/>
                                <w:rtl/>
                              </w:rPr>
                              <w:t>החינוך</w:t>
                            </w:r>
                            <w:r w:rsidRPr="001328EF">
                              <w:rPr>
                                <w:rFonts w:cs="Tahoma"/>
                                <w:color w:val="0B5294"/>
                                <w:spacing w:val="-4"/>
                                <w:sz w:val="24"/>
                                <w:szCs w:val="24"/>
                                <w:rtl/>
                              </w:rPr>
                              <w:t xml:space="preserve"> </w:t>
                            </w:r>
                            <w:r w:rsidRPr="001328EF">
                              <w:rPr>
                                <w:rFonts w:cs="Tahoma" w:hint="eastAsia"/>
                                <w:color w:val="0B5294"/>
                                <w:spacing w:val="-4"/>
                                <w:sz w:val="24"/>
                                <w:szCs w:val="24"/>
                                <w:rtl/>
                              </w:rPr>
                              <w:t>לשם</w:t>
                            </w:r>
                            <w:r w:rsidRPr="001328EF">
                              <w:rPr>
                                <w:rFonts w:cs="Tahoma"/>
                                <w:color w:val="0B5294"/>
                                <w:spacing w:val="-4"/>
                                <w:sz w:val="24"/>
                                <w:szCs w:val="24"/>
                                <w:rtl/>
                              </w:rPr>
                              <w:t xml:space="preserve"> </w:t>
                            </w:r>
                            <w:r w:rsidRPr="001328EF">
                              <w:rPr>
                                <w:rFonts w:cs="Tahoma" w:hint="eastAsia"/>
                                <w:color w:val="0B5294"/>
                                <w:spacing w:val="-4"/>
                                <w:sz w:val="24"/>
                                <w:szCs w:val="24"/>
                                <w:rtl/>
                              </w:rPr>
                              <w:t>התמודדות</w:t>
                            </w:r>
                            <w:r w:rsidRPr="001328EF">
                              <w:rPr>
                                <w:rFonts w:cs="Tahoma"/>
                                <w:color w:val="0B5294"/>
                                <w:spacing w:val="-4"/>
                                <w:sz w:val="24"/>
                                <w:szCs w:val="24"/>
                                <w:rtl/>
                              </w:rPr>
                              <w:t xml:space="preserve"> </w:t>
                            </w:r>
                            <w:r w:rsidRPr="001328EF">
                              <w:rPr>
                                <w:rFonts w:cs="Tahoma" w:hint="eastAsia"/>
                                <w:color w:val="0B5294"/>
                                <w:spacing w:val="-4"/>
                                <w:sz w:val="24"/>
                                <w:szCs w:val="24"/>
                                <w:rtl/>
                              </w:rPr>
                              <w:t>עם</w:t>
                            </w:r>
                            <w:r w:rsidRPr="001328EF">
                              <w:rPr>
                                <w:rFonts w:cs="Tahoma"/>
                                <w:color w:val="0B5294"/>
                                <w:spacing w:val="-4"/>
                                <w:sz w:val="24"/>
                                <w:szCs w:val="24"/>
                                <w:rtl/>
                              </w:rPr>
                              <w:t xml:space="preserve"> </w:t>
                            </w:r>
                            <w:r w:rsidRPr="001328EF">
                              <w:rPr>
                                <w:rFonts w:cs="Tahoma" w:hint="eastAsia"/>
                                <w:color w:val="0B5294"/>
                                <w:spacing w:val="-4"/>
                                <w:sz w:val="24"/>
                                <w:szCs w:val="24"/>
                                <w:rtl/>
                              </w:rPr>
                              <w:t>תופעת</w:t>
                            </w:r>
                            <w:r w:rsidRPr="001328EF">
                              <w:rPr>
                                <w:rFonts w:cs="Tahoma"/>
                                <w:color w:val="0B5294"/>
                                <w:spacing w:val="-4"/>
                                <w:sz w:val="24"/>
                                <w:szCs w:val="24"/>
                                <w:rtl/>
                              </w:rPr>
                              <w:t xml:space="preserve"> </w:t>
                            </w:r>
                            <w:r w:rsidRPr="001328EF">
                              <w:rPr>
                                <w:rFonts w:cs="Tahoma" w:hint="eastAsia"/>
                                <w:color w:val="0B5294"/>
                                <w:spacing w:val="-4"/>
                                <w:sz w:val="24"/>
                                <w:szCs w:val="24"/>
                                <w:rtl/>
                              </w:rPr>
                              <w:t>העישון</w:t>
                            </w:r>
                            <w:r w:rsidRPr="001328EF">
                              <w:rPr>
                                <w:rFonts w:cs="Tahoma"/>
                                <w:color w:val="0B5294"/>
                                <w:spacing w:val="-4"/>
                                <w:sz w:val="24"/>
                                <w:szCs w:val="24"/>
                                <w:rtl/>
                              </w:rPr>
                              <w:t xml:space="preserve"> </w:t>
                            </w:r>
                            <w:r w:rsidRPr="001328EF">
                              <w:rPr>
                                <w:rFonts w:cs="Tahoma" w:hint="eastAsia"/>
                                <w:color w:val="0B5294"/>
                                <w:spacing w:val="-4"/>
                                <w:sz w:val="24"/>
                                <w:szCs w:val="24"/>
                                <w:rtl/>
                              </w:rPr>
                              <w:t>היא</w:t>
                            </w:r>
                            <w:r w:rsidRPr="001328EF">
                              <w:rPr>
                                <w:rFonts w:cs="Tahoma"/>
                                <w:color w:val="0B5294"/>
                                <w:spacing w:val="-4"/>
                                <w:sz w:val="24"/>
                                <w:szCs w:val="24"/>
                                <w:rtl/>
                              </w:rPr>
                              <w:t xml:space="preserve"> </w:t>
                            </w:r>
                            <w:r w:rsidRPr="001328EF">
                              <w:rPr>
                                <w:rFonts w:cs="Tahoma" w:hint="eastAsia"/>
                                <w:color w:val="0B5294"/>
                                <w:spacing w:val="-4"/>
                                <w:sz w:val="24"/>
                                <w:szCs w:val="24"/>
                                <w:rtl/>
                              </w:rPr>
                              <w:t>מצומצמת</w:t>
                            </w:r>
                            <w:r w:rsidRPr="001328EF">
                              <w:rPr>
                                <w:rFonts w:cs="Tahoma"/>
                                <w:color w:val="0B5294"/>
                                <w:spacing w:val="-4"/>
                                <w:sz w:val="24"/>
                                <w:szCs w:val="24"/>
                                <w:rtl/>
                              </w:rPr>
                              <w:t xml:space="preserve"> </w:t>
                            </w:r>
                            <w:r w:rsidRPr="001328EF">
                              <w:rPr>
                                <w:rFonts w:cs="Tahoma" w:hint="eastAsia"/>
                                <w:color w:val="0B5294"/>
                                <w:spacing w:val="-4"/>
                                <w:sz w:val="24"/>
                                <w:szCs w:val="24"/>
                                <w:rtl/>
                              </w:rPr>
                              <w:t>מאוד</w:t>
                            </w:r>
                            <w:r w:rsidRPr="001328EF">
                              <w:rPr>
                                <w:rFonts w:cs="Tahoma"/>
                                <w:color w:val="0B5294"/>
                                <w:spacing w:val="-4"/>
                                <w:sz w:val="24"/>
                                <w:szCs w:val="24"/>
                                <w:rtl/>
                              </w:rPr>
                              <w:t xml:space="preserve"> </w:t>
                            </w:r>
                            <w:r w:rsidRPr="001328EF">
                              <w:rPr>
                                <w:rFonts w:cs="Tahoma" w:hint="eastAsia"/>
                                <w:color w:val="0B5294"/>
                                <w:spacing w:val="-4"/>
                                <w:sz w:val="24"/>
                                <w:szCs w:val="24"/>
                                <w:rtl/>
                              </w:rPr>
                              <w:t>ואינה</w:t>
                            </w:r>
                            <w:r w:rsidRPr="001328EF">
                              <w:rPr>
                                <w:rFonts w:cs="Tahoma"/>
                                <w:color w:val="0B5294"/>
                                <w:spacing w:val="-4"/>
                                <w:sz w:val="24"/>
                                <w:szCs w:val="24"/>
                                <w:rtl/>
                              </w:rPr>
                              <w:t xml:space="preserve"> </w:t>
                            </w:r>
                            <w:r w:rsidRPr="001328EF">
                              <w:rPr>
                                <w:rFonts w:cs="Tahoma" w:hint="eastAsia"/>
                                <w:color w:val="0B5294"/>
                                <w:spacing w:val="-4"/>
                                <w:sz w:val="24"/>
                                <w:szCs w:val="24"/>
                                <w:rtl/>
                              </w:rPr>
                              <w:t>נחושה</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411243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0747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65407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פעילות</w:t>
                      </w:r>
                      <w:r w:rsidRPr="001328EF">
                        <w:rPr>
                          <w:rFonts w:cs="Tahoma"/>
                          <w:color w:val="0B5294"/>
                          <w:spacing w:val="-4"/>
                          <w:sz w:val="24"/>
                          <w:szCs w:val="24"/>
                          <w:rtl/>
                        </w:rPr>
                        <w:t xml:space="preserve"> </w:t>
                      </w:r>
                      <w:r w:rsidRPr="001328EF">
                        <w:rPr>
                          <w:rFonts w:cs="Tahoma" w:hint="eastAsia"/>
                          <w:color w:val="0B5294"/>
                          <w:spacing w:val="-4"/>
                          <w:sz w:val="24"/>
                          <w:szCs w:val="24"/>
                          <w:rtl/>
                        </w:rPr>
                        <w:t>משרד</w:t>
                      </w:r>
                      <w:r w:rsidRPr="001328EF">
                        <w:rPr>
                          <w:rFonts w:cs="Tahoma"/>
                          <w:color w:val="0B5294"/>
                          <w:spacing w:val="-4"/>
                          <w:sz w:val="24"/>
                          <w:szCs w:val="24"/>
                          <w:rtl/>
                        </w:rPr>
                        <w:t xml:space="preserve"> </w:t>
                      </w:r>
                      <w:r w:rsidRPr="001328EF">
                        <w:rPr>
                          <w:rFonts w:cs="Tahoma" w:hint="eastAsia"/>
                          <w:color w:val="0B5294"/>
                          <w:spacing w:val="-4"/>
                          <w:sz w:val="24"/>
                          <w:szCs w:val="24"/>
                          <w:rtl/>
                        </w:rPr>
                        <w:t>החינוך</w:t>
                      </w:r>
                      <w:r w:rsidRPr="001328EF">
                        <w:rPr>
                          <w:rFonts w:cs="Tahoma"/>
                          <w:color w:val="0B5294"/>
                          <w:spacing w:val="-4"/>
                          <w:sz w:val="24"/>
                          <w:szCs w:val="24"/>
                          <w:rtl/>
                        </w:rPr>
                        <w:t xml:space="preserve"> </w:t>
                      </w:r>
                      <w:r w:rsidRPr="001328EF">
                        <w:rPr>
                          <w:rFonts w:cs="Tahoma" w:hint="eastAsia"/>
                          <w:color w:val="0B5294"/>
                          <w:spacing w:val="-4"/>
                          <w:sz w:val="24"/>
                          <w:szCs w:val="24"/>
                          <w:rtl/>
                        </w:rPr>
                        <w:t>לשם</w:t>
                      </w:r>
                      <w:r w:rsidRPr="001328EF">
                        <w:rPr>
                          <w:rFonts w:cs="Tahoma"/>
                          <w:color w:val="0B5294"/>
                          <w:spacing w:val="-4"/>
                          <w:sz w:val="24"/>
                          <w:szCs w:val="24"/>
                          <w:rtl/>
                        </w:rPr>
                        <w:t xml:space="preserve"> </w:t>
                      </w:r>
                      <w:r w:rsidRPr="001328EF">
                        <w:rPr>
                          <w:rFonts w:cs="Tahoma" w:hint="eastAsia"/>
                          <w:color w:val="0B5294"/>
                          <w:spacing w:val="-4"/>
                          <w:sz w:val="24"/>
                          <w:szCs w:val="24"/>
                          <w:rtl/>
                        </w:rPr>
                        <w:t>התמודדות</w:t>
                      </w:r>
                      <w:r w:rsidRPr="001328EF">
                        <w:rPr>
                          <w:rFonts w:cs="Tahoma"/>
                          <w:color w:val="0B5294"/>
                          <w:spacing w:val="-4"/>
                          <w:sz w:val="24"/>
                          <w:szCs w:val="24"/>
                          <w:rtl/>
                        </w:rPr>
                        <w:t xml:space="preserve"> </w:t>
                      </w:r>
                      <w:r w:rsidRPr="001328EF">
                        <w:rPr>
                          <w:rFonts w:cs="Tahoma" w:hint="eastAsia"/>
                          <w:color w:val="0B5294"/>
                          <w:spacing w:val="-4"/>
                          <w:sz w:val="24"/>
                          <w:szCs w:val="24"/>
                          <w:rtl/>
                        </w:rPr>
                        <w:t>עם</w:t>
                      </w:r>
                      <w:r w:rsidRPr="001328EF">
                        <w:rPr>
                          <w:rFonts w:cs="Tahoma"/>
                          <w:color w:val="0B5294"/>
                          <w:spacing w:val="-4"/>
                          <w:sz w:val="24"/>
                          <w:szCs w:val="24"/>
                          <w:rtl/>
                        </w:rPr>
                        <w:t xml:space="preserve"> </w:t>
                      </w:r>
                      <w:r w:rsidRPr="001328EF">
                        <w:rPr>
                          <w:rFonts w:cs="Tahoma" w:hint="eastAsia"/>
                          <w:color w:val="0B5294"/>
                          <w:spacing w:val="-4"/>
                          <w:sz w:val="24"/>
                          <w:szCs w:val="24"/>
                          <w:rtl/>
                        </w:rPr>
                        <w:t>תופעת</w:t>
                      </w:r>
                      <w:r w:rsidRPr="001328EF">
                        <w:rPr>
                          <w:rFonts w:cs="Tahoma"/>
                          <w:color w:val="0B5294"/>
                          <w:spacing w:val="-4"/>
                          <w:sz w:val="24"/>
                          <w:szCs w:val="24"/>
                          <w:rtl/>
                        </w:rPr>
                        <w:t xml:space="preserve"> </w:t>
                      </w:r>
                      <w:r w:rsidRPr="001328EF">
                        <w:rPr>
                          <w:rFonts w:cs="Tahoma" w:hint="eastAsia"/>
                          <w:color w:val="0B5294"/>
                          <w:spacing w:val="-4"/>
                          <w:sz w:val="24"/>
                          <w:szCs w:val="24"/>
                          <w:rtl/>
                        </w:rPr>
                        <w:t>העישון</w:t>
                      </w:r>
                      <w:r w:rsidRPr="001328EF">
                        <w:rPr>
                          <w:rFonts w:cs="Tahoma"/>
                          <w:color w:val="0B5294"/>
                          <w:spacing w:val="-4"/>
                          <w:sz w:val="24"/>
                          <w:szCs w:val="24"/>
                          <w:rtl/>
                        </w:rPr>
                        <w:t xml:space="preserve"> </w:t>
                      </w:r>
                      <w:r w:rsidRPr="001328EF">
                        <w:rPr>
                          <w:rFonts w:cs="Tahoma" w:hint="eastAsia"/>
                          <w:color w:val="0B5294"/>
                          <w:spacing w:val="-4"/>
                          <w:sz w:val="24"/>
                          <w:szCs w:val="24"/>
                          <w:rtl/>
                        </w:rPr>
                        <w:t>היא</w:t>
                      </w:r>
                      <w:r w:rsidRPr="001328EF">
                        <w:rPr>
                          <w:rFonts w:cs="Tahoma"/>
                          <w:color w:val="0B5294"/>
                          <w:spacing w:val="-4"/>
                          <w:sz w:val="24"/>
                          <w:szCs w:val="24"/>
                          <w:rtl/>
                        </w:rPr>
                        <w:t xml:space="preserve"> </w:t>
                      </w:r>
                      <w:r w:rsidRPr="001328EF">
                        <w:rPr>
                          <w:rFonts w:cs="Tahoma" w:hint="eastAsia"/>
                          <w:color w:val="0B5294"/>
                          <w:spacing w:val="-4"/>
                          <w:sz w:val="24"/>
                          <w:szCs w:val="24"/>
                          <w:rtl/>
                        </w:rPr>
                        <w:t>מצומצמת</w:t>
                      </w:r>
                      <w:r w:rsidRPr="001328EF">
                        <w:rPr>
                          <w:rFonts w:cs="Tahoma"/>
                          <w:color w:val="0B5294"/>
                          <w:spacing w:val="-4"/>
                          <w:sz w:val="24"/>
                          <w:szCs w:val="24"/>
                          <w:rtl/>
                        </w:rPr>
                        <w:t xml:space="preserve"> </w:t>
                      </w:r>
                      <w:r w:rsidRPr="001328EF">
                        <w:rPr>
                          <w:rFonts w:cs="Tahoma" w:hint="eastAsia"/>
                          <w:color w:val="0B5294"/>
                          <w:spacing w:val="-4"/>
                          <w:sz w:val="24"/>
                          <w:szCs w:val="24"/>
                          <w:rtl/>
                        </w:rPr>
                        <w:t>מאוד</w:t>
                      </w:r>
                      <w:r w:rsidRPr="001328EF">
                        <w:rPr>
                          <w:rFonts w:cs="Tahoma"/>
                          <w:color w:val="0B5294"/>
                          <w:spacing w:val="-4"/>
                          <w:sz w:val="24"/>
                          <w:szCs w:val="24"/>
                          <w:rtl/>
                        </w:rPr>
                        <w:t xml:space="preserve"> </w:t>
                      </w:r>
                      <w:r w:rsidRPr="001328EF">
                        <w:rPr>
                          <w:rFonts w:cs="Tahoma" w:hint="eastAsia"/>
                          <w:color w:val="0B5294"/>
                          <w:spacing w:val="-4"/>
                          <w:sz w:val="24"/>
                          <w:szCs w:val="24"/>
                          <w:rtl/>
                        </w:rPr>
                        <w:t>ואינה</w:t>
                      </w:r>
                      <w:r w:rsidRPr="001328EF">
                        <w:rPr>
                          <w:rFonts w:cs="Tahoma"/>
                          <w:color w:val="0B5294"/>
                          <w:spacing w:val="-4"/>
                          <w:sz w:val="24"/>
                          <w:szCs w:val="24"/>
                          <w:rtl/>
                        </w:rPr>
                        <w:t xml:space="preserve"> </w:t>
                      </w:r>
                      <w:r w:rsidRPr="001328EF">
                        <w:rPr>
                          <w:rFonts w:cs="Tahoma" w:hint="eastAsia"/>
                          <w:color w:val="0B5294"/>
                          <w:spacing w:val="-4"/>
                          <w:sz w:val="24"/>
                          <w:szCs w:val="24"/>
                          <w:rtl/>
                        </w:rPr>
                        <w:t>נחושה</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1810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4419C0" w:rsidP="003E0D5D">
      <w:pPr>
        <w:spacing w:line="240" w:lineRule="exact"/>
        <w:ind w:right="2268"/>
        <w:jc w:val="both"/>
        <w:rPr>
          <w:rFonts w:ascii="Tahoma" w:hAnsi="Tahoma" w:cs="Tahoma"/>
          <w:sz w:val="18"/>
          <w:szCs w:val="18"/>
          <w:rtl/>
        </w:rPr>
      </w:pPr>
      <w:r w:rsidRPr="004419C0">
        <w:rPr>
          <w:rFonts w:ascii="Tahoma" w:hAnsi="Tahoma" w:cs="Tahoma" w:hint="eastAsia"/>
          <w:sz w:val="18"/>
          <w:szCs w:val="18"/>
          <w:rtl/>
        </w:rPr>
        <w:t>על</w:t>
      </w:r>
      <w:r w:rsidRPr="004419C0">
        <w:rPr>
          <w:rFonts w:ascii="Tahoma" w:hAnsi="Tahoma" w:cs="Tahoma"/>
          <w:sz w:val="18"/>
          <w:szCs w:val="18"/>
          <w:rtl/>
        </w:rPr>
        <w:t xml:space="preserve"> משרד החינוך להעצים ולהעמיק את פעילותו למניעת עישון בקרב בני נוער, נוכח חשיבות הפעילות החינוכית והאחריות המוטלת עליו בעניי</w:t>
      </w:r>
      <w:r w:rsidRPr="004419C0">
        <w:rPr>
          <w:rFonts w:ascii="Tahoma" w:hAnsi="Tahoma" w:cs="Tahoma" w:hint="eastAsia"/>
          <w:sz w:val="18"/>
          <w:szCs w:val="18"/>
          <w:rtl/>
        </w:rPr>
        <w:t>ן</w:t>
      </w:r>
      <w:r w:rsidRPr="004419C0">
        <w:rPr>
          <w:rFonts w:ascii="Tahoma" w:hAnsi="Tahoma" w:cs="Tahoma"/>
          <w:sz w:val="18"/>
          <w:szCs w:val="18"/>
          <w:rtl/>
        </w:rPr>
        <w:t xml:space="preserve">. בכלל זה עליו לפעול ליישום החוזרים שפרסם בנושא מניעת עישון סיגריות ומוצרי טבק במוסדות החינוך. ראוי גם שמשרד החינוך יפתח מדדים לבדיקת האפקטיביות של הפעילות בנושא המאבק בעישון. </w:t>
      </w:r>
    </w:p>
    <w:p w:rsidR="004C0392" w:rsidRPr="0020368E" w:rsidP="003E0D5D">
      <w:pPr>
        <w:spacing w:line="240" w:lineRule="exact"/>
        <w:ind w:right="2268"/>
        <w:jc w:val="both"/>
        <w:rPr>
          <w:rFonts w:ascii="Tahoma" w:hAnsi="Tahoma" w:cs="Tahoma"/>
          <w:b/>
          <w:bCs/>
          <w:sz w:val="18"/>
          <w:szCs w:val="18"/>
          <w:rtl/>
        </w:rPr>
      </w:pPr>
    </w:p>
    <w:p w:rsidR="004C0392" w:rsidRPr="0020368E" w:rsidP="004419C0">
      <w:pPr>
        <w:pStyle w:val="KOT2"/>
        <w:rPr>
          <w:rtl/>
        </w:rPr>
      </w:pPr>
      <w:r w:rsidRPr="0020368E">
        <w:rPr>
          <w:rtl/>
        </w:rPr>
        <w:t>המאבק בתופעת העישון בצה"ל</w:t>
      </w:r>
    </w:p>
    <w:p w:rsidR="004C0392" w:rsidRPr="008821C9" w:rsidP="003E0D5D">
      <w:pPr>
        <w:pStyle w:val="KOT4"/>
        <w:rPr>
          <w:rtl/>
        </w:rPr>
      </w:pPr>
      <w:r w:rsidRPr="008821C9">
        <w:rPr>
          <w:sz w:val="22"/>
          <w:rtl/>
        </w:rPr>
        <w:t xml:space="preserve">ליקויים בתפקודו של צה"ל בכל הנוגע למניעת עישון </w:t>
      </w:r>
    </w:p>
    <w:p w:rsidR="004C0392" w:rsidRPr="0020368E" w:rsidP="003E0D5D">
      <w:pPr>
        <w:spacing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 xml:space="preserve">צה"ל </w:t>
      </w:r>
      <w:r w:rsidRPr="0020368E">
        <w:rPr>
          <w:rFonts w:ascii="Tahoma" w:hAnsi="Tahoma" w:eastAsiaTheme="minorHAnsi" w:cs="Tahoma" w:hint="cs"/>
          <w:sz w:val="18"/>
          <w:szCs w:val="18"/>
          <w:rtl/>
        </w:rPr>
        <w:t>מופקד</w:t>
      </w:r>
      <w:r w:rsidRPr="0020368E">
        <w:rPr>
          <w:rFonts w:ascii="Tahoma" w:hAnsi="Tahoma" w:eastAsiaTheme="minorHAnsi" w:cs="Tahoma"/>
          <w:sz w:val="18"/>
          <w:szCs w:val="18"/>
          <w:rtl/>
        </w:rPr>
        <w:t xml:space="preserve"> על שמירת הבריאות של החיילים, ובכלל זה על מניעת נזקים בריאותיים עקב עישון. האחריות לפעילות בנושאים אלה מוטלת בצה"ל על פי חוק ביטוח בריאות</w:t>
      </w:r>
      <w:r w:rsidRPr="0020368E">
        <w:rPr>
          <w:rFonts w:ascii="Tahoma" w:hAnsi="Tahoma" w:eastAsiaTheme="minorHAnsi" w:cs="Tahoma" w:hint="cs"/>
          <w:sz w:val="18"/>
          <w:szCs w:val="18"/>
          <w:rtl/>
        </w:rPr>
        <w:t xml:space="preserve"> </w:t>
      </w:r>
      <w:r w:rsidRPr="0020368E">
        <w:rPr>
          <w:rFonts w:ascii="Tahoma" w:hAnsi="Tahoma" w:eastAsiaTheme="minorHAnsi" w:cs="Tahoma"/>
          <w:sz w:val="18"/>
          <w:szCs w:val="18"/>
          <w:rtl/>
        </w:rPr>
        <w:t>על חיל הרפואה או מי שפועל מטעמו</w:t>
      </w:r>
      <w:r>
        <w:rPr>
          <w:rStyle w:val="FootnoteReference0"/>
          <w:rFonts w:ascii="Tahoma" w:hAnsi="Tahoma" w:eastAsiaTheme="minorHAnsi" w:cs="Tahoma"/>
          <w:sz w:val="18"/>
          <w:szCs w:val="18"/>
          <w:rtl/>
        </w:rPr>
        <w:footnoteReference w:id="83"/>
      </w:r>
      <w:r w:rsidRPr="0020368E">
        <w:rPr>
          <w:rFonts w:ascii="Tahoma" w:hAnsi="Tahoma" w:eastAsiaTheme="minorHAnsi" w:cs="Tahoma"/>
          <w:sz w:val="18"/>
          <w:szCs w:val="18"/>
          <w:rtl/>
        </w:rPr>
        <w:t xml:space="preserve">. </w:t>
      </w:r>
      <w:r w:rsidRPr="0020368E">
        <w:rPr>
          <w:rFonts w:ascii="Tahoma" w:hAnsi="Tahoma" w:eastAsiaTheme="minorHAnsi" w:cs="Tahoma"/>
          <w:sz w:val="18"/>
          <w:szCs w:val="18"/>
          <w:rtl/>
        </w:rPr>
        <w:t>מ</w:t>
      </w:r>
      <w:r w:rsidRPr="0020368E">
        <w:rPr>
          <w:rFonts w:ascii="Tahoma" w:hAnsi="Tahoma" w:eastAsiaTheme="minorHAnsi" w:cs="Tahoma" w:hint="cs"/>
          <w:sz w:val="18"/>
          <w:szCs w:val="18"/>
          <w:rtl/>
        </w:rPr>
        <w:t>י</w:t>
      </w:r>
      <w:r w:rsidRPr="0020368E">
        <w:rPr>
          <w:rFonts w:ascii="Tahoma" w:hAnsi="Tahoma" w:eastAsiaTheme="minorHAnsi" w:cs="Tahoma"/>
          <w:sz w:val="18"/>
          <w:szCs w:val="18"/>
          <w:rtl/>
        </w:rPr>
        <w:t>פקדת</w:t>
      </w:r>
      <w:r w:rsidRPr="0020368E">
        <w:rPr>
          <w:rFonts w:ascii="Tahoma" w:hAnsi="Tahoma" w:eastAsiaTheme="minorHAnsi" w:cs="Tahoma"/>
          <w:sz w:val="18"/>
          <w:szCs w:val="18"/>
          <w:rtl/>
        </w:rPr>
        <w:t xml:space="preserve"> קצין רפואה ראשי</w:t>
      </w:r>
      <w:r w:rsidRPr="0020368E">
        <w:rPr>
          <w:rFonts w:ascii="Tahoma" w:hAnsi="Tahoma" w:eastAsiaTheme="minorHAnsi" w:cs="Tahoma" w:hint="cs"/>
          <w:sz w:val="18"/>
          <w:szCs w:val="18"/>
          <w:rtl/>
        </w:rPr>
        <w:t xml:space="preserve"> (</w:t>
      </w:r>
      <w:r w:rsidRPr="0020368E">
        <w:rPr>
          <w:rFonts w:ascii="Tahoma" w:hAnsi="Tahoma" w:eastAsiaTheme="minorHAnsi" w:cs="Tahoma" w:hint="cs"/>
          <w:sz w:val="18"/>
          <w:szCs w:val="18"/>
          <w:rtl/>
        </w:rPr>
        <w:t>מקרפ"ר</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עוסקת בין היתר בחינוך לבריאות, כולל בהסברה בעניין נזקי העישון; </w:t>
      </w:r>
      <w:r w:rsidRPr="0020368E">
        <w:rPr>
          <w:rFonts w:ascii="Tahoma" w:hAnsi="Tahoma" w:eastAsiaTheme="minorHAnsi" w:cs="Tahoma" w:hint="cs"/>
          <w:sz w:val="18"/>
          <w:szCs w:val="18"/>
          <w:rtl/>
        </w:rPr>
        <w:t xml:space="preserve">אגף כוח אדם (להלן - </w:t>
      </w:r>
      <w:r w:rsidRPr="0020368E">
        <w:rPr>
          <w:rFonts w:ascii="Tahoma" w:hAnsi="Tahoma" w:eastAsiaTheme="minorHAnsi" w:cs="Tahoma"/>
          <w:sz w:val="18"/>
          <w:szCs w:val="18"/>
          <w:rtl/>
        </w:rPr>
        <w:t>אכ"א</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באמצעות מחלקת תכנון וארגון, עוסק באכיפה הנוגעת לעישון ובניסוח הוראות בנושא העישון. </w:t>
      </w:r>
    </w:p>
    <w:p w:rsidR="004C0392" w:rsidRPr="0020368E" w:rsidP="004419C0">
      <w:pPr>
        <w:spacing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באוגוסט 2016 הציג חיל הרפואה מחקרים שנעשו בעולם, ולפיהם העישון פוגע בין היתר בכושר הגופני ובסיבולת של החיילים וביכולת הטיסה והצלילה שלהם וכן גורם לצריכה מוגברת של שירותי רפואה ולאובדן ימי שירות והכשרה</w:t>
      </w:r>
      <w:r>
        <w:rPr>
          <w:rFonts w:ascii="Tahoma" w:hAnsi="Tahoma" w:eastAsiaTheme="minorHAnsi" w:cs="Tahoma"/>
          <w:sz w:val="18"/>
          <w:szCs w:val="18"/>
          <w:vertAlign w:val="superscript"/>
          <w:rtl/>
        </w:rPr>
        <w:footnoteReference w:id="84"/>
      </w:r>
      <w:r w:rsidRPr="0020368E">
        <w:rPr>
          <w:rFonts w:ascii="Tahoma" w:hAnsi="Tahoma" w:eastAsiaTheme="minorHAnsi" w:cs="Tahoma"/>
          <w:sz w:val="18"/>
          <w:szCs w:val="18"/>
          <w:rtl/>
        </w:rPr>
        <w:t>. לדעת מומחים, החיילים המעשנים נמצאים בסיכון יתר לתחלואה ותמותה בטווח הארוך</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w:t>
      </w:r>
      <w:r w:rsidRPr="0020368E">
        <w:rPr>
          <w:rFonts w:ascii="Tahoma" w:hAnsi="Tahoma" w:eastAsiaTheme="minorHAnsi" w:cs="Tahoma" w:hint="cs"/>
          <w:sz w:val="18"/>
          <w:szCs w:val="18"/>
          <w:rtl/>
        </w:rPr>
        <w:t>לגבי ה</w:t>
      </w:r>
      <w:r w:rsidRPr="0020368E">
        <w:rPr>
          <w:rFonts w:ascii="Tahoma" w:hAnsi="Tahoma" w:eastAsiaTheme="minorHAnsi" w:cs="Tahoma"/>
          <w:sz w:val="18"/>
          <w:szCs w:val="18"/>
          <w:rtl/>
        </w:rPr>
        <w:t>טווח הקצר</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הם עלולים להידבק בזיהומים</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הגופני והקוגניטיבי שלהם עלול להיפגע אף הוא</w:t>
      </w:r>
      <w:r>
        <w:rPr>
          <w:rFonts w:ascii="Tahoma" w:hAnsi="Tahoma" w:eastAsiaTheme="minorHAnsi" w:cs="Tahoma"/>
          <w:sz w:val="18"/>
          <w:szCs w:val="18"/>
          <w:vertAlign w:val="superscript"/>
          <w:rtl/>
        </w:rPr>
        <w:footnoteReference w:id="85"/>
      </w:r>
      <w:r w:rsidRPr="0020368E">
        <w:rPr>
          <w:rFonts w:ascii="Tahoma" w:hAnsi="Tahoma" w:eastAsiaTheme="minorHAnsi" w:cs="Tahoma"/>
          <w:sz w:val="18"/>
          <w:szCs w:val="18"/>
          <w:rtl/>
        </w:rPr>
        <w:t>. לדברי קצינים בכירים בחיל הרפואה, מפקדים קרביים</w:t>
      </w:r>
      <w:r w:rsidRPr="0020368E">
        <w:rPr>
          <w:rFonts w:ascii="Tahoma" w:hAnsi="Tahoma" w:eastAsiaTheme="minorHAnsi" w:cs="Tahoma" w:hint="cs"/>
          <w:sz w:val="18"/>
          <w:szCs w:val="18"/>
          <w:rtl/>
        </w:rPr>
        <w:t xml:space="preserve"> מחזיקים</w:t>
      </w:r>
      <w:r w:rsidRPr="0020368E">
        <w:rPr>
          <w:rFonts w:ascii="Tahoma" w:hAnsi="Tahoma" w:eastAsiaTheme="minorHAnsi" w:cs="Tahoma"/>
          <w:sz w:val="18"/>
          <w:szCs w:val="18"/>
          <w:rtl/>
        </w:rPr>
        <w:t xml:space="preserve"> בדעה שהמעשנים הם לוחמים טובים פחות</w:t>
      </w:r>
      <w:r>
        <w:rPr>
          <w:rFonts w:ascii="Tahoma" w:hAnsi="Tahoma" w:eastAsiaTheme="minorHAnsi" w:cs="Tahoma"/>
          <w:sz w:val="18"/>
          <w:szCs w:val="18"/>
          <w:vertAlign w:val="superscript"/>
          <w:rtl/>
        </w:rPr>
        <w:footnoteReference w:id="86"/>
      </w:r>
      <w:r w:rsidRPr="0020368E">
        <w:rPr>
          <w:rFonts w:ascii="Tahoma" w:hAnsi="Tahoma" w:eastAsiaTheme="minorHAnsi" w:cs="Tahoma"/>
          <w:sz w:val="18"/>
          <w:szCs w:val="18"/>
          <w:rtl/>
        </w:rPr>
        <w:t>.</w:t>
      </w:r>
    </w:p>
    <w:p w:rsidR="004C0392" w:rsidRPr="0020368E" w:rsidP="003E0D5D">
      <w:pPr>
        <w:spacing w:line="240" w:lineRule="exact"/>
        <w:ind w:right="2268"/>
        <w:jc w:val="both"/>
        <w:rPr>
          <w:rFonts w:ascii="Tahoma" w:hAnsi="Tahoma" w:eastAsiaTheme="minorHAnsi" w:cs="Tahoma"/>
          <w:sz w:val="18"/>
          <w:szCs w:val="18"/>
          <w:rtl/>
        </w:rPr>
      </w:pPr>
      <w:r w:rsidRPr="004419C0">
        <w:rPr>
          <w:rStyle w:val="Heading5Char"/>
          <w:rFonts w:ascii="Tahoma" w:hAnsi="Tahoma" w:cs="Tahoma"/>
          <w:b/>
          <w:bCs/>
          <w:sz w:val="18"/>
          <w:szCs w:val="18"/>
          <w:rtl/>
        </w:rPr>
        <w:t>נתונים לגבי המעשנים בצה"ל:</w:t>
      </w:r>
      <w:r w:rsidRPr="0020368E">
        <w:rPr>
          <w:rFonts w:ascii="Tahoma" w:hAnsi="Tahoma" w:eastAsiaTheme="minorHAnsi" w:cs="Tahoma"/>
          <w:b/>
          <w:bCs/>
          <w:sz w:val="18"/>
          <w:szCs w:val="18"/>
          <w:rtl/>
        </w:rPr>
        <w:t xml:space="preserve"> </w:t>
      </w:r>
      <w:r w:rsidRPr="0020368E">
        <w:rPr>
          <w:rFonts w:ascii="Tahoma" w:hAnsi="Tahoma" w:eastAsiaTheme="minorHAnsi" w:cs="Tahoma"/>
          <w:sz w:val="18"/>
          <w:szCs w:val="18"/>
          <w:rtl/>
        </w:rPr>
        <w:t>מדגם שנעשה בקרב חיילי צה"ל בשנת 2007 העלה כי שלושה מעשרה מתגייסים לצה"ל עישנו; לגבי חיילים משתחררים, ארבעה מעשרה חיילים שהשתחררו עישנו</w:t>
      </w:r>
      <w:r>
        <w:rPr>
          <w:rFonts w:ascii="Tahoma" w:hAnsi="Tahoma" w:cs="Tahoma"/>
          <w:sz w:val="18"/>
          <w:szCs w:val="18"/>
          <w:vertAlign w:val="superscript"/>
          <w:rtl/>
        </w:rPr>
        <w:footnoteReference w:id="87"/>
      </w:r>
      <w:r w:rsidRPr="0020368E">
        <w:rPr>
          <w:rFonts w:ascii="Tahoma" w:hAnsi="Tahoma" w:eastAsiaTheme="minorHAnsi" w:cs="Tahoma"/>
          <w:sz w:val="18"/>
          <w:szCs w:val="18"/>
          <w:rtl/>
        </w:rPr>
        <w:t xml:space="preserve">. לפי הדוחות השנתיים של משרד הבריאות לשנים 2009 ו-2012, </w:t>
      </w:r>
      <w:r w:rsidRPr="0020368E">
        <w:rPr>
          <w:rFonts w:ascii="Tahoma" w:hAnsi="Tahoma" w:eastAsiaTheme="minorHAnsi" w:cs="Tahoma" w:hint="cs"/>
          <w:sz w:val="18"/>
          <w:szCs w:val="18"/>
          <w:rtl/>
        </w:rPr>
        <w:t>המבוססים</w:t>
      </w:r>
      <w:r w:rsidRPr="0020368E">
        <w:rPr>
          <w:rFonts w:ascii="Tahoma" w:hAnsi="Tahoma" w:eastAsiaTheme="minorHAnsi" w:cs="Tahoma"/>
          <w:sz w:val="18"/>
          <w:szCs w:val="18"/>
          <w:rtl/>
        </w:rPr>
        <w:t xml:space="preserve"> על נתוני צה"ל, שיעור המעשנים </w:t>
      </w:r>
      <w:r w:rsidRPr="0020368E">
        <w:rPr>
          <w:rFonts w:ascii="Tahoma" w:hAnsi="Tahoma" w:eastAsiaTheme="minorHAnsi" w:cs="Tahoma" w:hint="cs"/>
          <w:sz w:val="18"/>
          <w:szCs w:val="18"/>
          <w:rtl/>
        </w:rPr>
        <w:t xml:space="preserve">בקרב המתגייסים </w:t>
      </w:r>
      <w:r w:rsidRPr="0020368E">
        <w:rPr>
          <w:rFonts w:ascii="Tahoma" w:hAnsi="Tahoma" w:eastAsiaTheme="minorHAnsi" w:cs="Tahoma"/>
          <w:sz w:val="18"/>
          <w:szCs w:val="18"/>
          <w:rtl/>
        </w:rPr>
        <w:t>בשנת 2009 היה כ-34%, </w:t>
      </w:r>
      <w:r w:rsidRPr="0020368E">
        <w:rPr>
          <w:rFonts w:ascii="Tahoma" w:hAnsi="Tahoma" w:eastAsiaTheme="minorHAnsi" w:cs="Tahoma" w:hint="cs"/>
          <w:sz w:val="18"/>
          <w:szCs w:val="18"/>
          <w:rtl/>
        </w:rPr>
        <w:t>ו</w:t>
      </w:r>
      <w:r w:rsidRPr="0020368E">
        <w:rPr>
          <w:rFonts w:ascii="Tahoma" w:hAnsi="Tahoma" w:eastAsiaTheme="minorHAnsi" w:cs="Tahoma"/>
          <w:sz w:val="18"/>
          <w:szCs w:val="18"/>
          <w:rtl/>
        </w:rPr>
        <w:t>שיעור המעשנים</w:t>
      </w:r>
      <w:r w:rsidRPr="0020368E">
        <w:rPr>
          <w:rFonts w:ascii="Tahoma" w:hAnsi="Tahoma" w:eastAsiaTheme="minorHAnsi" w:cs="Tahoma" w:hint="cs"/>
          <w:sz w:val="18"/>
          <w:szCs w:val="18"/>
          <w:rtl/>
        </w:rPr>
        <w:t xml:space="preserve"> בקרב המשתחררים בשנת 2012</w:t>
      </w:r>
      <w:r>
        <w:rPr>
          <w:rStyle w:val="FootnoteReference0"/>
          <w:rFonts w:ascii="Tahoma" w:hAnsi="Tahoma" w:eastAsiaTheme="minorHAnsi" w:cs="Tahoma"/>
          <w:sz w:val="18"/>
          <w:szCs w:val="18"/>
          <w:rtl/>
        </w:rPr>
        <w:footnoteReference w:id="88"/>
      </w:r>
      <w:r w:rsidRPr="0020368E">
        <w:rPr>
          <w:rFonts w:ascii="Tahoma" w:hAnsi="Tahoma" w:eastAsiaTheme="minorHAnsi" w:cs="Tahoma"/>
          <w:sz w:val="18"/>
          <w:szCs w:val="18"/>
          <w:rtl/>
        </w:rPr>
        <w:t xml:space="preserve"> היה כ-30%, כלומר ירידה של כ-4%</w:t>
      </w:r>
      <w:r>
        <w:rPr>
          <w:rStyle w:val="FootnoteReference0"/>
          <w:rFonts w:ascii="Tahoma" w:hAnsi="Tahoma" w:eastAsiaTheme="minorHAnsi" w:cs="Tahoma"/>
          <w:sz w:val="18"/>
          <w:szCs w:val="18"/>
          <w:rtl/>
        </w:rPr>
        <w:footnoteReference w:id="89"/>
      </w:r>
      <w:r w:rsidRPr="0020368E">
        <w:rPr>
          <w:rFonts w:ascii="Tahoma" w:hAnsi="Tahoma" w:eastAsiaTheme="minorHAnsi" w:cs="Tahoma"/>
          <w:sz w:val="18"/>
          <w:szCs w:val="18"/>
          <w:rtl/>
        </w:rPr>
        <w:t>. בשנים 201</w:t>
      </w:r>
      <w:r w:rsidRPr="0020368E">
        <w:rPr>
          <w:rFonts w:ascii="Tahoma" w:hAnsi="Tahoma" w:eastAsiaTheme="minorHAnsi" w:cs="Tahoma" w:hint="cs"/>
          <w:sz w:val="18"/>
          <w:szCs w:val="18"/>
          <w:rtl/>
        </w:rPr>
        <w:t xml:space="preserve">3 עד </w:t>
      </w:r>
      <w:r w:rsidRPr="0020368E">
        <w:rPr>
          <w:rFonts w:ascii="Tahoma" w:hAnsi="Tahoma" w:eastAsiaTheme="minorHAnsi" w:cs="Tahoma"/>
          <w:sz w:val="18"/>
          <w:szCs w:val="18"/>
          <w:rtl/>
        </w:rPr>
        <w:t>201</w:t>
      </w:r>
      <w:r w:rsidRPr="0020368E">
        <w:rPr>
          <w:rFonts w:ascii="Tahoma" w:hAnsi="Tahoma" w:eastAsiaTheme="minorHAnsi" w:cs="Tahoma" w:hint="cs"/>
          <w:sz w:val="18"/>
          <w:szCs w:val="18"/>
          <w:rtl/>
        </w:rPr>
        <w:t>5</w:t>
      </w:r>
      <w:r w:rsidRPr="0020368E">
        <w:rPr>
          <w:rFonts w:ascii="Tahoma" w:hAnsi="Tahoma" w:eastAsiaTheme="minorHAnsi" w:cs="Tahoma"/>
          <w:sz w:val="18"/>
          <w:szCs w:val="18"/>
          <w:rtl/>
        </w:rPr>
        <w:t xml:space="preserve"> לא אסף צה"ל נתונים בנושא. </w:t>
      </w:r>
    </w:p>
    <w:p w:rsidR="004C0392" w:rsidRPr="0020368E" w:rsidP="004419C0">
      <w:pPr>
        <w:spacing w:after="240"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 xml:space="preserve">לפי נתוני צה"ל, שיעור המעשנים בקרב הגברים שהתגייסו בשנת 2016 היה </w:t>
      </w:r>
      <w:r w:rsidR="004419C0">
        <w:rPr>
          <w:rFonts w:ascii="Tahoma" w:hAnsi="Tahoma" w:eastAsiaTheme="minorHAnsi" w:cs="Tahoma"/>
          <w:sz w:val="18"/>
          <w:szCs w:val="18"/>
        </w:rPr>
        <w:br/>
      </w:r>
      <w:r w:rsidRPr="0020368E">
        <w:rPr>
          <w:rFonts w:ascii="Tahoma" w:hAnsi="Tahoma" w:eastAsiaTheme="minorHAnsi" w:cs="Tahoma"/>
          <w:sz w:val="18"/>
          <w:szCs w:val="18"/>
          <w:rtl/>
        </w:rPr>
        <w:t xml:space="preserve">כ-25%, ובקרב הנשים - כ-15%. גיל התחלת העישון של מי שהתגייסו באותה </w:t>
      </w:r>
      <w:r w:rsidRPr="0020368E">
        <w:rPr>
          <w:rFonts w:ascii="Tahoma" w:hAnsi="Tahoma" w:eastAsiaTheme="minorHAnsi" w:cs="Tahoma"/>
          <w:sz w:val="18"/>
          <w:szCs w:val="18"/>
          <w:rtl/>
        </w:rPr>
        <w:t>שנה היה בשני המינים 15.8. לגבי אנשי הקבע בני 30 ומעלה, שיעור הגברים המעשנים בקרבם היה 22%, ושיעור הנשים 16%</w:t>
      </w:r>
      <w:r>
        <w:rPr>
          <w:rFonts w:ascii="Tahoma" w:hAnsi="Tahoma" w:eastAsiaTheme="minorHAnsi" w:cs="Tahoma"/>
          <w:sz w:val="18"/>
          <w:szCs w:val="18"/>
          <w:vertAlign w:val="superscript"/>
          <w:rtl/>
        </w:rPr>
        <w:footnoteReference w:id="90"/>
      </w:r>
      <w:r w:rsidRPr="0020368E">
        <w:rPr>
          <w:rFonts w:ascii="Tahoma" w:hAnsi="Tahoma" w:eastAsiaTheme="minorHAnsi" w:cs="Tahoma"/>
          <w:sz w:val="18"/>
          <w:szCs w:val="18"/>
          <w:rtl/>
        </w:rPr>
        <w:t>. על פי נתונים שהוצגו לרמטכ"ל בפברואר 2017</w:t>
      </w:r>
      <w:r>
        <w:rPr>
          <w:rStyle w:val="FootnoteReference0"/>
          <w:rFonts w:ascii="Tahoma" w:hAnsi="Tahoma" w:eastAsiaTheme="minorHAnsi" w:cs="Tahoma"/>
          <w:sz w:val="18"/>
          <w:szCs w:val="18"/>
          <w:rtl/>
        </w:rPr>
        <w:footnoteReference w:id="91"/>
      </w:r>
      <w:r w:rsidRPr="0020368E">
        <w:rPr>
          <w:rFonts w:ascii="Tahoma" w:hAnsi="Tahoma" w:eastAsiaTheme="minorHAnsi" w:cs="Tahoma"/>
          <w:sz w:val="18"/>
          <w:szCs w:val="18"/>
          <w:rtl/>
        </w:rPr>
        <w:t xml:space="preserve"> חלה עלייה בשיעור המעשנים בצה"ל.</w:t>
      </w:r>
    </w:p>
    <w:p w:rsidR="004C0392" w:rsidRPr="0020368E" w:rsidP="004419C0">
      <w:pPr>
        <w:pStyle w:val="RESHET"/>
        <w:rPr>
          <w:rFonts w:eastAsiaTheme="minorHAnsi"/>
          <w:rtl/>
        </w:rPr>
      </w:pPr>
      <w:r w:rsidRPr="0020368E">
        <w:rPr>
          <w:rFonts w:eastAsiaTheme="minorHAnsi" w:hint="cs"/>
          <w:rtl/>
        </w:rPr>
        <w:t>על</w:t>
      </w:r>
      <w:r w:rsidRPr="0020368E">
        <w:rPr>
          <w:rFonts w:eastAsiaTheme="minorHAnsi"/>
          <w:rtl/>
        </w:rPr>
        <w:t xml:space="preserve"> </w:t>
      </w:r>
      <w:r w:rsidRPr="0020368E">
        <w:rPr>
          <w:rFonts w:eastAsiaTheme="minorHAnsi" w:hint="cs"/>
          <w:rtl/>
        </w:rPr>
        <w:t>צה</w:t>
      </w:r>
      <w:r w:rsidRPr="0020368E">
        <w:rPr>
          <w:rFonts w:eastAsiaTheme="minorHAnsi"/>
          <w:rtl/>
        </w:rPr>
        <w:t xml:space="preserve">"ל </w:t>
      </w:r>
      <w:r w:rsidRPr="0020368E">
        <w:rPr>
          <w:rFonts w:eastAsiaTheme="minorHAnsi" w:hint="cs"/>
          <w:rtl/>
        </w:rPr>
        <w:t>לאסוף</w:t>
      </w:r>
      <w:r w:rsidRPr="0020368E">
        <w:rPr>
          <w:rFonts w:eastAsiaTheme="minorHAnsi"/>
          <w:rtl/>
        </w:rPr>
        <w:t xml:space="preserve"> </w:t>
      </w:r>
      <w:r w:rsidRPr="0020368E">
        <w:rPr>
          <w:rFonts w:eastAsiaTheme="minorHAnsi" w:hint="cs"/>
          <w:rtl/>
        </w:rPr>
        <w:t>נתונים</w:t>
      </w:r>
      <w:r w:rsidRPr="0020368E">
        <w:rPr>
          <w:rFonts w:eastAsiaTheme="minorHAnsi"/>
          <w:rtl/>
        </w:rPr>
        <w:t xml:space="preserve"> </w:t>
      </w:r>
      <w:r w:rsidRPr="0020368E">
        <w:rPr>
          <w:rFonts w:eastAsiaTheme="minorHAnsi" w:hint="cs"/>
          <w:rtl/>
        </w:rPr>
        <w:t>באופן עקבי ושיטתי כדי</w:t>
      </w:r>
      <w:r w:rsidRPr="0020368E">
        <w:rPr>
          <w:rFonts w:eastAsiaTheme="minorHAnsi"/>
          <w:rtl/>
        </w:rPr>
        <w:t xml:space="preserve"> </w:t>
      </w:r>
      <w:r w:rsidRPr="0020368E">
        <w:rPr>
          <w:rFonts w:eastAsiaTheme="minorHAnsi" w:hint="cs"/>
          <w:rtl/>
        </w:rPr>
        <w:t>לעקוב</w:t>
      </w:r>
      <w:r w:rsidRPr="0020368E">
        <w:rPr>
          <w:rFonts w:eastAsiaTheme="minorHAnsi"/>
          <w:rtl/>
        </w:rPr>
        <w:t xml:space="preserve"> </w:t>
      </w:r>
      <w:r w:rsidRPr="0020368E">
        <w:rPr>
          <w:rFonts w:eastAsiaTheme="minorHAnsi" w:hint="cs"/>
          <w:rtl/>
        </w:rPr>
        <w:t>אחר</w:t>
      </w:r>
      <w:r w:rsidRPr="0020368E">
        <w:rPr>
          <w:rFonts w:eastAsiaTheme="minorHAnsi"/>
          <w:rtl/>
        </w:rPr>
        <w:t xml:space="preserve"> </w:t>
      </w:r>
      <w:r w:rsidRPr="0020368E">
        <w:rPr>
          <w:rFonts w:eastAsiaTheme="minorHAnsi" w:hint="cs"/>
          <w:rtl/>
        </w:rPr>
        <w:t>המגמות</w:t>
      </w:r>
      <w:r w:rsidRPr="0020368E">
        <w:rPr>
          <w:rFonts w:eastAsiaTheme="minorHAnsi"/>
          <w:rtl/>
        </w:rPr>
        <w:t xml:space="preserve"> </w:t>
      </w:r>
      <w:r w:rsidRPr="0020368E">
        <w:rPr>
          <w:rFonts w:eastAsiaTheme="minorHAnsi" w:hint="cs"/>
          <w:rtl/>
        </w:rPr>
        <w:t>בקרב</w:t>
      </w:r>
      <w:r w:rsidRPr="0020368E">
        <w:rPr>
          <w:rFonts w:eastAsiaTheme="minorHAnsi"/>
          <w:rtl/>
        </w:rPr>
        <w:t xml:space="preserve"> </w:t>
      </w:r>
      <w:r w:rsidRPr="0020368E">
        <w:rPr>
          <w:rFonts w:eastAsiaTheme="minorHAnsi" w:hint="cs"/>
          <w:rtl/>
        </w:rPr>
        <w:t>החיילים</w:t>
      </w:r>
      <w:r w:rsidRPr="0020368E">
        <w:rPr>
          <w:rFonts w:eastAsiaTheme="minorHAnsi"/>
          <w:rtl/>
        </w:rPr>
        <w:t xml:space="preserve"> </w:t>
      </w:r>
      <w:r w:rsidRPr="0020368E">
        <w:rPr>
          <w:rFonts w:eastAsiaTheme="minorHAnsi" w:hint="cs"/>
          <w:rtl/>
        </w:rPr>
        <w:t>המעשנים</w:t>
      </w:r>
    </w:p>
    <w:p w:rsidR="004C0392" w:rsidRPr="0020368E" w:rsidP="004419C0">
      <w:pPr>
        <w:pStyle w:val="RESHET"/>
        <w:rPr>
          <w:rFonts w:eastAsiaTheme="minorHAnsi"/>
          <w:rtl/>
        </w:rPr>
      </w:pPr>
      <w:r w:rsidRPr="0020368E">
        <w:rPr>
          <w:rFonts w:eastAsiaTheme="minorHAnsi"/>
          <w:rtl/>
        </w:rPr>
        <w:t>בביקורת הועלה כי פעילות צה"ל בתחום מניעת העישון התמצתה בעבר בקורס גמילה לחיילים המעשנים. חיילים מעטים הועמדו לדין בגין הפרת הפקודות של צה"ל הנוגעות למניעת עישון.</w:t>
      </w:r>
    </w:p>
    <w:p w:rsidR="004C0392" w:rsidRPr="0020368E" w:rsidP="004419C0">
      <w:pPr>
        <w:spacing w:before="180" w:after="240" w:line="240" w:lineRule="exact"/>
        <w:ind w:right="2268"/>
        <w:jc w:val="both"/>
        <w:rPr>
          <w:rFonts w:ascii="Tahoma" w:hAnsi="Tahoma" w:eastAsiaTheme="minorHAnsi" w:cs="Tahoma"/>
          <w:sz w:val="18"/>
          <w:szCs w:val="18"/>
          <w:rtl/>
        </w:rPr>
      </w:pPr>
      <w:r w:rsidRPr="004419C0">
        <w:rPr>
          <w:rStyle w:val="Heading5Char"/>
          <w:rFonts w:ascii="Tahoma" w:hAnsi="Tahoma" w:cs="Tahoma"/>
          <w:b/>
          <w:bCs/>
          <w:sz w:val="18"/>
          <w:szCs w:val="18"/>
          <w:rtl/>
        </w:rPr>
        <w:t>מכירת סיגריות מוזלות בצה"ל:</w:t>
      </w:r>
      <w:r w:rsidRPr="0020368E">
        <w:rPr>
          <w:rStyle w:val="Heading5Char"/>
          <w:rFonts w:ascii="Tahoma" w:hAnsi="Tahoma" w:cs="Tahoma"/>
          <w:sz w:val="18"/>
          <w:szCs w:val="18"/>
          <w:rtl/>
        </w:rPr>
        <w:t xml:space="preserve"> </w:t>
      </w:r>
      <w:r w:rsidRPr="0020368E">
        <w:rPr>
          <w:rFonts w:ascii="Tahoma" w:hAnsi="Tahoma" w:eastAsiaTheme="minorHAnsi" w:cs="Tahoma"/>
          <w:sz w:val="18"/>
          <w:szCs w:val="18"/>
          <w:rtl/>
        </w:rPr>
        <w:t>חיילים יכולים לרכוש מוצרים שונים, ובהם סיגריות וטבק לגלגול, בחנויות שבבסיסי צה"ל. מחיר המוצרים הנמכרים לחיילים בחנויות אלה, לרבות סיגריות וטבק לגלגול, נמוך בדרך כלל בכ-1</w:t>
      </w:r>
      <w:r w:rsidRPr="0020368E">
        <w:rPr>
          <w:rFonts w:ascii="Tahoma" w:hAnsi="Tahoma" w:eastAsiaTheme="minorHAnsi" w:cs="Tahoma" w:hint="cs"/>
          <w:sz w:val="18"/>
          <w:szCs w:val="18"/>
          <w:rtl/>
        </w:rPr>
        <w:t>0</w:t>
      </w:r>
      <w:r w:rsidRPr="0020368E">
        <w:rPr>
          <w:rFonts w:ascii="Tahoma" w:hAnsi="Tahoma" w:eastAsiaTheme="minorHAnsi" w:cs="Tahoma"/>
          <w:sz w:val="18"/>
          <w:szCs w:val="18"/>
          <w:rtl/>
        </w:rPr>
        <w:t>%</w:t>
      </w:r>
      <w:r w:rsidRPr="0020368E">
        <w:rPr>
          <w:rFonts w:ascii="Tahoma" w:hAnsi="Tahoma" w:eastAsiaTheme="minorHAnsi" w:cs="Tahoma" w:hint="cs"/>
          <w:sz w:val="18"/>
          <w:szCs w:val="18"/>
          <w:rtl/>
        </w:rPr>
        <w:t xml:space="preserve"> עד </w:t>
      </w:r>
      <w:r w:rsidRPr="0020368E">
        <w:rPr>
          <w:rFonts w:ascii="Tahoma" w:hAnsi="Tahoma" w:eastAsiaTheme="minorHAnsi" w:cs="Tahoma"/>
          <w:sz w:val="18"/>
          <w:szCs w:val="18"/>
          <w:rtl/>
        </w:rPr>
        <w:t>1</w:t>
      </w:r>
      <w:r w:rsidRPr="0020368E">
        <w:rPr>
          <w:rFonts w:ascii="Tahoma" w:hAnsi="Tahoma" w:eastAsiaTheme="minorHAnsi" w:cs="Tahoma" w:hint="cs"/>
          <w:sz w:val="18"/>
          <w:szCs w:val="18"/>
          <w:rtl/>
        </w:rPr>
        <w:t>5</w:t>
      </w:r>
      <w:r w:rsidRPr="0020368E">
        <w:rPr>
          <w:rFonts w:ascii="Tahoma" w:hAnsi="Tahoma" w:eastAsiaTheme="minorHAnsi" w:cs="Tahoma"/>
          <w:sz w:val="18"/>
          <w:szCs w:val="18"/>
          <w:rtl/>
        </w:rPr>
        <w:t>% מהמחיר שבהם נמכרים מוצרים אלה מחוץ לצה"ל. הגורם שמפעיל את החנויות בבסיסים הפתוחים והסגורים מעביר לצה"ל שיעור מסוים מפדיון המכירות.</w:t>
      </w:r>
    </w:p>
    <w:p w:rsidR="004C0392" w:rsidRPr="004419C0" w:rsidP="001328EF">
      <w:pPr>
        <w:pStyle w:val="RESHET"/>
        <w:rPr>
          <w:rFonts w:eastAsiaTheme="minorHAnsi"/>
          <w:rtl/>
        </w:rPr>
      </w:pPr>
      <w:r w:rsidRPr="004419C0">
        <w:rPr>
          <w:rFonts w:eastAsiaTheme="minorHAnsi"/>
          <w:rtl/>
        </w:rPr>
        <w:t>מכירת הסיגריות והטבק לגלגול במחיר מוזל בצה"ל נוגדת את המדיניות הרווחת בעולם ובישראל לייקר את מחירי הסיגריות על מנת להקטין את הביקוש</w:t>
      </w:r>
      <w:r w:rsidRPr="004419C0">
        <w:rPr>
          <w:rFonts w:eastAsiaTheme="minorHAnsi" w:hint="cs"/>
          <w:rtl/>
        </w:rPr>
        <w:t>,</w:t>
      </w:r>
      <w:r w:rsidRPr="004419C0">
        <w:rPr>
          <w:rFonts w:eastAsiaTheme="minorHAnsi"/>
          <w:rtl/>
        </w:rPr>
        <w:t xml:space="preserve"> ועשויה </w:t>
      </w:r>
      <w:r w:rsidRPr="004419C0">
        <w:rPr>
          <w:rFonts w:eastAsiaTheme="minorHAnsi" w:hint="cs"/>
          <w:rtl/>
        </w:rPr>
        <w:t xml:space="preserve">לעודד </w:t>
      </w:r>
      <w:r w:rsidRPr="004419C0">
        <w:rPr>
          <w:rFonts w:eastAsiaTheme="minorHAnsi"/>
          <w:rtl/>
        </w:rPr>
        <w:t>עישון, בעיקר</w:t>
      </w:r>
      <w:r w:rsidRPr="004419C0">
        <w:rPr>
          <w:rFonts w:eastAsiaTheme="minorHAnsi" w:hint="cs"/>
          <w:rtl/>
        </w:rPr>
        <w:t xml:space="preserve"> בקרב</w:t>
      </w:r>
      <w:r w:rsidRPr="004419C0">
        <w:rPr>
          <w:rFonts w:eastAsiaTheme="minorHAnsi"/>
          <w:rtl/>
        </w:rPr>
        <w:t xml:space="preserve"> </w:t>
      </w:r>
      <w:r w:rsidRPr="004419C0">
        <w:rPr>
          <w:rFonts w:eastAsiaTheme="minorHAnsi" w:hint="cs"/>
          <w:rtl/>
        </w:rPr>
        <w:t xml:space="preserve">חיילים </w:t>
      </w:r>
      <w:r w:rsidRPr="004419C0">
        <w:rPr>
          <w:rFonts w:eastAsiaTheme="minorHAnsi"/>
          <w:rtl/>
        </w:rPr>
        <w:t xml:space="preserve">צעירים. </w:t>
      </w:r>
      <w:r w:rsidRPr="0012789B" w:rsidR="00002FBA">
        <w:rPr>
          <w:noProof/>
          <w:szCs w:val="17"/>
          <w:rtl/>
          <w:lang w:eastAsia="en-US"/>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350487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2791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מכירת</w:t>
                            </w:r>
                            <w:r w:rsidRPr="001328EF">
                              <w:rPr>
                                <w:rFonts w:cs="Tahoma"/>
                                <w:color w:val="0B5294"/>
                                <w:spacing w:val="-4"/>
                                <w:sz w:val="24"/>
                                <w:szCs w:val="24"/>
                                <w:rtl/>
                              </w:rPr>
                              <w:t xml:space="preserve"> </w:t>
                            </w:r>
                            <w:r w:rsidRPr="001328EF">
                              <w:rPr>
                                <w:rFonts w:cs="Tahoma" w:hint="eastAsia"/>
                                <w:color w:val="0B5294"/>
                                <w:spacing w:val="-4"/>
                                <w:sz w:val="24"/>
                                <w:szCs w:val="24"/>
                                <w:rtl/>
                              </w:rPr>
                              <w:t>סיגריות</w:t>
                            </w:r>
                            <w:r w:rsidRPr="001328EF">
                              <w:rPr>
                                <w:rFonts w:cs="Tahoma"/>
                                <w:color w:val="0B5294"/>
                                <w:spacing w:val="-4"/>
                                <w:sz w:val="24"/>
                                <w:szCs w:val="24"/>
                                <w:rtl/>
                              </w:rPr>
                              <w:t xml:space="preserve"> </w:t>
                            </w:r>
                            <w:r w:rsidRPr="001328EF">
                              <w:rPr>
                                <w:rFonts w:cs="Tahoma" w:hint="eastAsia"/>
                                <w:color w:val="0B5294"/>
                                <w:spacing w:val="-4"/>
                                <w:sz w:val="24"/>
                                <w:szCs w:val="24"/>
                                <w:rtl/>
                              </w:rPr>
                              <w:t>וטבק</w:t>
                            </w:r>
                            <w:r w:rsidRPr="001328EF">
                              <w:rPr>
                                <w:rFonts w:cs="Tahoma"/>
                                <w:color w:val="0B5294"/>
                                <w:spacing w:val="-4"/>
                                <w:sz w:val="24"/>
                                <w:szCs w:val="24"/>
                                <w:rtl/>
                              </w:rPr>
                              <w:t xml:space="preserve"> </w:t>
                            </w:r>
                            <w:r w:rsidRPr="001328EF">
                              <w:rPr>
                                <w:rFonts w:cs="Tahoma" w:hint="eastAsia"/>
                                <w:color w:val="0B5294"/>
                                <w:spacing w:val="-4"/>
                                <w:sz w:val="24"/>
                                <w:szCs w:val="24"/>
                                <w:rtl/>
                              </w:rPr>
                              <w:t>לגלגול</w:t>
                            </w:r>
                            <w:r w:rsidRPr="001328EF">
                              <w:rPr>
                                <w:rFonts w:cs="Tahoma"/>
                                <w:color w:val="0B5294"/>
                                <w:spacing w:val="-4"/>
                                <w:sz w:val="24"/>
                                <w:szCs w:val="24"/>
                                <w:rtl/>
                              </w:rPr>
                              <w:t xml:space="preserve"> </w:t>
                            </w:r>
                            <w:r w:rsidRPr="001328EF">
                              <w:rPr>
                                <w:rFonts w:cs="Tahoma" w:hint="eastAsia"/>
                                <w:color w:val="0B5294"/>
                                <w:spacing w:val="-4"/>
                                <w:sz w:val="24"/>
                                <w:szCs w:val="24"/>
                                <w:rtl/>
                              </w:rPr>
                              <w:t>במחיר</w:t>
                            </w:r>
                            <w:r w:rsidRPr="001328EF">
                              <w:rPr>
                                <w:rFonts w:cs="Tahoma"/>
                                <w:color w:val="0B5294"/>
                                <w:spacing w:val="-4"/>
                                <w:sz w:val="24"/>
                                <w:szCs w:val="24"/>
                                <w:rtl/>
                              </w:rPr>
                              <w:t xml:space="preserve"> </w:t>
                            </w:r>
                            <w:r w:rsidRPr="001328EF">
                              <w:rPr>
                                <w:rFonts w:cs="Tahoma" w:hint="eastAsia"/>
                                <w:color w:val="0B5294"/>
                                <w:spacing w:val="-4"/>
                                <w:sz w:val="24"/>
                                <w:szCs w:val="24"/>
                                <w:rtl/>
                              </w:rPr>
                              <w:t>מוזל</w:t>
                            </w:r>
                            <w:r w:rsidRPr="001328EF">
                              <w:rPr>
                                <w:rFonts w:cs="Tahoma"/>
                                <w:color w:val="0B5294"/>
                                <w:spacing w:val="-4"/>
                                <w:sz w:val="24"/>
                                <w:szCs w:val="24"/>
                                <w:rtl/>
                              </w:rPr>
                              <w:t xml:space="preserve"> </w:t>
                            </w:r>
                            <w:r w:rsidRPr="001328EF">
                              <w:rPr>
                                <w:rFonts w:cs="Tahoma" w:hint="eastAsia"/>
                                <w:color w:val="0B5294"/>
                                <w:spacing w:val="-4"/>
                                <w:sz w:val="24"/>
                                <w:szCs w:val="24"/>
                                <w:rtl/>
                              </w:rPr>
                              <w:t>בצה</w:t>
                            </w:r>
                            <w:r w:rsidRPr="001328EF">
                              <w:rPr>
                                <w:rFonts w:cs="Tahoma"/>
                                <w:color w:val="0B5294"/>
                                <w:spacing w:val="-4"/>
                                <w:sz w:val="24"/>
                                <w:szCs w:val="24"/>
                                <w:rtl/>
                              </w:rPr>
                              <w:t>"</w:t>
                            </w:r>
                            <w:r w:rsidRPr="001328EF">
                              <w:rPr>
                                <w:rFonts w:cs="Tahoma" w:hint="eastAsia"/>
                                <w:color w:val="0B5294"/>
                                <w:spacing w:val="-4"/>
                                <w:sz w:val="24"/>
                                <w:szCs w:val="24"/>
                                <w:rtl/>
                              </w:rPr>
                              <w:t>ל</w:t>
                            </w:r>
                            <w:r w:rsidRPr="001328EF">
                              <w:rPr>
                                <w:rFonts w:cs="Tahoma"/>
                                <w:color w:val="0B5294"/>
                                <w:spacing w:val="-4"/>
                                <w:sz w:val="24"/>
                                <w:szCs w:val="24"/>
                                <w:rtl/>
                              </w:rPr>
                              <w:t xml:space="preserve"> </w:t>
                            </w:r>
                            <w:r w:rsidRPr="001328EF">
                              <w:rPr>
                                <w:rFonts w:cs="Tahoma" w:hint="eastAsia"/>
                                <w:color w:val="0B5294"/>
                                <w:spacing w:val="-4"/>
                                <w:sz w:val="24"/>
                                <w:szCs w:val="24"/>
                                <w:rtl/>
                              </w:rPr>
                              <w:t>נוגדת</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המדיניות</w:t>
                            </w:r>
                            <w:r w:rsidRPr="001328EF">
                              <w:rPr>
                                <w:rFonts w:cs="Tahoma"/>
                                <w:color w:val="0B5294"/>
                                <w:spacing w:val="-4"/>
                                <w:sz w:val="24"/>
                                <w:szCs w:val="24"/>
                                <w:rtl/>
                              </w:rPr>
                              <w:t xml:space="preserve"> </w:t>
                            </w:r>
                            <w:r w:rsidRPr="001328EF">
                              <w:rPr>
                                <w:rFonts w:cs="Tahoma" w:hint="eastAsia"/>
                                <w:color w:val="0B5294"/>
                                <w:spacing w:val="-4"/>
                                <w:sz w:val="24"/>
                                <w:szCs w:val="24"/>
                                <w:rtl/>
                              </w:rPr>
                              <w:t>לייקר</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מחירם</w:t>
                            </w:r>
                            <w:r w:rsidRPr="001328EF">
                              <w:rPr>
                                <w:rFonts w:cs="Tahoma"/>
                                <w:color w:val="0B5294"/>
                                <w:spacing w:val="-4"/>
                                <w:sz w:val="24"/>
                                <w:szCs w:val="24"/>
                                <w:rtl/>
                              </w:rPr>
                              <w:t xml:space="preserve">, </w:t>
                            </w:r>
                            <w:r w:rsidRPr="001328EF">
                              <w:rPr>
                                <w:rFonts w:cs="Tahoma" w:hint="eastAsia"/>
                                <w:color w:val="0B5294"/>
                                <w:spacing w:val="-4"/>
                                <w:sz w:val="24"/>
                                <w:szCs w:val="24"/>
                                <w:rtl/>
                              </w:rPr>
                              <w:t>כדי</w:t>
                            </w:r>
                            <w:r w:rsidRPr="001328EF">
                              <w:rPr>
                                <w:rFonts w:cs="Tahoma"/>
                                <w:color w:val="0B5294"/>
                                <w:spacing w:val="-4"/>
                                <w:sz w:val="24"/>
                                <w:szCs w:val="24"/>
                                <w:rtl/>
                              </w:rPr>
                              <w:t xml:space="preserve"> </w:t>
                            </w:r>
                            <w:r w:rsidRPr="001328EF">
                              <w:rPr>
                                <w:rFonts w:cs="Tahoma" w:hint="eastAsia"/>
                                <w:color w:val="0B5294"/>
                                <w:spacing w:val="-4"/>
                                <w:sz w:val="24"/>
                                <w:szCs w:val="24"/>
                                <w:rtl/>
                              </w:rPr>
                              <w:t>להקטין</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הביקוש</w:t>
                            </w:r>
                            <w:r w:rsidRPr="001328EF">
                              <w:rPr>
                                <w:rFonts w:cs="Tahoma"/>
                                <w:color w:val="0B5294"/>
                                <w:spacing w:val="-4"/>
                                <w:sz w:val="24"/>
                                <w:szCs w:val="24"/>
                                <w:rtl/>
                              </w:rPr>
                              <w:t xml:space="preserve"> </w:t>
                            </w:r>
                            <w:r w:rsidRPr="001328EF">
                              <w:rPr>
                                <w:rFonts w:cs="Tahoma" w:hint="eastAsia"/>
                                <w:color w:val="0B5294"/>
                                <w:spacing w:val="-4"/>
                                <w:sz w:val="24"/>
                                <w:szCs w:val="24"/>
                                <w:rtl/>
                              </w:rPr>
                              <w:t>להם</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6519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3728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1711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מכירת</w:t>
                      </w:r>
                      <w:r w:rsidRPr="001328EF">
                        <w:rPr>
                          <w:rFonts w:cs="Tahoma"/>
                          <w:color w:val="0B5294"/>
                          <w:spacing w:val="-4"/>
                          <w:sz w:val="24"/>
                          <w:szCs w:val="24"/>
                          <w:rtl/>
                        </w:rPr>
                        <w:t xml:space="preserve"> </w:t>
                      </w:r>
                      <w:r w:rsidRPr="001328EF">
                        <w:rPr>
                          <w:rFonts w:cs="Tahoma" w:hint="eastAsia"/>
                          <w:color w:val="0B5294"/>
                          <w:spacing w:val="-4"/>
                          <w:sz w:val="24"/>
                          <w:szCs w:val="24"/>
                          <w:rtl/>
                        </w:rPr>
                        <w:t>סיגריות</w:t>
                      </w:r>
                      <w:r w:rsidRPr="001328EF">
                        <w:rPr>
                          <w:rFonts w:cs="Tahoma"/>
                          <w:color w:val="0B5294"/>
                          <w:spacing w:val="-4"/>
                          <w:sz w:val="24"/>
                          <w:szCs w:val="24"/>
                          <w:rtl/>
                        </w:rPr>
                        <w:t xml:space="preserve"> </w:t>
                      </w:r>
                      <w:r w:rsidRPr="001328EF">
                        <w:rPr>
                          <w:rFonts w:cs="Tahoma" w:hint="eastAsia"/>
                          <w:color w:val="0B5294"/>
                          <w:spacing w:val="-4"/>
                          <w:sz w:val="24"/>
                          <w:szCs w:val="24"/>
                          <w:rtl/>
                        </w:rPr>
                        <w:t>וטבק</w:t>
                      </w:r>
                      <w:r w:rsidRPr="001328EF">
                        <w:rPr>
                          <w:rFonts w:cs="Tahoma"/>
                          <w:color w:val="0B5294"/>
                          <w:spacing w:val="-4"/>
                          <w:sz w:val="24"/>
                          <w:szCs w:val="24"/>
                          <w:rtl/>
                        </w:rPr>
                        <w:t xml:space="preserve"> </w:t>
                      </w:r>
                      <w:r w:rsidRPr="001328EF">
                        <w:rPr>
                          <w:rFonts w:cs="Tahoma" w:hint="eastAsia"/>
                          <w:color w:val="0B5294"/>
                          <w:spacing w:val="-4"/>
                          <w:sz w:val="24"/>
                          <w:szCs w:val="24"/>
                          <w:rtl/>
                        </w:rPr>
                        <w:t>לגלגול</w:t>
                      </w:r>
                      <w:r w:rsidRPr="001328EF">
                        <w:rPr>
                          <w:rFonts w:cs="Tahoma"/>
                          <w:color w:val="0B5294"/>
                          <w:spacing w:val="-4"/>
                          <w:sz w:val="24"/>
                          <w:szCs w:val="24"/>
                          <w:rtl/>
                        </w:rPr>
                        <w:t xml:space="preserve"> </w:t>
                      </w:r>
                      <w:r w:rsidRPr="001328EF">
                        <w:rPr>
                          <w:rFonts w:cs="Tahoma" w:hint="eastAsia"/>
                          <w:color w:val="0B5294"/>
                          <w:spacing w:val="-4"/>
                          <w:sz w:val="24"/>
                          <w:szCs w:val="24"/>
                          <w:rtl/>
                        </w:rPr>
                        <w:t>במחיר</w:t>
                      </w:r>
                      <w:r w:rsidRPr="001328EF">
                        <w:rPr>
                          <w:rFonts w:cs="Tahoma"/>
                          <w:color w:val="0B5294"/>
                          <w:spacing w:val="-4"/>
                          <w:sz w:val="24"/>
                          <w:szCs w:val="24"/>
                          <w:rtl/>
                        </w:rPr>
                        <w:t xml:space="preserve"> </w:t>
                      </w:r>
                      <w:r w:rsidRPr="001328EF">
                        <w:rPr>
                          <w:rFonts w:cs="Tahoma" w:hint="eastAsia"/>
                          <w:color w:val="0B5294"/>
                          <w:spacing w:val="-4"/>
                          <w:sz w:val="24"/>
                          <w:szCs w:val="24"/>
                          <w:rtl/>
                        </w:rPr>
                        <w:t>מוזל</w:t>
                      </w:r>
                      <w:r w:rsidRPr="001328EF">
                        <w:rPr>
                          <w:rFonts w:cs="Tahoma"/>
                          <w:color w:val="0B5294"/>
                          <w:spacing w:val="-4"/>
                          <w:sz w:val="24"/>
                          <w:szCs w:val="24"/>
                          <w:rtl/>
                        </w:rPr>
                        <w:t xml:space="preserve"> </w:t>
                      </w:r>
                      <w:r w:rsidRPr="001328EF">
                        <w:rPr>
                          <w:rFonts w:cs="Tahoma" w:hint="eastAsia"/>
                          <w:color w:val="0B5294"/>
                          <w:spacing w:val="-4"/>
                          <w:sz w:val="24"/>
                          <w:szCs w:val="24"/>
                          <w:rtl/>
                        </w:rPr>
                        <w:t>בצה</w:t>
                      </w:r>
                      <w:r w:rsidRPr="001328EF">
                        <w:rPr>
                          <w:rFonts w:cs="Tahoma"/>
                          <w:color w:val="0B5294"/>
                          <w:spacing w:val="-4"/>
                          <w:sz w:val="24"/>
                          <w:szCs w:val="24"/>
                          <w:rtl/>
                        </w:rPr>
                        <w:t>"</w:t>
                      </w:r>
                      <w:r w:rsidRPr="001328EF">
                        <w:rPr>
                          <w:rFonts w:cs="Tahoma" w:hint="eastAsia"/>
                          <w:color w:val="0B5294"/>
                          <w:spacing w:val="-4"/>
                          <w:sz w:val="24"/>
                          <w:szCs w:val="24"/>
                          <w:rtl/>
                        </w:rPr>
                        <w:t>ל</w:t>
                      </w:r>
                      <w:r w:rsidRPr="001328EF">
                        <w:rPr>
                          <w:rFonts w:cs="Tahoma"/>
                          <w:color w:val="0B5294"/>
                          <w:spacing w:val="-4"/>
                          <w:sz w:val="24"/>
                          <w:szCs w:val="24"/>
                          <w:rtl/>
                        </w:rPr>
                        <w:t xml:space="preserve"> </w:t>
                      </w:r>
                      <w:r w:rsidRPr="001328EF">
                        <w:rPr>
                          <w:rFonts w:cs="Tahoma" w:hint="eastAsia"/>
                          <w:color w:val="0B5294"/>
                          <w:spacing w:val="-4"/>
                          <w:sz w:val="24"/>
                          <w:szCs w:val="24"/>
                          <w:rtl/>
                        </w:rPr>
                        <w:t>נוגדת</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המדיניות</w:t>
                      </w:r>
                      <w:r w:rsidRPr="001328EF">
                        <w:rPr>
                          <w:rFonts w:cs="Tahoma"/>
                          <w:color w:val="0B5294"/>
                          <w:spacing w:val="-4"/>
                          <w:sz w:val="24"/>
                          <w:szCs w:val="24"/>
                          <w:rtl/>
                        </w:rPr>
                        <w:t xml:space="preserve"> </w:t>
                      </w:r>
                      <w:r w:rsidRPr="001328EF">
                        <w:rPr>
                          <w:rFonts w:cs="Tahoma" w:hint="eastAsia"/>
                          <w:color w:val="0B5294"/>
                          <w:spacing w:val="-4"/>
                          <w:sz w:val="24"/>
                          <w:szCs w:val="24"/>
                          <w:rtl/>
                        </w:rPr>
                        <w:t>לייקר</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מחירם</w:t>
                      </w:r>
                      <w:r w:rsidRPr="001328EF">
                        <w:rPr>
                          <w:rFonts w:cs="Tahoma"/>
                          <w:color w:val="0B5294"/>
                          <w:spacing w:val="-4"/>
                          <w:sz w:val="24"/>
                          <w:szCs w:val="24"/>
                          <w:rtl/>
                        </w:rPr>
                        <w:t xml:space="preserve">, </w:t>
                      </w:r>
                      <w:r w:rsidRPr="001328EF">
                        <w:rPr>
                          <w:rFonts w:cs="Tahoma" w:hint="eastAsia"/>
                          <w:color w:val="0B5294"/>
                          <w:spacing w:val="-4"/>
                          <w:sz w:val="24"/>
                          <w:szCs w:val="24"/>
                          <w:rtl/>
                        </w:rPr>
                        <w:t>כדי</w:t>
                      </w:r>
                      <w:r w:rsidRPr="001328EF">
                        <w:rPr>
                          <w:rFonts w:cs="Tahoma"/>
                          <w:color w:val="0B5294"/>
                          <w:spacing w:val="-4"/>
                          <w:sz w:val="24"/>
                          <w:szCs w:val="24"/>
                          <w:rtl/>
                        </w:rPr>
                        <w:t xml:space="preserve"> </w:t>
                      </w:r>
                      <w:r w:rsidRPr="001328EF">
                        <w:rPr>
                          <w:rFonts w:cs="Tahoma" w:hint="eastAsia"/>
                          <w:color w:val="0B5294"/>
                          <w:spacing w:val="-4"/>
                          <w:sz w:val="24"/>
                          <w:szCs w:val="24"/>
                          <w:rtl/>
                        </w:rPr>
                        <w:t>להקטין</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הביקוש</w:t>
                      </w:r>
                      <w:r w:rsidRPr="001328EF">
                        <w:rPr>
                          <w:rFonts w:cs="Tahoma"/>
                          <w:color w:val="0B5294"/>
                          <w:spacing w:val="-4"/>
                          <w:sz w:val="24"/>
                          <w:szCs w:val="24"/>
                          <w:rtl/>
                        </w:rPr>
                        <w:t xml:space="preserve"> </w:t>
                      </w:r>
                      <w:r w:rsidRPr="001328EF">
                        <w:rPr>
                          <w:rFonts w:cs="Tahoma" w:hint="eastAsia"/>
                          <w:color w:val="0B5294"/>
                          <w:spacing w:val="-4"/>
                          <w:sz w:val="24"/>
                          <w:szCs w:val="24"/>
                          <w:rtl/>
                        </w:rPr>
                        <w:t>להם</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7197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P="003E0D5D">
      <w:pPr>
        <w:spacing w:line="240" w:lineRule="exact"/>
        <w:ind w:right="2268"/>
        <w:jc w:val="both"/>
        <w:rPr>
          <w:rFonts w:ascii="Tahoma" w:hAnsi="Tahoma" w:eastAsiaTheme="minorHAnsi" w:cs="Tahoma"/>
          <w:b/>
          <w:bCs/>
          <w:sz w:val="18"/>
          <w:szCs w:val="18"/>
        </w:rPr>
      </w:pPr>
    </w:p>
    <w:p w:rsidR="004419C0" w:rsidRPr="0020368E" w:rsidP="003E0D5D">
      <w:pPr>
        <w:spacing w:line="240" w:lineRule="exact"/>
        <w:ind w:right="2268"/>
        <w:jc w:val="both"/>
        <w:rPr>
          <w:rFonts w:ascii="Tahoma" w:hAnsi="Tahoma" w:eastAsiaTheme="minorHAnsi" w:cs="Tahoma"/>
          <w:b/>
          <w:bCs/>
          <w:sz w:val="18"/>
          <w:szCs w:val="18"/>
          <w:rtl/>
        </w:rPr>
      </w:pPr>
    </w:p>
    <w:p w:rsidR="004C0392" w:rsidRPr="008821C9" w:rsidP="003E0D5D">
      <w:pPr>
        <w:pStyle w:val="KOT4"/>
        <w:rPr>
          <w:rFonts w:eastAsiaTheme="minorHAnsi"/>
          <w:rtl/>
        </w:rPr>
      </w:pPr>
      <w:r w:rsidRPr="008821C9">
        <w:rPr>
          <w:rFonts w:eastAsiaTheme="minorHAnsi"/>
          <w:sz w:val="22"/>
          <w:rtl/>
        </w:rPr>
        <w:t xml:space="preserve">החלטת הרמטכ"ל מקיץ 2017 על צה"ל נקי מעישון </w:t>
      </w:r>
    </w:p>
    <w:p w:rsidR="004C0392" w:rsidRPr="0020368E" w:rsidP="00DA667B">
      <w:pPr>
        <w:spacing w:after="240" w:line="240" w:lineRule="exact"/>
        <w:ind w:right="2268"/>
        <w:jc w:val="both"/>
        <w:rPr>
          <w:rFonts w:ascii="Tahoma" w:hAnsi="Tahoma" w:eastAsiaTheme="minorHAnsi" w:cs="Tahoma"/>
          <w:sz w:val="18"/>
          <w:szCs w:val="18"/>
          <w:rtl/>
        </w:rPr>
      </w:pPr>
      <w:r w:rsidRPr="0020368E">
        <w:rPr>
          <w:rFonts w:ascii="Tahoma" w:hAnsi="Tahoma" w:eastAsiaTheme="minorHAnsi" w:cs="Tahoma"/>
          <w:sz w:val="18"/>
          <w:szCs w:val="18"/>
          <w:rtl/>
        </w:rPr>
        <w:t xml:space="preserve">בקיץ 2017 </w:t>
      </w:r>
      <w:r w:rsidRPr="0020368E">
        <w:rPr>
          <w:rFonts w:ascii="Tahoma" w:hAnsi="Tahoma" w:eastAsiaTheme="minorHAnsi" w:cs="Tahoma" w:hint="cs"/>
          <w:sz w:val="18"/>
          <w:szCs w:val="18"/>
          <w:rtl/>
        </w:rPr>
        <w:t>קבע</w:t>
      </w:r>
      <w:r w:rsidRPr="0020368E">
        <w:rPr>
          <w:rFonts w:ascii="Tahoma" w:hAnsi="Tahoma" w:eastAsiaTheme="minorHAnsi" w:cs="Tahoma"/>
          <w:sz w:val="18"/>
          <w:szCs w:val="18"/>
          <w:rtl/>
        </w:rPr>
        <w:t xml:space="preserve"> הרמטכ"ל רב אלוף גדי </w:t>
      </w:r>
      <w:r w:rsidRPr="0020368E">
        <w:rPr>
          <w:rFonts w:ascii="Tahoma" w:hAnsi="Tahoma" w:eastAsiaTheme="minorHAnsi" w:cs="Tahoma"/>
          <w:sz w:val="18"/>
          <w:szCs w:val="18"/>
          <w:rtl/>
        </w:rPr>
        <w:t>אייזנקוט</w:t>
      </w:r>
      <w:r w:rsidRPr="0020368E">
        <w:rPr>
          <w:rFonts w:ascii="Tahoma" w:hAnsi="Tahoma" w:eastAsiaTheme="minorHAnsi" w:cs="Tahoma"/>
          <w:sz w:val="18"/>
          <w:szCs w:val="18"/>
          <w:rtl/>
        </w:rPr>
        <w:t xml:space="preserve"> חזון של "צה"ל נקי מעישון" (דבר המקובל בצבאות זרים)</w:t>
      </w:r>
      <w:r>
        <w:rPr>
          <w:rFonts w:ascii="Tahoma" w:hAnsi="Tahoma" w:eastAsiaTheme="minorHAnsi" w:cs="Tahoma"/>
          <w:sz w:val="18"/>
          <w:szCs w:val="18"/>
          <w:vertAlign w:val="superscript"/>
          <w:rtl/>
        </w:rPr>
        <w:footnoteReference w:id="92"/>
      </w:r>
      <w:r w:rsidRPr="0020368E">
        <w:rPr>
          <w:rFonts w:ascii="Tahoma" w:hAnsi="Tahoma" w:eastAsiaTheme="minorHAnsi" w:cs="Tahoma"/>
          <w:sz w:val="18"/>
          <w:szCs w:val="18"/>
          <w:rtl/>
        </w:rPr>
        <w:t xml:space="preserve">. משמעות הדבר היא כי בכל הבסיסים של צה"ל ייאסר העישון, למעט מקומות שייקבעו כמותרים לכך. בעת ביצוע הביקורת מסר צה"ל למשרד מבקר המדינה כי הכין על פי החזון האמור "תכנית צה"לית לצמצום נזקי העישון והיקפיו", וכי פקודת המטכ"ל הקיימת בנושא העישון </w:t>
      </w:r>
      <w:r w:rsidRPr="00DA667B">
        <w:rPr>
          <w:rFonts w:ascii="Tahoma" w:hAnsi="Tahoma" w:eastAsiaTheme="minorHAnsi" w:cs="Tahoma"/>
          <w:spacing w:val="-4"/>
          <w:sz w:val="18"/>
          <w:szCs w:val="18"/>
          <w:rtl/>
        </w:rPr>
        <w:t>תעודכן בהתאם</w:t>
      </w:r>
      <w:r>
        <w:rPr>
          <w:rStyle w:val="FootnoteReference0"/>
          <w:rFonts w:ascii="Tahoma" w:hAnsi="Tahoma" w:eastAsiaTheme="minorHAnsi" w:cs="Tahoma"/>
          <w:spacing w:val="-4"/>
          <w:sz w:val="18"/>
          <w:szCs w:val="18"/>
          <w:rtl/>
        </w:rPr>
        <w:footnoteReference w:id="93"/>
      </w:r>
      <w:r w:rsidRPr="00DA667B">
        <w:rPr>
          <w:rFonts w:ascii="Tahoma" w:hAnsi="Tahoma" w:eastAsiaTheme="minorHAnsi" w:cs="Tahoma"/>
          <w:spacing w:val="-4"/>
          <w:sz w:val="18"/>
          <w:szCs w:val="18"/>
          <w:rtl/>
        </w:rPr>
        <w:t>. בתכנית נקבע כי בתחילת נובמבר 2017 תיפסק מכירת סיגריות</w:t>
      </w:r>
      <w:r w:rsidRPr="0020368E">
        <w:rPr>
          <w:rFonts w:ascii="Tahoma" w:hAnsi="Tahoma" w:eastAsiaTheme="minorHAnsi" w:cs="Tahoma"/>
          <w:sz w:val="18"/>
          <w:szCs w:val="18"/>
          <w:rtl/>
        </w:rPr>
        <w:t xml:space="preserve"> ב-56 בסיסים פתוחים (</w:t>
      </w:r>
      <w:r w:rsidRPr="0020368E">
        <w:rPr>
          <w:rFonts w:ascii="Tahoma" w:hAnsi="Tahoma" w:eastAsiaTheme="minorHAnsi" w:cs="Tahoma" w:hint="cs"/>
          <w:sz w:val="18"/>
          <w:szCs w:val="18"/>
          <w:rtl/>
        </w:rPr>
        <w:t>ובהם</w:t>
      </w:r>
      <w:r w:rsidRPr="0020368E">
        <w:rPr>
          <w:rFonts w:ascii="Tahoma" w:hAnsi="Tahoma" w:eastAsiaTheme="minorHAnsi" w:cs="Tahoma"/>
          <w:sz w:val="18"/>
          <w:szCs w:val="18"/>
          <w:rtl/>
        </w:rPr>
        <w:t xml:space="preserve"> הקריה, צריפין והשלישות); לגבי הבסיסים הסגורים וכן לגבי בסיס ההדרכה העיקרי של צה"ל בנגב, המשמש מדי שנה בשנה כ-80,000 חיילים בעיקר בתחילת דרכם הצבאית, נקבע כי תימשך בהם </w:t>
      </w:r>
      <w:r w:rsidRPr="0020368E">
        <w:rPr>
          <w:rFonts w:ascii="Tahoma" w:hAnsi="Tahoma" w:eastAsiaTheme="minorHAnsi" w:cs="Tahoma"/>
          <w:sz w:val="18"/>
          <w:szCs w:val="18"/>
          <w:rtl/>
        </w:rPr>
        <w:t>מכירת הסיגריות. ראש מחלקת תכנון וארגון באכ"א אלוף משנה צחי חפץ (להלן -</w:t>
      </w:r>
      <w:r w:rsidRPr="0020368E">
        <w:rPr>
          <w:rFonts w:ascii="Tahoma" w:hAnsi="Tahoma" w:eastAsiaTheme="minorHAnsi" w:cs="Tahoma" w:hint="cs"/>
          <w:sz w:val="18"/>
          <w:szCs w:val="18"/>
          <w:rtl/>
        </w:rPr>
        <w:t xml:space="preserve"> </w:t>
      </w:r>
      <w:r w:rsidRPr="0020368E">
        <w:rPr>
          <w:rFonts w:ascii="Tahoma" w:hAnsi="Tahoma" w:eastAsiaTheme="minorHAnsi" w:cs="Tahoma"/>
          <w:sz w:val="18"/>
          <w:szCs w:val="18"/>
          <w:rtl/>
        </w:rPr>
        <w:t>רמ"ח תכנון</w:t>
      </w:r>
      <w:r w:rsidRPr="0020368E">
        <w:rPr>
          <w:rFonts w:ascii="Tahoma" w:hAnsi="Tahoma" w:eastAsiaTheme="minorHAnsi" w:cs="Tahoma" w:hint="cs"/>
          <w:sz w:val="18"/>
          <w:szCs w:val="18"/>
          <w:rtl/>
        </w:rPr>
        <w:t>)</w:t>
      </w:r>
      <w:r w:rsidRPr="0020368E">
        <w:rPr>
          <w:rFonts w:ascii="Tahoma" w:hAnsi="Tahoma" w:eastAsiaTheme="minorHAnsi" w:cs="Tahoma"/>
          <w:sz w:val="18"/>
          <w:szCs w:val="18"/>
          <w:rtl/>
        </w:rPr>
        <w:t xml:space="preserve"> מסר למשרד מבקר המדינה כי האפשרות לשנות את ההסכם עם </w:t>
      </w:r>
      <w:r w:rsidRPr="0020368E">
        <w:rPr>
          <w:rFonts w:ascii="Tahoma" w:hAnsi="Tahoma" w:eastAsiaTheme="minorHAnsi" w:cs="Tahoma" w:hint="cs"/>
          <w:sz w:val="18"/>
          <w:szCs w:val="18"/>
          <w:rtl/>
        </w:rPr>
        <w:t>הגורם שמפעיל את החנויות</w:t>
      </w:r>
      <w:r w:rsidRPr="0020368E">
        <w:rPr>
          <w:rFonts w:ascii="Tahoma" w:hAnsi="Tahoma" w:eastAsiaTheme="minorHAnsi" w:cs="Tahoma"/>
          <w:sz w:val="18"/>
          <w:szCs w:val="18"/>
          <w:rtl/>
        </w:rPr>
        <w:t xml:space="preserve"> בבסיס ההדרכה היא מוגבלת, מכיוון שההתקשרות עמו היא על בסיס </w:t>
      </w:r>
      <w:r>
        <w:rPr>
          <w:rStyle w:val="FootnoteReference0"/>
          <w:rFonts w:ascii="Tahoma" w:hAnsi="Tahoma" w:eastAsiaTheme="minorHAnsi" w:cs="Tahoma"/>
          <w:sz w:val="18"/>
          <w:szCs w:val="18"/>
          <w:rtl/>
        </w:rPr>
        <w:footnoteReference w:id="94"/>
      </w:r>
      <w:r w:rsidRPr="0020368E">
        <w:rPr>
          <w:rFonts w:ascii="Tahoma" w:hAnsi="Tahoma" w:eastAsiaTheme="minorHAnsi" w:cs="Tahoma"/>
          <w:sz w:val="18"/>
          <w:szCs w:val="18"/>
        </w:rPr>
        <w:t>BOT</w:t>
      </w:r>
      <w:r w:rsidRPr="0020368E">
        <w:rPr>
          <w:rFonts w:ascii="Tahoma" w:hAnsi="Tahoma" w:eastAsiaTheme="minorHAnsi" w:cs="Tahoma"/>
          <w:sz w:val="18"/>
          <w:szCs w:val="18"/>
          <w:rtl/>
        </w:rPr>
        <w:t xml:space="preserve"> ומאחר שזיכיון ההפעלה ניתן לו למשך 25 שנים. </w:t>
      </w:r>
    </w:p>
    <w:p w:rsidR="004C0392" w:rsidRPr="0020368E" w:rsidP="001328EF">
      <w:pPr>
        <w:pStyle w:val="RESHET"/>
        <w:rPr>
          <w:rFonts w:eastAsiaTheme="minorHAnsi"/>
          <w:rtl/>
        </w:rPr>
      </w:pPr>
      <w:r w:rsidRPr="0020368E">
        <w:rPr>
          <w:rFonts w:eastAsiaTheme="minorHAnsi"/>
          <w:rtl/>
        </w:rPr>
        <w:t xml:space="preserve">משרד מבקר המדינה מציין לחיוב את החלטתו החשובה והעקרונית של הרמטכ"ל רב אלוף גדי </w:t>
      </w:r>
      <w:r w:rsidRPr="0020368E">
        <w:rPr>
          <w:rFonts w:eastAsiaTheme="minorHAnsi"/>
          <w:rtl/>
        </w:rPr>
        <w:t>אייזנקוט</w:t>
      </w:r>
      <w:r w:rsidRPr="0020368E">
        <w:rPr>
          <w:rFonts w:eastAsiaTheme="minorHAnsi"/>
          <w:rtl/>
        </w:rPr>
        <w:t xml:space="preserve"> </w:t>
      </w:r>
      <w:r w:rsidRPr="0020368E">
        <w:rPr>
          <w:rFonts w:eastAsiaTheme="minorHAnsi" w:hint="cs"/>
          <w:rtl/>
        </w:rPr>
        <w:t xml:space="preserve">המבוססת </w:t>
      </w:r>
      <w:r w:rsidRPr="0020368E">
        <w:rPr>
          <w:rFonts w:eastAsiaTheme="minorHAnsi"/>
          <w:rtl/>
        </w:rPr>
        <w:t>על חזון של צה"ל נקי מעישון, דבר שיתרום בין היתר לכשירות המבצעית של החיילים</w:t>
      </w:r>
      <w:r w:rsidRPr="0020368E">
        <w:rPr>
          <w:rFonts w:eastAsiaTheme="minorHAnsi" w:hint="cs"/>
          <w:rtl/>
        </w:rPr>
        <w:t>, אף שתפגע בהכנסות צה"ל</w:t>
      </w:r>
      <w:r>
        <w:rPr>
          <w:rFonts w:eastAsiaTheme="minorHAnsi"/>
          <w:vertAlign w:val="superscript"/>
          <w:rtl/>
        </w:rPr>
        <w:footnoteReference w:id="95"/>
      </w:r>
      <w:r w:rsidRPr="0020368E">
        <w:rPr>
          <w:rFonts w:eastAsiaTheme="minorHAnsi" w:hint="cs"/>
          <w:rtl/>
        </w:rPr>
        <w:t xml:space="preserve">. </w:t>
      </w:r>
      <w:r w:rsidRPr="0020368E">
        <w:rPr>
          <w:rFonts w:eastAsiaTheme="minorHAnsi"/>
          <w:rtl/>
        </w:rPr>
        <w:t xml:space="preserve">עם זאת, הסכם ההתקשרות עם </w:t>
      </w:r>
      <w:r w:rsidRPr="0020368E">
        <w:rPr>
          <w:rFonts w:eastAsiaTheme="minorHAnsi" w:hint="cs"/>
          <w:rtl/>
        </w:rPr>
        <w:t>הגורם</w:t>
      </w:r>
      <w:r w:rsidRPr="0020368E">
        <w:rPr>
          <w:rFonts w:eastAsiaTheme="minorHAnsi"/>
          <w:rtl/>
        </w:rPr>
        <w:t xml:space="preserve"> שמפעיל את החנויות </w:t>
      </w:r>
      <w:r w:rsidRPr="0020368E">
        <w:rPr>
          <w:rFonts w:eastAsiaTheme="minorHAnsi" w:hint="cs"/>
          <w:rtl/>
        </w:rPr>
        <w:t>בבסיסים הסגורים עלול</w:t>
      </w:r>
      <w:r w:rsidRPr="0020368E">
        <w:rPr>
          <w:rFonts w:eastAsiaTheme="minorHAnsi"/>
          <w:rtl/>
        </w:rPr>
        <w:t xml:space="preserve"> לחבל בחזון של הרמטכ"ל.</w:t>
      </w:r>
      <w:r w:rsidRPr="00002FBA" w:rsidR="00002FBA">
        <w:rPr>
          <w:noProof/>
          <w:szCs w:val="17"/>
          <w:rtl/>
        </w:rPr>
        <w:t xml:space="preserve"> </w:t>
      </w:r>
      <w:r w:rsidRPr="0012789B" w:rsidR="00002FBA">
        <w:rPr>
          <w:noProof/>
          <w:szCs w:val="17"/>
          <w:rtl/>
          <w:lang w:eastAsia="en-US"/>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6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201519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0035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משרד</w:t>
                            </w:r>
                            <w:r w:rsidRPr="001328EF">
                              <w:rPr>
                                <w:rFonts w:cs="Tahoma"/>
                                <w:color w:val="0B5294"/>
                                <w:spacing w:val="-4"/>
                                <w:sz w:val="24"/>
                                <w:szCs w:val="24"/>
                                <w:rtl/>
                              </w:rPr>
                              <w:t xml:space="preserve"> </w:t>
                            </w:r>
                            <w:r w:rsidRPr="001328EF">
                              <w:rPr>
                                <w:rFonts w:cs="Tahoma" w:hint="eastAsia"/>
                                <w:color w:val="0B5294"/>
                                <w:spacing w:val="-4"/>
                                <w:sz w:val="24"/>
                                <w:szCs w:val="24"/>
                                <w:rtl/>
                              </w:rPr>
                              <w:t>מבקר</w:t>
                            </w:r>
                            <w:r w:rsidRPr="001328EF">
                              <w:rPr>
                                <w:rFonts w:cs="Tahoma"/>
                                <w:color w:val="0B5294"/>
                                <w:spacing w:val="-4"/>
                                <w:sz w:val="24"/>
                                <w:szCs w:val="24"/>
                                <w:rtl/>
                              </w:rPr>
                              <w:t xml:space="preserve"> </w:t>
                            </w:r>
                            <w:r w:rsidRPr="001328EF">
                              <w:rPr>
                                <w:rFonts w:cs="Tahoma" w:hint="eastAsia"/>
                                <w:color w:val="0B5294"/>
                                <w:spacing w:val="-4"/>
                                <w:sz w:val="24"/>
                                <w:szCs w:val="24"/>
                                <w:rtl/>
                              </w:rPr>
                              <w:t>המדינה</w:t>
                            </w:r>
                            <w:r w:rsidRPr="001328EF">
                              <w:rPr>
                                <w:rFonts w:cs="Tahoma"/>
                                <w:color w:val="0B5294"/>
                                <w:spacing w:val="-4"/>
                                <w:sz w:val="24"/>
                                <w:szCs w:val="24"/>
                                <w:rtl/>
                              </w:rPr>
                              <w:t xml:space="preserve"> </w:t>
                            </w:r>
                            <w:r w:rsidRPr="001328EF">
                              <w:rPr>
                                <w:rFonts w:cs="Tahoma" w:hint="eastAsia"/>
                                <w:color w:val="0B5294"/>
                                <w:spacing w:val="-4"/>
                                <w:sz w:val="24"/>
                                <w:szCs w:val="24"/>
                                <w:rtl/>
                              </w:rPr>
                              <w:t>מציין</w:t>
                            </w:r>
                            <w:r w:rsidRPr="001328EF">
                              <w:rPr>
                                <w:rFonts w:cs="Tahoma"/>
                                <w:color w:val="0B5294"/>
                                <w:spacing w:val="-4"/>
                                <w:sz w:val="24"/>
                                <w:szCs w:val="24"/>
                                <w:rtl/>
                              </w:rPr>
                              <w:t xml:space="preserve"> </w:t>
                            </w:r>
                            <w:r w:rsidRPr="001328EF">
                              <w:rPr>
                                <w:rFonts w:cs="Tahoma" w:hint="eastAsia"/>
                                <w:color w:val="0B5294"/>
                                <w:spacing w:val="-4"/>
                                <w:sz w:val="24"/>
                                <w:szCs w:val="24"/>
                                <w:rtl/>
                              </w:rPr>
                              <w:t>לחיוב</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ההחלטה</w:t>
                            </w:r>
                            <w:r w:rsidRPr="001328EF">
                              <w:rPr>
                                <w:rFonts w:cs="Tahoma"/>
                                <w:color w:val="0B5294"/>
                                <w:spacing w:val="-4"/>
                                <w:sz w:val="24"/>
                                <w:szCs w:val="24"/>
                                <w:rtl/>
                              </w:rPr>
                              <w:t xml:space="preserve"> </w:t>
                            </w:r>
                            <w:r w:rsidRPr="001328EF">
                              <w:rPr>
                                <w:rFonts w:cs="Tahoma" w:hint="eastAsia"/>
                                <w:color w:val="0B5294"/>
                                <w:spacing w:val="-4"/>
                                <w:sz w:val="24"/>
                                <w:szCs w:val="24"/>
                                <w:rtl/>
                              </w:rPr>
                              <w:t>של</w:t>
                            </w:r>
                            <w:r w:rsidRPr="001328EF">
                              <w:rPr>
                                <w:rFonts w:cs="Tahoma"/>
                                <w:color w:val="0B5294"/>
                                <w:spacing w:val="-4"/>
                                <w:sz w:val="24"/>
                                <w:szCs w:val="24"/>
                                <w:rtl/>
                              </w:rPr>
                              <w:t xml:space="preserve"> </w:t>
                            </w:r>
                            <w:r w:rsidRPr="001328EF">
                              <w:rPr>
                                <w:rFonts w:cs="Tahoma" w:hint="eastAsia"/>
                                <w:color w:val="0B5294"/>
                                <w:spacing w:val="-4"/>
                                <w:sz w:val="24"/>
                                <w:szCs w:val="24"/>
                                <w:rtl/>
                              </w:rPr>
                              <w:t>הרמטכ</w:t>
                            </w:r>
                            <w:r w:rsidRPr="001328EF">
                              <w:rPr>
                                <w:rFonts w:cs="Tahoma"/>
                                <w:color w:val="0B5294"/>
                                <w:spacing w:val="-4"/>
                                <w:sz w:val="24"/>
                                <w:szCs w:val="24"/>
                                <w:rtl/>
                              </w:rPr>
                              <w:t>"</w:t>
                            </w:r>
                            <w:r w:rsidRPr="001328EF">
                              <w:rPr>
                                <w:rFonts w:cs="Tahoma" w:hint="eastAsia"/>
                                <w:color w:val="0B5294"/>
                                <w:spacing w:val="-4"/>
                                <w:sz w:val="24"/>
                                <w:szCs w:val="24"/>
                                <w:rtl/>
                              </w:rPr>
                              <w:t>ל</w:t>
                            </w:r>
                            <w:r w:rsidRPr="001328EF">
                              <w:rPr>
                                <w:rFonts w:cs="Tahoma"/>
                                <w:color w:val="0B5294"/>
                                <w:spacing w:val="-4"/>
                                <w:sz w:val="24"/>
                                <w:szCs w:val="24"/>
                                <w:rtl/>
                              </w:rPr>
                              <w:t xml:space="preserve"> </w:t>
                            </w:r>
                            <w:r w:rsidRPr="001328EF">
                              <w:rPr>
                                <w:rFonts w:cs="Tahoma" w:hint="eastAsia"/>
                                <w:color w:val="0B5294"/>
                                <w:spacing w:val="-4"/>
                                <w:sz w:val="24"/>
                                <w:szCs w:val="24"/>
                                <w:rtl/>
                              </w:rPr>
                              <w:t>על</w:t>
                            </w:r>
                            <w:r w:rsidRPr="001328EF">
                              <w:rPr>
                                <w:rFonts w:cs="Tahoma"/>
                                <w:color w:val="0B5294"/>
                                <w:spacing w:val="-4"/>
                                <w:sz w:val="24"/>
                                <w:szCs w:val="24"/>
                                <w:rtl/>
                              </w:rPr>
                              <w:t xml:space="preserve"> "</w:t>
                            </w:r>
                            <w:r w:rsidRPr="001328EF">
                              <w:rPr>
                                <w:rFonts w:cs="Tahoma" w:hint="eastAsia"/>
                                <w:color w:val="0B5294"/>
                                <w:spacing w:val="-4"/>
                                <w:sz w:val="24"/>
                                <w:szCs w:val="24"/>
                                <w:rtl/>
                              </w:rPr>
                              <w:t>צה</w:t>
                            </w:r>
                            <w:r w:rsidRPr="001328EF">
                              <w:rPr>
                                <w:rFonts w:cs="Tahoma"/>
                                <w:color w:val="0B5294"/>
                                <w:spacing w:val="-4"/>
                                <w:sz w:val="24"/>
                                <w:szCs w:val="24"/>
                                <w:rtl/>
                              </w:rPr>
                              <w:t>"</w:t>
                            </w:r>
                            <w:r w:rsidRPr="001328EF">
                              <w:rPr>
                                <w:rFonts w:cs="Tahoma" w:hint="eastAsia"/>
                                <w:color w:val="0B5294"/>
                                <w:spacing w:val="-4"/>
                                <w:sz w:val="24"/>
                                <w:szCs w:val="24"/>
                                <w:rtl/>
                              </w:rPr>
                              <w:t>ל</w:t>
                            </w:r>
                            <w:r w:rsidRPr="001328EF">
                              <w:rPr>
                                <w:rFonts w:cs="Tahoma"/>
                                <w:color w:val="0B5294"/>
                                <w:spacing w:val="-4"/>
                                <w:sz w:val="24"/>
                                <w:szCs w:val="24"/>
                                <w:rtl/>
                              </w:rPr>
                              <w:t xml:space="preserve"> </w:t>
                            </w:r>
                            <w:r w:rsidRPr="001328EF">
                              <w:rPr>
                                <w:rFonts w:cs="Tahoma" w:hint="eastAsia"/>
                                <w:color w:val="0B5294"/>
                                <w:spacing w:val="-4"/>
                                <w:sz w:val="24"/>
                                <w:szCs w:val="24"/>
                                <w:rtl/>
                              </w:rPr>
                              <w:t>נקי</w:t>
                            </w:r>
                            <w:r w:rsidRPr="001328EF">
                              <w:rPr>
                                <w:rFonts w:cs="Tahoma"/>
                                <w:color w:val="0B5294"/>
                                <w:spacing w:val="-4"/>
                                <w:sz w:val="24"/>
                                <w:szCs w:val="24"/>
                                <w:rtl/>
                              </w:rPr>
                              <w:t xml:space="preserve"> </w:t>
                            </w:r>
                            <w:r w:rsidRPr="001328EF">
                              <w:rPr>
                                <w:rFonts w:cs="Tahoma" w:hint="eastAsia"/>
                                <w:color w:val="0B5294"/>
                                <w:spacing w:val="-4"/>
                                <w:sz w:val="24"/>
                                <w:szCs w:val="24"/>
                                <w:rtl/>
                              </w:rPr>
                              <w:t>מעישון</w:t>
                            </w:r>
                            <w:r w:rsidRPr="001328EF">
                              <w:rPr>
                                <w:rFonts w:cs="Tahoma"/>
                                <w:color w:val="0B5294"/>
                                <w:spacing w:val="-4"/>
                                <w:sz w:val="24"/>
                                <w:szCs w:val="24"/>
                                <w:rtl/>
                              </w:rPr>
                              <w:t>"</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304892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6995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2341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משרד</w:t>
                      </w:r>
                      <w:r w:rsidRPr="001328EF">
                        <w:rPr>
                          <w:rFonts w:cs="Tahoma"/>
                          <w:color w:val="0B5294"/>
                          <w:spacing w:val="-4"/>
                          <w:sz w:val="24"/>
                          <w:szCs w:val="24"/>
                          <w:rtl/>
                        </w:rPr>
                        <w:t xml:space="preserve"> </w:t>
                      </w:r>
                      <w:r w:rsidRPr="001328EF">
                        <w:rPr>
                          <w:rFonts w:cs="Tahoma" w:hint="eastAsia"/>
                          <w:color w:val="0B5294"/>
                          <w:spacing w:val="-4"/>
                          <w:sz w:val="24"/>
                          <w:szCs w:val="24"/>
                          <w:rtl/>
                        </w:rPr>
                        <w:t>מבקר</w:t>
                      </w:r>
                      <w:r w:rsidRPr="001328EF">
                        <w:rPr>
                          <w:rFonts w:cs="Tahoma"/>
                          <w:color w:val="0B5294"/>
                          <w:spacing w:val="-4"/>
                          <w:sz w:val="24"/>
                          <w:szCs w:val="24"/>
                          <w:rtl/>
                        </w:rPr>
                        <w:t xml:space="preserve"> </w:t>
                      </w:r>
                      <w:r w:rsidRPr="001328EF">
                        <w:rPr>
                          <w:rFonts w:cs="Tahoma" w:hint="eastAsia"/>
                          <w:color w:val="0B5294"/>
                          <w:spacing w:val="-4"/>
                          <w:sz w:val="24"/>
                          <w:szCs w:val="24"/>
                          <w:rtl/>
                        </w:rPr>
                        <w:t>המדינה</w:t>
                      </w:r>
                      <w:r w:rsidRPr="001328EF">
                        <w:rPr>
                          <w:rFonts w:cs="Tahoma"/>
                          <w:color w:val="0B5294"/>
                          <w:spacing w:val="-4"/>
                          <w:sz w:val="24"/>
                          <w:szCs w:val="24"/>
                          <w:rtl/>
                        </w:rPr>
                        <w:t xml:space="preserve"> </w:t>
                      </w:r>
                      <w:r w:rsidRPr="001328EF">
                        <w:rPr>
                          <w:rFonts w:cs="Tahoma" w:hint="eastAsia"/>
                          <w:color w:val="0B5294"/>
                          <w:spacing w:val="-4"/>
                          <w:sz w:val="24"/>
                          <w:szCs w:val="24"/>
                          <w:rtl/>
                        </w:rPr>
                        <w:t>מציין</w:t>
                      </w:r>
                      <w:r w:rsidRPr="001328EF">
                        <w:rPr>
                          <w:rFonts w:cs="Tahoma"/>
                          <w:color w:val="0B5294"/>
                          <w:spacing w:val="-4"/>
                          <w:sz w:val="24"/>
                          <w:szCs w:val="24"/>
                          <w:rtl/>
                        </w:rPr>
                        <w:t xml:space="preserve"> </w:t>
                      </w:r>
                      <w:r w:rsidRPr="001328EF">
                        <w:rPr>
                          <w:rFonts w:cs="Tahoma" w:hint="eastAsia"/>
                          <w:color w:val="0B5294"/>
                          <w:spacing w:val="-4"/>
                          <w:sz w:val="24"/>
                          <w:szCs w:val="24"/>
                          <w:rtl/>
                        </w:rPr>
                        <w:t>לחיוב</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ההחלטה</w:t>
                      </w:r>
                      <w:r w:rsidRPr="001328EF">
                        <w:rPr>
                          <w:rFonts w:cs="Tahoma"/>
                          <w:color w:val="0B5294"/>
                          <w:spacing w:val="-4"/>
                          <w:sz w:val="24"/>
                          <w:szCs w:val="24"/>
                          <w:rtl/>
                        </w:rPr>
                        <w:t xml:space="preserve"> </w:t>
                      </w:r>
                      <w:r w:rsidRPr="001328EF">
                        <w:rPr>
                          <w:rFonts w:cs="Tahoma" w:hint="eastAsia"/>
                          <w:color w:val="0B5294"/>
                          <w:spacing w:val="-4"/>
                          <w:sz w:val="24"/>
                          <w:szCs w:val="24"/>
                          <w:rtl/>
                        </w:rPr>
                        <w:t>של</w:t>
                      </w:r>
                      <w:r w:rsidRPr="001328EF">
                        <w:rPr>
                          <w:rFonts w:cs="Tahoma"/>
                          <w:color w:val="0B5294"/>
                          <w:spacing w:val="-4"/>
                          <w:sz w:val="24"/>
                          <w:szCs w:val="24"/>
                          <w:rtl/>
                        </w:rPr>
                        <w:t xml:space="preserve"> </w:t>
                      </w:r>
                      <w:r w:rsidRPr="001328EF">
                        <w:rPr>
                          <w:rFonts w:cs="Tahoma" w:hint="eastAsia"/>
                          <w:color w:val="0B5294"/>
                          <w:spacing w:val="-4"/>
                          <w:sz w:val="24"/>
                          <w:szCs w:val="24"/>
                          <w:rtl/>
                        </w:rPr>
                        <w:t>הרמטכ</w:t>
                      </w:r>
                      <w:r w:rsidRPr="001328EF">
                        <w:rPr>
                          <w:rFonts w:cs="Tahoma"/>
                          <w:color w:val="0B5294"/>
                          <w:spacing w:val="-4"/>
                          <w:sz w:val="24"/>
                          <w:szCs w:val="24"/>
                          <w:rtl/>
                        </w:rPr>
                        <w:t>"</w:t>
                      </w:r>
                      <w:r w:rsidRPr="001328EF">
                        <w:rPr>
                          <w:rFonts w:cs="Tahoma" w:hint="eastAsia"/>
                          <w:color w:val="0B5294"/>
                          <w:spacing w:val="-4"/>
                          <w:sz w:val="24"/>
                          <w:szCs w:val="24"/>
                          <w:rtl/>
                        </w:rPr>
                        <w:t>ל</w:t>
                      </w:r>
                      <w:r w:rsidRPr="001328EF">
                        <w:rPr>
                          <w:rFonts w:cs="Tahoma"/>
                          <w:color w:val="0B5294"/>
                          <w:spacing w:val="-4"/>
                          <w:sz w:val="24"/>
                          <w:szCs w:val="24"/>
                          <w:rtl/>
                        </w:rPr>
                        <w:t xml:space="preserve"> </w:t>
                      </w:r>
                      <w:r w:rsidRPr="001328EF">
                        <w:rPr>
                          <w:rFonts w:cs="Tahoma" w:hint="eastAsia"/>
                          <w:color w:val="0B5294"/>
                          <w:spacing w:val="-4"/>
                          <w:sz w:val="24"/>
                          <w:szCs w:val="24"/>
                          <w:rtl/>
                        </w:rPr>
                        <w:t>על</w:t>
                      </w:r>
                      <w:r w:rsidRPr="001328EF">
                        <w:rPr>
                          <w:rFonts w:cs="Tahoma"/>
                          <w:color w:val="0B5294"/>
                          <w:spacing w:val="-4"/>
                          <w:sz w:val="24"/>
                          <w:szCs w:val="24"/>
                          <w:rtl/>
                        </w:rPr>
                        <w:t xml:space="preserve"> "</w:t>
                      </w:r>
                      <w:r w:rsidRPr="001328EF">
                        <w:rPr>
                          <w:rFonts w:cs="Tahoma" w:hint="eastAsia"/>
                          <w:color w:val="0B5294"/>
                          <w:spacing w:val="-4"/>
                          <w:sz w:val="24"/>
                          <w:szCs w:val="24"/>
                          <w:rtl/>
                        </w:rPr>
                        <w:t>צה</w:t>
                      </w:r>
                      <w:r w:rsidRPr="001328EF">
                        <w:rPr>
                          <w:rFonts w:cs="Tahoma"/>
                          <w:color w:val="0B5294"/>
                          <w:spacing w:val="-4"/>
                          <w:sz w:val="24"/>
                          <w:szCs w:val="24"/>
                          <w:rtl/>
                        </w:rPr>
                        <w:t>"</w:t>
                      </w:r>
                      <w:r w:rsidRPr="001328EF">
                        <w:rPr>
                          <w:rFonts w:cs="Tahoma" w:hint="eastAsia"/>
                          <w:color w:val="0B5294"/>
                          <w:spacing w:val="-4"/>
                          <w:sz w:val="24"/>
                          <w:szCs w:val="24"/>
                          <w:rtl/>
                        </w:rPr>
                        <w:t>ל</w:t>
                      </w:r>
                      <w:r w:rsidRPr="001328EF">
                        <w:rPr>
                          <w:rFonts w:cs="Tahoma"/>
                          <w:color w:val="0B5294"/>
                          <w:spacing w:val="-4"/>
                          <w:sz w:val="24"/>
                          <w:szCs w:val="24"/>
                          <w:rtl/>
                        </w:rPr>
                        <w:t xml:space="preserve"> </w:t>
                      </w:r>
                      <w:r w:rsidRPr="001328EF">
                        <w:rPr>
                          <w:rFonts w:cs="Tahoma" w:hint="eastAsia"/>
                          <w:color w:val="0B5294"/>
                          <w:spacing w:val="-4"/>
                          <w:sz w:val="24"/>
                          <w:szCs w:val="24"/>
                          <w:rtl/>
                        </w:rPr>
                        <w:t>נקי</w:t>
                      </w:r>
                      <w:r w:rsidRPr="001328EF">
                        <w:rPr>
                          <w:rFonts w:cs="Tahoma"/>
                          <w:color w:val="0B5294"/>
                          <w:spacing w:val="-4"/>
                          <w:sz w:val="24"/>
                          <w:szCs w:val="24"/>
                          <w:rtl/>
                        </w:rPr>
                        <w:t xml:space="preserve"> </w:t>
                      </w:r>
                      <w:r w:rsidRPr="001328EF">
                        <w:rPr>
                          <w:rFonts w:cs="Tahoma" w:hint="eastAsia"/>
                          <w:color w:val="0B5294"/>
                          <w:spacing w:val="-4"/>
                          <w:sz w:val="24"/>
                          <w:szCs w:val="24"/>
                          <w:rtl/>
                        </w:rPr>
                        <w:t>מעישון</w:t>
                      </w:r>
                      <w:r w:rsidRPr="001328EF">
                        <w:rPr>
                          <w:rFonts w:cs="Tahoma"/>
                          <w:color w:val="0B5294"/>
                          <w:spacing w:val="-4"/>
                          <w:sz w:val="24"/>
                          <w:szCs w:val="24"/>
                          <w:rtl/>
                        </w:rPr>
                        <w:t>"</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2230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DA667B">
      <w:pPr>
        <w:pStyle w:val="RESHET"/>
        <w:rPr>
          <w:rFonts w:eastAsiaTheme="minorHAnsi"/>
          <w:rtl/>
        </w:rPr>
      </w:pPr>
      <w:r w:rsidRPr="0020368E">
        <w:rPr>
          <w:rFonts w:eastAsiaTheme="minorHAnsi"/>
          <w:rtl/>
        </w:rPr>
        <w:t xml:space="preserve">על צה"ל, ובראשו הרמטכ"ל, לבחון דרכים לעדכון חוזה ההתקשרות עם </w:t>
      </w:r>
      <w:r w:rsidRPr="0020368E">
        <w:rPr>
          <w:rFonts w:eastAsiaTheme="minorHAnsi" w:hint="cs"/>
          <w:rtl/>
        </w:rPr>
        <w:t>גורם זה</w:t>
      </w:r>
      <w:r w:rsidRPr="0020368E">
        <w:rPr>
          <w:rFonts w:eastAsiaTheme="minorHAnsi"/>
          <w:rtl/>
        </w:rPr>
        <w:t xml:space="preserve">. על צה"ל גם לבחון דרכים ליישום החלטת הרמטכ"ל גם בבסיסים </w:t>
      </w:r>
      <w:r w:rsidRPr="0020368E">
        <w:rPr>
          <w:rFonts w:eastAsiaTheme="minorHAnsi" w:hint="cs"/>
          <w:rtl/>
        </w:rPr>
        <w:t>שעל פי התכנית שצוינה לעיל</w:t>
      </w:r>
      <w:r w:rsidRPr="0020368E">
        <w:rPr>
          <w:rFonts w:eastAsiaTheme="minorHAnsi"/>
          <w:rtl/>
        </w:rPr>
        <w:t xml:space="preserve"> </w:t>
      </w:r>
      <w:r w:rsidRPr="0020368E">
        <w:rPr>
          <w:rFonts w:eastAsiaTheme="minorHAnsi"/>
          <w:rtl/>
        </w:rPr>
        <w:t xml:space="preserve">מכירת הסיגריות בהם </w:t>
      </w:r>
      <w:r w:rsidRPr="0020368E">
        <w:rPr>
          <w:rFonts w:eastAsiaTheme="minorHAnsi" w:hint="cs"/>
          <w:rtl/>
        </w:rPr>
        <w:t>אמורה לה</w:t>
      </w:r>
      <w:r w:rsidRPr="0020368E">
        <w:rPr>
          <w:rFonts w:eastAsiaTheme="minorHAnsi"/>
          <w:rtl/>
        </w:rPr>
        <w:t>ימשך.</w:t>
      </w:r>
    </w:p>
    <w:p w:rsidR="004C0392" w:rsidRPr="0020368E" w:rsidP="00DA667B">
      <w:pPr>
        <w:spacing w:before="180" w:after="240" w:line="240" w:lineRule="exact"/>
        <w:ind w:right="2268"/>
        <w:jc w:val="both"/>
        <w:rPr>
          <w:rFonts w:ascii="Tahoma" w:hAnsi="Tahoma" w:eastAsiaTheme="minorHAnsi" w:cs="Tahoma"/>
          <w:sz w:val="18"/>
          <w:szCs w:val="18"/>
          <w:rtl/>
        </w:rPr>
      </w:pPr>
      <w:r w:rsidRPr="0020368E">
        <w:rPr>
          <w:rFonts w:ascii="Tahoma" w:hAnsi="Tahoma" w:cs="Tahoma" w:hint="eastAsia"/>
          <w:sz w:val="18"/>
          <w:szCs w:val="18"/>
          <w:rtl/>
        </w:rPr>
        <w:t>רמ</w:t>
      </w:r>
      <w:r w:rsidRPr="0020368E">
        <w:rPr>
          <w:rFonts w:ascii="Tahoma" w:hAnsi="Tahoma" w:cs="Tahoma"/>
          <w:sz w:val="18"/>
          <w:szCs w:val="18"/>
          <w:rtl/>
        </w:rPr>
        <w:t xml:space="preserve">"ח תכנון </w:t>
      </w:r>
      <w:r w:rsidRPr="0020368E">
        <w:rPr>
          <w:rFonts w:ascii="Tahoma" w:hAnsi="Tahoma" w:eastAsiaTheme="minorHAnsi" w:cs="Tahoma"/>
          <w:sz w:val="18"/>
          <w:szCs w:val="18"/>
          <w:rtl/>
        </w:rPr>
        <w:t>מסר למשרד מבקר המדינה בספטמבר 2017 כי להחלטת הרמטכ"ל להפסיק את מכירת הסיגריות בבסיסים הפתוחים יש מחיר כפול: ההכנסות של צה"ל ממכירת הסיגריות יקטנו, וכמו כן יצטרך צה"ל לפצות את מפעילי החנויות בבסיסים הפתוחים בגין פריצת ההסכם אתם.</w:t>
      </w:r>
    </w:p>
    <w:p w:rsidR="004C0392" w:rsidRPr="0020368E" w:rsidP="00DA667B">
      <w:pPr>
        <w:pStyle w:val="RESHET"/>
        <w:rPr>
          <w:rFonts w:eastAsiaTheme="minorHAnsi"/>
          <w:rtl/>
        </w:rPr>
      </w:pPr>
      <w:r w:rsidRPr="0020368E">
        <w:rPr>
          <w:rtl/>
        </w:rPr>
        <w:t>כפי שעולה מדבריו של רמ"ח תכנון,</w:t>
      </w:r>
      <w:r w:rsidRPr="0020368E">
        <w:rPr>
          <w:rFonts w:eastAsiaTheme="minorHAnsi"/>
          <w:rtl/>
        </w:rPr>
        <w:t xml:space="preserve"> סיגריות וטבק </w:t>
      </w:r>
      <w:r w:rsidRPr="0020368E">
        <w:rPr>
          <w:rFonts w:eastAsiaTheme="minorHAnsi" w:hint="cs"/>
          <w:rtl/>
        </w:rPr>
        <w:t>משמשים</w:t>
      </w:r>
      <w:r w:rsidRPr="0020368E">
        <w:rPr>
          <w:rFonts w:eastAsiaTheme="minorHAnsi"/>
          <w:rtl/>
        </w:rPr>
        <w:t xml:space="preserve"> מקור</w:t>
      </w:r>
      <w:r w:rsidRPr="0020368E">
        <w:rPr>
          <w:rFonts w:eastAsiaTheme="minorHAnsi" w:hint="cs"/>
          <w:rtl/>
        </w:rPr>
        <w:t xml:space="preserve"> </w:t>
      </w:r>
      <w:r w:rsidRPr="0020368E">
        <w:rPr>
          <w:rFonts w:eastAsiaTheme="minorHAnsi"/>
          <w:rtl/>
        </w:rPr>
        <w:t>הכנסה</w:t>
      </w:r>
      <w:r w:rsidRPr="0020368E">
        <w:rPr>
          <w:rFonts w:hint="cs"/>
          <w:rtl/>
        </w:rPr>
        <w:t xml:space="preserve"> לצה"ל</w:t>
      </w:r>
      <w:r w:rsidRPr="0020368E">
        <w:rPr>
          <w:rFonts w:eastAsiaTheme="minorHAnsi"/>
          <w:rtl/>
        </w:rPr>
        <w:t xml:space="preserve">. מצד שני, העישון פוגע בבריאות החיילים, פוגם בכשירות המבצעית שלהם וגורם להעלאה ניכרת של ההוצאה הציבורית על בריאות - בשנת 2016 היה הנזק הכלכלי </w:t>
      </w:r>
      <w:r w:rsidRPr="0020368E">
        <w:rPr>
          <w:rFonts w:eastAsiaTheme="minorHAnsi" w:hint="cs"/>
          <w:rtl/>
        </w:rPr>
        <w:t>הכולל</w:t>
      </w:r>
      <w:r w:rsidRPr="0020368E">
        <w:rPr>
          <w:rFonts w:eastAsiaTheme="minorHAnsi"/>
          <w:rtl/>
        </w:rPr>
        <w:t xml:space="preserve"> עקב מחלות הנגרמות מעישון 3.7 מיליארד ש"ח. </w:t>
      </w:r>
    </w:p>
    <w:p w:rsidR="004C0392" w:rsidRPr="0020368E" w:rsidP="00DA667B">
      <w:pPr>
        <w:pStyle w:val="RESHET"/>
        <w:rPr>
          <w:rFonts w:eastAsiaTheme="minorHAnsi"/>
          <w:rtl/>
        </w:rPr>
      </w:pPr>
      <w:r w:rsidRPr="0020368E">
        <w:rPr>
          <w:rFonts w:eastAsiaTheme="minorHAnsi"/>
          <w:rtl/>
        </w:rPr>
        <w:t xml:space="preserve">תקופת השירות הצבאי היא חלון הזדמנויות לקידום </w:t>
      </w:r>
      <w:r w:rsidRPr="0020368E">
        <w:rPr>
          <w:rFonts w:eastAsiaTheme="minorHAnsi" w:hint="cs"/>
          <w:rtl/>
        </w:rPr>
        <w:t>ה</w:t>
      </w:r>
      <w:r w:rsidRPr="0020368E">
        <w:rPr>
          <w:rFonts w:eastAsiaTheme="minorHAnsi"/>
          <w:rtl/>
        </w:rPr>
        <w:t>בריאות. המאבק של צה"ל בעישון, כחלוץ לפני המחנה, יתרום לא רק לבריאות החיילים ו</w:t>
      </w:r>
      <w:r w:rsidRPr="0020368E">
        <w:rPr>
          <w:rFonts w:eastAsiaTheme="minorHAnsi" w:hint="cs"/>
          <w:rtl/>
        </w:rPr>
        <w:t xml:space="preserve">כלל </w:t>
      </w:r>
      <w:r w:rsidRPr="0020368E">
        <w:rPr>
          <w:rFonts w:eastAsiaTheme="minorHAnsi"/>
          <w:rtl/>
        </w:rPr>
        <w:t>האוכלוסייה, אלא גם לשיפור כשירותו המבצעית של צה"ל. החלטת הרמטכ"ל על צה"ל נקי מעישון היא החלטה ערכית משמעותית, ועל צה"ל ליישם אותה על אף הקשיים הכלכליים שהיא מעוררת. על הרמטכ"ל לעקוב אחר יישום ההחלטה ולקבוע מדדים לבחינת הצלחתה.</w:t>
      </w:r>
    </w:p>
    <w:p w:rsidR="004C0392" w:rsidRPr="0020368E" w:rsidP="003E0D5D">
      <w:pPr>
        <w:spacing w:line="240" w:lineRule="exact"/>
        <w:ind w:left="-1" w:right="2268"/>
        <w:jc w:val="both"/>
        <w:rPr>
          <w:rFonts w:ascii="Tahoma" w:hAnsi="Tahoma" w:cs="Tahoma"/>
          <w:sz w:val="18"/>
          <w:szCs w:val="18"/>
          <w:rtl/>
        </w:rPr>
      </w:pPr>
    </w:p>
    <w:p w:rsidR="004C0392" w:rsidRPr="008821C9" w:rsidP="003E0D5D">
      <w:pPr>
        <w:pStyle w:val="KOT2"/>
        <w:rPr>
          <w:rtl/>
        </w:rPr>
      </w:pPr>
      <w:r w:rsidRPr="008821C9">
        <w:rPr>
          <w:sz w:val="22"/>
          <w:rtl/>
        </w:rPr>
        <w:t>אכיפת החוק למניעת עישון במקומות ציבוריים</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מטרת החוק למניעת עישון היא למנוע את חשיפת הציבור לעישון. החוק קובע שאסור לעשן במקומות ציבוריים שפורטו בנספח לחוק, כגון מסעדות, בתי קולנוע, בתי חולים, מרפאות, בתי ספר ותחנות רכבת ואוטובוס.</w:t>
      </w:r>
      <w:r w:rsidRPr="0020368E">
        <w:rPr>
          <w:rFonts w:ascii="Tahoma" w:hAnsi="Tahoma" w:cs="Tahoma"/>
          <w:b/>
          <w:bCs/>
          <w:sz w:val="18"/>
          <w:szCs w:val="18"/>
          <w:rtl/>
        </w:rPr>
        <w:t xml:space="preserve"> </w:t>
      </w:r>
      <w:r w:rsidRPr="0020368E">
        <w:rPr>
          <w:rFonts w:ascii="Tahoma" w:hAnsi="Tahoma" w:cs="Tahoma"/>
          <w:sz w:val="18"/>
          <w:szCs w:val="18"/>
          <w:rtl/>
        </w:rPr>
        <w:t>לאחרונה</w:t>
      </w:r>
      <w:r w:rsidRPr="0020368E">
        <w:rPr>
          <w:rFonts w:ascii="Tahoma" w:hAnsi="Tahoma" w:cs="Tahoma"/>
          <w:b/>
          <w:bCs/>
          <w:sz w:val="18"/>
          <w:szCs w:val="18"/>
          <w:rtl/>
        </w:rPr>
        <w:t xml:space="preserve"> </w:t>
      </w:r>
      <w:r w:rsidRPr="0020368E">
        <w:rPr>
          <w:rFonts w:ascii="Tahoma" w:hAnsi="Tahoma" w:cs="Tahoma"/>
          <w:sz w:val="18"/>
          <w:szCs w:val="18"/>
          <w:rtl/>
        </w:rPr>
        <w:t>הורחב</w:t>
      </w:r>
      <w:r w:rsidRPr="0020368E">
        <w:rPr>
          <w:rFonts w:ascii="Tahoma" w:hAnsi="Tahoma" w:cs="Tahoma"/>
          <w:b/>
          <w:bCs/>
          <w:sz w:val="18"/>
          <w:szCs w:val="18"/>
          <w:rtl/>
        </w:rPr>
        <w:t xml:space="preserve"> </w:t>
      </w:r>
      <w:r w:rsidRPr="0020368E">
        <w:rPr>
          <w:rFonts w:ascii="Tahoma" w:hAnsi="Tahoma" w:cs="Tahoma"/>
          <w:sz w:val="18"/>
          <w:szCs w:val="18"/>
          <w:rtl/>
        </w:rPr>
        <w:t>החוק, ונאסר על פיו עישון גם באצטדיוני ספורט, למעט במקומות שהוקצו לכך.</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החוק למניעת עישון קובע שכל מחזיק של מקום ציבורי חייב לעשות ככל הניתן למניעת עבירות עישון במקום הציבורי</w:t>
      </w:r>
      <w:r w:rsidRPr="0020368E">
        <w:rPr>
          <w:rFonts w:ascii="Tahoma" w:hAnsi="Tahoma" w:cs="Tahoma" w:hint="cs"/>
          <w:sz w:val="18"/>
          <w:szCs w:val="18"/>
          <w:rtl/>
        </w:rPr>
        <w:t xml:space="preserve"> -</w:t>
      </w:r>
      <w:r w:rsidRPr="0020368E">
        <w:rPr>
          <w:rFonts w:ascii="Tahoma" w:hAnsi="Tahoma" w:cs="Tahoma"/>
          <w:sz w:val="18"/>
          <w:szCs w:val="18"/>
          <w:rtl/>
        </w:rPr>
        <w:t xml:space="preserve"> ל</w:t>
      </w:r>
      <w:r w:rsidRPr="0020368E">
        <w:rPr>
          <w:rFonts w:ascii="Tahoma" w:hAnsi="Tahoma" w:cs="Tahoma" w:hint="cs"/>
          <w:sz w:val="18"/>
          <w:szCs w:val="18"/>
          <w:rtl/>
        </w:rPr>
        <w:t>פנות ל</w:t>
      </w:r>
      <w:r w:rsidRPr="0020368E">
        <w:rPr>
          <w:rFonts w:ascii="Tahoma" w:hAnsi="Tahoma" w:cs="Tahoma"/>
          <w:sz w:val="18"/>
          <w:szCs w:val="18"/>
          <w:rtl/>
        </w:rPr>
        <w:t>אדם המעשן</w:t>
      </w:r>
      <w:r w:rsidRPr="0020368E">
        <w:rPr>
          <w:rFonts w:ascii="Tahoma" w:hAnsi="Tahoma" w:cs="Tahoma" w:hint="cs"/>
          <w:sz w:val="18"/>
          <w:szCs w:val="18"/>
          <w:rtl/>
        </w:rPr>
        <w:t xml:space="preserve"> ולבקש ממנו לחדול מכך,</w:t>
      </w:r>
      <w:r w:rsidRPr="0020368E">
        <w:rPr>
          <w:rFonts w:ascii="Tahoma" w:hAnsi="Tahoma" w:cs="Tahoma"/>
          <w:sz w:val="18"/>
          <w:szCs w:val="18"/>
          <w:rtl/>
        </w:rPr>
        <w:t xml:space="preserve"> </w:t>
      </w:r>
      <w:r w:rsidRPr="0020368E">
        <w:rPr>
          <w:rFonts w:ascii="Tahoma" w:hAnsi="Tahoma" w:cs="Tahoma" w:hint="cs"/>
          <w:sz w:val="18"/>
          <w:szCs w:val="18"/>
          <w:rtl/>
        </w:rPr>
        <w:t>להתלונן</w:t>
      </w:r>
      <w:r w:rsidRPr="0020368E">
        <w:rPr>
          <w:rFonts w:ascii="Tahoma" w:hAnsi="Tahoma" w:cs="Tahoma"/>
          <w:sz w:val="18"/>
          <w:szCs w:val="18"/>
          <w:rtl/>
        </w:rPr>
        <w:t xml:space="preserve"> ל</w:t>
      </w:r>
      <w:r w:rsidRPr="0020368E">
        <w:rPr>
          <w:rFonts w:ascii="Tahoma" w:hAnsi="Tahoma" w:cs="Tahoma" w:hint="cs"/>
          <w:sz w:val="18"/>
          <w:szCs w:val="18"/>
          <w:rtl/>
        </w:rPr>
        <w:t xml:space="preserve">פני </w:t>
      </w:r>
      <w:r w:rsidRPr="0020368E">
        <w:rPr>
          <w:rFonts w:ascii="Tahoma" w:hAnsi="Tahoma" w:cs="Tahoma"/>
          <w:sz w:val="18"/>
          <w:szCs w:val="18"/>
          <w:rtl/>
        </w:rPr>
        <w:t xml:space="preserve">מפקח שהוא שוטר או </w:t>
      </w:r>
      <w:r w:rsidRPr="0020368E">
        <w:rPr>
          <w:rFonts w:ascii="Tahoma" w:hAnsi="Tahoma" w:cs="Tahoma" w:hint="cs"/>
          <w:sz w:val="18"/>
          <w:szCs w:val="18"/>
          <w:rtl/>
        </w:rPr>
        <w:t>להתלונן</w:t>
      </w:r>
      <w:r w:rsidRPr="0020368E">
        <w:rPr>
          <w:rFonts w:ascii="Tahoma" w:hAnsi="Tahoma" w:cs="Tahoma"/>
          <w:sz w:val="18"/>
          <w:szCs w:val="18"/>
          <w:rtl/>
        </w:rPr>
        <w:t xml:space="preserve"> ל</w:t>
      </w:r>
      <w:r w:rsidRPr="0020368E">
        <w:rPr>
          <w:rFonts w:ascii="Tahoma" w:hAnsi="Tahoma" w:cs="Tahoma" w:hint="cs"/>
          <w:sz w:val="18"/>
          <w:szCs w:val="18"/>
          <w:rtl/>
        </w:rPr>
        <w:t xml:space="preserve">פני </w:t>
      </w:r>
      <w:r w:rsidRPr="0020368E">
        <w:rPr>
          <w:rFonts w:ascii="Tahoma" w:hAnsi="Tahoma" w:cs="Tahoma"/>
          <w:sz w:val="18"/>
          <w:szCs w:val="18"/>
          <w:rtl/>
        </w:rPr>
        <w:t>עובד של רשות מקומית שהוסמך לכך. בעלים או מחזיק מקום ציבורי רשאי למנות סדרן, ובסמכותו של הסדרן לדרוש ממי שראה מעשן להזדהות, ואם המעשן סירב רשאי הסדרן לעכב אותו במקום עד לבוא שוטר, אך לא יותר משעה.</w:t>
      </w:r>
    </w:p>
    <w:p w:rsidR="004C0392" w:rsidRPr="0020368E" w:rsidP="003E0D5D">
      <w:pPr>
        <w:spacing w:line="240" w:lineRule="exact"/>
        <w:ind w:right="2268"/>
        <w:jc w:val="both"/>
        <w:rPr>
          <w:rFonts w:ascii="Tahoma" w:hAnsi="Tahoma" w:cs="Tahoma"/>
          <w:sz w:val="18"/>
          <w:szCs w:val="18"/>
        </w:rPr>
      </w:pPr>
    </w:p>
    <w:p w:rsidR="004C0392" w:rsidRPr="0020368E" w:rsidP="003E0D5D">
      <w:pPr>
        <w:spacing w:line="240" w:lineRule="exact"/>
        <w:ind w:right="2268"/>
        <w:jc w:val="both"/>
        <w:rPr>
          <w:rFonts w:ascii="Tahoma" w:hAnsi="Tahoma" w:cs="Tahoma"/>
          <w:sz w:val="18"/>
          <w:szCs w:val="18"/>
          <w:rtl/>
        </w:rPr>
      </w:pPr>
    </w:p>
    <w:p w:rsidR="004C0392" w:rsidRPr="008821C9" w:rsidP="003E0D5D">
      <w:pPr>
        <w:pStyle w:val="KOT4"/>
        <w:rPr>
          <w:rtl/>
        </w:rPr>
      </w:pPr>
      <w:r w:rsidRPr="008821C9">
        <w:rPr>
          <w:sz w:val="22"/>
          <w:rtl/>
        </w:rPr>
        <w:t>פעילות מועטה של הרשויות המקומיות למניעת עישון</w:t>
      </w:r>
    </w:p>
    <w:p w:rsidR="004C0392" w:rsidRPr="0020368E" w:rsidP="00DA667B">
      <w:pPr>
        <w:spacing w:after="240" w:line="240" w:lineRule="exact"/>
        <w:ind w:right="2268"/>
        <w:jc w:val="both"/>
        <w:rPr>
          <w:rFonts w:ascii="Tahoma" w:hAnsi="Tahoma" w:cs="Tahoma"/>
          <w:strike/>
          <w:sz w:val="18"/>
          <w:szCs w:val="18"/>
          <w:rtl/>
        </w:rPr>
      </w:pPr>
      <w:r w:rsidRPr="0020368E">
        <w:rPr>
          <w:rFonts w:ascii="Tahoma" w:hAnsi="Tahoma" w:cs="Tahoma"/>
          <w:sz w:val="18"/>
          <w:szCs w:val="18"/>
          <w:rtl/>
        </w:rPr>
        <w:t>החוק למניעת עישון קובע שראשי הרשויות המקומיות יסמיכו עובדים</w:t>
      </w:r>
      <w:r w:rsidRPr="0020368E">
        <w:rPr>
          <w:rFonts w:ascii="Tahoma" w:hAnsi="Tahoma" w:cs="Tahoma" w:hint="cs"/>
          <w:sz w:val="18"/>
          <w:szCs w:val="18"/>
          <w:rtl/>
        </w:rPr>
        <w:t xml:space="preserve"> של הרשויות</w:t>
      </w:r>
      <w:r w:rsidRPr="0020368E">
        <w:rPr>
          <w:rFonts w:ascii="Tahoma" w:hAnsi="Tahoma" w:cs="Tahoma"/>
          <w:sz w:val="18"/>
          <w:szCs w:val="18"/>
          <w:rtl/>
        </w:rPr>
        <w:t xml:space="preserve"> כמפקחים</w:t>
      </w:r>
      <w:r w:rsidRPr="0020368E">
        <w:rPr>
          <w:rFonts w:ascii="Tahoma" w:hAnsi="Tahoma" w:cs="Tahoma" w:hint="cs"/>
          <w:sz w:val="18"/>
          <w:szCs w:val="18"/>
          <w:rtl/>
        </w:rPr>
        <w:t>,</w:t>
      </w:r>
      <w:r w:rsidRPr="0020368E">
        <w:rPr>
          <w:rFonts w:ascii="Tahoma" w:hAnsi="Tahoma" w:cs="Tahoma"/>
          <w:sz w:val="18"/>
          <w:szCs w:val="18"/>
          <w:rtl/>
        </w:rPr>
        <w:t xml:space="preserve"> לצורך מניעת עישון במקומות ציבוריים. כן קובע החוק כי הרשויות המקומיות ידווחו לשר הבריאות בחודש ינואר של כל שנה על פעולות הפיקוח שנקטו בשנה הקודמת, לרבות מספר המפקחים שהסמיכו. קנסות שהטילו המפקחים על מעשנים יועברו לקופת הרשות המקומית שהטילה את הקנס.</w:t>
      </w:r>
      <w:r w:rsidRPr="0020368E">
        <w:rPr>
          <w:rFonts w:ascii="Tahoma" w:hAnsi="Tahoma" w:cs="Tahoma"/>
          <w:strike/>
          <w:sz w:val="18"/>
          <w:szCs w:val="18"/>
          <w:rtl/>
        </w:rPr>
        <w:t xml:space="preserve"> </w:t>
      </w:r>
    </w:p>
    <w:p w:rsidR="004C0392" w:rsidRPr="0020368E" w:rsidP="001328EF">
      <w:pPr>
        <w:pStyle w:val="RESHET"/>
        <w:rPr>
          <w:rtl/>
        </w:rPr>
      </w:pPr>
      <w:r w:rsidRPr="0020368E">
        <w:rPr>
          <w:rtl/>
        </w:rPr>
        <w:t>מבירורים שעשה משרד מבקר המדינה במשרד הבריאות עלה שרבות מהרשויות המקומיות כמעט אינן מטילות קנסות בגין עישון במקומות ציבוריים, ומרביתן אינן מדווחות לשר הבריאות על פעולות הפיקוח שנקטו, ובכלל זה על מספר המפקחים שהסמיכו.</w:t>
      </w:r>
      <w:r w:rsidRPr="00002FBA" w:rsidR="00002FBA">
        <w:rPr>
          <w:noProof/>
          <w:szCs w:val="17"/>
          <w:rtl/>
        </w:rPr>
        <w:t xml:space="preserve"> </w:t>
      </w:r>
      <w:r w:rsidRPr="0012789B" w:rsidR="00002FBA">
        <w:rPr>
          <w:noProof/>
          <w:szCs w:val="17"/>
          <w:rtl/>
          <w:lang w:eastAsia="en-US"/>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7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844032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06715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מרבית</w:t>
                            </w:r>
                            <w:r w:rsidRPr="001328EF">
                              <w:rPr>
                                <w:rFonts w:cs="Tahoma"/>
                                <w:color w:val="0B5294"/>
                                <w:spacing w:val="-4"/>
                                <w:sz w:val="24"/>
                                <w:szCs w:val="24"/>
                                <w:rtl/>
                              </w:rPr>
                              <w:t xml:space="preserve"> </w:t>
                            </w:r>
                            <w:r w:rsidRPr="001328EF">
                              <w:rPr>
                                <w:rFonts w:cs="Tahoma" w:hint="eastAsia"/>
                                <w:color w:val="0B5294"/>
                                <w:spacing w:val="-4"/>
                                <w:sz w:val="24"/>
                                <w:szCs w:val="24"/>
                                <w:rtl/>
                              </w:rPr>
                              <w:t>הרשויות</w:t>
                            </w:r>
                            <w:r w:rsidRPr="001328EF">
                              <w:rPr>
                                <w:rFonts w:cs="Tahoma"/>
                                <w:color w:val="0B5294"/>
                                <w:spacing w:val="-4"/>
                                <w:sz w:val="24"/>
                                <w:szCs w:val="24"/>
                                <w:rtl/>
                              </w:rPr>
                              <w:t xml:space="preserve"> </w:t>
                            </w:r>
                            <w:r w:rsidRPr="001328EF">
                              <w:rPr>
                                <w:rFonts w:cs="Tahoma" w:hint="eastAsia"/>
                                <w:color w:val="0B5294"/>
                                <w:spacing w:val="-4"/>
                                <w:sz w:val="24"/>
                                <w:szCs w:val="24"/>
                                <w:rtl/>
                              </w:rPr>
                              <w:t>המקומיות</w:t>
                            </w:r>
                            <w:r w:rsidRPr="001328EF">
                              <w:rPr>
                                <w:rFonts w:cs="Tahoma"/>
                                <w:color w:val="0B5294"/>
                                <w:spacing w:val="-4"/>
                                <w:sz w:val="24"/>
                                <w:szCs w:val="24"/>
                                <w:rtl/>
                              </w:rPr>
                              <w:t xml:space="preserve"> </w:t>
                            </w:r>
                            <w:r w:rsidRPr="001328EF">
                              <w:rPr>
                                <w:rFonts w:cs="Tahoma" w:hint="eastAsia"/>
                                <w:color w:val="0B5294"/>
                                <w:spacing w:val="-4"/>
                                <w:sz w:val="24"/>
                                <w:szCs w:val="24"/>
                                <w:rtl/>
                              </w:rPr>
                              <w:t>אינן</w:t>
                            </w:r>
                            <w:r w:rsidRPr="001328EF">
                              <w:rPr>
                                <w:rFonts w:cs="Tahoma"/>
                                <w:color w:val="0B5294"/>
                                <w:spacing w:val="-4"/>
                                <w:sz w:val="24"/>
                                <w:szCs w:val="24"/>
                                <w:rtl/>
                              </w:rPr>
                              <w:t xml:space="preserve"> </w:t>
                            </w:r>
                            <w:r w:rsidRPr="001328EF">
                              <w:rPr>
                                <w:rFonts w:cs="Tahoma" w:hint="eastAsia"/>
                                <w:color w:val="0B5294"/>
                                <w:spacing w:val="-4"/>
                                <w:sz w:val="24"/>
                                <w:szCs w:val="24"/>
                                <w:rtl/>
                              </w:rPr>
                              <w:t>מטילות</w:t>
                            </w:r>
                            <w:r w:rsidRPr="001328EF">
                              <w:rPr>
                                <w:rFonts w:cs="Tahoma"/>
                                <w:color w:val="0B5294"/>
                                <w:spacing w:val="-4"/>
                                <w:sz w:val="24"/>
                                <w:szCs w:val="24"/>
                                <w:rtl/>
                              </w:rPr>
                              <w:t xml:space="preserve"> </w:t>
                            </w:r>
                            <w:r w:rsidRPr="001328EF">
                              <w:rPr>
                                <w:rFonts w:cs="Tahoma" w:hint="eastAsia"/>
                                <w:color w:val="0B5294"/>
                                <w:spacing w:val="-4"/>
                                <w:sz w:val="24"/>
                                <w:szCs w:val="24"/>
                                <w:rtl/>
                              </w:rPr>
                              <w:t>קנסות</w:t>
                            </w:r>
                            <w:r w:rsidRPr="001328EF">
                              <w:rPr>
                                <w:rFonts w:cs="Tahoma"/>
                                <w:color w:val="0B5294"/>
                                <w:spacing w:val="-4"/>
                                <w:sz w:val="24"/>
                                <w:szCs w:val="24"/>
                                <w:rtl/>
                              </w:rPr>
                              <w:t xml:space="preserve"> </w:t>
                            </w:r>
                            <w:r w:rsidRPr="001328EF">
                              <w:rPr>
                                <w:rFonts w:cs="Tahoma" w:hint="eastAsia"/>
                                <w:color w:val="0B5294"/>
                                <w:spacing w:val="-4"/>
                                <w:sz w:val="24"/>
                                <w:szCs w:val="24"/>
                                <w:rtl/>
                              </w:rPr>
                              <w:t>בגין</w:t>
                            </w:r>
                            <w:r w:rsidRPr="001328EF">
                              <w:rPr>
                                <w:rFonts w:cs="Tahoma"/>
                                <w:color w:val="0B5294"/>
                                <w:spacing w:val="-4"/>
                                <w:sz w:val="24"/>
                                <w:szCs w:val="24"/>
                                <w:rtl/>
                              </w:rPr>
                              <w:t xml:space="preserve"> </w:t>
                            </w:r>
                            <w:r w:rsidRPr="001328EF">
                              <w:rPr>
                                <w:rFonts w:cs="Tahoma" w:hint="eastAsia"/>
                                <w:color w:val="0B5294"/>
                                <w:spacing w:val="-4"/>
                                <w:sz w:val="24"/>
                                <w:szCs w:val="24"/>
                                <w:rtl/>
                              </w:rPr>
                              <w:t>עישון</w:t>
                            </w:r>
                            <w:r w:rsidRPr="001328EF">
                              <w:rPr>
                                <w:rFonts w:cs="Tahoma"/>
                                <w:color w:val="0B5294"/>
                                <w:spacing w:val="-4"/>
                                <w:sz w:val="24"/>
                                <w:szCs w:val="24"/>
                                <w:rtl/>
                              </w:rPr>
                              <w:t xml:space="preserve"> </w:t>
                            </w:r>
                            <w:r w:rsidRPr="001328EF">
                              <w:rPr>
                                <w:rFonts w:cs="Tahoma" w:hint="eastAsia"/>
                                <w:color w:val="0B5294"/>
                                <w:spacing w:val="-4"/>
                                <w:sz w:val="24"/>
                                <w:szCs w:val="24"/>
                                <w:rtl/>
                              </w:rPr>
                              <w:t>במקומות</w:t>
                            </w:r>
                            <w:r w:rsidRPr="001328EF">
                              <w:rPr>
                                <w:rFonts w:cs="Tahoma"/>
                                <w:color w:val="0B5294"/>
                                <w:spacing w:val="-4"/>
                                <w:sz w:val="24"/>
                                <w:szCs w:val="24"/>
                                <w:rtl/>
                              </w:rPr>
                              <w:t xml:space="preserve"> </w:t>
                            </w:r>
                            <w:r w:rsidRPr="001328EF">
                              <w:rPr>
                                <w:rFonts w:cs="Tahoma" w:hint="eastAsia"/>
                                <w:color w:val="0B5294"/>
                                <w:spacing w:val="-4"/>
                                <w:sz w:val="24"/>
                                <w:szCs w:val="24"/>
                                <w:rtl/>
                              </w:rPr>
                              <w:t>ציבוריים</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366555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1884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8235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מרבית</w:t>
                      </w:r>
                      <w:r w:rsidRPr="001328EF">
                        <w:rPr>
                          <w:rFonts w:cs="Tahoma"/>
                          <w:color w:val="0B5294"/>
                          <w:spacing w:val="-4"/>
                          <w:sz w:val="24"/>
                          <w:szCs w:val="24"/>
                          <w:rtl/>
                        </w:rPr>
                        <w:t xml:space="preserve"> </w:t>
                      </w:r>
                      <w:r w:rsidRPr="001328EF">
                        <w:rPr>
                          <w:rFonts w:cs="Tahoma" w:hint="eastAsia"/>
                          <w:color w:val="0B5294"/>
                          <w:spacing w:val="-4"/>
                          <w:sz w:val="24"/>
                          <w:szCs w:val="24"/>
                          <w:rtl/>
                        </w:rPr>
                        <w:t>הרשויות</w:t>
                      </w:r>
                      <w:r w:rsidRPr="001328EF">
                        <w:rPr>
                          <w:rFonts w:cs="Tahoma"/>
                          <w:color w:val="0B5294"/>
                          <w:spacing w:val="-4"/>
                          <w:sz w:val="24"/>
                          <w:szCs w:val="24"/>
                          <w:rtl/>
                        </w:rPr>
                        <w:t xml:space="preserve"> </w:t>
                      </w:r>
                      <w:r w:rsidRPr="001328EF">
                        <w:rPr>
                          <w:rFonts w:cs="Tahoma" w:hint="eastAsia"/>
                          <w:color w:val="0B5294"/>
                          <w:spacing w:val="-4"/>
                          <w:sz w:val="24"/>
                          <w:szCs w:val="24"/>
                          <w:rtl/>
                        </w:rPr>
                        <w:t>המקומיות</w:t>
                      </w:r>
                      <w:r w:rsidRPr="001328EF">
                        <w:rPr>
                          <w:rFonts w:cs="Tahoma"/>
                          <w:color w:val="0B5294"/>
                          <w:spacing w:val="-4"/>
                          <w:sz w:val="24"/>
                          <w:szCs w:val="24"/>
                          <w:rtl/>
                        </w:rPr>
                        <w:t xml:space="preserve"> </w:t>
                      </w:r>
                      <w:r w:rsidRPr="001328EF">
                        <w:rPr>
                          <w:rFonts w:cs="Tahoma" w:hint="eastAsia"/>
                          <w:color w:val="0B5294"/>
                          <w:spacing w:val="-4"/>
                          <w:sz w:val="24"/>
                          <w:szCs w:val="24"/>
                          <w:rtl/>
                        </w:rPr>
                        <w:t>אינן</w:t>
                      </w:r>
                      <w:r w:rsidRPr="001328EF">
                        <w:rPr>
                          <w:rFonts w:cs="Tahoma"/>
                          <w:color w:val="0B5294"/>
                          <w:spacing w:val="-4"/>
                          <w:sz w:val="24"/>
                          <w:szCs w:val="24"/>
                          <w:rtl/>
                        </w:rPr>
                        <w:t xml:space="preserve"> </w:t>
                      </w:r>
                      <w:r w:rsidRPr="001328EF">
                        <w:rPr>
                          <w:rFonts w:cs="Tahoma" w:hint="eastAsia"/>
                          <w:color w:val="0B5294"/>
                          <w:spacing w:val="-4"/>
                          <w:sz w:val="24"/>
                          <w:szCs w:val="24"/>
                          <w:rtl/>
                        </w:rPr>
                        <w:t>מטילות</w:t>
                      </w:r>
                      <w:r w:rsidRPr="001328EF">
                        <w:rPr>
                          <w:rFonts w:cs="Tahoma"/>
                          <w:color w:val="0B5294"/>
                          <w:spacing w:val="-4"/>
                          <w:sz w:val="24"/>
                          <w:szCs w:val="24"/>
                          <w:rtl/>
                        </w:rPr>
                        <w:t xml:space="preserve"> </w:t>
                      </w:r>
                      <w:r w:rsidRPr="001328EF">
                        <w:rPr>
                          <w:rFonts w:cs="Tahoma" w:hint="eastAsia"/>
                          <w:color w:val="0B5294"/>
                          <w:spacing w:val="-4"/>
                          <w:sz w:val="24"/>
                          <w:szCs w:val="24"/>
                          <w:rtl/>
                        </w:rPr>
                        <w:t>קנסות</w:t>
                      </w:r>
                      <w:r w:rsidRPr="001328EF">
                        <w:rPr>
                          <w:rFonts w:cs="Tahoma"/>
                          <w:color w:val="0B5294"/>
                          <w:spacing w:val="-4"/>
                          <w:sz w:val="24"/>
                          <w:szCs w:val="24"/>
                          <w:rtl/>
                        </w:rPr>
                        <w:t xml:space="preserve"> </w:t>
                      </w:r>
                      <w:r w:rsidRPr="001328EF">
                        <w:rPr>
                          <w:rFonts w:cs="Tahoma" w:hint="eastAsia"/>
                          <w:color w:val="0B5294"/>
                          <w:spacing w:val="-4"/>
                          <w:sz w:val="24"/>
                          <w:szCs w:val="24"/>
                          <w:rtl/>
                        </w:rPr>
                        <w:t>בגין</w:t>
                      </w:r>
                      <w:r w:rsidRPr="001328EF">
                        <w:rPr>
                          <w:rFonts w:cs="Tahoma"/>
                          <w:color w:val="0B5294"/>
                          <w:spacing w:val="-4"/>
                          <w:sz w:val="24"/>
                          <w:szCs w:val="24"/>
                          <w:rtl/>
                        </w:rPr>
                        <w:t xml:space="preserve"> </w:t>
                      </w:r>
                      <w:r w:rsidRPr="001328EF">
                        <w:rPr>
                          <w:rFonts w:cs="Tahoma" w:hint="eastAsia"/>
                          <w:color w:val="0B5294"/>
                          <w:spacing w:val="-4"/>
                          <w:sz w:val="24"/>
                          <w:szCs w:val="24"/>
                          <w:rtl/>
                        </w:rPr>
                        <w:t>עישון</w:t>
                      </w:r>
                      <w:r w:rsidRPr="001328EF">
                        <w:rPr>
                          <w:rFonts w:cs="Tahoma"/>
                          <w:color w:val="0B5294"/>
                          <w:spacing w:val="-4"/>
                          <w:sz w:val="24"/>
                          <w:szCs w:val="24"/>
                          <w:rtl/>
                        </w:rPr>
                        <w:t xml:space="preserve"> </w:t>
                      </w:r>
                      <w:r w:rsidRPr="001328EF">
                        <w:rPr>
                          <w:rFonts w:cs="Tahoma" w:hint="eastAsia"/>
                          <w:color w:val="0B5294"/>
                          <w:spacing w:val="-4"/>
                          <w:sz w:val="24"/>
                          <w:szCs w:val="24"/>
                          <w:rtl/>
                        </w:rPr>
                        <w:t>במקומות</w:t>
                      </w:r>
                      <w:r w:rsidRPr="001328EF">
                        <w:rPr>
                          <w:rFonts w:cs="Tahoma"/>
                          <w:color w:val="0B5294"/>
                          <w:spacing w:val="-4"/>
                          <w:sz w:val="24"/>
                          <w:szCs w:val="24"/>
                          <w:rtl/>
                        </w:rPr>
                        <w:t xml:space="preserve"> </w:t>
                      </w:r>
                      <w:r w:rsidRPr="001328EF">
                        <w:rPr>
                          <w:rFonts w:cs="Tahoma" w:hint="eastAsia"/>
                          <w:color w:val="0B5294"/>
                          <w:spacing w:val="-4"/>
                          <w:sz w:val="24"/>
                          <w:szCs w:val="24"/>
                          <w:rtl/>
                        </w:rPr>
                        <w:t>ציבוריים</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2086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DA667B">
      <w:pPr>
        <w:spacing w:before="180" w:line="240" w:lineRule="exact"/>
        <w:ind w:right="2268"/>
        <w:jc w:val="both"/>
        <w:rPr>
          <w:rFonts w:ascii="Tahoma" w:hAnsi="Tahoma" w:cs="Tahoma"/>
          <w:sz w:val="18"/>
          <w:szCs w:val="18"/>
          <w:rtl/>
        </w:rPr>
      </w:pPr>
      <w:r w:rsidRPr="0020368E">
        <w:rPr>
          <w:rFonts w:ascii="Tahoma" w:hAnsi="Tahoma" w:cs="Tahoma"/>
          <w:sz w:val="18"/>
          <w:szCs w:val="18"/>
          <w:rtl/>
        </w:rPr>
        <w:t>נציגי מרכז השלטון המקומ</w:t>
      </w:r>
      <w:r w:rsidRPr="00CD2A9B">
        <w:rPr>
          <w:rFonts w:ascii="Tahoma" w:hAnsi="Tahoma" w:cs="Tahoma"/>
          <w:spacing w:val="-20"/>
          <w:sz w:val="18"/>
          <w:szCs w:val="18"/>
          <w:rtl/>
        </w:rPr>
        <w:t>י</w:t>
      </w:r>
      <w:r>
        <w:rPr>
          <w:rStyle w:val="FootnoteReference0"/>
          <w:rFonts w:ascii="Tahoma" w:hAnsi="Tahoma" w:cs="Tahoma"/>
          <w:sz w:val="18"/>
          <w:szCs w:val="18"/>
          <w:rtl/>
        </w:rPr>
        <w:footnoteReference w:id="96"/>
      </w:r>
      <w:r w:rsidRPr="0020368E">
        <w:rPr>
          <w:rFonts w:ascii="Tahoma" w:hAnsi="Tahoma" w:cs="Tahoma"/>
          <w:sz w:val="18"/>
          <w:szCs w:val="18"/>
          <w:rtl/>
        </w:rPr>
        <w:t xml:space="preserve"> </w:t>
      </w:r>
      <w:r w:rsidRPr="0020368E">
        <w:rPr>
          <w:rFonts w:ascii="Tahoma" w:hAnsi="Tahoma" w:cs="Tahoma" w:hint="cs"/>
          <w:sz w:val="18"/>
          <w:szCs w:val="18"/>
          <w:rtl/>
        </w:rPr>
        <w:t>מסרו</w:t>
      </w:r>
      <w:r w:rsidRPr="0020368E">
        <w:rPr>
          <w:rFonts w:ascii="Tahoma" w:hAnsi="Tahoma" w:cs="Tahoma"/>
          <w:sz w:val="18"/>
          <w:szCs w:val="18"/>
          <w:rtl/>
        </w:rPr>
        <w:t xml:space="preserve"> באוקטובר 2017 למשרד מבקר המדינה שמרכז השלטון המקומי פועל למניעת עישון בשטחי השיפוט של הרשויות המקומיות, בין היתר באמצעות קיום מפגשים עם אגף אכיפה </w:t>
      </w:r>
      <w:r w:rsidRPr="0020368E">
        <w:rPr>
          <w:rFonts w:ascii="Tahoma" w:hAnsi="Tahoma" w:cs="Tahoma" w:hint="cs"/>
          <w:sz w:val="18"/>
          <w:szCs w:val="18"/>
          <w:rtl/>
        </w:rPr>
        <w:t>ו</w:t>
      </w:r>
      <w:r w:rsidRPr="0020368E">
        <w:rPr>
          <w:rFonts w:ascii="Tahoma" w:hAnsi="Tahoma" w:cs="Tahoma"/>
          <w:sz w:val="18"/>
          <w:szCs w:val="18"/>
          <w:rtl/>
        </w:rPr>
        <w:t xml:space="preserve">פיקוח במשרד </w:t>
      </w:r>
      <w:r w:rsidRPr="0020368E">
        <w:rPr>
          <w:rFonts w:ascii="Tahoma" w:hAnsi="Tahoma" w:cs="Tahoma"/>
          <w:sz w:val="18"/>
          <w:szCs w:val="18"/>
          <w:rtl/>
        </w:rPr>
        <w:t>הבריאות וארגון ימי עיון לאחראים לאכיפה ברשויות המקומיות. נציגי מרכז השלטון המקומי</w:t>
      </w:r>
      <w:r w:rsidRPr="0020368E">
        <w:rPr>
          <w:rFonts w:ascii="Tahoma" w:hAnsi="Tahoma" w:cs="Tahoma"/>
          <w:sz w:val="18"/>
          <w:szCs w:val="18"/>
          <w:rtl/>
        </w:rPr>
        <w:t xml:space="preserve"> </w:t>
      </w:r>
      <w:r w:rsidRPr="0020368E">
        <w:rPr>
          <w:rFonts w:ascii="Tahoma" w:hAnsi="Tahoma" w:cs="Tahoma"/>
          <w:sz w:val="18"/>
          <w:szCs w:val="18"/>
          <w:rtl/>
        </w:rPr>
        <w:t>הוסיפו כי עם זאת, יש קושי לקיים את החוק, בעיקר בגלל החשש של מפקחי הרשויות להתעמת עם מעשנים.</w:t>
      </w:r>
    </w:p>
    <w:p w:rsidR="004C0392" w:rsidRPr="0020368E" w:rsidP="00CD2A9B">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עוד </w:t>
      </w:r>
      <w:r w:rsidRPr="0020368E">
        <w:rPr>
          <w:rFonts w:ascii="Tahoma" w:hAnsi="Tahoma" w:cs="Tahoma" w:hint="cs"/>
          <w:sz w:val="18"/>
          <w:szCs w:val="18"/>
          <w:rtl/>
        </w:rPr>
        <w:t xml:space="preserve">מסרו </w:t>
      </w:r>
      <w:r w:rsidRPr="0020368E">
        <w:rPr>
          <w:rFonts w:ascii="Tahoma" w:hAnsi="Tahoma" w:cs="Tahoma"/>
          <w:sz w:val="18"/>
          <w:szCs w:val="18"/>
          <w:rtl/>
        </w:rPr>
        <w:t>נציגי מרכז השלטון המקומי כי הרשויות המקומיות נדרשות לדווח אחת לשנה על פעולות הפיקוח שהן נוקטות</w:t>
      </w:r>
      <w:r w:rsidRPr="0020368E">
        <w:rPr>
          <w:rFonts w:ascii="Tahoma" w:hAnsi="Tahoma" w:cs="Tahoma" w:hint="cs"/>
          <w:sz w:val="18"/>
          <w:szCs w:val="18"/>
          <w:rtl/>
        </w:rPr>
        <w:t>,</w:t>
      </w:r>
      <w:r w:rsidRPr="0020368E">
        <w:rPr>
          <w:rFonts w:ascii="Tahoma" w:hAnsi="Tahoma" w:cs="Tahoma"/>
          <w:sz w:val="18"/>
          <w:szCs w:val="18"/>
          <w:rtl/>
        </w:rPr>
        <w:t xml:space="preserve"> אולם </w:t>
      </w:r>
      <w:r w:rsidRPr="0020368E">
        <w:rPr>
          <w:rFonts w:ascii="Tahoma" w:hAnsi="Tahoma" w:cs="Tahoma" w:hint="cs"/>
          <w:sz w:val="18"/>
          <w:szCs w:val="18"/>
          <w:rtl/>
        </w:rPr>
        <w:t>אינן</w:t>
      </w:r>
      <w:r w:rsidRPr="0020368E">
        <w:rPr>
          <w:rFonts w:ascii="Tahoma" w:hAnsi="Tahoma" w:cs="Tahoma"/>
          <w:sz w:val="18"/>
          <w:szCs w:val="18"/>
          <w:rtl/>
        </w:rPr>
        <w:t xml:space="preserve"> נדרשות לדווח אם נקטו פעולות שאינן פעולות פיקוח, למשל פעולות הסברה או הקצאת תקציב ייעודי למאבק בעישון. </w:t>
      </w:r>
    </w:p>
    <w:p w:rsidR="004C0392" w:rsidRPr="0020368E" w:rsidP="00CD2A9B">
      <w:pPr>
        <w:pStyle w:val="RESHET"/>
        <w:rPr>
          <w:rtl/>
        </w:rPr>
      </w:pPr>
      <w:r w:rsidRPr="0020368E">
        <w:rPr>
          <w:rtl/>
        </w:rPr>
        <w:t xml:space="preserve">על </w:t>
      </w:r>
      <w:r w:rsidRPr="0020368E">
        <w:rPr>
          <w:rFonts w:hint="eastAsia"/>
          <w:rtl/>
        </w:rPr>
        <w:t>מרכז</w:t>
      </w:r>
      <w:r w:rsidRPr="0020368E">
        <w:rPr>
          <w:rtl/>
        </w:rPr>
        <w:t xml:space="preserve"> השלטון המקומי ל</w:t>
      </w:r>
      <w:r w:rsidRPr="0020368E">
        <w:rPr>
          <w:rFonts w:hint="eastAsia"/>
          <w:rtl/>
        </w:rPr>
        <w:t>פעול</w:t>
      </w:r>
      <w:r w:rsidRPr="0020368E">
        <w:rPr>
          <w:rtl/>
        </w:rPr>
        <w:t xml:space="preserve"> </w:t>
      </w:r>
      <w:r w:rsidRPr="0020368E">
        <w:rPr>
          <w:rFonts w:hint="cs"/>
          <w:rtl/>
        </w:rPr>
        <w:t>בשיתוף</w:t>
      </w:r>
      <w:r w:rsidRPr="0020368E">
        <w:rPr>
          <w:rtl/>
        </w:rPr>
        <w:t xml:space="preserve"> משרד הבריאות, כמוביל המאבק בעישון ובנזקיו, </w:t>
      </w:r>
      <w:r w:rsidRPr="0020368E">
        <w:rPr>
          <w:rFonts w:hint="eastAsia"/>
          <w:rtl/>
        </w:rPr>
        <w:t>על</w:t>
      </w:r>
      <w:r w:rsidRPr="0020368E">
        <w:rPr>
          <w:rtl/>
        </w:rPr>
        <w:t xml:space="preserve"> </w:t>
      </w:r>
      <w:r w:rsidRPr="0020368E">
        <w:rPr>
          <w:rFonts w:hint="eastAsia"/>
          <w:rtl/>
        </w:rPr>
        <w:t>מנת</w:t>
      </w:r>
      <w:r w:rsidRPr="0020368E">
        <w:rPr>
          <w:rtl/>
        </w:rPr>
        <w:t xml:space="preserve"> </w:t>
      </w:r>
      <w:r w:rsidRPr="0020368E">
        <w:rPr>
          <w:rFonts w:hint="cs"/>
          <w:rtl/>
        </w:rPr>
        <w:t>להגביר את</w:t>
      </w:r>
      <w:r w:rsidRPr="0020368E">
        <w:rPr>
          <w:rtl/>
        </w:rPr>
        <w:t xml:space="preserve"> האכיפה של הרשויות המקומיות </w:t>
      </w:r>
      <w:r w:rsidRPr="0020368E">
        <w:rPr>
          <w:rFonts w:hint="eastAsia"/>
          <w:rtl/>
        </w:rPr>
        <w:t>בתחום</w:t>
      </w:r>
      <w:r w:rsidRPr="0020368E">
        <w:rPr>
          <w:rtl/>
        </w:rPr>
        <w:t xml:space="preserve"> העישון</w:t>
      </w:r>
      <w:r w:rsidRPr="0020368E">
        <w:rPr>
          <w:rFonts w:hint="cs"/>
          <w:rtl/>
        </w:rPr>
        <w:t xml:space="preserve">, </w:t>
      </w:r>
      <w:r w:rsidRPr="0020368E">
        <w:rPr>
          <w:rtl/>
        </w:rPr>
        <w:t xml:space="preserve">לרבות </w:t>
      </w:r>
      <w:r w:rsidRPr="0020368E">
        <w:rPr>
          <w:rFonts w:hint="cs"/>
          <w:rtl/>
        </w:rPr>
        <w:t xml:space="preserve">לוודא שהרשויות מדווחות </w:t>
      </w:r>
      <w:r w:rsidRPr="0020368E">
        <w:rPr>
          <w:rtl/>
        </w:rPr>
        <w:t xml:space="preserve">למשרד </w:t>
      </w:r>
      <w:r w:rsidRPr="0020368E">
        <w:rPr>
          <w:rFonts w:hint="cs"/>
          <w:rtl/>
        </w:rPr>
        <w:t>על פעולות הפיקוח שנקטו</w:t>
      </w:r>
      <w:r w:rsidRPr="0020368E">
        <w:rPr>
          <w:rtl/>
        </w:rPr>
        <w:t xml:space="preserve">. </w:t>
      </w:r>
    </w:p>
    <w:p w:rsidR="004C0392" w:rsidRPr="00CD2A9B" w:rsidP="003E0D5D">
      <w:pPr>
        <w:spacing w:line="240" w:lineRule="exact"/>
        <w:ind w:right="2268"/>
        <w:jc w:val="both"/>
        <w:rPr>
          <w:rFonts w:ascii="Tahoma" w:hAnsi="Tahoma" w:cs="Tahoma"/>
          <w:sz w:val="18"/>
          <w:szCs w:val="18"/>
        </w:rPr>
      </w:pPr>
    </w:p>
    <w:p w:rsidR="00CD2A9B" w:rsidRPr="00CD2A9B" w:rsidP="003E0D5D">
      <w:pPr>
        <w:spacing w:line="240" w:lineRule="exact"/>
        <w:ind w:right="2268"/>
        <w:jc w:val="both"/>
        <w:rPr>
          <w:rFonts w:ascii="Tahoma" w:hAnsi="Tahoma" w:cs="Tahoma"/>
          <w:sz w:val="18"/>
          <w:szCs w:val="18"/>
          <w:rtl/>
        </w:rPr>
      </w:pPr>
    </w:p>
    <w:p w:rsidR="004C0392" w:rsidRPr="00CD2A9B" w:rsidP="00CD2A9B">
      <w:pPr>
        <w:pStyle w:val="KOT4"/>
        <w:rPr>
          <w:rStyle w:val="Heading5Char"/>
          <w:rFonts w:ascii="Tahoma" w:hAnsi="Tahoma" w:cs="Tahoma"/>
          <w:color w:val="009692"/>
          <w:sz w:val="32"/>
          <w:szCs w:val="32"/>
          <w:rtl/>
        </w:rPr>
      </w:pPr>
      <w:r w:rsidRPr="00CD2A9B">
        <w:rPr>
          <w:rStyle w:val="Heading5Char"/>
          <w:rFonts w:ascii="Tahoma" w:hAnsi="Tahoma" w:cs="Tahoma"/>
          <w:color w:val="009692"/>
          <w:sz w:val="32"/>
          <w:szCs w:val="32"/>
          <w:rtl/>
        </w:rPr>
        <w:t>עיר נקייה מעישון</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נוכח מיעוט האכיפה של הרשויות המקומיות בנוגע לעישון, יזמו </w:t>
      </w:r>
      <w:r w:rsidRPr="0020368E">
        <w:rPr>
          <w:rFonts w:ascii="Tahoma" w:hAnsi="Tahoma" w:cs="Tahoma" w:hint="eastAsia"/>
          <w:sz w:val="18"/>
          <w:szCs w:val="18"/>
          <w:rtl/>
        </w:rPr>
        <w:t>במשותף</w:t>
      </w:r>
      <w:r w:rsidRPr="0020368E">
        <w:rPr>
          <w:rFonts w:ascii="Tahoma" w:hAnsi="Tahoma" w:cs="Tahoma"/>
          <w:sz w:val="18"/>
          <w:szCs w:val="18"/>
          <w:rtl/>
        </w:rPr>
        <w:t xml:space="preserve"> כמה גופים, ובהם מרכז השלטון המקומי </w:t>
      </w:r>
      <w:r w:rsidRPr="0020368E">
        <w:rPr>
          <w:rFonts w:ascii="Tahoma" w:hAnsi="Tahoma" w:cs="Tahoma" w:hint="cs"/>
          <w:sz w:val="18"/>
          <w:szCs w:val="18"/>
          <w:rtl/>
        </w:rPr>
        <w:t>ו</w:t>
      </w:r>
      <w:r w:rsidRPr="0020368E">
        <w:rPr>
          <w:rFonts w:ascii="Tahoma" w:hAnsi="Tahoma" w:cs="Tahoma"/>
          <w:sz w:val="18"/>
          <w:szCs w:val="18"/>
          <w:rtl/>
        </w:rPr>
        <w:t>מאוחדת, תכנית</w:t>
      </w:r>
      <w:r w:rsidRPr="0020368E">
        <w:rPr>
          <w:rFonts w:ascii="Tahoma" w:hAnsi="Tahoma" w:cs="Tahoma" w:hint="cs"/>
          <w:sz w:val="18"/>
          <w:szCs w:val="18"/>
          <w:rtl/>
        </w:rPr>
        <w:t xml:space="preserve"> של</w:t>
      </w:r>
      <w:r w:rsidRPr="0020368E">
        <w:rPr>
          <w:rFonts w:ascii="Tahoma" w:hAnsi="Tahoma" w:cs="Tahoma"/>
          <w:sz w:val="18"/>
          <w:szCs w:val="18"/>
          <w:rtl/>
        </w:rPr>
        <w:t xml:space="preserve"> "עיר נקייה מעישון"</w:t>
      </w:r>
      <w:r>
        <w:rPr>
          <w:rFonts w:ascii="Tahoma" w:hAnsi="Tahoma" w:cs="Tahoma"/>
          <w:sz w:val="18"/>
          <w:szCs w:val="18"/>
          <w:vertAlign w:val="superscript"/>
          <w:rtl/>
        </w:rPr>
        <w:footnoteReference w:id="97"/>
      </w:r>
      <w:r w:rsidRPr="0020368E">
        <w:rPr>
          <w:rFonts w:ascii="Tahoma" w:hAnsi="Tahoma" w:cs="Tahoma"/>
          <w:sz w:val="18"/>
          <w:szCs w:val="18"/>
          <w:rtl/>
        </w:rPr>
        <w:t>, במטרה לאפשר לתושבי הרשויות המקומיות לנשום אוויר נקי.</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 xml:space="preserve">בתכנית </w:t>
      </w:r>
      <w:r w:rsidRPr="0020368E">
        <w:rPr>
          <w:rFonts w:ascii="Tahoma" w:hAnsi="Tahoma" w:cs="Tahoma" w:hint="eastAsia"/>
          <w:sz w:val="18"/>
          <w:szCs w:val="18"/>
          <w:rtl/>
        </w:rPr>
        <w:t>זו</w:t>
      </w:r>
      <w:r w:rsidRPr="0020368E">
        <w:rPr>
          <w:rFonts w:ascii="Tahoma" w:hAnsi="Tahoma" w:cs="Tahoma"/>
          <w:sz w:val="18"/>
          <w:szCs w:val="18"/>
          <w:rtl/>
        </w:rPr>
        <w:t xml:space="preserve"> פורטו הפעולות שעל הרשויות המקומיות לנקוט, ובהן </w:t>
      </w:r>
      <w:r w:rsidR="00CD2A9B">
        <w:rPr>
          <w:rFonts w:ascii="Tahoma" w:hAnsi="Tahoma" w:cs="Tahoma"/>
          <w:sz w:val="18"/>
          <w:szCs w:val="18"/>
        </w:rPr>
        <w:t xml:space="preserve"> </w:t>
      </w:r>
      <w:r w:rsidRPr="0020368E">
        <w:rPr>
          <w:rFonts w:ascii="Tahoma" w:hAnsi="Tahoma" w:cs="Tahoma"/>
          <w:sz w:val="18"/>
          <w:szCs w:val="18"/>
          <w:rtl/>
        </w:rPr>
        <w:t xml:space="preserve">(א) אכיפת </w:t>
      </w:r>
      <w:r w:rsidRPr="00CD2A9B">
        <w:rPr>
          <w:rFonts w:ascii="Tahoma" w:hAnsi="Tahoma" w:cs="Tahoma"/>
          <w:spacing w:val="-4"/>
          <w:sz w:val="18"/>
          <w:szCs w:val="18"/>
          <w:rtl/>
        </w:rPr>
        <w:t>החוקים המגבילים עישון במקומות ציבוריים</w:t>
      </w:r>
      <w:r>
        <w:rPr>
          <w:rStyle w:val="FootnoteReference0"/>
          <w:rFonts w:ascii="Tahoma" w:hAnsi="Tahoma" w:cs="Tahoma"/>
          <w:spacing w:val="-4"/>
          <w:sz w:val="18"/>
          <w:szCs w:val="18"/>
          <w:rtl/>
        </w:rPr>
        <w:footnoteReference w:id="98"/>
      </w:r>
      <w:r w:rsidRPr="00CD2A9B">
        <w:rPr>
          <w:rFonts w:ascii="Tahoma" w:hAnsi="Tahoma" w:cs="Tahoma"/>
          <w:spacing w:val="-4"/>
          <w:sz w:val="18"/>
          <w:szCs w:val="18"/>
          <w:rtl/>
        </w:rPr>
        <w:t xml:space="preserve">; </w:t>
      </w:r>
      <w:r w:rsidRPr="00CD2A9B" w:rsidR="00CD2A9B">
        <w:rPr>
          <w:rFonts w:ascii="Tahoma" w:hAnsi="Tahoma" w:cs="Tahoma"/>
          <w:spacing w:val="-4"/>
          <w:sz w:val="18"/>
          <w:szCs w:val="18"/>
        </w:rPr>
        <w:t xml:space="preserve"> </w:t>
      </w:r>
      <w:r w:rsidRPr="00CD2A9B">
        <w:rPr>
          <w:rFonts w:ascii="Tahoma" w:hAnsi="Tahoma" w:cs="Tahoma"/>
          <w:spacing w:val="-4"/>
          <w:sz w:val="18"/>
          <w:szCs w:val="18"/>
          <w:rtl/>
        </w:rPr>
        <w:t>(ב) הגברת המודעות של התושבים</w:t>
      </w:r>
      <w:r w:rsidRPr="0020368E">
        <w:rPr>
          <w:rFonts w:ascii="Tahoma" w:hAnsi="Tahoma" w:cs="Tahoma"/>
          <w:sz w:val="18"/>
          <w:szCs w:val="18"/>
          <w:rtl/>
        </w:rPr>
        <w:t xml:space="preserve"> לקיומם של חוקים המגבילים עישון במקומות ציבוריים;</w:t>
      </w:r>
      <w:r w:rsidR="00CD2A9B">
        <w:rPr>
          <w:rFonts w:ascii="Tahoma" w:hAnsi="Tahoma" w:cs="Tahoma"/>
          <w:sz w:val="18"/>
          <w:szCs w:val="18"/>
        </w:rPr>
        <w:t xml:space="preserve"> </w:t>
      </w:r>
      <w:r w:rsidRPr="0020368E">
        <w:rPr>
          <w:rFonts w:ascii="Tahoma" w:hAnsi="Tahoma" w:cs="Tahoma"/>
          <w:sz w:val="18"/>
          <w:szCs w:val="18"/>
          <w:rtl/>
        </w:rPr>
        <w:t xml:space="preserve"> (ג) הגברת המודעות של התושבים לחשיבות </w:t>
      </w:r>
      <w:r w:rsidRPr="0020368E">
        <w:rPr>
          <w:rFonts w:ascii="Tahoma" w:hAnsi="Tahoma" w:cs="Tahoma" w:hint="cs"/>
          <w:sz w:val="18"/>
          <w:szCs w:val="18"/>
          <w:rtl/>
        </w:rPr>
        <w:t>ה</w:t>
      </w:r>
      <w:r w:rsidRPr="0020368E">
        <w:rPr>
          <w:rFonts w:ascii="Tahoma" w:hAnsi="Tahoma" w:cs="Tahoma"/>
          <w:sz w:val="18"/>
          <w:szCs w:val="18"/>
          <w:rtl/>
        </w:rPr>
        <w:t xml:space="preserve">הימנעות מעישון ומחשיפה לעישון כפוי; </w:t>
      </w:r>
      <w:r w:rsidR="00CD2A9B">
        <w:rPr>
          <w:rFonts w:ascii="Tahoma" w:hAnsi="Tahoma" w:cs="Tahoma"/>
          <w:sz w:val="18"/>
          <w:szCs w:val="18"/>
        </w:rPr>
        <w:t xml:space="preserve"> </w:t>
      </w:r>
      <w:r w:rsidRPr="0020368E">
        <w:rPr>
          <w:rFonts w:ascii="Tahoma" w:hAnsi="Tahoma" w:cs="Tahoma"/>
          <w:sz w:val="18"/>
          <w:szCs w:val="18"/>
          <w:rtl/>
        </w:rPr>
        <w:t xml:space="preserve">(ד) עידוד </w:t>
      </w:r>
      <w:r w:rsidRPr="0020368E">
        <w:rPr>
          <w:rFonts w:ascii="Tahoma" w:hAnsi="Tahoma" w:cs="Tahoma" w:hint="cs"/>
          <w:sz w:val="18"/>
          <w:szCs w:val="18"/>
          <w:rtl/>
        </w:rPr>
        <w:t>ה</w:t>
      </w:r>
      <w:r w:rsidRPr="0020368E">
        <w:rPr>
          <w:rFonts w:ascii="Tahoma" w:hAnsi="Tahoma" w:cs="Tahoma"/>
          <w:sz w:val="18"/>
          <w:szCs w:val="18"/>
          <w:rtl/>
        </w:rPr>
        <w:t xml:space="preserve">גמילה מעישון; </w:t>
      </w:r>
      <w:r w:rsidR="00CD2A9B">
        <w:rPr>
          <w:rFonts w:ascii="Tahoma" w:hAnsi="Tahoma" w:cs="Tahoma"/>
          <w:sz w:val="18"/>
          <w:szCs w:val="18"/>
        </w:rPr>
        <w:t xml:space="preserve"> </w:t>
      </w:r>
      <w:r w:rsidRPr="0020368E">
        <w:rPr>
          <w:rFonts w:ascii="Tahoma" w:hAnsi="Tahoma" w:cs="Tahoma"/>
          <w:sz w:val="18"/>
          <w:szCs w:val="18"/>
          <w:rtl/>
        </w:rPr>
        <w:t>(ה) ניטור והערכה של הפעילויות שנעשות בנושא</w:t>
      </w:r>
      <w:r w:rsidRPr="0020368E">
        <w:rPr>
          <w:rFonts w:ascii="Tahoma" w:hAnsi="Tahoma" w:cs="Tahoma" w:hint="cs"/>
          <w:sz w:val="18"/>
          <w:szCs w:val="18"/>
          <w:rtl/>
        </w:rPr>
        <w:t xml:space="preserve"> העישון</w:t>
      </w:r>
      <w:r w:rsidRPr="0020368E">
        <w:rPr>
          <w:rFonts w:ascii="Tahoma" w:hAnsi="Tahoma" w:cs="Tahoma"/>
          <w:sz w:val="18"/>
          <w:szCs w:val="18"/>
          <w:rtl/>
        </w:rPr>
        <w:t xml:space="preserve">; </w:t>
      </w:r>
      <w:r w:rsidR="00CD2A9B">
        <w:rPr>
          <w:rFonts w:ascii="Tahoma" w:hAnsi="Tahoma" w:cs="Tahoma"/>
          <w:sz w:val="18"/>
          <w:szCs w:val="18"/>
        </w:rPr>
        <w:br/>
      </w:r>
      <w:r w:rsidRPr="0020368E">
        <w:rPr>
          <w:rFonts w:ascii="Tahoma" w:hAnsi="Tahoma" w:cs="Tahoma"/>
          <w:sz w:val="18"/>
          <w:szCs w:val="18"/>
          <w:rtl/>
        </w:rPr>
        <w:t>(ו) השתלבות בפעילות הסברה וחינוך ל</w:t>
      </w:r>
      <w:r w:rsidRPr="0020368E">
        <w:rPr>
          <w:rFonts w:ascii="Tahoma" w:hAnsi="Tahoma" w:cs="Tahoma" w:hint="cs"/>
          <w:sz w:val="18"/>
          <w:szCs w:val="18"/>
          <w:rtl/>
        </w:rPr>
        <w:t xml:space="preserve">שם </w:t>
      </w:r>
      <w:r w:rsidRPr="0020368E">
        <w:rPr>
          <w:rFonts w:ascii="Tahoma" w:hAnsi="Tahoma" w:cs="Tahoma"/>
          <w:sz w:val="18"/>
          <w:szCs w:val="18"/>
          <w:rtl/>
        </w:rPr>
        <w:t>מניעה של התחלות עישון.</w:t>
      </w:r>
    </w:p>
    <w:p w:rsidR="004C0392" w:rsidRPr="0020368E" w:rsidP="00CD2A9B">
      <w:pPr>
        <w:spacing w:after="240" w:line="240" w:lineRule="exact"/>
        <w:ind w:right="2268"/>
        <w:jc w:val="both"/>
        <w:rPr>
          <w:rFonts w:ascii="Tahoma" w:hAnsi="Tahoma" w:cs="Tahoma"/>
          <w:sz w:val="18"/>
          <w:szCs w:val="18"/>
          <w:rtl/>
        </w:rPr>
      </w:pPr>
      <w:r w:rsidRPr="0020368E">
        <w:rPr>
          <w:rFonts w:ascii="Tahoma" w:hAnsi="Tahoma" w:cs="Tahoma" w:hint="cs"/>
          <w:sz w:val="18"/>
          <w:szCs w:val="18"/>
          <w:rtl/>
        </w:rPr>
        <w:t>במסמך התכנית</w:t>
      </w:r>
      <w:r w:rsidRPr="0020368E">
        <w:rPr>
          <w:rFonts w:ascii="Tahoma" w:hAnsi="Tahoma" w:cs="Tahoma"/>
          <w:sz w:val="18"/>
          <w:szCs w:val="18"/>
          <w:rtl/>
        </w:rPr>
        <w:t xml:space="preserve"> צוין כי הפעילות במסגרת עיר נקייה מעישון מכוונת לכלל האוכלוסייה, "תוך כדי שימת דגש </w:t>
      </w:r>
      <w:r w:rsidRPr="0020368E">
        <w:rPr>
          <w:rFonts w:ascii="Tahoma" w:hAnsi="Tahoma" w:cs="Tahoma" w:hint="cs"/>
          <w:sz w:val="18"/>
          <w:szCs w:val="18"/>
          <w:rtl/>
        </w:rPr>
        <w:t>[ב]</w:t>
      </w:r>
      <w:r w:rsidRPr="0020368E">
        <w:rPr>
          <w:rFonts w:ascii="Tahoma" w:hAnsi="Tahoma" w:cs="Tahoma"/>
          <w:sz w:val="18"/>
          <w:szCs w:val="18"/>
          <w:rtl/>
        </w:rPr>
        <w:t>מניעה של התחלת עישון בקרב ילדים ונוער</w:t>
      </w:r>
      <w:r w:rsidRPr="0020368E">
        <w:rPr>
          <w:rFonts w:ascii="Tahoma" w:hAnsi="Tahoma" w:cs="Tahoma" w:hint="cs"/>
          <w:sz w:val="18"/>
          <w:szCs w:val="18"/>
          <w:rtl/>
        </w:rPr>
        <w:t>,</w:t>
      </w:r>
      <w:r w:rsidRPr="0020368E">
        <w:rPr>
          <w:rFonts w:ascii="Tahoma" w:hAnsi="Tahoma" w:cs="Tahoma"/>
          <w:sz w:val="18"/>
          <w:szCs w:val="18"/>
          <w:rtl/>
        </w:rPr>
        <w:t xml:space="preserve"> מניעת חשיפה לעישון כפוי של תינוקות, ילדים ונשים הרות והגבלת המקומות המותרים לעישון</w:t>
      </w:r>
      <w:r w:rsidRPr="0020368E">
        <w:rPr>
          <w:rFonts w:ascii="Tahoma" w:hAnsi="Tahoma" w:cs="Tahoma" w:hint="cs"/>
          <w:sz w:val="18"/>
          <w:szCs w:val="18"/>
          <w:rtl/>
        </w:rPr>
        <w:t>"</w:t>
      </w:r>
      <w:r>
        <w:rPr>
          <w:rStyle w:val="FootnoteReference0"/>
          <w:rFonts w:ascii="Tahoma" w:hAnsi="Tahoma" w:cs="Tahoma"/>
          <w:sz w:val="18"/>
          <w:szCs w:val="18"/>
          <w:rtl/>
        </w:rPr>
        <w:footnoteReference w:id="99"/>
      </w:r>
      <w:r w:rsidRPr="0020368E">
        <w:rPr>
          <w:rFonts w:ascii="Tahoma" w:hAnsi="Tahoma" w:cs="Tahoma"/>
          <w:sz w:val="18"/>
          <w:szCs w:val="18"/>
          <w:rtl/>
        </w:rPr>
        <w:t xml:space="preserve">. </w:t>
      </w:r>
    </w:p>
    <w:p w:rsidR="004C0392" w:rsidRPr="00CD2A9B" w:rsidP="00CD2A9B">
      <w:pPr>
        <w:pStyle w:val="RESHET"/>
        <w:rPr>
          <w:rtl/>
        </w:rPr>
      </w:pPr>
      <w:r w:rsidRPr="00CD2A9B">
        <w:rPr>
          <w:rtl/>
        </w:rPr>
        <w:t xml:space="preserve">בעת סיום הביקורת, אוקטובר 2017, רק 45 מ-255 רשויות מקומיות (18%) היו שותפות ליוזמה של עיר נקייה מעישון, ורק רשויות מעטות ביצעו פעולות של ממש בתחום מניעת העישון. </w:t>
      </w:r>
    </w:p>
    <w:p w:rsidR="004C0392" w:rsidRPr="0020368E" w:rsidP="00CD2A9B">
      <w:pPr>
        <w:spacing w:before="180" w:after="240" w:line="240" w:lineRule="exact"/>
        <w:ind w:right="2268"/>
        <w:jc w:val="both"/>
        <w:rPr>
          <w:rFonts w:ascii="Tahoma" w:hAnsi="Tahoma" w:cs="Tahoma"/>
          <w:sz w:val="18"/>
          <w:szCs w:val="18"/>
          <w:rtl/>
        </w:rPr>
      </w:pPr>
      <w:r w:rsidRPr="0020368E">
        <w:rPr>
          <w:rFonts w:ascii="Tahoma" w:hAnsi="Tahoma" w:cs="Tahoma"/>
          <w:sz w:val="18"/>
          <w:szCs w:val="18"/>
          <w:rtl/>
        </w:rPr>
        <w:t>מנכ"ל</w:t>
      </w:r>
      <w:r w:rsidRPr="0020368E">
        <w:rPr>
          <w:rFonts w:ascii="Tahoma" w:hAnsi="Tahoma" w:cs="Tahoma" w:hint="cs"/>
          <w:sz w:val="18"/>
          <w:szCs w:val="18"/>
          <w:rtl/>
        </w:rPr>
        <w:t xml:space="preserve"> מרכז</w:t>
      </w:r>
      <w:r w:rsidRPr="0020368E">
        <w:rPr>
          <w:rFonts w:ascii="Tahoma" w:hAnsi="Tahoma" w:cs="Tahoma"/>
          <w:sz w:val="18"/>
          <w:szCs w:val="18"/>
          <w:rtl/>
        </w:rPr>
        <w:t xml:space="preserve"> השלטון המקומי מסר בתשובתו מדצמבר 2017 כי הרשויות המקומיות השותפות לתכנית עיר נקייה מעישון </w:t>
      </w:r>
      <w:r w:rsidRPr="0020368E">
        <w:rPr>
          <w:rFonts w:ascii="Tahoma" w:hAnsi="Tahoma" w:cs="Tahoma" w:hint="cs"/>
          <w:sz w:val="18"/>
          <w:szCs w:val="18"/>
          <w:rtl/>
        </w:rPr>
        <w:t>מבצעות</w:t>
      </w:r>
      <w:r w:rsidRPr="0020368E">
        <w:rPr>
          <w:rFonts w:ascii="Tahoma" w:hAnsi="Tahoma" w:cs="Tahoma"/>
          <w:sz w:val="18"/>
          <w:szCs w:val="18"/>
          <w:rtl/>
        </w:rPr>
        <w:t xml:space="preserve"> פעילות הסברה </w:t>
      </w:r>
      <w:r w:rsidRPr="0020368E">
        <w:rPr>
          <w:rFonts w:ascii="Tahoma" w:hAnsi="Tahoma" w:cs="Tahoma" w:hint="cs"/>
          <w:sz w:val="18"/>
          <w:szCs w:val="18"/>
          <w:rtl/>
        </w:rPr>
        <w:t>במשך</w:t>
      </w:r>
      <w:r w:rsidRPr="0020368E">
        <w:rPr>
          <w:rFonts w:ascii="Tahoma" w:hAnsi="Tahoma" w:cs="Tahoma"/>
          <w:sz w:val="18"/>
          <w:szCs w:val="18"/>
          <w:rtl/>
        </w:rPr>
        <w:t xml:space="preserve"> כל השנה בנושא נזקי </w:t>
      </w:r>
      <w:r w:rsidRPr="0020368E">
        <w:rPr>
          <w:rFonts w:ascii="Tahoma" w:hAnsi="Tahoma" w:cs="Tahoma" w:hint="cs"/>
          <w:sz w:val="18"/>
          <w:szCs w:val="18"/>
          <w:rtl/>
        </w:rPr>
        <w:t>ה</w:t>
      </w:r>
      <w:r w:rsidRPr="0020368E">
        <w:rPr>
          <w:rFonts w:ascii="Tahoma" w:hAnsi="Tahoma" w:cs="Tahoma"/>
          <w:sz w:val="18"/>
          <w:szCs w:val="18"/>
          <w:rtl/>
        </w:rPr>
        <w:t>עישון, אך אין לפעילות זו "ביטוי תקציבי על ידי משרד הבריאות לרשויות"</w:t>
      </w:r>
      <w:r w:rsidRPr="0020368E">
        <w:rPr>
          <w:rFonts w:ascii="Tahoma" w:hAnsi="Tahoma" w:cs="Tahoma" w:hint="cs"/>
          <w:sz w:val="18"/>
          <w:szCs w:val="18"/>
          <w:rtl/>
        </w:rPr>
        <w:t>.</w:t>
      </w:r>
      <w:r w:rsidRPr="0020368E">
        <w:rPr>
          <w:rFonts w:ascii="Tahoma" w:hAnsi="Tahoma" w:cs="Tahoma"/>
          <w:sz w:val="18"/>
          <w:szCs w:val="18"/>
          <w:rtl/>
        </w:rPr>
        <w:t xml:space="preserve"> שר הפנים מסר בתשובתו מאותו חודש כי אף שקידום נושא חשוב זה הו</w:t>
      </w:r>
      <w:r w:rsidRPr="0020368E">
        <w:rPr>
          <w:rFonts w:ascii="Tahoma" w:hAnsi="Tahoma" w:cs="Tahoma" w:hint="cs"/>
          <w:sz w:val="18"/>
          <w:szCs w:val="18"/>
          <w:rtl/>
        </w:rPr>
        <w:t>א</w:t>
      </w:r>
      <w:r w:rsidRPr="0020368E">
        <w:rPr>
          <w:rFonts w:ascii="Tahoma" w:hAnsi="Tahoma" w:cs="Tahoma"/>
          <w:sz w:val="18"/>
          <w:szCs w:val="18"/>
          <w:rtl/>
        </w:rPr>
        <w:t xml:space="preserve"> בתחום אחריותו וסמכותו של משרד הבריאות</w:t>
      </w:r>
      <w:r w:rsidRPr="0020368E">
        <w:rPr>
          <w:rFonts w:ascii="Tahoma" w:hAnsi="Tahoma" w:cs="Tahoma" w:hint="cs"/>
          <w:sz w:val="18"/>
          <w:szCs w:val="18"/>
          <w:rtl/>
        </w:rPr>
        <w:t>,</w:t>
      </w:r>
      <w:r w:rsidRPr="0020368E">
        <w:rPr>
          <w:rFonts w:ascii="Tahoma" w:hAnsi="Tahoma" w:cs="Tahoma"/>
          <w:sz w:val="18"/>
          <w:szCs w:val="18"/>
          <w:rtl/>
        </w:rPr>
        <w:t xml:space="preserve"> הוא ישקול "הוצאת נוסח של מכתב הקורא לרשויות המקומיות לקחת חלק בפרויקט עיר ללא עישון". לדבריו, למשרד הפנים אין משאבים עודפים היכולים לסייע </w:t>
      </w:r>
      <w:r w:rsidRPr="0020368E">
        <w:rPr>
          <w:rFonts w:ascii="Tahoma" w:hAnsi="Tahoma" w:cs="Tahoma" w:hint="cs"/>
          <w:sz w:val="18"/>
          <w:szCs w:val="18"/>
          <w:rtl/>
        </w:rPr>
        <w:t>בתמרוץ</w:t>
      </w:r>
      <w:r w:rsidRPr="0020368E">
        <w:rPr>
          <w:rFonts w:ascii="Tahoma" w:hAnsi="Tahoma" w:cs="Tahoma"/>
          <w:sz w:val="18"/>
          <w:szCs w:val="18"/>
          <w:rtl/>
        </w:rPr>
        <w:t xml:space="preserve"> הרשויות המקומיות לפעול לצמצום העישון בתחו</w:t>
      </w:r>
      <w:r w:rsidRPr="0020368E">
        <w:rPr>
          <w:rFonts w:ascii="Tahoma" w:hAnsi="Tahoma" w:cs="Tahoma" w:hint="cs"/>
          <w:sz w:val="18"/>
          <w:szCs w:val="18"/>
          <w:rtl/>
        </w:rPr>
        <w:t>ם שיפוטן</w:t>
      </w:r>
      <w:r w:rsidRPr="0020368E">
        <w:rPr>
          <w:rFonts w:ascii="Tahoma" w:hAnsi="Tahoma" w:cs="Tahoma"/>
          <w:sz w:val="18"/>
          <w:szCs w:val="18"/>
          <w:rtl/>
        </w:rPr>
        <w:t>.</w:t>
      </w:r>
    </w:p>
    <w:p w:rsidR="004C0392" w:rsidRPr="0020368E" w:rsidP="001328EF">
      <w:pPr>
        <w:pStyle w:val="RESHET"/>
        <w:rPr>
          <w:rtl/>
        </w:rPr>
      </w:pPr>
      <w:r w:rsidRPr="0020368E">
        <w:rPr>
          <w:rFonts w:hint="eastAsia"/>
          <w:rtl/>
        </w:rPr>
        <w:t>יש</w:t>
      </w:r>
      <w:r w:rsidRPr="0020368E">
        <w:rPr>
          <w:rtl/>
        </w:rPr>
        <w:t xml:space="preserve"> </w:t>
      </w:r>
      <w:r w:rsidRPr="0020368E">
        <w:rPr>
          <w:rFonts w:hint="eastAsia"/>
          <w:rtl/>
        </w:rPr>
        <w:t>לראות</w:t>
      </w:r>
      <w:r w:rsidRPr="0020368E">
        <w:rPr>
          <w:rtl/>
        </w:rPr>
        <w:t xml:space="preserve"> </w:t>
      </w:r>
      <w:r w:rsidRPr="0020368E">
        <w:rPr>
          <w:rFonts w:hint="eastAsia"/>
          <w:rtl/>
        </w:rPr>
        <w:t>בחיוב</w:t>
      </w:r>
      <w:r w:rsidRPr="0020368E">
        <w:rPr>
          <w:rtl/>
        </w:rPr>
        <w:t xml:space="preserve"> </w:t>
      </w:r>
      <w:r w:rsidRPr="0020368E">
        <w:rPr>
          <w:rFonts w:hint="eastAsia"/>
          <w:rtl/>
        </w:rPr>
        <w:t>את</w:t>
      </w:r>
      <w:r w:rsidRPr="0020368E">
        <w:rPr>
          <w:rtl/>
        </w:rPr>
        <w:t xml:space="preserve"> </w:t>
      </w:r>
      <w:r w:rsidRPr="0020368E">
        <w:rPr>
          <w:rFonts w:hint="eastAsia"/>
          <w:rtl/>
        </w:rPr>
        <w:t>היוזמה</w:t>
      </w:r>
      <w:r w:rsidRPr="0020368E">
        <w:rPr>
          <w:rtl/>
        </w:rPr>
        <w:t xml:space="preserve"> </w:t>
      </w:r>
      <w:r w:rsidRPr="0020368E">
        <w:rPr>
          <w:rFonts w:hint="eastAsia"/>
          <w:rtl/>
        </w:rPr>
        <w:t>לקדם</w:t>
      </w:r>
      <w:r w:rsidRPr="0020368E">
        <w:rPr>
          <w:rFonts w:hint="cs"/>
          <w:rtl/>
        </w:rPr>
        <w:t xml:space="preserve"> את התכנית</w:t>
      </w:r>
      <w:r w:rsidRPr="0020368E">
        <w:rPr>
          <w:rtl/>
        </w:rPr>
        <w:t xml:space="preserve"> "עיר </w:t>
      </w:r>
      <w:r w:rsidRPr="0020368E">
        <w:rPr>
          <w:rFonts w:hint="cs"/>
          <w:rtl/>
        </w:rPr>
        <w:t>נקייה</w:t>
      </w:r>
      <w:r w:rsidRPr="0020368E">
        <w:rPr>
          <w:rtl/>
        </w:rPr>
        <w:t xml:space="preserve"> </w:t>
      </w:r>
      <w:r w:rsidRPr="0020368E">
        <w:rPr>
          <w:rFonts w:hint="cs"/>
          <w:rtl/>
        </w:rPr>
        <w:t>מ</w:t>
      </w:r>
      <w:r w:rsidRPr="0020368E">
        <w:rPr>
          <w:rFonts w:hint="eastAsia"/>
          <w:rtl/>
        </w:rPr>
        <w:t>עישון</w:t>
      </w:r>
      <w:r w:rsidRPr="0020368E">
        <w:rPr>
          <w:rtl/>
        </w:rPr>
        <w:t xml:space="preserve">". לכן חשוב ששר הפנים, הממונה על הרשויות המקומיות, </w:t>
      </w:r>
      <w:r w:rsidRPr="0020368E">
        <w:rPr>
          <w:rFonts w:hint="cs"/>
          <w:rtl/>
        </w:rPr>
        <w:t>ו</w:t>
      </w:r>
      <w:r w:rsidRPr="0020368E">
        <w:rPr>
          <w:rtl/>
        </w:rPr>
        <w:t>מרכז השלטון המקומי יאמ</w:t>
      </w:r>
      <w:r w:rsidRPr="0020368E">
        <w:rPr>
          <w:rFonts w:hint="eastAsia"/>
          <w:rtl/>
        </w:rPr>
        <w:t>צו</w:t>
      </w:r>
      <w:r w:rsidRPr="0020368E">
        <w:rPr>
          <w:rtl/>
        </w:rPr>
        <w:t xml:space="preserve"> מדיניות </w:t>
      </w:r>
      <w:r w:rsidRPr="0020368E">
        <w:rPr>
          <w:rFonts w:hint="eastAsia"/>
          <w:rtl/>
        </w:rPr>
        <w:t>כוללת</w:t>
      </w:r>
      <w:r w:rsidRPr="0020368E">
        <w:rPr>
          <w:rtl/>
        </w:rPr>
        <w:t xml:space="preserve"> </w:t>
      </w:r>
      <w:r w:rsidRPr="0020368E">
        <w:rPr>
          <w:rFonts w:hint="cs"/>
          <w:rtl/>
        </w:rPr>
        <w:t>בעניין יישום תכנית זו</w:t>
      </w:r>
      <w:r w:rsidRPr="0020368E">
        <w:rPr>
          <w:rtl/>
        </w:rPr>
        <w:t>. בכלל זה ראוי שהם יעודד</w:t>
      </w:r>
      <w:r w:rsidRPr="0020368E">
        <w:rPr>
          <w:rFonts w:hint="eastAsia"/>
          <w:rtl/>
        </w:rPr>
        <w:t>ו</w:t>
      </w:r>
      <w:r w:rsidRPr="0020368E">
        <w:rPr>
          <w:rtl/>
        </w:rPr>
        <w:t xml:space="preserve"> </w:t>
      </w:r>
      <w:r w:rsidRPr="0020368E">
        <w:rPr>
          <w:rFonts w:hint="eastAsia"/>
          <w:rtl/>
        </w:rPr>
        <w:t>את</w:t>
      </w:r>
      <w:r w:rsidRPr="0020368E">
        <w:rPr>
          <w:rtl/>
        </w:rPr>
        <w:t xml:space="preserve"> </w:t>
      </w:r>
      <w:r w:rsidRPr="0020368E">
        <w:rPr>
          <w:rFonts w:hint="eastAsia"/>
          <w:rtl/>
        </w:rPr>
        <w:t>ה</w:t>
      </w:r>
      <w:r w:rsidRPr="0020368E">
        <w:rPr>
          <w:rtl/>
        </w:rPr>
        <w:t xml:space="preserve">רשויות </w:t>
      </w:r>
      <w:r w:rsidRPr="0020368E">
        <w:rPr>
          <w:rFonts w:hint="eastAsia"/>
          <w:rtl/>
        </w:rPr>
        <w:t>המקומיות</w:t>
      </w:r>
      <w:r w:rsidRPr="0020368E">
        <w:rPr>
          <w:rtl/>
        </w:rPr>
        <w:t xml:space="preserve"> ל</w:t>
      </w:r>
      <w:r w:rsidRPr="0020368E">
        <w:rPr>
          <w:rFonts w:hint="eastAsia"/>
          <w:rtl/>
        </w:rPr>
        <w:t>גבש</w:t>
      </w:r>
      <w:r w:rsidRPr="0020368E">
        <w:rPr>
          <w:rtl/>
        </w:rPr>
        <w:t xml:space="preserve"> </w:t>
      </w:r>
      <w:r w:rsidRPr="0020368E">
        <w:rPr>
          <w:rFonts w:hint="eastAsia"/>
          <w:rtl/>
        </w:rPr>
        <w:t>תכניות</w:t>
      </w:r>
      <w:r w:rsidRPr="0020368E">
        <w:rPr>
          <w:rtl/>
        </w:rPr>
        <w:t xml:space="preserve"> </w:t>
      </w:r>
      <w:r w:rsidRPr="0020368E">
        <w:rPr>
          <w:rFonts w:hint="eastAsia"/>
          <w:rtl/>
        </w:rPr>
        <w:t>למאבק</w:t>
      </w:r>
      <w:r w:rsidRPr="0020368E">
        <w:rPr>
          <w:rtl/>
        </w:rPr>
        <w:t xml:space="preserve"> בעישון ויתמר</w:t>
      </w:r>
      <w:r w:rsidRPr="0020368E">
        <w:rPr>
          <w:rFonts w:hint="eastAsia"/>
          <w:rtl/>
        </w:rPr>
        <w:t>צו</w:t>
      </w:r>
      <w:r w:rsidRPr="0020368E">
        <w:rPr>
          <w:rtl/>
        </w:rPr>
        <w:t xml:space="preserve"> את הרשויות שפעולותיהן אפקטיביות. </w:t>
      </w:r>
      <w:r w:rsidRPr="0012789B" w:rsidR="00002FBA">
        <w:rPr>
          <w:noProof/>
          <w:szCs w:val="17"/>
          <w:rtl/>
          <w:lang w:eastAsia="en-US"/>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4140000"/>
                <wp:effectExtent l="0" t="0" r="0" b="0"/>
                <wp:wrapNone/>
                <wp:docPr id="7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9705798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49453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על</w:t>
                            </w:r>
                            <w:r w:rsidRPr="001328EF">
                              <w:rPr>
                                <w:rFonts w:cs="Tahoma"/>
                                <w:color w:val="0B5294"/>
                                <w:spacing w:val="-4"/>
                                <w:sz w:val="24"/>
                                <w:szCs w:val="24"/>
                                <w:rtl/>
                              </w:rPr>
                              <w:t xml:space="preserve"> </w:t>
                            </w:r>
                            <w:r w:rsidRPr="001328EF">
                              <w:rPr>
                                <w:rFonts w:cs="Tahoma" w:hint="eastAsia"/>
                                <w:color w:val="0B5294"/>
                                <w:spacing w:val="-4"/>
                                <w:sz w:val="24"/>
                                <w:szCs w:val="24"/>
                                <w:rtl/>
                              </w:rPr>
                              <w:t>שר</w:t>
                            </w:r>
                            <w:r w:rsidRPr="001328EF">
                              <w:rPr>
                                <w:rFonts w:cs="Tahoma"/>
                                <w:color w:val="0B5294"/>
                                <w:spacing w:val="-4"/>
                                <w:sz w:val="24"/>
                                <w:szCs w:val="24"/>
                                <w:rtl/>
                              </w:rPr>
                              <w:t xml:space="preserve"> </w:t>
                            </w:r>
                            <w:r w:rsidRPr="001328EF">
                              <w:rPr>
                                <w:rFonts w:cs="Tahoma" w:hint="eastAsia"/>
                                <w:color w:val="0B5294"/>
                                <w:spacing w:val="-4"/>
                                <w:sz w:val="24"/>
                                <w:szCs w:val="24"/>
                                <w:rtl/>
                              </w:rPr>
                              <w:t>הפנים</w:t>
                            </w:r>
                            <w:r w:rsidRPr="001328EF">
                              <w:rPr>
                                <w:rFonts w:cs="Tahoma"/>
                                <w:color w:val="0B5294"/>
                                <w:spacing w:val="-4"/>
                                <w:sz w:val="24"/>
                                <w:szCs w:val="24"/>
                                <w:rtl/>
                              </w:rPr>
                              <w:t xml:space="preserve"> </w:t>
                            </w:r>
                            <w:r w:rsidRPr="001328EF">
                              <w:rPr>
                                <w:rFonts w:cs="Tahoma" w:hint="eastAsia"/>
                                <w:color w:val="0B5294"/>
                                <w:spacing w:val="-4"/>
                                <w:sz w:val="24"/>
                                <w:szCs w:val="24"/>
                                <w:rtl/>
                              </w:rPr>
                              <w:t>ומרכז</w:t>
                            </w:r>
                            <w:r w:rsidRPr="001328EF">
                              <w:rPr>
                                <w:rFonts w:cs="Tahoma"/>
                                <w:color w:val="0B5294"/>
                                <w:spacing w:val="-4"/>
                                <w:sz w:val="24"/>
                                <w:szCs w:val="24"/>
                                <w:rtl/>
                              </w:rPr>
                              <w:t xml:space="preserve"> </w:t>
                            </w:r>
                            <w:r w:rsidRPr="001328EF">
                              <w:rPr>
                                <w:rFonts w:cs="Tahoma" w:hint="eastAsia"/>
                                <w:color w:val="0B5294"/>
                                <w:spacing w:val="-4"/>
                                <w:sz w:val="24"/>
                                <w:szCs w:val="24"/>
                                <w:rtl/>
                              </w:rPr>
                              <w:t>השלטון</w:t>
                            </w:r>
                            <w:r w:rsidRPr="001328EF">
                              <w:rPr>
                                <w:rFonts w:cs="Tahoma"/>
                                <w:color w:val="0B5294"/>
                                <w:spacing w:val="-4"/>
                                <w:sz w:val="24"/>
                                <w:szCs w:val="24"/>
                                <w:rtl/>
                              </w:rPr>
                              <w:t xml:space="preserve"> </w:t>
                            </w:r>
                            <w:r w:rsidRPr="001328EF">
                              <w:rPr>
                                <w:rFonts w:cs="Tahoma" w:hint="eastAsia"/>
                                <w:color w:val="0B5294"/>
                                <w:spacing w:val="-4"/>
                                <w:sz w:val="24"/>
                                <w:szCs w:val="24"/>
                                <w:rtl/>
                              </w:rPr>
                              <w:t>המקומי</w:t>
                            </w:r>
                            <w:r w:rsidRPr="001328EF">
                              <w:rPr>
                                <w:rFonts w:cs="Tahoma"/>
                                <w:color w:val="0B5294"/>
                                <w:spacing w:val="-4"/>
                                <w:sz w:val="24"/>
                                <w:szCs w:val="24"/>
                                <w:rtl/>
                              </w:rPr>
                              <w:t xml:space="preserve"> </w:t>
                            </w:r>
                            <w:r w:rsidRPr="001328EF">
                              <w:rPr>
                                <w:rFonts w:cs="Tahoma" w:hint="eastAsia"/>
                                <w:color w:val="0B5294"/>
                                <w:spacing w:val="-4"/>
                                <w:sz w:val="24"/>
                                <w:szCs w:val="24"/>
                                <w:rtl/>
                              </w:rPr>
                              <w:t>לעודד</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הרשויות</w:t>
                            </w:r>
                            <w:r w:rsidRPr="001328EF">
                              <w:rPr>
                                <w:rFonts w:cs="Tahoma"/>
                                <w:color w:val="0B5294"/>
                                <w:spacing w:val="-4"/>
                                <w:sz w:val="24"/>
                                <w:szCs w:val="24"/>
                                <w:rtl/>
                              </w:rPr>
                              <w:t xml:space="preserve"> </w:t>
                            </w:r>
                            <w:r w:rsidRPr="001328EF">
                              <w:rPr>
                                <w:rFonts w:cs="Tahoma" w:hint="eastAsia"/>
                                <w:color w:val="0B5294"/>
                                <w:spacing w:val="-4"/>
                                <w:sz w:val="24"/>
                                <w:szCs w:val="24"/>
                                <w:rtl/>
                              </w:rPr>
                              <w:t>המקומיות</w:t>
                            </w:r>
                            <w:r w:rsidRPr="001328EF">
                              <w:rPr>
                                <w:rFonts w:cs="Tahoma"/>
                                <w:color w:val="0B5294"/>
                                <w:spacing w:val="-4"/>
                                <w:sz w:val="24"/>
                                <w:szCs w:val="24"/>
                                <w:rtl/>
                              </w:rPr>
                              <w:t xml:space="preserve"> </w:t>
                            </w:r>
                            <w:r w:rsidRPr="001328EF">
                              <w:rPr>
                                <w:rFonts w:cs="Tahoma" w:hint="eastAsia"/>
                                <w:color w:val="0B5294"/>
                                <w:spacing w:val="-4"/>
                                <w:sz w:val="24"/>
                                <w:szCs w:val="24"/>
                                <w:rtl/>
                              </w:rPr>
                              <w:t>לגבש</w:t>
                            </w:r>
                            <w:r w:rsidRPr="001328EF">
                              <w:rPr>
                                <w:rFonts w:cs="Tahoma"/>
                                <w:color w:val="0B5294"/>
                                <w:spacing w:val="-4"/>
                                <w:sz w:val="24"/>
                                <w:szCs w:val="24"/>
                                <w:rtl/>
                              </w:rPr>
                              <w:t xml:space="preserve"> </w:t>
                            </w:r>
                            <w:r w:rsidRPr="001328EF">
                              <w:rPr>
                                <w:rFonts w:cs="Tahoma" w:hint="eastAsia"/>
                                <w:color w:val="0B5294"/>
                                <w:spacing w:val="-4"/>
                                <w:sz w:val="24"/>
                                <w:szCs w:val="24"/>
                                <w:rtl/>
                              </w:rPr>
                              <w:t>תכניות</w:t>
                            </w:r>
                            <w:r w:rsidRPr="001328EF">
                              <w:rPr>
                                <w:rFonts w:cs="Tahoma"/>
                                <w:color w:val="0B5294"/>
                                <w:spacing w:val="-4"/>
                                <w:sz w:val="24"/>
                                <w:szCs w:val="24"/>
                                <w:rtl/>
                              </w:rPr>
                              <w:t xml:space="preserve"> </w:t>
                            </w:r>
                            <w:r w:rsidRPr="001328EF">
                              <w:rPr>
                                <w:rFonts w:cs="Tahoma" w:hint="eastAsia"/>
                                <w:color w:val="0B5294"/>
                                <w:spacing w:val="-4"/>
                                <w:sz w:val="24"/>
                                <w:szCs w:val="24"/>
                                <w:rtl/>
                              </w:rPr>
                              <w:t>למאבק</w:t>
                            </w:r>
                            <w:r w:rsidRPr="001328EF">
                              <w:rPr>
                                <w:rFonts w:cs="Tahoma"/>
                                <w:color w:val="0B5294"/>
                                <w:spacing w:val="-4"/>
                                <w:sz w:val="24"/>
                                <w:szCs w:val="24"/>
                                <w:rtl/>
                              </w:rPr>
                              <w:t xml:space="preserve"> </w:t>
                            </w:r>
                            <w:r w:rsidRPr="001328EF">
                              <w:rPr>
                                <w:rFonts w:cs="Tahoma" w:hint="eastAsia"/>
                                <w:color w:val="0B5294"/>
                                <w:spacing w:val="-4"/>
                                <w:sz w:val="24"/>
                                <w:szCs w:val="24"/>
                                <w:rtl/>
                              </w:rPr>
                              <w:t>בעישון</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603059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04285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20988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על</w:t>
                      </w:r>
                      <w:r w:rsidRPr="001328EF">
                        <w:rPr>
                          <w:rFonts w:cs="Tahoma"/>
                          <w:color w:val="0B5294"/>
                          <w:spacing w:val="-4"/>
                          <w:sz w:val="24"/>
                          <w:szCs w:val="24"/>
                          <w:rtl/>
                        </w:rPr>
                        <w:t xml:space="preserve"> </w:t>
                      </w:r>
                      <w:r w:rsidRPr="001328EF">
                        <w:rPr>
                          <w:rFonts w:cs="Tahoma" w:hint="eastAsia"/>
                          <w:color w:val="0B5294"/>
                          <w:spacing w:val="-4"/>
                          <w:sz w:val="24"/>
                          <w:szCs w:val="24"/>
                          <w:rtl/>
                        </w:rPr>
                        <w:t>שר</w:t>
                      </w:r>
                      <w:r w:rsidRPr="001328EF">
                        <w:rPr>
                          <w:rFonts w:cs="Tahoma"/>
                          <w:color w:val="0B5294"/>
                          <w:spacing w:val="-4"/>
                          <w:sz w:val="24"/>
                          <w:szCs w:val="24"/>
                          <w:rtl/>
                        </w:rPr>
                        <w:t xml:space="preserve"> </w:t>
                      </w:r>
                      <w:r w:rsidRPr="001328EF">
                        <w:rPr>
                          <w:rFonts w:cs="Tahoma" w:hint="eastAsia"/>
                          <w:color w:val="0B5294"/>
                          <w:spacing w:val="-4"/>
                          <w:sz w:val="24"/>
                          <w:szCs w:val="24"/>
                          <w:rtl/>
                        </w:rPr>
                        <w:t>הפנים</w:t>
                      </w:r>
                      <w:r w:rsidRPr="001328EF">
                        <w:rPr>
                          <w:rFonts w:cs="Tahoma"/>
                          <w:color w:val="0B5294"/>
                          <w:spacing w:val="-4"/>
                          <w:sz w:val="24"/>
                          <w:szCs w:val="24"/>
                          <w:rtl/>
                        </w:rPr>
                        <w:t xml:space="preserve"> </w:t>
                      </w:r>
                      <w:r w:rsidRPr="001328EF">
                        <w:rPr>
                          <w:rFonts w:cs="Tahoma" w:hint="eastAsia"/>
                          <w:color w:val="0B5294"/>
                          <w:spacing w:val="-4"/>
                          <w:sz w:val="24"/>
                          <w:szCs w:val="24"/>
                          <w:rtl/>
                        </w:rPr>
                        <w:t>ומרכז</w:t>
                      </w:r>
                      <w:r w:rsidRPr="001328EF">
                        <w:rPr>
                          <w:rFonts w:cs="Tahoma"/>
                          <w:color w:val="0B5294"/>
                          <w:spacing w:val="-4"/>
                          <w:sz w:val="24"/>
                          <w:szCs w:val="24"/>
                          <w:rtl/>
                        </w:rPr>
                        <w:t xml:space="preserve"> </w:t>
                      </w:r>
                      <w:r w:rsidRPr="001328EF">
                        <w:rPr>
                          <w:rFonts w:cs="Tahoma" w:hint="eastAsia"/>
                          <w:color w:val="0B5294"/>
                          <w:spacing w:val="-4"/>
                          <w:sz w:val="24"/>
                          <w:szCs w:val="24"/>
                          <w:rtl/>
                        </w:rPr>
                        <w:t>השלטון</w:t>
                      </w:r>
                      <w:r w:rsidRPr="001328EF">
                        <w:rPr>
                          <w:rFonts w:cs="Tahoma"/>
                          <w:color w:val="0B5294"/>
                          <w:spacing w:val="-4"/>
                          <w:sz w:val="24"/>
                          <w:szCs w:val="24"/>
                          <w:rtl/>
                        </w:rPr>
                        <w:t xml:space="preserve"> </w:t>
                      </w:r>
                      <w:r w:rsidRPr="001328EF">
                        <w:rPr>
                          <w:rFonts w:cs="Tahoma" w:hint="eastAsia"/>
                          <w:color w:val="0B5294"/>
                          <w:spacing w:val="-4"/>
                          <w:sz w:val="24"/>
                          <w:szCs w:val="24"/>
                          <w:rtl/>
                        </w:rPr>
                        <w:t>המקומי</w:t>
                      </w:r>
                      <w:r w:rsidRPr="001328EF">
                        <w:rPr>
                          <w:rFonts w:cs="Tahoma"/>
                          <w:color w:val="0B5294"/>
                          <w:spacing w:val="-4"/>
                          <w:sz w:val="24"/>
                          <w:szCs w:val="24"/>
                          <w:rtl/>
                        </w:rPr>
                        <w:t xml:space="preserve"> </w:t>
                      </w:r>
                      <w:r w:rsidRPr="001328EF">
                        <w:rPr>
                          <w:rFonts w:cs="Tahoma" w:hint="eastAsia"/>
                          <w:color w:val="0B5294"/>
                          <w:spacing w:val="-4"/>
                          <w:sz w:val="24"/>
                          <w:szCs w:val="24"/>
                          <w:rtl/>
                        </w:rPr>
                        <w:t>לעודד</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הרשויות</w:t>
                      </w:r>
                      <w:r w:rsidRPr="001328EF">
                        <w:rPr>
                          <w:rFonts w:cs="Tahoma"/>
                          <w:color w:val="0B5294"/>
                          <w:spacing w:val="-4"/>
                          <w:sz w:val="24"/>
                          <w:szCs w:val="24"/>
                          <w:rtl/>
                        </w:rPr>
                        <w:t xml:space="preserve"> </w:t>
                      </w:r>
                      <w:r w:rsidRPr="001328EF">
                        <w:rPr>
                          <w:rFonts w:cs="Tahoma" w:hint="eastAsia"/>
                          <w:color w:val="0B5294"/>
                          <w:spacing w:val="-4"/>
                          <w:sz w:val="24"/>
                          <w:szCs w:val="24"/>
                          <w:rtl/>
                        </w:rPr>
                        <w:t>המקומיות</w:t>
                      </w:r>
                      <w:r w:rsidRPr="001328EF">
                        <w:rPr>
                          <w:rFonts w:cs="Tahoma"/>
                          <w:color w:val="0B5294"/>
                          <w:spacing w:val="-4"/>
                          <w:sz w:val="24"/>
                          <w:szCs w:val="24"/>
                          <w:rtl/>
                        </w:rPr>
                        <w:t xml:space="preserve"> </w:t>
                      </w:r>
                      <w:r w:rsidRPr="001328EF">
                        <w:rPr>
                          <w:rFonts w:cs="Tahoma" w:hint="eastAsia"/>
                          <w:color w:val="0B5294"/>
                          <w:spacing w:val="-4"/>
                          <w:sz w:val="24"/>
                          <w:szCs w:val="24"/>
                          <w:rtl/>
                        </w:rPr>
                        <w:t>לגבש</w:t>
                      </w:r>
                      <w:r w:rsidRPr="001328EF">
                        <w:rPr>
                          <w:rFonts w:cs="Tahoma"/>
                          <w:color w:val="0B5294"/>
                          <w:spacing w:val="-4"/>
                          <w:sz w:val="24"/>
                          <w:szCs w:val="24"/>
                          <w:rtl/>
                        </w:rPr>
                        <w:t xml:space="preserve"> </w:t>
                      </w:r>
                      <w:r w:rsidRPr="001328EF">
                        <w:rPr>
                          <w:rFonts w:cs="Tahoma" w:hint="eastAsia"/>
                          <w:color w:val="0B5294"/>
                          <w:spacing w:val="-4"/>
                          <w:sz w:val="24"/>
                          <w:szCs w:val="24"/>
                          <w:rtl/>
                        </w:rPr>
                        <w:t>תכניות</w:t>
                      </w:r>
                      <w:r w:rsidRPr="001328EF">
                        <w:rPr>
                          <w:rFonts w:cs="Tahoma"/>
                          <w:color w:val="0B5294"/>
                          <w:spacing w:val="-4"/>
                          <w:sz w:val="24"/>
                          <w:szCs w:val="24"/>
                          <w:rtl/>
                        </w:rPr>
                        <w:t xml:space="preserve"> </w:t>
                      </w:r>
                      <w:r w:rsidRPr="001328EF">
                        <w:rPr>
                          <w:rFonts w:cs="Tahoma" w:hint="eastAsia"/>
                          <w:color w:val="0B5294"/>
                          <w:spacing w:val="-4"/>
                          <w:sz w:val="24"/>
                          <w:szCs w:val="24"/>
                          <w:rtl/>
                        </w:rPr>
                        <w:t>למאבק</w:t>
                      </w:r>
                      <w:r w:rsidRPr="001328EF">
                        <w:rPr>
                          <w:rFonts w:cs="Tahoma"/>
                          <w:color w:val="0B5294"/>
                          <w:spacing w:val="-4"/>
                          <w:sz w:val="24"/>
                          <w:szCs w:val="24"/>
                          <w:rtl/>
                        </w:rPr>
                        <w:t xml:space="preserve"> </w:t>
                      </w:r>
                      <w:r w:rsidRPr="001328EF">
                        <w:rPr>
                          <w:rFonts w:cs="Tahoma" w:hint="eastAsia"/>
                          <w:color w:val="0B5294"/>
                          <w:spacing w:val="-4"/>
                          <w:sz w:val="24"/>
                          <w:szCs w:val="24"/>
                          <w:rtl/>
                        </w:rPr>
                        <w:t>בעישון</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6970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3E0D5D">
      <w:pPr>
        <w:spacing w:line="240" w:lineRule="exact"/>
        <w:ind w:right="2268"/>
        <w:jc w:val="both"/>
        <w:rPr>
          <w:rFonts w:ascii="Tahoma" w:hAnsi="Tahoma" w:cs="Tahoma"/>
          <w:b/>
          <w:bCs/>
          <w:sz w:val="18"/>
          <w:szCs w:val="18"/>
          <w:u w:val="single"/>
        </w:rPr>
      </w:pPr>
    </w:p>
    <w:p w:rsidR="004C0392" w:rsidRPr="0020368E" w:rsidP="003E0D5D">
      <w:pPr>
        <w:spacing w:line="240" w:lineRule="exact"/>
        <w:ind w:right="2268"/>
        <w:jc w:val="both"/>
        <w:rPr>
          <w:rFonts w:ascii="Tahoma" w:hAnsi="Tahoma" w:cs="Tahoma"/>
          <w:b/>
          <w:bCs/>
          <w:sz w:val="18"/>
          <w:szCs w:val="18"/>
          <w:u w:val="single"/>
          <w:rtl/>
        </w:rPr>
      </w:pPr>
    </w:p>
    <w:p w:rsidR="004C0392" w:rsidRPr="001B4531" w:rsidP="003E0D5D">
      <w:pPr>
        <w:pStyle w:val="KOT4"/>
        <w:rPr>
          <w:rtl/>
        </w:rPr>
      </w:pPr>
      <w:r w:rsidRPr="001B4531">
        <w:rPr>
          <w:sz w:val="22"/>
          <w:rtl/>
        </w:rPr>
        <w:t xml:space="preserve">אכיפה לקויה של איסור העישון במקום ציבורי </w:t>
      </w:r>
    </w:p>
    <w:p w:rsidR="004C0392" w:rsidRPr="0020368E" w:rsidP="003E0D5D">
      <w:pPr>
        <w:spacing w:line="240" w:lineRule="exact"/>
        <w:ind w:right="2268"/>
        <w:jc w:val="both"/>
        <w:rPr>
          <w:rFonts w:ascii="Tahoma" w:hAnsi="Tahoma" w:cs="Tahoma"/>
          <w:sz w:val="18"/>
          <w:szCs w:val="18"/>
          <w:rtl/>
        </w:rPr>
      </w:pPr>
      <w:r w:rsidRPr="00CD2A9B">
        <w:rPr>
          <w:rStyle w:val="Heading5Char"/>
          <w:rFonts w:ascii="Tahoma" w:hAnsi="Tahoma" w:cs="Tahoma"/>
          <w:b/>
          <w:bCs/>
          <w:sz w:val="18"/>
          <w:szCs w:val="18"/>
          <w:rtl/>
        </w:rPr>
        <w:t>איסור על עישון במקומות ציבוריים:</w:t>
      </w:r>
      <w:r w:rsidRPr="0020368E">
        <w:rPr>
          <w:rStyle w:val="Heading5Char"/>
          <w:rFonts w:ascii="Tahoma" w:hAnsi="Tahoma" w:cs="Tahoma"/>
          <w:sz w:val="18"/>
          <w:szCs w:val="18"/>
          <w:rtl/>
        </w:rPr>
        <w:t xml:space="preserve"> </w:t>
      </w:r>
      <w:r w:rsidRPr="0020368E">
        <w:rPr>
          <w:rFonts w:ascii="Tahoma" w:hAnsi="Tahoma" w:cs="Tahoma"/>
          <w:sz w:val="18"/>
          <w:szCs w:val="18"/>
          <w:rtl/>
        </w:rPr>
        <w:t>במשרד מבקר המדינה מתקבלות תלונות רבות</w:t>
      </w:r>
      <w:r w:rsidRPr="0020368E">
        <w:rPr>
          <w:rFonts w:ascii="Tahoma" w:hAnsi="Tahoma" w:cs="Tahoma" w:hint="cs"/>
          <w:sz w:val="18"/>
          <w:szCs w:val="18"/>
          <w:rtl/>
        </w:rPr>
        <w:t xml:space="preserve"> ולפיהן </w:t>
      </w:r>
      <w:r w:rsidRPr="0020368E">
        <w:rPr>
          <w:rFonts w:ascii="Tahoma" w:hAnsi="Tahoma" w:cs="Tahoma"/>
          <w:sz w:val="18"/>
          <w:szCs w:val="18"/>
          <w:rtl/>
        </w:rPr>
        <w:t>החוק למניעת עישון</w:t>
      </w:r>
      <w:r w:rsidRPr="0020368E">
        <w:rPr>
          <w:rFonts w:ascii="Tahoma" w:hAnsi="Tahoma" w:cs="Tahoma" w:hint="cs"/>
          <w:sz w:val="18"/>
          <w:szCs w:val="18"/>
          <w:rtl/>
        </w:rPr>
        <w:t xml:space="preserve"> אינו נאכף</w:t>
      </w:r>
      <w:r w:rsidRPr="0020368E">
        <w:rPr>
          <w:rFonts w:ascii="Tahoma" w:hAnsi="Tahoma" w:cs="Tahoma"/>
          <w:sz w:val="18"/>
          <w:szCs w:val="18"/>
          <w:rtl/>
        </w:rPr>
        <w:t xml:space="preserve"> במקומות ציבוריים, לרבות בתחנות רכבת. הועלה שלרשויות המקומיות אין מדיניות אחידה בעניין </w:t>
      </w:r>
      <w:r w:rsidRPr="0020368E">
        <w:rPr>
          <w:rFonts w:ascii="Tahoma" w:hAnsi="Tahoma" w:cs="Tahoma" w:hint="cs"/>
          <w:sz w:val="18"/>
          <w:szCs w:val="18"/>
          <w:rtl/>
        </w:rPr>
        <w:t>אכיפת איסור העישון</w:t>
      </w:r>
      <w:r w:rsidRPr="0020368E">
        <w:rPr>
          <w:rFonts w:ascii="Tahoma" w:hAnsi="Tahoma" w:cs="Tahoma"/>
          <w:sz w:val="18"/>
          <w:szCs w:val="18"/>
          <w:rtl/>
        </w:rPr>
        <w:t xml:space="preserve"> בתחנות </w:t>
      </w:r>
      <w:r w:rsidRPr="0020368E">
        <w:rPr>
          <w:rFonts w:ascii="Tahoma" w:hAnsi="Tahoma" w:cs="Tahoma" w:hint="cs"/>
          <w:sz w:val="18"/>
          <w:szCs w:val="18"/>
          <w:rtl/>
        </w:rPr>
        <w:t>ה</w:t>
      </w:r>
      <w:r w:rsidRPr="0020368E">
        <w:rPr>
          <w:rFonts w:ascii="Tahoma" w:hAnsi="Tahoma" w:cs="Tahoma"/>
          <w:sz w:val="18"/>
          <w:szCs w:val="18"/>
          <w:rtl/>
        </w:rPr>
        <w:t>רכבת</w:t>
      </w:r>
      <w:r w:rsidRPr="0020368E">
        <w:rPr>
          <w:rFonts w:ascii="Tahoma" w:hAnsi="Tahoma" w:cs="Tahoma" w:hint="cs"/>
          <w:sz w:val="18"/>
          <w:szCs w:val="18"/>
          <w:rtl/>
        </w:rPr>
        <w:t xml:space="preserve"> שבתחום שיפוטן</w:t>
      </w:r>
      <w:r w:rsidRPr="0020368E">
        <w:rPr>
          <w:rFonts w:ascii="Tahoma" w:hAnsi="Tahoma" w:cs="Tahoma"/>
          <w:sz w:val="18"/>
          <w:szCs w:val="18"/>
          <w:rtl/>
        </w:rPr>
        <w:t xml:space="preserve">: רשות אחת הודיעה שהיא אינה מבצעת אכיפה יזומה בתחנות </w:t>
      </w:r>
      <w:r w:rsidRPr="0020368E">
        <w:rPr>
          <w:rFonts w:ascii="Tahoma" w:hAnsi="Tahoma" w:cs="Tahoma" w:hint="cs"/>
          <w:sz w:val="18"/>
          <w:szCs w:val="18"/>
          <w:rtl/>
        </w:rPr>
        <w:t>ה</w:t>
      </w:r>
      <w:r w:rsidRPr="0020368E">
        <w:rPr>
          <w:rFonts w:ascii="Tahoma" w:hAnsi="Tahoma" w:cs="Tahoma"/>
          <w:sz w:val="18"/>
          <w:szCs w:val="18"/>
          <w:rtl/>
        </w:rPr>
        <w:t>רכבת; רשות אחרת הודיעה שהיא כלל אינה אוכפת בתחנות הרכבת</w:t>
      </w:r>
      <w:r w:rsidRPr="0020368E">
        <w:rPr>
          <w:rFonts w:ascii="Tahoma" w:hAnsi="Tahoma" w:cs="Tahoma" w:hint="cs"/>
          <w:sz w:val="18"/>
          <w:szCs w:val="18"/>
          <w:rtl/>
        </w:rPr>
        <w:t xml:space="preserve"> </w:t>
      </w:r>
      <w:r w:rsidRPr="0020368E">
        <w:rPr>
          <w:rFonts w:ascii="Tahoma" w:hAnsi="Tahoma" w:cs="Tahoma"/>
          <w:sz w:val="18"/>
          <w:szCs w:val="18"/>
          <w:rtl/>
        </w:rPr>
        <w:t>את הוראות החוק למניעת עישון; ועוד רשות הודיעה שהיא נענית לקריאותיהם של סדרני הרכבת וגם מבצעת ביקורות יזומות בתחנות הרכבת שבתחום שיפוטה, אך לא ציינה מה תדירותן של ביקורות אלה.</w:t>
      </w:r>
      <w:r w:rsidRPr="0020368E">
        <w:rPr>
          <w:rFonts w:ascii="Tahoma" w:hAnsi="Tahoma" w:cs="Tahoma" w:hint="cs"/>
          <w:sz w:val="18"/>
          <w:szCs w:val="18"/>
          <w:rtl/>
        </w:rPr>
        <w:t xml:space="preserve"> </w:t>
      </w:r>
    </w:p>
    <w:p w:rsidR="004C0392" w:rsidRPr="0020368E" w:rsidP="003E0D5D">
      <w:pPr>
        <w:spacing w:line="240" w:lineRule="exact"/>
        <w:ind w:right="2268"/>
        <w:jc w:val="both"/>
        <w:rPr>
          <w:rFonts w:ascii="Tahoma" w:hAnsi="Tahoma" w:cs="Tahoma"/>
          <w:sz w:val="18"/>
          <w:szCs w:val="18"/>
          <w:rtl/>
        </w:rPr>
      </w:pPr>
      <w:r w:rsidRPr="0020368E">
        <w:rPr>
          <w:rFonts w:ascii="Tahoma" w:hAnsi="Tahoma" w:cs="Tahoma"/>
          <w:sz w:val="18"/>
          <w:szCs w:val="18"/>
          <w:rtl/>
        </w:rPr>
        <w:t>החוק למניעת עישון קובע כי "המחזיק של מקום ציבורי חייב לפקח ולעשות כל שניתן למניעת עבירות [העישון] בתחום המקום הציבורי שבחזקתו". הנהלת רכבת ישראל בע"מ, שהיא המחזיקה של תחנות הרכבת ו</w:t>
      </w:r>
      <w:r w:rsidRPr="0020368E">
        <w:rPr>
          <w:rFonts w:ascii="Tahoma" w:hAnsi="Tahoma" w:cs="Tahoma" w:hint="cs"/>
          <w:sz w:val="18"/>
          <w:szCs w:val="18"/>
          <w:rtl/>
        </w:rPr>
        <w:t>ה</w:t>
      </w:r>
      <w:r w:rsidRPr="0020368E">
        <w:rPr>
          <w:rFonts w:ascii="Tahoma" w:hAnsi="Tahoma" w:cs="Tahoma"/>
          <w:sz w:val="18"/>
          <w:szCs w:val="18"/>
          <w:rtl/>
        </w:rPr>
        <w:t xml:space="preserve">אחראית לפעילות בהן, אוכפת את הוראות החוק למניעת עישון באמצעות סדרנים. מינוי סדרנים </w:t>
      </w:r>
      <w:r w:rsidRPr="0020368E">
        <w:rPr>
          <w:rFonts w:ascii="Tahoma" w:hAnsi="Tahoma" w:cs="Tahoma"/>
          <w:sz w:val="18"/>
          <w:szCs w:val="18"/>
          <w:rtl/>
        </w:rPr>
        <w:t>על ידי בעלים או מחזיק של מקום ציבורי עשוי למגר את התופעה של עישון במקום ציבורי</w:t>
      </w:r>
      <w:r>
        <w:rPr>
          <w:rStyle w:val="FootnoteReference0"/>
          <w:rFonts w:ascii="Tahoma" w:hAnsi="Tahoma" w:cs="Tahoma"/>
          <w:sz w:val="18"/>
          <w:szCs w:val="18"/>
          <w:rtl/>
        </w:rPr>
        <w:footnoteReference w:id="100"/>
      </w:r>
      <w:r w:rsidRPr="0020368E">
        <w:rPr>
          <w:rFonts w:ascii="Tahoma" w:hAnsi="Tahoma" w:cs="Tahoma"/>
          <w:sz w:val="18"/>
          <w:szCs w:val="18"/>
          <w:rtl/>
        </w:rPr>
        <w:t>.</w:t>
      </w:r>
    </w:p>
    <w:p w:rsidR="004C0392" w:rsidRPr="0020368E" w:rsidP="00CD2A9B">
      <w:pPr>
        <w:spacing w:after="240" w:line="240" w:lineRule="exact"/>
        <w:ind w:right="2268"/>
        <w:jc w:val="both"/>
        <w:rPr>
          <w:rFonts w:ascii="Tahoma" w:hAnsi="Tahoma" w:cs="Tahoma"/>
          <w:sz w:val="18"/>
          <w:szCs w:val="18"/>
          <w:rtl/>
        </w:rPr>
      </w:pPr>
      <w:r w:rsidRPr="0020368E">
        <w:rPr>
          <w:rFonts w:ascii="Tahoma" w:hAnsi="Tahoma" w:cs="Tahoma"/>
          <w:sz w:val="18"/>
          <w:szCs w:val="18"/>
          <w:rtl/>
        </w:rPr>
        <w:t>על פי החוק</w:t>
      </w:r>
      <w:r w:rsidRPr="0020368E">
        <w:rPr>
          <w:rFonts w:ascii="Tahoma" w:hAnsi="Tahoma" w:cs="Tahoma" w:hint="cs"/>
          <w:sz w:val="18"/>
          <w:szCs w:val="18"/>
          <w:rtl/>
        </w:rPr>
        <w:t xml:space="preserve"> </w:t>
      </w:r>
      <w:r w:rsidRPr="0020368E">
        <w:rPr>
          <w:rFonts w:ascii="Tahoma" w:hAnsi="Tahoma" w:cs="Tahoma" w:hint="eastAsia"/>
          <w:sz w:val="18"/>
          <w:szCs w:val="18"/>
          <w:rtl/>
        </w:rPr>
        <w:t>למניעת</w:t>
      </w:r>
      <w:r w:rsidRPr="0020368E">
        <w:rPr>
          <w:rFonts w:ascii="Tahoma" w:hAnsi="Tahoma" w:cs="Tahoma"/>
          <w:sz w:val="18"/>
          <w:szCs w:val="18"/>
          <w:rtl/>
        </w:rPr>
        <w:t xml:space="preserve"> </w:t>
      </w:r>
      <w:r w:rsidRPr="0020368E">
        <w:rPr>
          <w:rFonts w:ascii="Tahoma" w:hAnsi="Tahoma" w:cs="Tahoma" w:hint="eastAsia"/>
          <w:sz w:val="18"/>
          <w:szCs w:val="18"/>
          <w:rtl/>
        </w:rPr>
        <w:t>עישון</w:t>
      </w:r>
      <w:r w:rsidRPr="0020368E">
        <w:rPr>
          <w:rFonts w:ascii="Tahoma" w:hAnsi="Tahoma" w:cs="Tahoma"/>
          <w:sz w:val="18"/>
          <w:szCs w:val="18"/>
          <w:rtl/>
        </w:rPr>
        <w:t>, סדרן רשאי לדרוש ממי שראה מעשן להזדהות, ואם המעשן סירב רשאי הסדרן לעכב אותו במקום עד לבוא שוטר</w:t>
      </w:r>
      <w:r w:rsidRPr="0020368E">
        <w:rPr>
          <w:rFonts w:ascii="Tahoma" w:hAnsi="Tahoma" w:cs="Tahoma" w:hint="cs"/>
          <w:sz w:val="18"/>
          <w:szCs w:val="18"/>
          <w:rtl/>
        </w:rPr>
        <w:t>,</w:t>
      </w:r>
      <w:r w:rsidRPr="0020368E">
        <w:rPr>
          <w:rFonts w:ascii="Tahoma" w:hAnsi="Tahoma" w:cs="Tahoma"/>
          <w:sz w:val="18"/>
          <w:szCs w:val="18"/>
          <w:rtl/>
        </w:rPr>
        <w:t xml:space="preserve"> שלו נתונה הסמכות לפעול במקרים של סירוב להזדהות</w:t>
      </w:r>
      <w:r w:rsidRPr="0020368E">
        <w:rPr>
          <w:rFonts w:ascii="Tahoma" w:hAnsi="Tahoma" w:cs="Tahoma" w:hint="cs"/>
          <w:sz w:val="18"/>
          <w:szCs w:val="18"/>
          <w:rtl/>
        </w:rPr>
        <w:t>,</w:t>
      </w:r>
      <w:r w:rsidRPr="0020368E">
        <w:rPr>
          <w:rFonts w:ascii="Tahoma" w:hAnsi="Tahoma" w:cs="Tahoma" w:hint="eastAsia"/>
          <w:sz w:val="18"/>
          <w:szCs w:val="18"/>
          <w:rtl/>
        </w:rPr>
        <w:t xml:space="preserve"> </w:t>
      </w:r>
      <w:r w:rsidRPr="0020368E">
        <w:rPr>
          <w:rFonts w:ascii="Tahoma" w:hAnsi="Tahoma" w:cs="Tahoma" w:hint="cs"/>
          <w:sz w:val="18"/>
          <w:szCs w:val="18"/>
          <w:rtl/>
        </w:rPr>
        <w:t xml:space="preserve">"אך לא יותר מאשר </w:t>
      </w:r>
      <w:r w:rsidRPr="0020368E">
        <w:rPr>
          <w:rFonts w:ascii="Tahoma" w:hAnsi="Tahoma" w:cs="Tahoma" w:hint="eastAsia"/>
          <w:sz w:val="18"/>
          <w:szCs w:val="18"/>
          <w:rtl/>
        </w:rPr>
        <w:t>שעה</w:t>
      </w:r>
      <w:r w:rsidRPr="0020368E">
        <w:rPr>
          <w:rFonts w:ascii="Tahoma" w:hAnsi="Tahoma" w:cs="Tahoma" w:hint="cs"/>
          <w:sz w:val="18"/>
          <w:szCs w:val="18"/>
          <w:rtl/>
        </w:rPr>
        <w:t xml:space="preserve"> אחת"</w:t>
      </w:r>
      <w:r w:rsidRPr="0020368E">
        <w:rPr>
          <w:rFonts w:ascii="Tahoma" w:hAnsi="Tahoma" w:cs="Tahoma"/>
          <w:sz w:val="18"/>
          <w:szCs w:val="18"/>
          <w:rtl/>
        </w:rPr>
        <w:t xml:space="preserve">. </w:t>
      </w:r>
    </w:p>
    <w:p w:rsidR="004C0392" w:rsidRPr="0020368E" w:rsidP="001328EF">
      <w:pPr>
        <w:pStyle w:val="RESHET"/>
        <w:rPr>
          <w:rtl/>
        </w:rPr>
      </w:pPr>
      <w:r w:rsidRPr="0020368E">
        <w:rPr>
          <w:rtl/>
        </w:rPr>
        <w:t xml:space="preserve">נוכח העומס על משטרת ישראל וסדרי העדיפות שלה, הצורך בזימון שוטר כדי לאכוף על מעשן להזדהות </w:t>
      </w:r>
      <w:r w:rsidRPr="0020368E">
        <w:rPr>
          <w:rFonts w:hint="cs"/>
          <w:rtl/>
        </w:rPr>
        <w:t>ולהטיל עליו קנס גורם ל</w:t>
      </w:r>
      <w:r w:rsidRPr="0020368E">
        <w:rPr>
          <w:rtl/>
        </w:rPr>
        <w:t xml:space="preserve">אכיפה </w:t>
      </w:r>
      <w:r w:rsidRPr="0020368E">
        <w:rPr>
          <w:rFonts w:hint="cs"/>
          <w:rtl/>
        </w:rPr>
        <w:t xml:space="preserve">להיות </w:t>
      </w:r>
      <w:r w:rsidRPr="0020368E">
        <w:rPr>
          <w:rtl/>
        </w:rPr>
        <w:t>בלתי ישי</w:t>
      </w:r>
      <w:r w:rsidRPr="0020368E">
        <w:rPr>
          <w:rFonts w:hint="cs"/>
          <w:rtl/>
        </w:rPr>
        <w:t>מה</w:t>
      </w:r>
      <w:r w:rsidRPr="0020368E">
        <w:rPr>
          <w:rtl/>
        </w:rPr>
        <w:t xml:space="preserve">. </w:t>
      </w:r>
      <w:r w:rsidRPr="0020368E">
        <w:rPr>
          <w:rFonts w:hint="cs"/>
          <w:rtl/>
        </w:rPr>
        <w:t>לגבי</w:t>
      </w:r>
      <w:r w:rsidRPr="0020368E">
        <w:rPr>
          <w:rtl/>
        </w:rPr>
        <w:t xml:space="preserve"> </w:t>
      </w:r>
      <w:r w:rsidRPr="0020368E">
        <w:rPr>
          <w:rFonts w:hint="cs"/>
          <w:rtl/>
        </w:rPr>
        <w:t>ה</w:t>
      </w:r>
      <w:r w:rsidRPr="0020368E">
        <w:rPr>
          <w:rtl/>
        </w:rPr>
        <w:t>מפקחים ו</w:t>
      </w:r>
      <w:r w:rsidRPr="0020368E">
        <w:rPr>
          <w:rFonts w:hint="cs"/>
          <w:rtl/>
        </w:rPr>
        <w:t>ה</w:t>
      </w:r>
      <w:r w:rsidRPr="0020368E">
        <w:rPr>
          <w:rtl/>
        </w:rPr>
        <w:t>סדרנים</w:t>
      </w:r>
      <w:r w:rsidRPr="0020368E">
        <w:rPr>
          <w:rFonts w:hint="cs"/>
          <w:rtl/>
        </w:rPr>
        <w:t>, הם</w:t>
      </w:r>
      <w:r w:rsidRPr="0020368E">
        <w:rPr>
          <w:rtl/>
        </w:rPr>
        <w:t xml:space="preserve"> חוששים מעימות עם מעשנים, </w:t>
      </w:r>
      <w:r w:rsidRPr="0020368E">
        <w:rPr>
          <w:rFonts w:hint="cs"/>
          <w:rtl/>
        </w:rPr>
        <w:t xml:space="preserve">ודבר זה יוצר קושי </w:t>
      </w:r>
      <w:r w:rsidRPr="0020368E">
        <w:rPr>
          <w:rtl/>
        </w:rPr>
        <w:t>לאכוף את החוק למניעת עישון</w:t>
      </w:r>
      <w:r w:rsidRPr="0020368E">
        <w:rPr>
          <w:rFonts w:hint="cs"/>
          <w:rtl/>
        </w:rPr>
        <w:t>.</w:t>
      </w:r>
      <w:r w:rsidRPr="00002FBA" w:rsidR="00002FBA">
        <w:rPr>
          <w:noProof/>
          <w:szCs w:val="17"/>
          <w:rtl/>
        </w:rPr>
        <w:t xml:space="preserve"> </w:t>
      </w:r>
      <w:r w:rsidRPr="0012789B" w:rsidR="00002FBA">
        <w:rPr>
          <w:noProof/>
          <w:szCs w:val="17"/>
          <w:rtl/>
          <w:lang w:eastAsia="en-US"/>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620000" cy="4140000"/>
                <wp:effectExtent l="0" t="0" r="0" b="0"/>
                <wp:wrapNone/>
                <wp:docPr id="7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800081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1302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מפקחים</w:t>
                            </w:r>
                            <w:r w:rsidRPr="001328EF">
                              <w:rPr>
                                <w:rFonts w:cs="Tahoma"/>
                                <w:color w:val="0B5294"/>
                                <w:spacing w:val="-4"/>
                                <w:sz w:val="24"/>
                                <w:szCs w:val="24"/>
                                <w:rtl/>
                              </w:rPr>
                              <w:t xml:space="preserve"> </w:t>
                            </w:r>
                            <w:r w:rsidRPr="001328EF">
                              <w:rPr>
                                <w:rFonts w:cs="Tahoma" w:hint="eastAsia"/>
                                <w:color w:val="0B5294"/>
                                <w:spacing w:val="-4"/>
                                <w:sz w:val="24"/>
                                <w:szCs w:val="24"/>
                                <w:rtl/>
                              </w:rPr>
                              <w:t>וסדרנים</w:t>
                            </w:r>
                            <w:r w:rsidRPr="001328EF">
                              <w:rPr>
                                <w:rFonts w:cs="Tahoma"/>
                                <w:color w:val="0B5294"/>
                                <w:spacing w:val="-4"/>
                                <w:sz w:val="24"/>
                                <w:szCs w:val="24"/>
                                <w:rtl/>
                              </w:rPr>
                              <w:t xml:space="preserve"> </w:t>
                            </w:r>
                            <w:r w:rsidRPr="001328EF">
                              <w:rPr>
                                <w:rFonts w:cs="Tahoma" w:hint="eastAsia"/>
                                <w:color w:val="0B5294"/>
                                <w:spacing w:val="-4"/>
                                <w:sz w:val="24"/>
                                <w:szCs w:val="24"/>
                                <w:rtl/>
                              </w:rPr>
                              <w:t>חוששים</w:t>
                            </w:r>
                            <w:r w:rsidRPr="001328EF">
                              <w:rPr>
                                <w:rFonts w:cs="Tahoma"/>
                                <w:color w:val="0B5294"/>
                                <w:spacing w:val="-4"/>
                                <w:sz w:val="24"/>
                                <w:szCs w:val="24"/>
                                <w:rtl/>
                              </w:rPr>
                              <w:t xml:space="preserve"> </w:t>
                            </w:r>
                            <w:r w:rsidRPr="001328EF">
                              <w:rPr>
                                <w:rFonts w:cs="Tahoma" w:hint="eastAsia"/>
                                <w:color w:val="0B5294"/>
                                <w:spacing w:val="-4"/>
                                <w:sz w:val="24"/>
                                <w:szCs w:val="24"/>
                                <w:rtl/>
                              </w:rPr>
                              <w:t>מעימות</w:t>
                            </w:r>
                            <w:r w:rsidRPr="001328EF">
                              <w:rPr>
                                <w:rFonts w:cs="Tahoma"/>
                                <w:color w:val="0B5294"/>
                                <w:spacing w:val="-4"/>
                                <w:sz w:val="24"/>
                                <w:szCs w:val="24"/>
                                <w:rtl/>
                              </w:rPr>
                              <w:t xml:space="preserve"> </w:t>
                            </w:r>
                            <w:r w:rsidRPr="001328EF">
                              <w:rPr>
                                <w:rFonts w:cs="Tahoma" w:hint="eastAsia"/>
                                <w:color w:val="0B5294"/>
                                <w:spacing w:val="-4"/>
                                <w:sz w:val="24"/>
                                <w:szCs w:val="24"/>
                                <w:rtl/>
                              </w:rPr>
                              <w:t>עם</w:t>
                            </w:r>
                            <w:r w:rsidRPr="001328EF">
                              <w:rPr>
                                <w:rFonts w:cs="Tahoma"/>
                                <w:color w:val="0B5294"/>
                                <w:spacing w:val="-4"/>
                                <w:sz w:val="24"/>
                                <w:szCs w:val="24"/>
                                <w:rtl/>
                              </w:rPr>
                              <w:t xml:space="preserve"> </w:t>
                            </w:r>
                            <w:r w:rsidRPr="001328EF">
                              <w:rPr>
                                <w:rFonts w:cs="Tahoma" w:hint="eastAsia"/>
                                <w:color w:val="0B5294"/>
                                <w:spacing w:val="-4"/>
                                <w:sz w:val="24"/>
                                <w:szCs w:val="24"/>
                                <w:rtl/>
                              </w:rPr>
                              <w:t>מעשנים</w:t>
                            </w:r>
                            <w:r w:rsidRPr="001328EF">
                              <w:rPr>
                                <w:rFonts w:cs="Tahoma"/>
                                <w:color w:val="0B5294"/>
                                <w:spacing w:val="-4"/>
                                <w:sz w:val="24"/>
                                <w:szCs w:val="24"/>
                                <w:rtl/>
                              </w:rPr>
                              <w:t xml:space="preserve">, </w:t>
                            </w:r>
                            <w:r w:rsidRPr="001328EF">
                              <w:rPr>
                                <w:rFonts w:cs="Tahoma" w:hint="eastAsia"/>
                                <w:color w:val="0B5294"/>
                                <w:spacing w:val="-4"/>
                                <w:sz w:val="24"/>
                                <w:szCs w:val="24"/>
                                <w:rtl/>
                              </w:rPr>
                              <w:t>ודבר</w:t>
                            </w:r>
                            <w:r w:rsidRPr="001328EF">
                              <w:rPr>
                                <w:rFonts w:cs="Tahoma"/>
                                <w:color w:val="0B5294"/>
                                <w:spacing w:val="-4"/>
                                <w:sz w:val="24"/>
                                <w:szCs w:val="24"/>
                                <w:rtl/>
                              </w:rPr>
                              <w:t xml:space="preserve"> </w:t>
                            </w:r>
                            <w:r w:rsidRPr="001328EF">
                              <w:rPr>
                                <w:rFonts w:cs="Tahoma" w:hint="eastAsia"/>
                                <w:color w:val="0B5294"/>
                                <w:spacing w:val="-4"/>
                                <w:sz w:val="24"/>
                                <w:szCs w:val="24"/>
                                <w:rtl/>
                              </w:rPr>
                              <w:t>זה</w:t>
                            </w:r>
                            <w:r w:rsidRPr="001328EF">
                              <w:rPr>
                                <w:rFonts w:cs="Tahoma"/>
                                <w:color w:val="0B5294"/>
                                <w:spacing w:val="-4"/>
                                <w:sz w:val="24"/>
                                <w:szCs w:val="24"/>
                                <w:rtl/>
                              </w:rPr>
                              <w:t xml:space="preserve"> </w:t>
                            </w:r>
                            <w:r w:rsidRPr="001328EF">
                              <w:rPr>
                                <w:rFonts w:cs="Tahoma" w:hint="eastAsia"/>
                                <w:color w:val="0B5294"/>
                                <w:spacing w:val="-4"/>
                                <w:sz w:val="24"/>
                                <w:szCs w:val="24"/>
                                <w:rtl/>
                              </w:rPr>
                              <w:t>יוצר</w:t>
                            </w:r>
                            <w:r w:rsidRPr="001328EF">
                              <w:rPr>
                                <w:rFonts w:cs="Tahoma"/>
                                <w:color w:val="0B5294"/>
                                <w:spacing w:val="-4"/>
                                <w:sz w:val="24"/>
                                <w:szCs w:val="24"/>
                                <w:rtl/>
                              </w:rPr>
                              <w:t xml:space="preserve"> </w:t>
                            </w:r>
                            <w:r w:rsidRPr="001328EF">
                              <w:rPr>
                                <w:rFonts w:cs="Tahoma" w:hint="eastAsia"/>
                                <w:color w:val="0B5294"/>
                                <w:spacing w:val="-4"/>
                                <w:sz w:val="24"/>
                                <w:szCs w:val="24"/>
                                <w:rtl/>
                              </w:rPr>
                              <w:t>קושי</w:t>
                            </w:r>
                            <w:r w:rsidRPr="001328EF">
                              <w:rPr>
                                <w:rFonts w:cs="Tahoma"/>
                                <w:color w:val="0B5294"/>
                                <w:spacing w:val="-4"/>
                                <w:sz w:val="24"/>
                                <w:szCs w:val="24"/>
                                <w:rtl/>
                              </w:rPr>
                              <w:t xml:space="preserve"> </w:t>
                            </w:r>
                            <w:r w:rsidRPr="001328EF">
                              <w:rPr>
                                <w:rFonts w:cs="Tahoma" w:hint="eastAsia"/>
                                <w:color w:val="0B5294"/>
                                <w:spacing w:val="-4"/>
                                <w:sz w:val="24"/>
                                <w:szCs w:val="24"/>
                                <w:rtl/>
                              </w:rPr>
                              <w:t>לאכוף</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החוק</w:t>
                            </w:r>
                            <w:r w:rsidRPr="001328EF">
                              <w:rPr>
                                <w:rFonts w:cs="Tahoma"/>
                                <w:color w:val="0B5294"/>
                                <w:spacing w:val="-4"/>
                                <w:sz w:val="24"/>
                                <w:szCs w:val="24"/>
                                <w:rtl/>
                              </w:rPr>
                              <w:t xml:space="preserve"> </w:t>
                            </w:r>
                            <w:r w:rsidRPr="001328EF">
                              <w:rPr>
                                <w:rFonts w:cs="Tahoma" w:hint="eastAsia"/>
                                <w:color w:val="0B5294"/>
                                <w:spacing w:val="-4"/>
                                <w:sz w:val="24"/>
                                <w:szCs w:val="24"/>
                                <w:rtl/>
                              </w:rPr>
                              <w:t>למניעת</w:t>
                            </w:r>
                            <w:r w:rsidRPr="001328EF">
                              <w:rPr>
                                <w:rFonts w:cs="Tahoma"/>
                                <w:color w:val="0B5294"/>
                                <w:spacing w:val="-4"/>
                                <w:sz w:val="24"/>
                                <w:szCs w:val="24"/>
                                <w:rtl/>
                              </w:rPr>
                              <w:t xml:space="preserve"> </w:t>
                            </w:r>
                            <w:r w:rsidRPr="001328EF">
                              <w:rPr>
                                <w:rFonts w:cs="Tahoma" w:hint="eastAsia"/>
                                <w:color w:val="0B5294"/>
                                <w:spacing w:val="-4"/>
                                <w:sz w:val="24"/>
                                <w:szCs w:val="24"/>
                                <w:rtl/>
                              </w:rPr>
                              <w:t>עישון</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337127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1436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7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02864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מפקחים</w:t>
                      </w:r>
                      <w:r w:rsidRPr="001328EF">
                        <w:rPr>
                          <w:rFonts w:cs="Tahoma"/>
                          <w:color w:val="0B5294"/>
                          <w:spacing w:val="-4"/>
                          <w:sz w:val="24"/>
                          <w:szCs w:val="24"/>
                          <w:rtl/>
                        </w:rPr>
                        <w:t xml:space="preserve"> </w:t>
                      </w:r>
                      <w:r w:rsidRPr="001328EF">
                        <w:rPr>
                          <w:rFonts w:cs="Tahoma" w:hint="eastAsia"/>
                          <w:color w:val="0B5294"/>
                          <w:spacing w:val="-4"/>
                          <w:sz w:val="24"/>
                          <w:szCs w:val="24"/>
                          <w:rtl/>
                        </w:rPr>
                        <w:t>וסדרנים</w:t>
                      </w:r>
                      <w:r w:rsidRPr="001328EF">
                        <w:rPr>
                          <w:rFonts w:cs="Tahoma"/>
                          <w:color w:val="0B5294"/>
                          <w:spacing w:val="-4"/>
                          <w:sz w:val="24"/>
                          <w:szCs w:val="24"/>
                          <w:rtl/>
                        </w:rPr>
                        <w:t xml:space="preserve"> </w:t>
                      </w:r>
                      <w:r w:rsidRPr="001328EF">
                        <w:rPr>
                          <w:rFonts w:cs="Tahoma" w:hint="eastAsia"/>
                          <w:color w:val="0B5294"/>
                          <w:spacing w:val="-4"/>
                          <w:sz w:val="24"/>
                          <w:szCs w:val="24"/>
                          <w:rtl/>
                        </w:rPr>
                        <w:t>חוששים</w:t>
                      </w:r>
                      <w:r w:rsidRPr="001328EF">
                        <w:rPr>
                          <w:rFonts w:cs="Tahoma"/>
                          <w:color w:val="0B5294"/>
                          <w:spacing w:val="-4"/>
                          <w:sz w:val="24"/>
                          <w:szCs w:val="24"/>
                          <w:rtl/>
                        </w:rPr>
                        <w:t xml:space="preserve"> </w:t>
                      </w:r>
                      <w:r w:rsidRPr="001328EF">
                        <w:rPr>
                          <w:rFonts w:cs="Tahoma" w:hint="eastAsia"/>
                          <w:color w:val="0B5294"/>
                          <w:spacing w:val="-4"/>
                          <w:sz w:val="24"/>
                          <w:szCs w:val="24"/>
                          <w:rtl/>
                        </w:rPr>
                        <w:t>מעימות</w:t>
                      </w:r>
                      <w:r w:rsidRPr="001328EF">
                        <w:rPr>
                          <w:rFonts w:cs="Tahoma"/>
                          <w:color w:val="0B5294"/>
                          <w:spacing w:val="-4"/>
                          <w:sz w:val="24"/>
                          <w:szCs w:val="24"/>
                          <w:rtl/>
                        </w:rPr>
                        <w:t xml:space="preserve"> </w:t>
                      </w:r>
                      <w:r w:rsidRPr="001328EF">
                        <w:rPr>
                          <w:rFonts w:cs="Tahoma" w:hint="eastAsia"/>
                          <w:color w:val="0B5294"/>
                          <w:spacing w:val="-4"/>
                          <w:sz w:val="24"/>
                          <w:szCs w:val="24"/>
                          <w:rtl/>
                        </w:rPr>
                        <w:t>עם</w:t>
                      </w:r>
                      <w:r w:rsidRPr="001328EF">
                        <w:rPr>
                          <w:rFonts w:cs="Tahoma"/>
                          <w:color w:val="0B5294"/>
                          <w:spacing w:val="-4"/>
                          <w:sz w:val="24"/>
                          <w:szCs w:val="24"/>
                          <w:rtl/>
                        </w:rPr>
                        <w:t xml:space="preserve"> </w:t>
                      </w:r>
                      <w:r w:rsidRPr="001328EF">
                        <w:rPr>
                          <w:rFonts w:cs="Tahoma" w:hint="eastAsia"/>
                          <w:color w:val="0B5294"/>
                          <w:spacing w:val="-4"/>
                          <w:sz w:val="24"/>
                          <w:szCs w:val="24"/>
                          <w:rtl/>
                        </w:rPr>
                        <w:t>מעשנים</w:t>
                      </w:r>
                      <w:r w:rsidRPr="001328EF">
                        <w:rPr>
                          <w:rFonts w:cs="Tahoma"/>
                          <w:color w:val="0B5294"/>
                          <w:spacing w:val="-4"/>
                          <w:sz w:val="24"/>
                          <w:szCs w:val="24"/>
                          <w:rtl/>
                        </w:rPr>
                        <w:t xml:space="preserve">, </w:t>
                      </w:r>
                      <w:r w:rsidRPr="001328EF">
                        <w:rPr>
                          <w:rFonts w:cs="Tahoma" w:hint="eastAsia"/>
                          <w:color w:val="0B5294"/>
                          <w:spacing w:val="-4"/>
                          <w:sz w:val="24"/>
                          <w:szCs w:val="24"/>
                          <w:rtl/>
                        </w:rPr>
                        <w:t>ודבר</w:t>
                      </w:r>
                      <w:r w:rsidRPr="001328EF">
                        <w:rPr>
                          <w:rFonts w:cs="Tahoma"/>
                          <w:color w:val="0B5294"/>
                          <w:spacing w:val="-4"/>
                          <w:sz w:val="24"/>
                          <w:szCs w:val="24"/>
                          <w:rtl/>
                        </w:rPr>
                        <w:t xml:space="preserve"> </w:t>
                      </w:r>
                      <w:r w:rsidRPr="001328EF">
                        <w:rPr>
                          <w:rFonts w:cs="Tahoma" w:hint="eastAsia"/>
                          <w:color w:val="0B5294"/>
                          <w:spacing w:val="-4"/>
                          <w:sz w:val="24"/>
                          <w:szCs w:val="24"/>
                          <w:rtl/>
                        </w:rPr>
                        <w:t>זה</w:t>
                      </w:r>
                      <w:r w:rsidRPr="001328EF">
                        <w:rPr>
                          <w:rFonts w:cs="Tahoma"/>
                          <w:color w:val="0B5294"/>
                          <w:spacing w:val="-4"/>
                          <w:sz w:val="24"/>
                          <w:szCs w:val="24"/>
                          <w:rtl/>
                        </w:rPr>
                        <w:t xml:space="preserve"> </w:t>
                      </w:r>
                      <w:r w:rsidRPr="001328EF">
                        <w:rPr>
                          <w:rFonts w:cs="Tahoma" w:hint="eastAsia"/>
                          <w:color w:val="0B5294"/>
                          <w:spacing w:val="-4"/>
                          <w:sz w:val="24"/>
                          <w:szCs w:val="24"/>
                          <w:rtl/>
                        </w:rPr>
                        <w:t>יוצר</w:t>
                      </w:r>
                      <w:r w:rsidRPr="001328EF">
                        <w:rPr>
                          <w:rFonts w:cs="Tahoma"/>
                          <w:color w:val="0B5294"/>
                          <w:spacing w:val="-4"/>
                          <w:sz w:val="24"/>
                          <w:szCs w:val="24"/>
                          <w:rtl/>
                        </w:rPr>
                        <w:t xml:space="preserve"> </w:t>
                      </w:r>
                      <w:r w:rsidRPr="001328EF">
                        <w:rPr>
                          <w:rFonts w:cs="Tahoma" w:hint="eastAsia"/>
                          <w:color w:val="0B5294"/>
                          <w:spacing w:val="-4"/>
                          <w:sz w:val="24"/>
                          <w:szCs w:val="24"/>
                          <w:rtl/>
                        </w:rPr>
                        <w:t>קושי</w:t>
                      </w:r>
                      <w:r w:rsidRPr="001328EF">
                        <w:rPr>
                          <w:rFonts w:cs="Tahoma"/>
                          <w:color w:val="0B5294"/>
                          <w:spacing w:val="-4"/>
                          <w:sz w:val="24"/>
                          <w:szCs w:val="24"/>
                          <w:rtl/>
                        </w:rPr>
                        <w:t xml:space="preserve"> </w:t>
                      </w:r>
                      <w:r w:rsidRPr="001328EF">
                        <w:rPr>
                          <w:rFonts w:cs="Tahoma" w:hint="eastAsia"/>
                          <w:color w:val="0B5294"/>
                          <w:spacing w:val="-4"/>
                          <w:sz w:val="24"/>
                          <w:szCs w:val="24"/>
                          <w:rtl/>
                        </w:rPr>
                        <w:t>לאכוף</w:t>
                      </w:r>
                      <w:r w:rsidRPr="001328EF">
                        <w:rPr>
                          <w:rFonts w:cs="Tahoma"/>
                          <w:color w:val="0B5294"/>
                          <w:spacing w:val="-4"/>
                          <w:sz w:val="24"/>
                          <w:szCs w:val="24"/>
                          <w:rtl/>
                        </w:rPr>
                        <w:t xml:space="preserve"> </w:t>
                      </w:r>
                      <w:r w:rsidRPr="001328EF">
                        <w:rPr>
                          <w:rFonts w:cs="Tahoma" w:hint="eastAsia"/>
                          <w:color w:val="0B5294"/>
                          <w:spacing w:val="-4"/>
                          <w:sz w:val="24"/>
                          <w:szCs w:val="24"/>
                          <w:rtl/>
                        </w:rPr>
                        <w:t>את</w:t>
                      </w:r>
                      <w:r w:rsidRPr="001328EF">
                        <w:rPr>
                          <w:rFonts w:cs="Tahoma"/>
                          <w:color w:val="0B5294"/>
                          <w:spacing w:val="-4"/>
                          <w:sz w:val="24"/>
                          <w:szCs w:val="24"/>
                          <w:rtl/>
                        </w:rPr>
                        <w:t xml:space="preserve"> </w:t>
                      </w:r>
                      <w:r w:rsidRPr="001328EF">
                        <w:rPr>
                          <w:rFonts w:cs="Tahoma" w:hint="eastAsia"/>
                          <w:color w:val="0B5294"/>
                          <w:spacing w:val="-4"/>
                          <w:sz w:val="24"/>
                          <w:szCs w:val="24"/>
                          <w:rtl/>
                        </w:rPr>
                        <w:t>החוק</w:t>
                      </w:r>
                      <w:r w:rsidRPr="001328EF">
                        <w:rPr>
                          <w:rFonts w:cs="Tahoma"/>
                          <w:color w:val="0B5294"/>
                          <w:spacing w:val="-4"/>
                          <w:sz w:val="24"/>
                          <w:szCs w:val="24"/>
                          <w:rtl/>
                        </w:rPr>
                        <w:t xml:space="preserve"> </w:t>
                      </w:r>
                      <w:r w:rsidRPr="001328EF">
                        <w:rPr>
                          <w:rFonts w:cs="Tahoma" w:hint="eastAsia"/>
                          <w:color w:val="0B5294"/>
                          <w:spacing w:val="-4"/>
                          <w:sz w:val="24"/>
                          <w:szCs w:val="24"/>
                          <w:rtl/>
                        </w:rPr>
                        <w:t>למניעת</w:t>
                      </w:r>
                      <w:r w:rsidRPr="001328EF">
                        <w:rPr>
                          <w:rFonts w:cs="Tahoma"/>
                          <w:color w:val="0B5294"/>
                          <w:spacing w:val="-4"/>
                          <w:sz w:val="24"/>
                          <w:szCs w:val="24"/>
                          <w:rtl/>
                        </w:rPr>
                        <w:t xml:space="preserve"> </w:t>
                      </w:r>
                      <w:r w:rsidRPr="001328EF">
                        <w:rPr>
                          <w:rFonts w:cs="Tahoma" w:hint="eastAsia"/>
                          <w:color w:val="0B5294"/>
                          <w:spacing w:val="-4"/>
                          <w:sz w:val="24"/>
                          <w:szCs w:val="24"/>
                          <w:rtl/>
                        </w:rPr>
                        <w:t>עישון</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7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2422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CD2A9B">
      <w:pPr>
        <w:pStyle w:val="RESHET"/>
        <w:rPr>
          <w:rtl/>
        </w:rPr>
      </w:pPr>
      <w:r w:rsidRPr="0020368E">
        <w:rPr>
          <w:rFonts w:hint="eastAsia"/>
          <w:rtl/>
        </w:rPr>
        <w:t>משרד</w:t>
      </w:r>
      <w:r w:rsidRPr="0020368E">
        <w:rPr>
          <w:rtl/>
        </w:rPr>
        <w:t xml:space="preserve"> </w:t>
      </w:r>
      <w:r w:rsidRPr="0020368E">
        <w:rPr>
          <w:rFonts w:hint="eastAsia"/>
          <w:rtl/>
        </w:rPr>
        <w:t>מבקר</w:t>
      </w:r>
      <w:r w:rsidRPr="0020368E">
        <w:rPr>
          <w:rtl/>
        </w:rPr>
        <w:t xml:space="preserve"> </w:t>
      </w:r>
      <w:r w:rsidRPr="0020368E">
        <w:rPr>
          <w:rFonts w:hint="eastAsia"/>
          <w:rtl/>
        </w:rPr>
        <w:t>המדינה</w:t>
      </w:r>
      <w:r w:rsidRPr="0020368E">
        <w:rPr>
          <w:rtl/>
        </w:rPr>
        <w:t xml:space="preserve"> </w:t>
      </w:r>
      <w:r w:rsidRPr="0020368E">
        <w:rPr>
          <w:rFonts w:hint="eastAsia"/>
          <w:rtl/>
        </w:rPr>
        <w:t>העיר</w:t>
      </w:r>
      <w:r w:rsidRPr="0020368E">
        <w:rPr>
          <w:rtl/>
        </w:rPr>
        <w:t xml:space="preserve"> </w:t>
      </w:r>
      <w:r w:rsidRPr="0020368E">
        <w:rPr>
          <w:rFonts w:hint="eastAsia"/>
          <w:rtl/>
        </w:rPr>
        <w:t>ל</w:t>
      </w:r>
      <w:r w:rsidRPr="0020368E">
        <w:rPr>
          <w:rtl/>
        </w:rPr>
        <w:t>משרד הבריאות ו</w:t>
      </w:r>
      <w:r w:rsidRPr="0020368E">
        <w:rPr>
          <w:rFonts w:hint="eastAsia"/>
          <w:rtl/>
        </w:rPr>
        <w:t>ל</w:t>
      </w:r>
      <w:r w:rsidRPr="0020368E">
        <w:rPr>
          <w:rtl/>
        </w:rPr>
        <w:t xml:space="preserve">משטרה </w:t>
      </w:r>
      <w:r w:rsidRPr="0020368E">
        <w:rPr>
          <w:rFonts w:hint="eastAsia"/>
          <w:rtl/>
        </w:rPr>
        <w:t>שעליהם</w:t>
      </w:r>
      <w:r w:rsidRPr="0020368E">
        <w:rPr>
          <w:rtl/>
        </w:rPr>
        <w:t xml:space="preserve"> לתת את הדעת </w:t>
      </w:r>
      <w:r w:rsidRPr="0020368E">
        <w:rPr>
          <w:rFonts w:hint="eastAsia"/>
          <w:rtl/>
        </w:rPr>
        <w:t>ל</w:t>
      </w:r>
      <w:r w:rsidRPr="0020368E">
        <w:rPr>
          <w:rtl/>
        </w:rPr>
        <w:t>בעיית אי-אכיפת החוק למניעת עישון במקומות ציבוריים ולתת לכך מענה. במידת הצורך יש ליזום תיקוני חקיקה.</w:t>
      </w:r>
    </w:p>
    <w:p w:rsidR="004C0392" w:rsidRPr="0020368E" w:rsidP="00CD2A9B">
      <w:pPr>
        <w:spacing w:before="180" w:line="240" w:lineRule="exact"/>
        <w:ind w:right="2268"/>
        <w:jc w:val="both"/>
        <w:rPr>
          <w:rFonts w:ascii="Tahoma" w:hAnsi="Tahoma" w:cs="Tahoma"/>
          <w:sz w:val="18"/>
          <w:szCs w:val="18"/>
          <w:rtl/>
        </w:rPr>
      </w:pPr>
      <w:r w:rsidRPr="0020368E">
        <w:rPr>
          <w:rFonts w:ascii="Tahoma" w:hAnsi="Tahoma" w:cs="Tahoma"/>
          <w:sz w:val="18"/>
          <w:szCs w:val="18"/>
          <w:rtl/>
        </w:rPr>
        <w:t>משרד הבריאות מסר בתשובתו כי ב</w:t>
      </w:r>
      <w:r w:rsidRPr="0020368E">
        <w:rPr>
          <w:rFonts w:ascii="Tahoma" w:hAnsi="Tahoma" w:cs="Tahoma" w:hint="cs"/>
          <w:sz w:val="18"/>
          <w:szCs w:val="18"/>
          <w:rtl/>
        </w:rPr>
        <w:t>נוגע ל</w:t>
      </w:r>
      <w:r w:rsidRPr="0020368E">
        <w:rPr>
          <w:rFonts w:ascii="Tahoma" w:hAnsi="Tahoma" w:cs="Tahoma"/>
          <w:sz w:val="18"/>
          <w:szCs w:val="18"/>
          <w:rtl/>
        </w:rPr>
        <w:t>מקומות שפעילותם מותנית ברישוי של</w:t>
      </w:r>
      <w:r w:rsidRPr="0020368E">
        <w:rPr>
          <w:rFonts w:ascii="Tahoma" w:hAnsi="Tahoma" w:cs="Tahoma" w:hint="cs"/>
          <w:sz w:val="18"/>
          <w:szCs w:val="18"/>
          <w:rtl/>
        </w:rPr>
        <w:t>ו</w:t>
      </w:r>
      <w:r w:rsidRPr="0020368E">
        <w:rPr>
          <w:rFonts w:ascii="Tahoma" w:hAnsi="Tahoma" w:cs="Tahoma"/>
          <w:sz w:val="18"/>
          <w:szCs w:val="18"/>
          <w:rtl/>
        </w:rPr>
        <w:t xml:space="preserve"> הוא יבחן את התיקון המשפטי הנדרש לשם </w:t>
      </w:r>
      <w:r w:rsidRPr="0020368E">
        <w:rPr>
          <w:rFonts w:ascii="Tahoma" w:hAnsi="Tahoma" w:cs="Tahoma" w:hint="cs"/>
          <w:sz w:val="18"/>
          <w:szCs w:val="18"/>
          <w:rtl/>
        </w:rPr>
        <w:t>הגברת האכיפה</w:t>
      </w:r>
      <w:r w:rsidRPr="0020368E">
        <w:rPr>
          <w:rFonts w:ascii="Tahoma" w:hAnsi="Tahoma" w:cs="Tahoma"/>
          <w:sz w:val="18"/>
          <w:szCs w:val="18"/>
          <w:rtl/>
        </w:rPr>
        <w:t xml:space="preserve"> בתחום מניעת העישון. במקומות אחרים ניתן לייעל את האכיפה בעזרת מנגנון </w:t>
      </w:r>
      <w:r w:rsidRPr="0020368E">
        <w:rPr>
          <w:rFonts w:ascii="Tahoma" w:hAnsi="Tahoma" w:cs="Tahoma" w:hint="eastAsia"/>
          <w:sz w:val="18"/>
          <w:szCs w:val="18"/>
          <w:rtl/>
        </w:rPr>
        <w:t>אכיפה</w:t>
      </w:r>
      <w:r>
        <w:rPr>
          <w:rStyle w:val="FootnoteReference0"/>
          <w:rFonts w:ascii="Tahoma" w:hAnsi="Tahoma" w:cs="Tahoma"/>
          <w:sz w:val="18"/>
          <w:szCs w:val="18"/>
          <w:rtl/>
        </w:rPr>
        <w:footnoteReference w:id="101"/>
      </w:r>
      <w:r w:rsidRPr="0020368E">
        <w:rPr>
          <w:rFonts w:ascii="Tahoma" w:hAnsi="Tahoma" w:cs="Tahoma"/>
          <w:sz w:val="18"/>
          <w:szCs w:val="18"/>
          <w:rtl/>
        </w:rPr>
        <w:t xml:space="preserve"> שיפעל בקניונים, </w:t>
      </w:r>
      <w:r w:rsidRPr="0020368E">
        <w:rPr>
          <w:rFonts w:ascii="Tahoma" w:hAnsi="Tahoma" w:cs="Tahoma" w:hint="cs"/>
          <w:sz w:val="18"/>
          <w:szCs w:val="18"/>
          <w:rtl/>
        </w:rPr>
        <w:t>ב</w:t>
      </w:r>
      <w:r w:rsidRPr="0020368E">
        <w:rPr>
          <w:rFonts w:ascii="Tahoma" w:hAnsi="Tahoma" w:cs="Tahoma"/>
          <w:sz w:val="18"/>
          <w:szCs w:val="18"/>
          <w:rtl/>
        </w:rPr>
        <w:t>בתי חולים ועוד</w:t>
      </w:r>
      <w:r w:rsidRPr="0020368E">
        <w:rPr>
          <w:rFonts w:ascii="Tahoma" w:hAnsi="Tahoma" w:cs="Tahoma" w:hint="cs"/>
          <w:sz w:val="18"/>
          <w:szCs w:val="18"/>
          <w:rtl/>
        </w:rPr>
        <w:t>.</w:t>
      </w:r>
      <w:r w:rsidRPr="0020368E">
        <w:rPr>
          <w:rFonts w:ascii="Tahoma" w:hAnsi="Tahoma" w:cs="Tahoma"/>
          <w:sz w:val="18"/>
          <w:szCs w:val="18"/>
          <w:rtl/>
        </w:rPr>
        <w:t xml:space="preserve"> </w:t>
      </w:r>
      <w:r w:rsidRPr="0020368E">
        <w:rPr>
          <w:rFonts w:ascii="Tahoma" w:hAnsi="Tahoma" w:cs="Tahoma" w:hint="cs"/>
          <w:sz w:val="18"/>
          <w:szCs w:val="18"/>
          <w:rtl/>
        </w:rPr>
        <w:t xml:space="preserve">לדברי משרד הבריאות, </w:t>
      </w:r>
      <w:r w:rsidRPr="0020368E">
        <w:rPr>
          <w:rFonts w:ascii="Tahoma" w:hAnsi="Tahoma" w:cs="Tahoma"/>
          <w:sz w:val="18"/>
          <w:szCs w:val="18"/>
          <w:rtl/>
        </w:rPr>
        <w:t>מנגנון כזה כבר פועל במרכז הרפואי הדסה עין כרם (שאינו ממשלתי) וב</w:t>
      </w:r>
      <w:r w:rsidRPr="0020368E">
        <w:rPr>
          <w:rFonts w:ascii="Tahoma" w:hAnsi="Tahoma" w:cs="Tahoma" w:hint="cs"/>
          <w:sz w:val="18"/>
          <w:szCs w:val="18"/>
          <w:rtl/>
        </w:rPr>
        <w:t>מרכזי הקניות ב</w:t>
      </w:r>
      <w:r w:rsidRPr="0020368E">
        <w:rPr>
          <w:rFonts w:ascii="Tahoma" w:hAnsi="Tahoma" w:cs="Tahoma"/>
          <w:sz w:val="18"/>
          <w:szCs w:val="18"/>
          <w:rtl/>
        </w:rPr>
        <w:t>קבוצת עזריאלי.</w:t>
      </w:r>
      <w:r w:rsidRPr="0020368E">
        <w:rPr>
          <w:rFonts w:ascii="Tahoma" w:hAnsi="Tahoma" w:cs="Tahoma"/>
          <w:b/>
          <w:bCs/>
          <w:sz w:val="18"/>
          <w:szCs w:val="18"/>
          <w:rtl/>
        </w:rPr>
        <w:t xml:space="preserve"> </w:t>
      </w:r>
    </w:p>
    <w:p w:rsidR="004C0392" w:rsidRPr="0020368E" w:rsidP="003E0D5D">
      <w:pPr>
        <w:spacing w:line="240" w:lineRule="exact"/>
        <w:ind w:right="2268"/>
        <w:jc w:val="both"/>
        <w:rPr>
          <w:rFonts w:ascii="Tahoma" w:hAnsi="Tahoma" w:cs="Tahoma"/>
          <w:b/>
          <w:bCs/>
          <w:sz w:val="18"/>
          <w:szCs w:val="18"/>
          <w:rtl/>
        </w:rPr>
      </w:pPr>
      <w:r w:rsidRPr="0020368E">
        <w:rPr>
          <w:rFonts w:ascii="Tahoma" w:hAnsi="Tahoma" w:cs="Tahoma" w:hint="eastAsia"/>
          <w:sz w:val="18"/>
          <w:szCs w:val="18"/>
          <w:rtl/>
        </w:rPr>
        <w:t>המשטרה</w:t>
      </w:r>
      <w:r w:rsidRPr="0020368E">
        <w:rPr>
          <w:rFonts w:ascii="Tahoma" w:hAnsi="Tahoma" w:cs="Tahoma"/>
          <w:sz w:val="18"/>
          <w:szCs w:val="18"/>
          <w:rtl/>
        </w:rPr>
        <w:t xml:space="preserve"> </w:t>
      </w:r>
      <w:r w:rsidRPr="0020368E">
        <w:rPr>
          <w:rFonts w:ascii="Tahoma" w:hAnsi="Tahoma" w:cs="Tahoma" w:hint="cs"/>
          <w:sz w:val="18"/>
          <w:szCs w:val="18"/>
          <w:rtl/>
        </w:rPr>
        <w:t>השיבה למשרד מבקר המדינה בינואר 2018</w:t>
      </w:r>
      <w:r w:rsidRPr="0020368E">
        <w:rPr>
          <w:rFonts w:ascii="Tahoma" w:hAnsi="Tahoma" w:cs="Tahoma"/>
          <w:sz w:val="18"/>
          <w:szCs w:val="18"/>
          <w:rtl/>
        </w:rPr>
        <w:t xml:space="preserve"> </w:t>
      </w:r>
      <w:r w:rsidRPr="0020368E">
        <w:rPr>
          <w:rFonts w:ascii="Tahoma" w:hAnsi="Tahoma" w:cs="Tahoma" w:hint="eastAsia"/>
          <w:sz w:val="18"/>
          <w:szCs w:val="18"/>
          <w:rtl/>
        </w:rPr>
        <w:t>שהניסיון</w:t>
      </w:r>
      <w:r w:rsidRPr="0020368E">
        <w:rPr>
          <w:rFonts w:ascii="Tahoma" w:hAnsi="Tahoma" w:cs="Tahoma"/>
          <w:sz w:val="18"/>
          <w:szCs w:val="18"/>
          <w:rtl/>
        </w:rPr>
        <w:t xml:space="preserve"> </w:t>
      </w:r>
      <w:r w:rsidRPr="0020368E">
        <w:rPr>
          <w:rFonts w:ascii="Tahoma" w:hAnsi="Tahoma" w:cs="Tahoma" w:hint="eastAsia"/>
          <w:sz w:val="18"/>
          <w:szCs w:val="18"/>
          <w:rtl/>
        </w:rPr>
        <w:t>מלמד</w:t>
      </w:r>
      <w:r w:rsidRPr="0020368E">
        <w:rPr>
          <w:rFonts w:ascii="Tahoma" w:hAnsi="Tahoma" w:cs="Tahoma"/>
          <w:sz w:val="18"/>
          <w:szCs w:val="18"/>
          <w:rtl/>
        </w:rPr>
        <w:t xml:space="preserve"> </w:t>
      </w:r>
      <w:r w:rsidRPr="0020368E">
        <w:rPr>
          <w:rFonts w:ascii="Tahoma" w:hAnsi="Tahoma" w:cs="Tahoma" w:hint="eastAsia"/>
          <w:sz w:val="18"/>
          <w:szCs w:val="18"/>
          <w:rtl/>
        </w:rPr>
        <w:t>כי</w:t>
      </w:r>
      <w:r w:rsidRPr="0020368E">
        <w:rPr>
          <w:rFonts w:ascii="Tahoma" w:hAnsi="Tahoma" w:cs="Tahoma"/>
          <w:sz w:val="18"/>
          <w:szCs w:val="18"/>
          <w:rtl/>
        </w:rPr>
        <w:t xml:space="preserve"> </w:t>
      </w:r>
      <w:r w:rsidRPr="0020368E">
        <w:rPr>
          <w:rFonts w:ascii="Tahoma" w:hAnsi="Tahoma" w:cs="Tahoma" w:hint="cs"/>
          <w:sz w:val="18"/>
          <w:szCs w:val="18"/>
          <w:rtl/>
        </w:rPr>
        <w:t>הגשת</w:t>
      </w:r>
      <w:r w:rsidRPr="0020368E">
        <w:rPr>
          <w:rFonts w:ascii="Tahoma" w:hAnsi="Tahoma" w:cs="Tahoma"/>
          <w:sz w:val="18"/>
          <w:szCs w:val="18"/>
          <w:rtl/>
        </w:rPr>
        <w:t xml:space="preserve"> </w:t>
      </w:r>
      <w:r w:rsidRPr="0020368E">
        <w:rPr>
          <w:rFonts w:ascii="Tahoma" w:hAnsi="Tahoma" w:cs="Tahoma" w:hint="eastAsia"/>
          <w:sz w:val="18"/>
          <w:szCs w:val="18"/>
          <w:rtl/>
        </w:rPr>
        <w:t>תביעות</w:t>
      </w:r>
      <w:r w:rsidRPr="0020368E">
        <w:rPr>
          <w:rFonts w:ascii="Tahoma" w:hAnsi="Tahoma" w:cs="Tahoma"/>
          <w:sz w:val="18"/>
          <w:szCs w:val="18"/>
          <w:rtl/>
        </w:rPr>
        <w:t xml:space="preserve"> </w:t>
      </w:r>
      <w:r w:rsidRPr="0020368E">
        <w:rPr>
          <w:rFonts w:ascii="Tahoma" w:hAnsi="Tahoma" w:cs="Tahoma" w:hint="eastAsia"/>
          <w:sz w:val="18"/>
          <w:szCs w:val="18"/>
          <w:rtl/>
        </w:rPr>
        <w:t>אזרחיות</w:t>
      </w:r>
      <w:r w:rsidRPr="0020368E">
        <w:rPr>
          <w:rFonts w:ascii="Tahoma" w:hAnsi="Tahoma" w:cs="Tahoma"/>
          <w:sz w:val="18"/>
          <w:szCs w:val="18"/>
          <w:rtl/>
        </w:rPr>
        <w:t xml:space="preserve"> </w:t>
      </w:r>
      <w:r w:rsidRPr="0020368E">
        <w:rPr>
          <w:rFonts w:ascii="Tahoma" w:hAnsi="Tahoma" w:cs="Tahoma" w:hint="eastAsia"/>
          <w:sz w:val="18"/>
          <w:szCs w:val="18"/>
          <w:rtl/>
        </w:rPr>
        <w:t>נגד</w:t>
      </w:r>
      <w:r w:rsidRPr="0020368E">
        <w:rPr>
          <w:rFonts w:ascii="Tahoma" w:hAnsi="Tahoma" w:cs="Tahoma"/>
          <w:sz w:val="18"/>
          <w:szCs w:val="18"/>
          <w:rtl/>
        </w:rPr>
        <w:t xml:space="preserve"> </w:t>
      </w:r>
      <w:r w:rsidRPr="0020368E">
        <w:rPr>
          <w:rFonts w:ascii="Tahoma" w:hAnsi="Tahoma" w:cs="Tahoma" w:hint="eastAsia"/>
          <w:sz w:val="18"/>
          <w:szCs w:val="18"/>
          <w:rtl/>
        </w:rPr>
        <w:t>מעשנים</w:t>
      </w:r>
      <w:r w:rsidRPr="0020368E">
        <w:rPr>
          <w:rFonts w:ascii="Tahoma" w:hAnsi="Tahoma" w:cs="Tahoma"/>
          <w:sz w:val="18"/>
          <w:szCs w:val="18"/>
          <w:rtl/>
        </w:rPr>
        <w:t xml:space="preserve"> </w:t>
      </w:r>
      <w:r w:rsidRPr="0020368E">
        <w:rPr>
          <w:rFonts w:ascii="Tahoma" w:hAnsi="Tahoma" w:cs="Tahoma" w:hint="eastAsia"/>
          <w:sz w:val="18"/>
          <w:szCs w:val="18"/>
          <w:rtl/>
        </w:rPr>
        <w:t>ובעלי</w:t>
      </w:r>
      <w:r w:rsidRPr="0020368E">
        <w:rPr>
          <w:rFonts w:ascii="Tahoma" w:hAnsi="Tahoma" w:cs="Tahoma"/>
          <w:sz w:val="18"/>
          <w:szCs w:val="18"/>
          <w:rtl/>
        </w:rPr>
        <w:t xml:space="preserve"> </w:t>
      </w:r>
      <w:r w:rsidRPr="0020368E">
        <w:rPr>
          <w:rFonts w:ascii="Tahoma" w:hAnsi="Tahoma" w:cs="Tahoma" w:hint="cs"/>
          <w:sz w:val="18"/>
          <w:szCs w:val="18"/>
          <w:rtl/>
        </w:rPr>
        <w:t>מקומות ציבוריים</w:t>
      </w:r>
      <w:r w:rsidRPr="0020368E">
        <w:rPr>
          <w:rFonts w:ascii="Tahoma" w:hAnsi="Tahoma" w:cs="Tahoma"/>
          <w:sz w:val="18"/>
          <w:szCs w:val="18"/>
          <w:rtl/>
        </w:rPr>
        <w:t xml:space="preserve"> </w:t>
      </w:r>
      <w:r w:rsidRPr="0020368E">
        <w:rPr>
          <w:rFonts w:ascii="Tahoma" w:hAnsi="Tahoma" w:cs="Tahoma" w:hint="eastAsia"/>
          <w:sz w:val="18"/>
          <w:szCs w:val="18"/>
          <w:rtl/>
        </w:rPr>
        <w:t>שלא</w:t>
      </w:r>
      <w:r w:rsidRPr="0020368E">
        <w:rPr>
          <w:rFonts w:ascii="Tahoma" w:hAnsi="Tahoma" w:cs="Tahoma"/>
          <w:sz w:val="18"/>
          <w:szCs w:val="18"/>
          <w:rtl/>
        </w:rPr>
        <w:t xml:space="preserve"> </w:t>
      </w:r>
      <w:r w:rsidRPr="0020368E">
        <w:rPr>
          <w:rFonts w:ascii="Tahoma" w:hAnsi="Tahoma" w:cs="Tahoma" w:hint="eastAsia"/>
          <w:sz w:val="18"/>
          <w:szCs w:val="18"/>
          <w:rtl/>
        </w:rPr>
        <w:t>מנעו</w:t>
      </w:r>
      <w:r w:rsidRPr="0020368E">
        <w:rPr>
          <w:rFonts w:ascii="Tahoma" w:hAnsi="Tahoma" w:cs="Tahoma"/>
          <w:sz w:val="18"/>
          <w:szCs w:val="18"/>
          <w:rtl/>
        </w:rPr>
        <w:t xml:space="preserve"> </w:t>
      </w:r>
      <w:r w:rsidRPr="0020368E">
        <w:rPr>
          <w:rFonts w:ascii="Tahoma" w:hAnsi="Tahoma" w:cs="Tahoma" w:hint="eastAsia"/>
          <w:sz w:val="18"/>
          <w:szCs w:val="18"/>
          <w:rtl/>
        </w:rPr>
        <w:t>זאת</w:t>
      </w:r>
      <w:r w:rsidRPr="0020368E">
        <w:rPr>
          <w:rFonts w:ascii="Tahoma" w:hAnsi="Tahoma" w:cs="Tahoma"/>
          <w:sz w:val="18"/>
          <w:szCs w:val="18"/>
          <w:rtl/>
        </w:rPr>
        <w:t xml:space="preserve">, </w:t>
      </w:r>
      <w:r w:rsidRPr="0020368E">
        <w:rPr>
          <w:rFonts w:ascii="Tahoma" w:hAnsi="Tahoma" w:cs="Tahoma" w:hint="cs"/>
          <w:sz w:val="18"/>
          <w:szCs w:val="18"/>
          <w:rtl/>
        </w:rPr>
        <w:t>מביאה</w:t>
      </w:r>
      <w:r w:rsidRPr="0020368E">
        <w:rPr>
          <w:rFonts w:ascii="Tahoma" w:hAnsi="Tahoma" w:cs="Tahoma"/>
          <w:sz w:val="18"/>
          <w:szCs w:val="18"/>
          <w:rtl/>
        </w:rPr>
        <w:t xml:space="preserve"> </w:t>
      </w:r>
      <w:r w:rsidRPr="0020368E">
        <w:rPr>
          <w:rFonts w:ascii="Tahoma" w:hAnsi="Tahoma" w:cs="Tahoma" w:hint="cs"/>
          <w:sz w:val="18"/>
          <w:szCs w:val="18"/>
          <w:rtl/>
        </w:rPr>
        <w:t>ל</w:t>
      </w:r>
      <w:r w:rsidRPr="0020368E">
        <w:rPr>
          <w:rFonts w:ascii="Tahoma" w:hAnsi="Tahoma" w:cs="Tahoma" w:hint="eastAsia"/>
          <w:sz w:val="18"/>
          <w:szCs w:val="18"/>
          <w:rtl/>
        </w:rPr>
        <w:t>הפחת</w:t>
      </w:r>
      <w:r w:rsidRPr="0020368E">
        <w:rPr>
          <w:rFonts w:ascii="Tahoma" w:hAnsi="Tahoma" w:cs="Tahoma" w:hint="cs"/>
          <w:sz w:val="18"/>
          <w:szCs w:val="18"/>
          <w:rtl/>
        </w:rPr>
        <w:t>ת</w:t>
      </w:r>
      <w:r w:rsidRPr="0020368E">
        <w:rPr>
          <w:rFonts w:ascii="Tahoma" w:hAnsi="Tahoma" w:cs="Tahoma"/>
          <w:sz w:val="18"/>
          <w:szCs w:val="18"/>
          <w:rtl/>
        </w:rPr>
        <w:t xml:space="preserve"> </w:t>
      </w:r>
      <w:r w:rsidRPr="0020368E">
        <w:rPr>
          <w:rFonts w:ascii="Tahoma" w:hAnsi="Tahoma" w:cs="Tahoma" w:hint="cs"/>
          <w:sz w:val="18"/>
          <w:szCs w:val="18"/>
          <w:rtl/>
        </w:rPr>
        <w:t>העישון במקומות ציבוריים</w:t>
      </w:r>
      <w:r w:rsidRPr="0020368E">
        <w:rPr>
          <w:rFonts w:ascii="Tahoma" w:hAnsi="Tahoma" w:cs="Tahoma"/>
          <w:sz w:val="18"/>
          <w:szCs w:val="18"/>
          <w:rtl/>
        </w:rPr>
        <w:t xml:space="preserve">. </w:t>
      </w:r>
      <w:r w:rsidRPr="0020368E">
        <w:rPr>
          <w:rFonts w:ascii="Tahoma" w:hAnsi="Tahoma" w:cs="Tahoma" w:hint="eastAsia"/>
          <w:sz w:val="18"/>
          <w:szCs w:val="18"/>
          <w:rtl/>
        </w:rPr>
        <w:t>המשטרה</w:t>
      </w:r>
      <w:r w:rsidRPr="0020368E">
        <w:rPr>
          <w:rFonts w:ascii="Tahoma" w:hAnsi="Tahoma" w:cs="Tahoma"/>
          <w:sz w:val="18"/>
          <w:szCs w:val="18"/>
          <w:rtl/>
        </w:rPr>
        <w:t xml:space="preserve"> </w:t>
      </w:r>
      <w:r w:rsidRPr="0020368E">
        <w:rPr>
          <w:rFonts w:ascii="Tahoma" w:hAnsi="Tahoma" w:cs="Tahoma" w:hint="eastAsia"/>
          <w:sz w:val="18"/>
          <w:szCs w:val="18"/>
          <w:rtl/>
        </w:rPr>
        <w:t>הוסיפה</w:t>
      </w:r>
      <w:r w:rsidRPr="0020368E">
        <w:rPr>
          <w:rFonts w:ascii="Tahoma" w:hAnsi="Tahoma" w:cs="Tahoma"/>
          <w:sz w:val="18"/>
          <w:szCs w:val="18"/>
          <w:rtl/>
        </w:rPr>
        <w:t xml:space="preserve"> כי </w:t>
      </w:r>
      <w:r w:rsidRPr="0020368E">
        <w:rPr>
          <w:rFonts w:ascii="Tahoma" w:hAnsi="Tahoma" w:cs="Tahoma" w:hint="eastAsia"/>
          <w:sz w:val="18"/>
          <w:szCs w:val="18"/>
          <w:rtl/>
        </w:rPr>
        <w:t>לא</w:t>
      </w:r>
      <w:r w:rsidRPr="0020368E">
        <w:rPr>
          <w:rFonts w:ascii="Tahoma" w:hAnsi="Tahoma" w:cs="Tahoma"/>
          <w:sz w:val="18"/>
          <w:szCs w:val="18"/>
          <w:rtl/>
        </w:rPr>
        <w:t xml:space="preserve"> </w:t>
      </w:r>
      <w:r w:rsidRPr="0020368E">
        <w:rPr>
          <w:rFonts w:ascii="Tahoma" w:hAnsi="Tahoma" w:cs="Tahoma" w:hint="eastAsia"/>
          <w:sz w:val="18"/>
          <w:szCs w:val="18"/>
          <w:rtl/>
        </w:rPr>
        <w:t>נראה</w:t>
      </w:r>
      <w:r w:rsidRPr="0020368E">
        <w:rPr>
          <w:rFonts w:ascii="Tahoma" w:hAnsi="Tahoma" w:cs="Tahoma"/>
          <w:sz w:val="18"/>
          <w:szCs w:val="18"/>
          <w:rtl/>
        </w:rPr>
        <w:t xml:space="preserve"> </w:t>
      </w:r>
      <w:r w:rsidRPr="0020368E">
        <w:rPr>
          <w:rFonts w:ascii="Tahoma" w:hAnsi="Tahoma" w:cs="Tahoma" w:hint="eastAsia"/>
          <w:sz w:val="18"/>
          <w:szCs w:val="18"/>
          <w:rtl/>
        </w:rPr>
        <w:t>שאין</w:t>
      </w:r>
      <w:r w:rsidRPr="0020368E">
        <w:rPr>
          <w:rFonts w:ascii="Tahoma" w:hAnsi="Tahoma" w:cs="Tahoma"/>
          <w:sz w:val="18"/>
          <w:szCs w:val="18"/>
          <w:rtl/>
        </w:rPr>
        <w:t xml:space="preserve"> </w:t>
      </w:r>
      <w:r w:rsidRPr="0020368E">
        <w:rPr>
          <w:rFonts w:ascii="Tahoma" w:hAnsi="Tahoma" w:cs="Tahoma" w:hint="eastAsia"/>
          <w:sz w:val="18"/>
          <w:szCs w:val="18"/>
          <w:rtl/>
        </w:rPr>
        <w:t>כלים</w:t>
      </w:r>
      <w:r w:rsidRPr="0020368E">
        <w:rPr>
          <w:rFonts w:ascii="Tahoma" w:hAnsi="Tahoma" w:cs="Tahoma"/>
          <w:sz w:val="18"/>
          <w:szCs w:val="18"/>
          <w:rtl/>
        </w:rPr>
        <w:t xml:space="preserve"> </w:t>
      </w:r>
      <w:r w:rsidRPr="0020368E">
        <w:rPr>
          <w:rFonts w:ascii="Tahoma" w:hAnsi="Tahoma" w:cs="Tahoma" w:hint="eastAsia"/>
          <w:sz w:val="18"/>
          <w:szCs w:val="18"/>
          <w:rtl/>
        </w:rPr>
        <w:t>חוקיים</w:t>
      </w:r>
      <w:r w:rsidRPr="0020368E">
        <w:rPr>
          <w:rFonts w:ascii="Tahoma" w:hAnsi="Tahoma" w:cs="Tahoma"/>
          <w:sz w:val="18"/>
          <w:szCs w:val="18"/>
          <w:rtl/>
        </w:rPr>
        <w:t xml:space="preserve"> </w:t>
      </w:r>
      <w:r w:rsidRPr="0020368E">
        <w:rPr>
          <w:rFonts w:ascii="Tahoma" w:hAnsi="Tahoma" w:cs="Tahoma" w:hint="eastAsia"/>
          <w:sz w:val="18"/>
          <w:szCs w:val="18"/>
          <w:rtl/>
        </w:rPr>
        <w:t>להתמודדות</w:t>
      </w:r>
      <w:r w:rsidRPr="0020368E">
        <w:rPr>
          <w:rFonts w:ascii="Tahoma" w:hAnsi="Tahoma" w:cs="Tahoma"/>
          <w:sz w:val="18"/>
          <w:szCs w:val="18"/>
          <w:rtl/>
        </w:rPr>
        <w:t xml:space="preserve"> </w:t>
      </w:r>
      <w:r w:rsidRPr="0020368E">
        <w:rPr>
          <w:rFonts w:ascii="Tahoma" w:hAnsi="Tahoma" w:cs="Tahoma" w:hint="eastAsia"/>
          <w:sz w:val="18"/>
          <w:szCs w:val="18"/>
          <w:rtl/>
        </w:rPr>
        <w:t>עם</w:t>
      </w:r>
      <w:r w:rsidRPr="0020368E">
        <w:rPr>
          <w:rFonts w:ascii="Tahoma" w:hAnsi="Tahoma" w:cs="Tahoma"/>
          <w:sz w:val="18"/>
          <w:szCs w:val="18"/>
          <w:rtl/>
        </w:rPr>
        <w:t xml:space="preserve"> </w:t>
      </w:r>
      <w:r w:rsidRPr="0020368E">
        <w:rPr>
          <w:rFonts w:ascii="Tahoma" w:hAnsi="Tahoma" w:cs="Tahoma" w:hint="eastAsia"/>
          <w:sz w:val="18"/>
          <w:szCs w:val="18"/>
          <w:rtl/>
        </w:rPr>
        <w:t>תופעת</w:t>
      </w:r>
      <w:r w:rsidRPr="0020368E">
        <w:rPr>
          <w:rFonts w:ascii="Tahoma" w:hAnsi="Tahoma" w:cs="Tahoma"/>
          <w:sz w:val="18"/>
          <w:szCs w:val="18"/>
          <w:rtl/>
        </w:rPr>
        <w:t xml:space="preserve"> </w:t>
      </w:r>
      <w:r w:rsidRPr="0020368E">
        <w:rPr>
          <w:rFonts w:ascii="Tahoma" w:hAnsi="Tahoma" w:cs="Tahoma" w:hint="eastAsia"/>
          <w:sz w:val="18"/>
          <w:szCs w:val="18"/>
          <w:rtl/>
        </w:rPr>
        <w:t>העישון</w:t>
      </w:r>
      <w:r w:rsidRPr="0020368E">
        <w:rPr>
          <w:rFonts w:ascii="Tahoma" w:hAnsi="Tahoma" w:cs="Tahoma"/>
          <w:sz w:val="18"/>
          <w:szCs w:val="18"/>
          <w:rtl/>
        </w:rPr>
        <w:t xml:space="preserve"> </w:t>
      </w:r>
      <w:r w:rsidRPr="0020368E">
        <w:rPr>
          <w:rFonts w:ascii="Tahoma" w:hAnsi="Tahoma" w:cs="Tahoma" w:hint="eastAsia"/>
          <w:sz w:val="18"/>
          <w:szCs w:val="18"/>
          <w:rtl/>
        </w:rPr>
        <w:t>במקומות</w:t>
      </w:r>
      <w:r w:rsidRPr="0020368E">
        <w:rPr>
          <w:rFonts w:ascii="Tahoma" w:hAnsi="Tahoma" w:cs="Tahoma"/>
          <w:sz w:val="18"/>
          <w:szCs w:val="18"/>
          <w:rtl/>
        </w:rPr>
        <w:t xml:space="preserve"> </w:t>
      </w:r>
      <w:r w:rsidRPr="0020368E">
        <w:rPr>
          <w:rFonts w:ascii="Tahoma" w:hAnsi="Tahoma" w:cs="Tahoma" w:hint="eastAsia"/>
          <w:sz w:val="18"/>
          <w:szCs w:val="18"/>
          <w:rtl/>
        </w:rPr>
        <w:t>ציבוריים</w:t>
      </w:r>
      <w:r w:rsidRPr="0020368E">
        <w:rPr>
          <w:rFonts w:ascii="Tahoma" w:hAnsi="Tahoma" w:cs="Tahoma"/>
          <w:sz w:val="18"/>
          <w:szCs w:val="18"/>
          <w:rtl/>
        </w:rPr>
        <w:t>.</w:t>
      </w:r>
    </w:p>
    <w:p w:rsidR="004C0392" w:rsidRPr="0020368E" w:rsidP="00CD2A9B">
      <w:pPr>
        <w:spacing w:after="240" w:line="240" w:lineRule="exact"/>
        <w:ind w:right="2268"/>
        <w:jc w:val="both"/>
        <w:rPr>
          <w:rFonts w:ascii="Tahoma" w:hAnsi="Tahoma" w:cs="Tahoma"/>
          <w:sz w:val="18"/>
          <w:szCs w:val="18"/>
          <w:rtl/>
        </w:rPr>
      </w:pPr>
      <w:r w:rsidRPr="00CD2A9B">
        <w:rPr>
          <w:rStyle w:val="Heading5Char"/>
          <w:rFonts w:ascii="Tahoma" w:hAnsi="Tahoma" w:cs="Tahoma"/>
          <w:b/>
          <w:bCs/>
          <w:sz w:val="18"/>
          <w:szCs w:val="18"/>
          <w:rtl/>
        </w:rPr>
        <w:t xml:space="preserve">מינוי סדרנים בבתי חולים: </w:t>
      </w:r>
      <w:r w:rsidRPr="0020368E">
        <w:rPr>
          <w:rFonts w:ascii="Tahoma" w:hAnsi="Tahoma" w:cs="Tahoma"/>
          <w:sz w:val="18"/>
          <w:szCs w:val="18"/>
          <w:rtl/>
        </w:rPr>
        <w:t xml:space="preserve">החוק למניעת עישון קובע ששר הבריאות רשאי למנות, על פי בקשת הבעלים או המחזיק של בית חולים, עובד ציבור, כהגדרתו בחוק, שישמש סדרן ממונה בבית החולים. לסדרן שימונה ניתנה סמכות למסור למעשן בבית החולים "הזמנה שבה יואשם האדם באותה עבירה ותינתן לו הברירה לשלם את הקנס במקום להישפט". בעת סיום הביקורת, אוקטובר 2017, היו סדרנים או התקיימו הליכים למינוי סדרנים רק בכמה בתי חולים ממשלתיים (המרכז הרפואי ע"ש ברוך פדה; המרכז הרפואי לגליל; המרכז לבריאות הנפש שער מנשה; המרכז הרפואי </w:t>
      </w:r>
      <w:r w:rsidRPr="0020368E">
        <w:rPr>
          <w:rFonts w:ascii="Tahoma" w:hAnsi="Tahoma" w:cs="Tahoma" w:hint="cs"/>
          <w:sz w:val="18"/>
          <w:szCs w:val="18"/>
          <w:rtl/>
        </w:rPr>
        <w:t>ע"ש</w:t>
      </w:r>
      <w:r w:rsidRPr="0020368E">
        <w:rPr>
          <w:rFonts w:ascii="Tahoma" w:hAnsi="Tahoma" w:cs="Tahoma"/>
          <w:sz w:val="18"/>
          <w:szCs w:val="18"/>
          <w:rtl/>
        </w:rPr>
        <w:t xml:space="preserve"> ברזילי; המרכז הרפואי רמב"ם).</w:t>
      </w:r>
    </w:p>
    <w:p w:rsidR="004C0392" w:rsidRPr="00CD2A9B" w:rsidP="00CD2A9B">
      <w:pPr>
        <w:pStyle w:val="RESHET"/>
        <w:rPr>
          <w:rtl/>
        </w:rPr>
      </w:pPr>
      <w:r w:rsidRPr="00CD2A9B">
        <w:rPr>
          <w:rtl/>
        </w:rPr>
        <w:t xml:space="preserve">על פי החוק אין חובה למנות סדרנים, ומדובר ברשות הנתונה לבית החולים ולשר הבריאות. זאת ועוד, מהוראות החוק ולפיהן על הסדרן להיות עובד ציבור, משתמע כי אין </w:t>
      </w:r>
      <w:r w:rsidRPr="00CD2A9B">
        <w:rPr>
          <w:rFonts w:hint="cs"/>
          <w:rtl/>
        </w:rPr>
        <w:t>חובה</w:t>
      </w:r>
      <w:r w:rsidRPr="00CD2A9B">
        <w:rPr>
          <w:rtl/>
        </w:rPr>
        <w:t xml:space="preserve"> </w:t>
      </w:r>
      <w:r w:rsidRPr="00CD2A9B">
        <w:rPr>
          <w:rFonts w:hint="cs"/>
          <w:rtl/>
        </w:rPr>
        <w:t>למנות</w:t>
      </w:r>
      <w:r w:rsidRPr="00CD2A9B">
        <w:rPr>
          <w:rtl/>
        </w:rPr>
        <w:t xml:space="preserve"> סדר</w:t>
      </w:r>
      <w:r w:rsidRPr="00CD2A9B">
        <w:rPr>
          <w:rFonts w:hint="cs"/>
          <w:rtl/>
        </w:rPr>
        <w:t>נים</w:t>
      </w:r>
      <w:r w:rsidRPr="00CD2A9B">
        <w:rPr>
          <w:rtl/>
        </w:rPr>
        <w:t xml:space="preserve"> </w:t>
      </w:r>
      <w:r w:rsidRPr="00CD2A9B">
        <w:rPr>
          <w:rFonts w:hint="eastAsia"/>
          <w:rtl/>
        </w:rPr>
        <w:t>ב</w:t>
      </w:r>
      <w:r w:rsidRPr="00CD2A9B">
        <w:rPr>
          <w:rtl/>
        </w:rPr>
        <w:t>בתי החולים של הכללית, אלא רק בבתי החולים הממשלתיים</w:t>
      </w:r>
      <w:r w:rsidRPr="00CD2A9B">
        <w:rPr>
          <w:rFonts w:hint="cs"/>
          <w:rtl/>
        </w:rPr>
        <w:t>,</w:t>
      </w:r>
      <w:r w:rsidRPr="00CD2A9B">
        <w:rPr>
          <w:rtl/>
        </w:rPr>
        <w:t xml:space="preserve"> ו</w:t>
      </w:r>
      <w:r w:rsidRPr="00CD2A9B">
        <w:rPr>
          <w:rFonts w:hint="cs"/>
          <w:rtl/>
        </w:rPr>
        <w:t xml:space="preserve">כן אין חובה למנות סדרנים </w:t>
      </w:r>
      <w:r w:rsidRPr="00CD2A9B">
        <w:rPr>
          <w:rtl/>
        </w:rPr>
        <w:t>ב</w:t>
      </w:r>
      <w:r w:rsidRPr="00CD2A9B">
        <w:rPr>
          <w:rFonts w:hint="cs"/>
          <w:rtl/>
        </w:rPr>
        <w:t>מרבית ה</w:t>
      </w:r>
      <w:r w:rsidRPr="00CD2A9B">
        <w:rPr>
          <w:rtl/>
        </w:rPr>
        <w:t xml:space="preserve">מוסדות הסיעודיים, </w:t>
      </w:r>
      <w:r w:rsidRPr="00CD2A9B">
        <w:rPr>
          <w:rFonts w:hint="cs"/>
          <w:rtl/>
        </w:rPr>
        <w:t>מאחר שהם</w:t>
      </w:r>
      <w:r w:rsidRPr="00CD2A9B">
        <w:rPr>
          <w:rtl/>
        </w:rPr>
        <w:t xml:space="preserve"> פרטיים</w:t>
      </w:r>
      <w:r w:rsidRPr="00CD2A9B">
        <w:rPr>
          <w:rFonts w:hint="cs"/>
          <w:rtl/>
        </w:rPr>
        <w:t>.</w:t>
      </w:r>
      <w:r w:rsidRPr="00CD2A9B">
        <w:rPr>
          <w:rtl/>
        </w:rPr>
        <w:t xml:space="preserve"> </w:t>
      </w:r>
      <w:r w:rsidRPr="00CD2A9B">
        <w:rPr>
          <w:rFonts w:hint="eastAsia"/>
          <w:rtl/>
        </w:rPr>
        <w:t>מדובר</w:t>
      </w:r>
      <w:r w:rsidRPr="00CD2A9B">
        <w:rPr>
          <w:rtl/>
        </w:rPr>
        <w:t xml:space="preserve"> </w:t>
      </w:r>
      <w:r w:rsidRPr="00CD2A9B">
        <w:rPr>
          <w:rFonts w:hint="eastAsia"/>
          <w:rtl/>
        </w:rPr>
        <w:t>במאות</w:t>
      </w:r>
      <w:r w:rsidRPr="00CD2A9B">
        <w:rPr>
          <w:rtl/>
        </w:rPr>
        <w:t xml:space="preserve"> </w:t>
      </w:r>
      <w:r w:rsidRPr="00CD2A9B">
        <w:rPr>
          <w:rFonts w:hint="eastAsia"/>
          <w:rtl/>
        </w:rPr>
        <w:t>מוסדות</w:t>
      </w:r>
      <w:r w:rsidRPr="00CD2A9B">
        <w:rPr>
          <w:rtl/>
        </w:rPr>
        <w:t xml:space="preserve"> </w:t>
      </w:r>
      <w:r w:rsidRPr="00CD2A9B">
        <w:rPr>
          <w:rFonts w:hint="eastAsia"/>
          <w:rtl/>
        </w:rPr>
        <w:t>אשפוז</w:t>
      </w:r>
      <w:r w:rsidRPr="00CD2A9B">
        <w:rPr>
          <w:rtl/>
        </w:rPr>
        <w:t xml:space="preserve"> </w:t>
      </w:r>
      <w:r w:rsidRPr="00CD2A9B">
        <w:rPr>
          <w:rFonts w:hint="cs"/>
          <w:rtl/>
        </w:rPr>
        <w:t>שבהם</w:t>
      </w:r>
      <w:r w:rsidRPr="00CD2A9B">
        <w:rPr>
          <w:rtl/>
        </w:rPr>
        <w:t xml:space="preserve"> </w:t>
      </w:r>
      <w:r w:rsidRPr="00CD2A9B">
        <w:rPr>
          <w:rFonts w:hint="eastAsia"/>
          <w:rtl/>
        </w:rPr>
        <w:t>אין</w:t>
      </w:r>
      <w:r w:rsidRPr="00CD2A9B">
        <w:rPr>
          <w:rtl/>
        </w:rPr>
        <w:t xml:space="preserve"> </w:t>
      </w:r>
      <w:r w:rsidRPr="00CD2A9B">
        <w:rPr>
          <w:rFonts w:hint="cs"/>
          <w:rtl/>
        </w:rPr>
        <w:t>חובה</w:t>
      </w:r>
      <w:r w:rsidRPr="00CD2A9B">
        <w:rPr>
          <w:rtl/>
        </w:rPr>
        <w:t xml:space="preserve"> </w:t>
      </w:r>
      <w:r w:rsidRPr="00CD2A9B">
        <w:rPr>
          <w:rFonts w:hint="eastAsia"/>
          <w:rtl/>
        </w:rPr>
        <w:t>למנות</w:t>
      </w:r>
      <w:r w:rsidRPr="00CD2A9B">
        <w:rPr>
          <w:rtl/>
        </w:rPr>
        <w:t xml:space="preserve"> </w:t>
      </w:r>
      <w:r w:rsidRPr="00CD2A9B">
        <w:rPr>
          <w:rFonts w:hint="eastAsia"/>
          <w:rtl/>
        </w:rPr>
        <w:t>סדרנים</w:t>
      </w:r>
      <w:r w:rsidRPr="00CD2A9B">
        <w:rPr>
          <w:rtl/>
        </w:rPr>
        <w:t xml:space="preserve">. </w:t>
      </w:r>
    </w:p>
    <w:p w:rsidR="004C0392" w:rsidRPr="0020368E" w:rsidP="00CD2A9B">
      <w:pPr>
        <w:spacing w:before="180" w:after="240" w:line="240" w:lineRule="exact"/>
        <w:ind w:right="2268"/>
        <w:jc w:val="both"/>
        <w:rPr>
          <w:rFonts w:ascii="Tahoma" w:hAnsi="Tahoma" w:cs="Tahoma"/>
          <w:sz w:val="18"/>
          <w:szCs w:val="18"/>
          <w:rtl/>
        </w:rPr>
      </w:pPr>
      <w:r w:rsidRPr="0020368E">
        <w:rPr>
          <w:rFonts w:ascii="Tahoma" w:hAnsi="Tahoma" w:cs="Tahoma"/>
          <w:sz w:val="18"/>
          <w:szCs w:val="18"/>
          <w:rtl/>
        </w:rPr>
        <w:t>משרד</w:t>
      </w:r>
      <w:r w:rsidRPr="0020368E">
        <w:rPr>
          <w:rFonts w:ascii="Tahoma" w:hAnsi="Tahoma" w:cs="Tahoma" w:hint="cs"/>
          <w:sz w:val="18"/>
          <w:szCs w:val="18"/>
          <w:rtl/>
        </w:rPr>
        <w:t xml:space="preserve"> הבריאות</w:t>
      </w:r>
      <w:r w:rsidRPr="0020368E">
        <w:rPr>
          <w:rFonts w:ascii="Tahoma" w:hAnsi="Tahoma" w:cs="Tahoma"/>
          <w:sz w:val="18"/>
          <w:szCs w:val="18"/>
          <w:rtl/>
        </w:rPr>
        <w:t xml:space="preserve"> מסר בתשובתו </w:t>
      </w:r>
      <w:r w:rsidRPr="0020368E">
        <w:rPr>
          <w:rFonts w:ascii="Tahoma" w:hAnsi="Tahoma" w:cs="Tahoma" w:hint="cs"/>
          <w:sz w:val="18"/>
          <w:szCs w:val="18"/>
          <w:rtl/>
        </w:rPr>
        <w:t>כי ניתן למנוע את</w:t>
      </w:r>
      <w:r w:rsidRPr="0020368E">
        <w:rPr>
          <w:rFonts w:ascii="Tahoma" w:hAnsi="Tahoma" w:cs="Tahoma"/>
          <w:sz w:val="18"/>
          <w:szCs w:val="18"/>
          <w:rtl/>
        </w:rPr>
        <w:t xml:space="preserve"> העישון בבתי חולים שאינם ממשלתיים </w:t>
      </w:r>
      <w:r w:rsidRPr="0020368E">
        <w:rPr>
          <w:rFonts w:ascii="Tahoma" w:hAnsi="Tahoma" w:cs="Tahoma" w:hint="cs"/>
          <w:sz w:val="18"/>
          <w:szCs w:val="18"/>
          <w:rtl/>
        </w:rPr>
        <w:t>באמצעות</w:t>
      </w:r>
      <w:r w:rsidRPr="0020368E">
        <w:rPr>
          <w:rFonts w:ascii="Tahoma" w:hAnsi="Tahoma" w:cs="Tahoma"/>
          <w:sz w:val="18"/>
          <w:szCs w:val="18"/>
          <w:rtl/>
        </w:rPr>
        <w:t xml:space="preserve"> מנגנון </w:t>
      </w:r>
      <w:r w:rsidRPr="0020368E">
        <w:rPr>
          <w:rFonts w:ascii="Tahoma" w:hAnsi="Tahoma" w:cs="Tahoma" w:hint="eastAsia"/>
          <w:sz w:val="18"/>
          <w:szCs w:val="18"/>
          <w:rtl/>
        </w:rPr>
        <w:t>אכיפה</w:t>
      </w:r>
      <w:r w:rsidRPr="0020368E">
        <w:rPr>
          <w:rFonts w:ascii="Tahoma" w:hAnsi="Tahoma" w:cs="Tahoma"/>
          <w:sz w:val="18"/>
          <w:szCs w:val="18"/>
          <w:rtl/>
        </w:rPr>
        <w:t xml:space="preserve"> </w:t>
      </w:r>
      <w:r w:rsidRPr="0020368E">
        <w:rPr>
          <w:rFonts w:ascii="Tahoma" w:hAnsi="Tahoma" w:cs="Tahoma" w:hint="cs"/>
          <w:sz w:val="18"/>
          <w:szCs w:val="18"/>
          <w:rtl/>
        </w:rPr>
        <w:t xml:space="preserve">דוגמת המנגנון </w:t>
      </w:r>
      <w:r w:rsidRPr="0020368E">
        <w:rPr>
          <w:rFonts w:ascii="Tahoma" w:hAnsi="Tahoma" w:cs="Tahoma"/>
          <w:sz w:val="18"/>
          <w:szCs w:val="18"/>
          <w:rtl/>
        </w:rPr>
        <w:t xml:space="preserve">שכבר פועל במרכז הרפואי הדסה עין כרם. המשרד הוסיף כי </w:t>
      </w:r>
      <w:r w:rsidRPr="0020368E">
        <w:rPr>
          <w:rFonts w:ascii="Tahoma" w:hAnsi="Tahoma" w:cs="Tahoma" w:hint="cs"/>
          <w:sz w:val="18"/>
          <w:szCs w:val="18"/>
          <w:rtl/>
        </w:rPr>
        <w:t>התקיימו</w:t>
      </w:r>
      <w:r w:rsidRPr="0020368E">
        <w:rPr>
          <w:rFonts w:ascii="Tahoma" w:hAnsi="Tahoma" w:cs="Tahoma"/>
          <w:sz w:val="18"/>
          <w:szCs w:val="18"/>
          <w:rtl/>
        </w:rPr>
        <w:t xml:space="preserve"> </w:t>
      </w:r>
      <w:r w:rsidRPr="0020368E">
        <w:rPr>
          <w:rFonts w:ascii="Tahoma" w:hAnsi="Tahoma" w:cs="Tahoma" w:hint="cs"/>
          <w:sz w:val="18"/>
          <w:szCs w:val="18"/>
          <w:rtl/>
        </w:rPr>
        <w:t>דיונים</w:t>
      </w:r>
      <w:r w:rsidRPr="0020368E">
        <w:rPr>
          <w:rFonts w:ascii="Tahoma" w:hAnsi="Tahoma" w:cs="Tahoma"/>
          <w:sz w:val="18"/>
          <w:szCs w:val="18"/>
          <w:rtl/>
        </w:rPr>
        <w:t xml:space="preserve"> ב</w:t>
      </w:r>
      <w:r w:rsidRPr="0020368E">
        <w:rPr>
          <w:rFonts w:ascii="Tahoma" w:hAnsi="Tahoma" w:cs="Tahoma" w:hint="eastAsia"/>
          <w:sz w:val="18"/>
          <w:szCs w:val="18"/>
          <w:rtl/>
        </w:rPr>
        <w:t>כמה</w:t>
      </w:r>
      <w:r w:rsidRPr="0020368E">
        <w:rPr>
          <w:rFonts w:ascii="Tahoma" w:hAnsi="Tahoma" w:cs="Tahoma"/>
          <w:sz w:val="18"/>
          <w:szCs w:val="18"/>
          <w:rtl/>
        </w:rPr>
        <w:t xml:space="preserve"> בתי חולים</w:t>
      </w:r>
      <w:r w:rsidRPr="0020368E">
        <w:rPr>
          <w:rFonts w:ascii="Tahoma" w:hAnsi="Tahoma" w:cs="Tahoma" w:hint="cs"/>
          <w:sz w:val="18"/>
          <w:szCs w:val="18"/>
          <w:rtl/>
        </w:rPr>
        <w:t>,</w:t>
      </w:r>
      <w:r w:rsidRPr="0020368E">
        <w:rPr>
          <w:rFonts w:ascii="Tahoma" w:hAnsi="Tahoma" w:cs="Tahoma"/>
          <w:sz w:val="18"/>
          <w:szCs w:val="18"/>
          <w:rtl/>
        </w:rPr>
        <w:t xml:space="preserve"> </w:t>
      </w:r>
      <w:r w:rsidRPr="0020368E">
        <w:rPr>
          <w:rFonts w:ascii="Tahoma" w:hAnsi="Tahoma" w:cs="Tahoma" w:hint="eastAsia"/>
          <w:sz w:val="18"/>
          <w:szCs w:val="18"/>
          <w:rtl/>
        </w:rPr>
        <w:t>כדי</w:t>
      </w:r>
      <w:r w:rsidRPr="0020368E">
        <w:rPr>
          <w:rFonts w:ascii="Tahoma" w:hAnsi="Tahoma" w:cs="Tahoma"/>
          <w:sz w:val="18"/>
          <w:szCs w:val="18"/>
          <w:rtl/>
        </w:rPr>
        <w:t xml:space="preserve"> לקדם הקמת מנגנוני אכיפה עצמאי</w:t>
      </w:r>
      <w:r w:rsidRPr="0020368E">
        <w:rPr>
          <w:rFonts w:ascii="Tahoma" w:hAnsi="Tahoma" w:cs="Tahoma" w:hint="eastAsia"/>
          <w:sz w:val="18"/>
          <w:szCs w:val="18"/>
          <w:rtl/>
        </w:rPr>
        <w:t>ים</w:t>
      </w:r>
      <w:r w:rsidRPr="0020368E">
        <w:rPr>
          <w:rFonts w:ascii="Tahoma" w:hAnsi="Tahoma" w:cs="Tahoma"/>
          <w:sz w:val="18"/>
          <w:szCs w:val="18"/>
          <w:rtl/>
        </w:rPr>
        <w:t xml:space="preserve"> ללא תלות ברשו</w:t>
      </w:r>
      <w:r w:rsidRPr="0020368E">
        <w:rPr>
          <w:rFonts w:ascii="Tahoma" w:hAnsi="Tahoma" w:cs="Tahoma" w:hint="cs"/>
          <w:sz w:val="18"/>
          <w:szCs w:val="18"/>
          <w:rtl/>
        </w:rPr>
        <w:t>יו</w:t>
      </w:r>
      <w:r w:rsidRPr="0020368E">
        <w:rPr>
          <w:rFonts w:ascii="Tahoma" w:hAnsi="Tahoma" w:cs="Tahoma"/>
          <w:sz w:val="18"/>
          <w:szCs w:val="18"/>
          <w:rtl/>
        </w:rPr>
        <w:t xml:space="preserve">ת </w:t>
      </w:r>
      <w:r w:rsidRPr="0020368E">
        <w:rPr>
          <w:rFonts w:ascii="Tahoma" w:hAnsi="Tahoma" w:cs="Tahoma" w:hint="cs"/>
          <w:sz w:val="18"/>
          <w:szCs w:val="18"/>
          <w:rtl/>
        </w:rPr>
        <w:t>ה</w:t>
      </w:r>
      <w:r w:rsidRPr="0020368E">
        <w:rPr>
          <w:rFonts w:ascii="Tahoma" w:hAnsi="Tahoma" w:cs="Tahoma"/>
          <w:sz w:val="18"/>
          <w:szCs w:val="18"/>
          <w:rtl/>
        </w:rPr>
        <w:t>מקומית.</w:t>
      </w:r>
    </w:p>
    <w:p w:rsidR="004C0392" w:rsidRPr="0020368E" w:rsidP="00CD2A9B">
      <w:pPr>
        <w:pStyle w:val="RESHET"/>
        <w:rPr>
          <w:rtl/>
        </w:rPr>
      </w:pPr>
      <w:r w:rsidRPr="0020368E">
        <w:rPr>
          <w:rtl/>
        </w:rPr>
        <w:t xml:space="preserve">בפועל עלה כי </w:t>
      </w:r>
      <w:r w:rsidRPr="0020368E">
        <w:rPr>
          <w:rFonts w:hint="cs"/>
          <w:rtl/>
        </w:rPr>
        <w:t>אף שחשוב</w:t>
      </w:r>
      <w:r w:rsidRPr="0020368E">
        <w:rPr>
          <w:rtl/>
        </w:rPr>
        <w:t xml:space="preserve"> </w:t>
      </w:r>
      <w:r w:rsidRPr="0020368E">
        <w:rPr>
          <w:rFonts w:hint="cs"/>
          <w:rtl/>
        </w:rPr>
        <w:t>להקפיד</w:t>
      </w:r>
      <w:r w:rsidRPr="0020368E">
        <w:rPr>
          <w:rtl/>
        </w:rPr>
        <w:t xml:space="preserve"> על בריאות הציבור בבתי החולים, במרבית בתי החולים הממשלתיים אין סדרנים שיאכפו את הוראות החוק למניעת עישון. </w:t>
      </w:r>
      <w:r w:rsidRPr="0020368E">
        <w:rPr>
          <w:rFonts w:hint="cs"/>
          <w:rtl/>
        </w:rPr>
        <w:t xml:space="preserve">יצוין כי בשנת 2016 הוקמה </w:t>
      </w:r>
      <w:r w:rsidRPr="0020368E">
        <w:rPr>
          <w:rtl/>
        </w:rPr>
        <w:t>חטיבת המרכזים הרפואיים הממשלתיים (חטיבת בתי החולים) במשרד הבריאות</w:t>
      </w:r>
      <w:r w:rsidRPr="0020368E">
        <w:rPr>
          <w:rFonts w:hint="cs"/>
          <w:rtl/>
        </w:rPr>
        <w:t>,</w:t>
      </w:r>
      <w:r w:rsidRPr="0020368E">
        <w:rPr>
          <w:rtl/>
        </w:rPr>
        <w:t xml:space="preserve"> ותפקידה</w:t>
      </w:r>
      <w:r w:rsidRPr="0020368E">
        <w:rPr>
          <w:rFonts w:hint="cs"/>
          <w:rtl/>
        </w:rPr>
        <w:t xml:space="preserve"> הוא</w:t>
      </w:r>
      <w:r w:rsidRPr="0020368E">
        <w:rPr>
          <w:rtl/>
        </w:rPr>
        <w:t xml:space="preserve"> לפתח את דרכי ניהולם</w:t>
      </w:r>
      <w:r w:rsidRPr="0020368E">
        <w:rPr>
          <w:rFonts w:hint="cs"/>
          <w:rtl/>
        </w:rPr>
        <w:t xml:space="preserve"> של המרכזים הרפואיים האמורים. נמצא כי אף שהתקיימו דיונים בכמה בתי חולים לא</w:t>
      </w:r>
      <w:r w:rsidRPr="0020368E">
        <w:rPr>
          <w:rtl/>
        </w:rPr>
        <w:t xml:space="preserve"> דנה </w:t>
      </w:r>
      <w:r w:rsidRPr="0020368E">
        <w:rPr>
          <w:rFonts w:hint="cs"/>
          <w:rtl/>
        </w:rPr>
        <w:t>החטיבה עד</w:t>
      </w:r>
      <w:r w:rsidRPr="0020368E">
        <w:rPr>
          <w:rtl/>
        </w:rPr>
        <w:t xml:space="preserve"> </w:t>
      </w:r>
      <w:r w:rsidRPr="0020368E">
        <w:rPr>
          <w:rFonts w:hint="cs"/>
          <w:rtl/>
        </w:rPr>
        <w:t xml:space="preserve">מועד </w:t>
      </w:r>
      <w:r w:rsidRPr="0020368E">
        <w:rPr>
          <w:rFonts w:hint="eastAsia"/>
          <w:rtl/>
        </w:rPr>
        <w:t>סיכום</w:t>
      </w:r>
      <w:r w:rsidRPr="0020368E">
        <w:rPr>
          <w:rtl/>
        </w:rPr>
        <w:t xml:space="preserve"> </w:t>
      </w:r>
      <w:r w:rsidRPr="0020368E">
        <w:rPr>
          <w:rFonts w:hint="eastAsia"/>
          <w:rtl/>
        </w:rPr>
        <w:t>הביקורת</w:t>
      </w:r>
      <w:r w:rsidRPr="0020368E">
        <w:rPr>
          <w:rFonts w:hint="cs"/>
          <w:rtl/>
        </w:rPr>
        <w:t xml:space="preserve"> </w:t>
      </w:r>
      <w:r w:rsidRPr="0020368E">
        <w:rPr>
          <w:rtl/>
        </w:rPr>
        <w:t>בנושא העישון בבתי החולים.</w:t>
      </w:r>
    </w:p>
    <w:p w:rsidR="004C0392" w:rsidRPr="0020368E" w:rsidP="00CD2A9B">
      <w:pPr>
        <w:spacing w:before="180" w:after="240" w:line="240" w:lineRule="exact"/>
        <w:ind w:right="2268"/>
        <w:jc w:val="both"/>
        <w:rPr>
          <w:rFonts w:ascii="Tahoma" w:hAnsi="Tahoma" w:cs="Tahoma"/>
          <w:sz w:val="18"/>
          <w:szCs w:val="18"/>
          <w:rtl/>
        </w:rPr>
      </w:pPr>
      <w:r w:rsidRPr="0020368E">
        <w:rPr>
          <w:rFonts w:ascii="Tahoma" w:hAnsi="Tahoma" w:cs="Tahoma"/>
          <w:sz w:val="18"/>
          <w:szCs w:val="18"/>
          <w:rtl/>
        </w:rPr>
        <w:t>בתי החולים הממשלתיים הסבירו כי אין טעם להפעיל סדרנים אם לא יוגשו לאחר מכן תביעות משפטיות נגד מעשנים שייתפסו</w:t>
      </w:r>
      <w:r w:rsidRPr="0020368E">
        <w:rPr>
          <w:rFonts w:ascii="Tahoma" w:hAnsi="Tahoma" w:cs="Tahoma" w:hint="cs"/>
          <w:sz w:val="18"/>
          <w:szCs w:val="18"/>
          <w:rtl/>
        </w:rPr>
        <w:t>.</w:t>
      </w:r>
      <w:r w:rsidRPr="0020368E">
        <w:rPr>
          <w:rFonts w:ascii="Tahoma" w:hAnsi="Tahoma" w:cs="Tahoma"/>
          <w:sz w:val="18"/>
          <w:szCs w:val="18"/>
          <w:rtl/>
        </w:rPr>
        <w:t xml:space="preserve"> </w:t>
      </w:r>
      <w:r w:rsidRPr="0020368E">
        <w:rPr>
          <w:rFonts w:ascii="Tahoma" w:hAnsi="Tahoma" w:cs="Tahoma" w:hint="cs"/>
          <w:sz w:val="18"/>
          <w:szCs w:val="18"/>
          <w:rtl/>
        </w:rPr>
        <w:t xml:space="preserve">לדבריהם, </w:t>
      </w:r>
      <w:r w:rsidRPr="0020368E">
        <w:rPr>
          <w:rFonts w:ascii="Tahoma" w:hAnsi="Tahoma" w:cs="Tahoma"/>
          <w:sz w:val="18"/>
          <w:szCs w:val="18"/>
          <w:rtl/>
        </w:rPr>
        <w:t>להגשת תביעות משפטיות</w:t>
      </w:r>
      <w:r w:rsidRPr="0020368E">
        <w:rPr>
          <w:rFonts w:ascii="Tahoma" w:hAnsi="Tahoma" w:cs="Tahoma" w:hint="cs"/>
          <w:sz w:val="18"/>
          <w:szCs w:val="18"/>
          <w:rtl/>
        </w:rPr>
        <w:t xml:space="preserve"> כאלה</w:t>
      </w:r>
      <w:r w:rsidRPr="0020368E">
        <w:rPr>
          <w:rFonts w:ascii="Tahoma" w:hAnsi="Tahoma" w:cs="Tahoma"/>
          <w:sz w:val="18"/>
          <w:szCs w:val="18"/>
          <w:rtl/>
        </w:rPr>
        <w:t xml:space="preserve"> </w:t>
      </w:r>
      <w:r w:rsidRPr="0020368E">
        <w:rPr>
          <w:rFonts w:ascii="Tahoma" w:hAnsi="Tahoma" w:cs="Tahoma" w:hint="eastAsia"/>
          <w:sz w:val="18"/>
          <w:szCs w:val="18"/>
          <w:rtl/>
        </w:rPr>
        <w:t>נדרש</w:t>
      </w:r>
      <w:r w:rsidRPr="0020368E">
        <w:rPr>
          <w:rFonts w:ascii="Tahoma" w:hAnsi="Tahoma" w:cs="Tahoma"/>
          <w:sz w:val="18"/>
          <w:szCs w:val="18"/>
          <w:rtl/>
        </w:rPr>
        <w:t xml:space="preserve"> להקצות משאבים</w:t>
      </w:r>
      <w:r w:rsidRPr="0020368E">
        <w:rPr>
          <w:rFonts w:ascii="Tahoma" w:hAnsi="Tahoma" w:cs="Tahoma" w:hint="cs"/>
          <w:sz w:val="18"/>
          <w:szCs w:val="18"/>
          <w:rtl/>
        </w:rPr>
        <w:t>, אולם</w:t>
      </w:r>
      <w:r w:rsidRPr="0020368E">
        <w:rPr>
          <w:rFonts w:ascii="Tahoma" w:hAnsi="Tahoma" w:cs="Tahoma"/>
          <w:sz w:val="18"/>
          <w:szCs w:val="18"/>
          <w:rtl/>
        </w:rPr>
        <w:t xml:space="preserve"> </w:t>
      </w:r>
      <w:r w:rsidRPr="0020368E">
        <w:rPr>
          <w:rFonts w:ascii="Tahoma" w:hAnsi="Tahoma" w:cs="Tahoma" w:hint="eastAsia"/>
          <w:sz w:val="18"/>
          <w:szCs w:val="18"/>
          <w:rtl/>
        </w:rPr>
        <w:t>המצוקה</w:t>
      </w:r>
      <w:r w:rsidRPr="0020368E">
        <w:rPr>
          <w:rFonts w:ascii="Tahoma" w:hAnsi="Tahoma" w:cs="Tahoma"/>
          <w:sz w:val="18"/>
          <w:szCs w:val="18"/>
          <w:rtl/>
        </w:rPr>
        <w:t xml:space="preserve"> </w:t>
      </w:r>
      <w:r w:rsidRPr="0020368E">
        <w:rPr>
          <w:rFonts w:ascii="Tahoma" w:hAnsi="Tahoma" w:cs="Tahoma" w:hint="eastAsia"/>
          <w:sz w:val="18"/>
          <w:szCs w:val="18"/>
          <w:rtl/>
        </w:rPr>
        <w:t>התקציבית</w:t>
      </w:r>
      <w:r w:rsidRPr="0020368E">
        <w:rPr>
          <w:rFonts w:ascii="Tahoma" w:hAnsi="Tahoma" w:cs="Tahoma"/>
          <w:sz w:val="18"/>
          <w:szCs w:val="18"/>
          <w:rtl/>
        </w:rPr>
        <w:t xml:space="preserve"> </w:t>
      </w:r>
      <w:r w:rsidRPr="0020368E">
        <w:rPr>
          <w:rFonts w:ascii="Tahoma" w:hAnsi="Tahoma" w:cs="Tahoma" w:hint="eastAsia"/>
          <w:sz w:val="18"/>
          <w:szCs w:val="18"/>
          <w:rtl/>
        </w:rPr>
        <w:t>שלהם</w:t>
      </w:r>
      <w:r w:rsidRPr="0020368E">
        <w:rPr>
          <w:rFonts w:ascii="Tahoma" w:hAnsi="Tahoma" w:cs="Tahoma"/>
          <w:sz w:val="18"/>
          <w:szCs w:val="18"/>
          <w:rtl/>
        </w:rPr>
        <w:t xml:space="preserve"> </w:t>
      </w:r>
      <w:r w:rsidRPr="0020368E">
        <w:rPr>
          <w:rFonts w:ascii="Tahoma" w:hAnsi="Tahoma" w:cs="Tahoma" w:hint="eastAsia"/>
          <w:sz w:val="18"/>
          <w:szCs w:val="18"/>
          <w:rtl/>
        </w:rPr>
        <w:t>אינה</w:t>
      </w:r>
      <w:r w:rsidRPr="0020368E">
        <w:rPr>
          <w:rFonts w:ascii="Tahoma" w:hAnsi="Tahoma" w:cs="Tahoma"/>
          <w:sz w:val="18"/>
          <w:szCs w:val="18"/>
          <w:rtl/>
        </w:rPr>
        <w:t xml:space="preserve"> מאפשרת </w:t>
      </w:r>
      <w:r w:rsidRPr="0020368E">
        <w:rPr>
          <w:rFonts w:ascii="Tahoma" w:hAnsi="Tahoma" w:cs="Tahoma" w:hint="eastAsia"/>
          <w:sz w:val="18"/>
          <w:szCs w:val="18"/>
          <w:rtl/>
        </w:rPr>
        <w:t>זאת</w:t>
      </w:r>
      <w:r w:rsidRPr="0020368E">
        <w:rPr>
          <w:rFonts w:ascii="Tahoma" w:hAnsi="Tahoma" w:cs="Tahoma"/>
          <w:sz w:val="18"/>
          <w:szCs w:val="18"/>
          <w:rtl/>
        </w:rPr>
        <w:t>.</w:t>
      </w:r>
    </w:p>
    <w:p w:rsidR="004C0392" w:rsidRPr="0020368E" w:rsidP="001328EF">
      <w:pPr>
        <w:pStyle w:val="RESHET"/>
        <w:rPr>
          <w:rtl/>
        </w:rPr>
      </w:pPr>
      <w:r w:rsidRPr="0020368E">
        <w:rPr>
          <w:rFonts w:hint="eastAsia"/>
          <w:rtl/>
        </w:rPr>
        <w:t>יצוין</w:t>
      </w:r>
      <w:r w:rsidRPr="0020368E">
        <w:rPr>
          <w:rtl/>
        </w:rPr>
        <w:t xml:space="preserve"> </w:t>
      </w:r>
      <w:r w:rsidRPr="0020368E">
        <w:rPr>
          <w:rFonts w:hint="eastAsia"/>
          <w:rtl/>
        </w:rPr>
        <w:t>לחיוב</w:t>
      </w:r>
      <w:r w:rsidRPr="0020368E">
        <w:rPr>
          <w:rtl/>
        </w:rPr>
        <w:t xml:space="preserve"> </w:t>
      </w:r>
      <w:r w:rsidRPr="0020368E">
        <w:rPr>
          <w:rFonts w:hint="eastAsia"/>
          <w:rtl/>
        </w:rPr>
        <w:t>כי</w:t>
      </w:r>
      <w:r w:rsidRPr="0020368E">
        <w:rPr>
          <w:rtl/>
        </w:rPr>
        <w:t xml:space="preserve"> </w:t>
      </w:r>
      <w:r w:rsidRPr="0020368E">
        <w:rPr>
          <w:rFonts w:hint="eastAsia"/>
          <w:rtl/>
        </w:rPr>
        <w:t>רופאת</w:t>
      </w:r>
      <w:r w:rsidRPr="0020368E">
        <w:rPr>
          <w:rtl/>
        </w:rPr>
        <w:t xml:space="preserve"> </w:t>
      </w:r>
      <w:r w:rsidRPr="0020368E">
        <w:rPr>
          <w:rFonts w:hint="eastAsia"/>
          <w:rtl/>
        </w:rPr>
        <w:t>מחוז</w:t>
      </w:r>
      <w:r w:rsidRPr="0020368E">
        <w:rPr>
          <w:rtl/>
        </w:rPr>
        <w:t xml:space="preserve"> </w:t>
      </w:r>
      <w:r w:rsidRPr="0020368E">
        <w:rPr>
          <w:rFonts w:hint="eastAsia"/>
          <w:rtl/>
        </w:rPr>
        <w:t>צפון</w:t>
      </w:r>
      <w:r w:rsidRPr="0020368E">
        <w:rPr>
          <w:rtl/>
        </w:rPr>
        <w:t xml:space="preserve"> של משרד הבריאות ד"ר מיכל כהן-דר מסייעת לבתי החולים שבתחום </w:t>
      </w:r>
      <w:r w:rsidRPr="0020368E">
        <w:rPr>
          <w:rFonts w:hint="eastAsia"/>
          <w:rtl/>
        </w:rPr>
        <w:t>המחוז</w:t>
      </w:r>
      <w:r w:rsidRPr="0020368E">
        <w:rPr>
          <w:rtl/>
        </w:rPr>
        <w:t xml:space="preserve"> </w:t>
      </w:r>
      <w:r w:rsidRPr="0020368E">
        <w:rPr>
          <w:rFonts w:hint="eastAsia"/>
          <w:rtl/>
        </w:rPr>
        <w:t>בפעילות</w:t>
      </w:r>
      <w:r w:rsidRPr="0020368E">
        <w:rPr>
          <w:rtl/>
        </w:rPr>
        <w:t xml:space="preserve"> </w:t>
      </w:r>
      <w:r w:rsidRPr="0020368E">
        <w:rPr>
          <w:rFonts w:hint="eastAsia"/>
          <w:rtl/>
        </w:rPr>
        <w:t>לצמצום</w:t>
      </w:r>
      <w:r w:rsidRPr="0020368E">
        <w:rPr>
          <w:rtl/>
        </w:rPr>
        <w:t xml:space="preserve"> </w:t>
      </w:r>
      <w:r w:rsidRPr="0020368E">
        <w:rPr>
          <w:rFonts w:hint="cs"/>
          <w:rtl/>
        </w:rPr>
        <w:t>ה</w:t>
      </w:r>
      <w:r w:rsidRPr="0020368E">
        <w:rPr>
          <w:rFonts w:hint="eastAsia"/>
          <w:rtl/>
        </w:rPr>
        <w:t>עישון</w:t>
      </w:r>
      <w:r w:rsidRPr="0020368E">
        <w:rPr>
          <w:rtl/>
        </w:rPr>
        <w:t xml:space="preserve">. </w:t>
      </w:r>
      <w:r w:rsidRPr="0020368E">
        <w:rPr>
          <w:rFonts w:hint="eastAsia"/>
          <w:rtl/>
        </w:rPr>
        <w:t>הפעילות</w:t>
      </w:r>
      <w:r w:rsidRPr="0020368E">
        <w:rPr>
          <w:rFonts w:hint="cs"/>
          <w:rtl/>
        </w:rPr>
        <w:t xml:space="preserve"> של ד"ר כהן-דר</w:t>
      </w:r>
      <w:r w:rsidRPr="0020368E">
        <w:rPr>
          <w:rtl/>
        </w:rPr>
        <w:t xml:space="preserve"> </w:t>
      </w:r>
      <w:r w:rsidRPr="0020368E">
        <w:rPr>
          <w:rFonts w:hint="eastAsia"/>
          <w:rtl/>
        </w:rPr>
        <w:t>נעשית</w:t>
      </w:r>
      <w:r w:rsidRPr="0020368E">
        <w:rPr>
          <w:rtl/>
        </w:rPr>
        <w:t xml:space="preserve"> </w:t>
      </w:r>
      <w:r w:rsidRPr="0020368E">
        <w:rPr>
          <w:rFonts w:hint="eastAsia"/>
          <w:rtl/>
        </w:rPr>
        <w:t>בכמה</w:t>
      </w:r>
      <w:r w:rsidRPr="0020368E">
        <w:rPr>
          <w:rtl/>
        </w:rPr>
        <w:t xml:space="preserve"> </w:t>
      </w:r>
      <w:r w:rsidRPr="0020368E">
        <w:rPr>
          <w:rFonts w:hint="eastAsia"/>
          <w:rtl/>
        </w:rPr>
        <w:t>דרכים</w:t>
      </w:r>
      <w:r w:rsidRPr="0020368E">
        <w:rPr>
          <w:rtl/>
        </w:rPr>
        <w:t xml:space="preserve">: </w:t>
      </w:r>
      <w:r w:rsidRPr="0020368E">
        <w:rPr>
          <w:rFonts w:hint="cs"/>
          <w:rtl/>
        </w:rPr>
        <w:t xml:space="preserve">סיוע </w:t>
      </w:r>
      <w:r w:rsidRPr="0020368E">
        <w:rPr>
          <w:rFonts w:hint="eastAsia"/>
          <w:rtl/>
        </w:rPr>
        <w:t>בתביעות</w:t>
      </w:r>
      <w:r w:rsidRPr="0020368E">
        <w:rPr>
          <w:rtl/>
        </w:rPr>
        <w:t xml:space="preserve"> </w:t>
      </w:r>
      <w:r w:rsidRPr="0020368E">
        <w:rPr>
          <w:rFonts w:hint="cs"/>
          <w:rtl/>
        </w:rPr>
        <w:t xml:space="preserve">משפטיות </w:t>
      </w:r>
      <w:r w:rsidRPr="0020368E">
        <w:rPr>
          <w:rFonts w:hint="eastAsia"/>
          <w:rtl/>
        </w:rPr>
        <w:t>נגד</w:t>
      </w:r>
      <w:r w:rsidRPr="0020368E">
        <w:rPr>
          <w:rtl/>
        </w:rPr>
        <w:t xml:space="preserve"> </w:t>
      </w:r>
      <w:r w:rsidRPr="0020368E">
        <w:rPr>
          <w:rFonts w:hint="eastAsia"/>
          <w:rtl/>
        </w:rPr>
        <w:t>מעשנים</w:t>
      </w:r>
      <w:r w:rsidRPr="0020368E">
        <w:rPr>
          <w:rtl/>
        </w:rPr>
        <w:t>; הכשרת פקחי</w:t>
      </w:r>
      <w:r w:rsidRPr="0020368E">
        <w:rPr>
          <w:rFonts w:hint="eastAsia"/>
          <w:rtl/>
        </w:rPr>
        <w:t>ם</w:t>
      </w:r>
      <w:r w:rsidRPr="0020368E">
        <w:rPr>
          <w:rtl/>
        </w:rPr>
        <w:t xml:space="preserve"> </w:t>
      </w:r>
      <w:r w:rsidRPr="0020368E">
        <w:rPr>
          <w:rFonts w:hint="eastAsia"/>
          <w:rtl/>
        </w:rPr>
        <w:t>של</w:t>
      </w:r>
      <w:r w:rsidRPr="0020368E">
        <w:rPr>
          <w:rtl/>
        </w:rPr>
        <w:t xml:space="preserve"> הרשויו</w:t>
      </w:r>
      <w:r w:rsidRPr="0020368E">
        <w:rPr>
          <w:rFonts w:hint="eastAsia"/>
          <w:rtl/>
        </w:rPr>
        <w:t>ת</w:t>
      </w:r>
      <w:r w:rsidRPr="0020368E">
        <w:rPr>
          <w:rtl/>
        </w:rPr>
        <w:t xml:space="preserve"> המקומיות</w:t>
      </w:r>
      <w:r w:rsidRPr="0020368E">
        <w:rPr>
          <w:rFonts w:hint="cs"/>
          <w:rtl/>
        </w:rPr>
        <w:t xml:space="preserve"> שיסייעו לבתי החולים שבמחוז</w:t>
      </w:r>
      <w:r w:rsidRPr="0020368E">
        <w:rPr>
          <w:rtl/>
        </w:rPr>
        <w:t xml:space="preserve"> </w:t>
      </w:r>
      <w:r w:rsidRPr="0020368E">
        <w:rPr>
          <w:rFonts w:hint="cs"/>
          <w:rtl/>
        </w:rPr>
        <w:t>להתמודד עם העישון בהם</w:t>
      </w:r>
      <w:r w:rsidRPr="0020368E">
        <w:rPr>
          <w:rtl/>
        </w:rPr>
        <w:t xml:space="preserve">; </w:t>
      </w:r>
      <w:r w:rsidRPr="0020368E">
        <w:rPr>
          <w:rFonts w:hint="eastAsia"/>
          <w:rtl/>
        </w:rPr>
        <w:t>גיוס</w:t>
      </w:r>
      <w:r w:rsidRPr="0020368E">
        <w:rPr>
          <w:rtl/>
        </w:rPr>
        <w:t xml:space="preserve"> </w:t>
      </w:r>
      <w:r w:rsidRPr="0020368E">
        <w:rPr>
          <w:rFonts w:hint="eastAsia"/>
          <w:rtl/>
        </w:rPr>
        <w:t>עשרות</w:t>
      </w:r>
      <w:r w:rsidRPr="0020368E">
        <w:rPr>
          <w:rtl/>
        </w:rPr>
        <w:t xml:space="preserve"> מתנדבים שפועלים כ"נאמני עישון". </w:t>
      </w:r>
      <w:r w:rsidRPr="0020368E">
        <w:rPr>
          <w:rFonts w:hint="eastAsia"/>
          <w:rtl/>
        </w:rPr>
        <w:t>על</w:t>
      </w:r>
      <w:r w:rsidRPr="0020368E">
        <w:rPr>
          <w:rtl/>
        </w:rPr>
        <w:t xml:space="preserve"> המשרד לשקול להרחיב יוזמה זו לכלל המחוזות. </w:t>
      </w:r>
      <w:r w:rsidRPr="0012789B" w:rsidR="00002FBA">
        <w:rPr>
          <w:noProof/>
          <w:szCs w:val="17"/>
          <w:rtl/>
          <w:lang w:eastAsia="en-US"/>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620000" cy="4140000"/>
                <wp:effectExtent l="0" t="0" r="0" b="0"/>
                <wp:wrapNone/>
                <wp:docPr id="7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6930623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0612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רופאת</w:t>
                            </w:r>
                            <w:r w:rsidRPr="001328EF">
                              <w:rPr>
                                <w:rFonts w:cs="Tahoma"/>
                                <w:color w:val="0B5294"/>
                                <w:spacing w:val="-4"/>
                                <w:sz w:val="24"/>
                                <w:szCs w:val="24"/>
                                <w:rtl/>
                              </w:rPr>
                              <w:t xml:space="preserve"> </w:t>
                            </w:r>
                            <w:r w:rsidRPr="001328EF">
                              <w:rPr>
                                <w:rFonts w:cs="Tahoma" w:hint="eastAsia"/>
                                <w:color w:val="0B5294"/>
                                <w:spacing w:val="-4"/>
                                <w:sz w:val="24"/>
                                <w:szCs w:val="24"/>
                                <w:rtl/>
                              </w:rPr>
                              <w:t>מחוז</w:t>
                            </w:r>
                            <w:r w:rsidRPr="001328EF">
                              <w:rPr>
                                <w:rFonts w:cs="Tahoma"/>
                                <w:color w:val="0B5294"/>
                                <w:spacing w:val="-4"/>
                                <w:sz w:val="24"/>
                                <w:szCs w:val="24"/>
                                <w:rtl/>
                              </w:rPr>
                              <w:t xml:space="preserve"> </w:t>
                            </w:r>
                            <w:r w:rsidRPr="001328EF">
                              <w:rPr>
                                <w:rFonts w:cs="Tahoma" w:hint="eastAsia"/>
                                <w:color w:val="0B5294"/>
                                <w:spacing w:val="-4"/>
                                <w:sz w:val="24"/>
                                <w:szCs w:val="24"/>
                                <w:rtl/>
                              </w:rPr>
                              <w:t>צפון</w:t>
                            </w:r>
                            <w:r w:rsidRPr="001328EF">
                              <w:rPr>
                                <w:rFonts w:cs="Tahoma"/>
                                <w:color w:val="0B5294"/>
                                <w:spacing w:val="-4"/>
                                <w:sz w:val="24"/>
                                <w:szCs w:val="24"/>
                                <w:rtl/>
                              </w:rPr>
                              <w:t xml:space="preserve"> </w:t>
                            </w:r>
                            <w:r w:rsidRPr="001328EF">
                              <w:rPr>
                                <w:rFonts w:cs="Tahoma" w:hint="eastAsia"/>
                                <w:color w:val="0B5294"/>
                                <w:spacing w:val="-4"/>
                                <w:sz w:val="24"/>
                                <w:szCs w:val="24"/>
                                <w:rtl/>
                              </w:rPr>
                              <w:t>של</w:t>
                            </w:r>
                            <w:r w:rsidRPr="001328EF">
                              <w:rPr>
                                <w:rFonts w:cs="Tahoma"/>
                                <w:color w:val="0B5294"/>
                                <w:spacing w:val="-4"/>
                                <w:sz w:val="24"/>
                                <w:szCs w:val="24"/>
                                <w:rtl/>
                              </w:rPr>
                              <w:t xml:space="preserve"> </w:t>
                            </w:r>
                            <w:r w:rsidRPr="001328EF">
                              <w:rPr>
                                <w:rFonts w:cs="Tahoma" w:hint="eastAsia"/>
                                <w:color w:val="0B5294"/>
                                <w:spacing w:val="-4"/>
                                <w:sz w:val="24"/>
                                <w:szCs w:val="24"/>
                                <w:rtl/>
                              </w:rPr>
                              <w:t>משרד</w:t>
                            </w:r>
                            <w:r w:rsidRPr="001328EF">
                              <w:rPr>
                                <w:rFonts w:cs="Tahoma"/>
                                <w:color w:val="0B5294"/>
                                <w:spacing w:val="-4"/>
                                <w:sz w:val="24"/>
                                <w:szCs w:val="24"/>
                                <w:rtl/>
                              </w:rPr>
                              <w:t xml:space="preserve"> </w:t>
                            </w:r>
                            <w:r w:rsidRPr="001328EF">
                              <w:rPr>
                                <w:rFonts w:cs="Tahoma" w:hint="eastAsia"/>
                                <w:color w:val="0B5294"/>
                                <w:spacing w:val="-4"/>
                                <w:sz w:val="24"/>
                                <w:szCs w:val="24"/>
                                <w:rtl/>
                              </w:rPr>
                              <w:t>הבריאות</w:t>
                            </w:r>
                            <w:r w:rsidRPr="001328EF">
                              <w:rPr>
                                <w:rFonts w:cs="Tahoma"/>
                                <w:color w:val="0B5294"/>
                                <w:spacing w:val="-4"/>
                                <w:sz w:val="24"/>
                                <w:szCs w:val="24"/>
                                <w:rtl/>
                              </w:rPr>
                              <w:t xml:space="preserve"> </w:t>
                            </w:r>
                            <w:r w:rsidRPr="001328EF">
                              <w:rPr>
                                <w:rFonts w:cs="Tahoma" w:hint="eastAsia"/>
                                <w:color w:val="0B5294"/>
                                <w:spacing w:val="-4"/>
                                <w:sz w:val="24"/>
                                <w:szCs w:val="24"/>
                                <w:rtl/>
                              </w:rPr>
                              <w:t>מסייעת</w:t>
                            </w:r>
                            <w:r w:rsidRPr="001328EF">
                              <w:rPr>
                                <w:rFonts w:cs="Tahoma"/>
                                <w:color w:val="0B5294"/>
                                <w:spacing w:val="-4"/>
                                <w:sz w:val="24"/>
                                <w:szCs w:val="24"/>
                                <w:rtl/>
                              </w:rPr>
                              <w:t xml:space="preserve"> </w:t>
                            </w:r>
                            <w:r w:rsidRPr="001328EF">
                              <w:rPr>
                                <w:rFonts w:cs="Tahoma" w:hint="eastAsia"/>
                                <w:color w:val="0B5294"/>
                                <w:spacing w:val="-4"/>
                                <w:sz w:val="24"/>
                                <w:szCs w:val="24"/>
                                <w:rtl/>
                              </w:rPr>
                              <w:t>לבתי</w:t>
                            </w:r>
                            <w:r w:rsidRPr="001328EF">
                              <w:rPr>
                                <w:rFonts w:cs="Tahoma"/>
                                <w:color w:val="0B5294"/>
                                <w:spacing w:val="-4"/>
                                <w:sz w:val="24"/>
                                <w:szCs w:val="24"/>
                                <w:rtl/>
                              </w:rPr>
                              <w:t xml:space="preserve"> </w:t>
                            </w:r>
                            <w:r w:rsidRPr="001328EF">
                              <w:rPr>
                                <w:rFonts w:cs="Tahoma" w:hint="eastAsia"/>
                                <w:color w:val="0B5294"/>
                                <w:spacing w:val="-4"/>
                                <w:sz w:val="24"/>
                                <w:szCs w:val="24"/>
                                <w:rtl/>
                              </w:rPr>
                              <w:t>החולים</w:t>
                            </w:r>
                            <w:r w:rsidRPr="001328EF">
                              <w:rPr>
                                <w:rFonts w:cs="Tahoma"/>
                                <w:color w:val="0B5294"/>
                                <w:spacing w:val="-4"/>
                                <w:sz w:val="24"/>
                                <w:szCs w:val="24"/>
                                <w:rtl/>
                              </w:rPr>
                              <w:t xml:space="preserve"> </w:t>
                            </w:r>
                            <w:r w:rsidRPr="001328EF">
                              <w:rPr>
                                <w:rFonts w:cs="Tahoma" w:hint="eastAsia"/>
                                <w:color w:val="0B5294"/>
                                <w:spacing w:val="-4"/>
                                <w:sz w:val="24"/>
                                <w:szCs w:val="24"/>
                                <w:rtl/>
                              </w:rPr>
                              <w:t>שבתחום</w:t>
                            </w:r>
                            <w:r w:rsidRPr="001328EF">
                              <w:rPr>
                                <w:rFonts w:cs="Tahoma"/>
                                <w:color w:val="0B5294"/>
                                <w:spacing w:val="-4"/>
                                <w:sz w:val="24"/>
                                <w:szCs w:val="24"/>
                                <w:rtl/>
                              </w:rPr>
                              <w:t xml:space="preserve"> </w:t>
                            </w:r>
                            <w:r w:rsidRPr="001328EF">
                              <w:rPr>
                                <w:rFonts w:cs="Tahoma" w:hint="eastAsia"/>
                                <w:color w:val="0B5294"/>
                                <w:spacing w:val="-4"/>
                                <w:sz w:val="24"/>
                                <w:szCs w:val="24"/>
                                <w:rtl/>
                              </w:rPr>
                              <w:t>המחוז</w:t>
                            </w:r>
                            <w:r w:rsidRPr="001328EF">
                              <w:rPr>
                                <w:rFonts w:cs="Tahoma"/>
                                <w:color w:val="0B5294"/>
                                <w:spacing w:val="-4"/>
                                <w:sz w:val="24"/>
                                <w:szCs w:val="24"/>
                                <w:rtl/>
                              </w:rPr>
                              <w:t xml:space="preserve"> </w:t>
                            </w:r>
                            <w:r w:rsidRPr="001328EF">
                              <w:rPr>
                                <w:rFonts w:cs="Tahoma" w:hint="eastAsia"/>
                                <w:color w:val="0B5294"/>
                                <w:spacing w:val="-4"/>
                                <w:sz w:val="24"/>
                                <w:szCs w:val="24"/>
                                <w:rtl/>
                              </w:rPr>
                              <w:t>בפעילות</w:t>
                            </w:r>
                            <w:r w:rsidRPr="001328EF">
                              <w:rPr>
                                <w:rFonts w:cs="Tahoma"/>
                                <w:color w:val="0B5294"/>
                                <w:spacing w:val="-4"/>
                                <w:sz w:val="24"/>
                                <w:szCs w:val="24"/>
                                <w:rtl/>
                              </w:rPr>
                              <w:t xml:space="preserve"> </w:t>
                            </w:r>
                            <w:r w:rsidRPr="001328EF">
                              <w:rPr>
                                <w:rFonts w:cs="Tahoma" w:hint="eastAsia"/>
                                <w:color w:val="0B5294"/>
                                <w:spacing w:val="-4"/>
                                <w:sz w:val="24"/>
                                <w:szCs w:val="24"/>
                                <w:rtl/>
                              </w:rPr>
                              <w:t>לצמצום</w:t>
                            </w:r>
                            <w:r w:rsidRPr="001328EF">
                              <w:rPr>
                                <w:rFonts w:cs="Tahoma"/>
                                <w:color w:val="0B5294"/>
                                <w:spacing w:val="-4"/>
                                <w:sz w:val="24"/>
                                <w:szCs w:val="24"/>
                                <w:rtl/>
                              </w:rPr>
                              <w:t xml:space="preserve"> </w:t>
                            </w:r>
                            <w:r w:rsidRPr="001328EF">
                              <w:rPr>
                                <w:rFonts w:cs="Tahoma" w:hint="eastAsia"/>
                                <w:color w:val="0B5294"/>
                                <w:spacing w:val="-4"/>
                                <w:sz w:val="24"/>
                                <w:szCs w:val="24"/>
                                <w:rtl/>
                              </w:rPr>
                              <w:t>העישון</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285872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2606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13481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רופאת</w:t>
                      </w:r>
                      <w:r w:rsidRPr="001328EF">
                        <w:rPr>
                          <w:rFonts w:cs="Tahoma"/>
                          <w:color w:val="0B5294"/>
                          <w:spacing w:val="-4"/>
                          <w:sz w:val="24"/>
                          <w:szCs w:val="24"/>
                          <w:rtl/>
                        </w:rPr>
                        <w:t xml:space="preserve"> </w:t>
                      </w:r>
                      <w:r w:rsidRPr="001328EF">
                        <w:rPr>
                          <w:rFonts w:cs="Tahoma" w:hint="eastAsia"/>
                          <w:color w:val="0B5294"/>
                          <w:spacing w:val="-4"/>
                          <w:sz w:val="24"/>
                          <w:szCs w:val="24"/>
                          <w:rtl/>
                        </w:rPr>
                        <w:t>מחוז</w:t>
                      </w:r>
                      <w:r w:rsidRPr="001328EF">
                        <w:rPr>
                          <w:rFonts w:cs="Tahoma"/>
                          <w:color w:val="0B5294"/>
                          <w:spacing w:val="-4"/>
                          <w:sz w:val="24"/>
                          <w:szCs w:val="24"/>
                          <w:rtl/>
                        </w:rPr>
                        <w:t xml:space="preserve"> </w:t>
                      </w:r>
                      <w:r w:rsidRPr="001328EF">
                        <w:rPr>
                          <w:rFonts w:cs="Tahoma" w:hint="eastAsia"/>
                          <w:color w:val="0B5294"/>
                          <w:spacing w:val="-4"/>
                          <w:sz w:val="24"/>
                          <w:szCs w:val="24"/>
                          <w:rtl/>
                        </w:rPr>
                        <w:t>צפון</w:t>
                      </w:r>
                      <w:r w:rsidRPr="001328EF">
                        <w:rPr>
                          <w:rFonts w:cs="Tahoma"/>
                          <w:color w:val="0B5294"/>
                          <w:spacing w:val="-4"/>
                          <w:sz w:val="24"/>
                          <w:szCs w:val="24"/>
                          <w:rtl/>
                        </w:rPr>
                        <w:t xml:space="preserve"> </w:t>
                      </w:r>
                      <w:r w:rsidRPr="001328EF">
                        <w:rPr>
                          <w:rFonts w:cs="Tahoma" w:hint="eastAsia"/>
                          <w:color w:val="0B5294"/>
                          <w:spacing w:val="-4"/>
                          <w:sz w:val="24"/>
                          <w:szCs w:val="24"/>
                          <w:rtl/>
                        </w:rPr>
                        <w:t>של</w:t>
                      </w:r>
                      <w:r w:rsidRPr="001328EF">
                        <w:rPr>
                          <w:rFonts w:cs="Tahoma"/>
                          <w:color w:val="0B5294"/>
                          <w:spacing w:val="-4"/>
                          <w:sz w:val="24"/>
                          <w:szCs w:val="24"/>
                          <w:rtl/>
                        </w:rPr>
                        <w:t xml:space="preserve"> </w:t>
                      </w:r>
                      <w:r w:rsidRPr="001328EF">
                        <w:rPr>
                          <w:rFonts w:cs="Tahoma" w:hint="eastAsia"/>
                          <w:color w:val="0B5294"/>
                          <w:spacing w:val="-4"/>
                          <w:sz w:val="24"/>
                          <w:szCs w:val="24"/>
                          <w:rtl/>
                        </w:rPr>
                        <w:t>משרד</w:t>
                      </w:r>
                      <w:r w:rsidRPr="001328EF">
                        <w:rPr>
                          <w:rFonts w:cs="Tahoma"/>
                          <w:color w:val="0B5294"/>
                          <w:spacing w:val="-4"/>
                          <w:sz w:val="24"/>
                          <w:szCs w:val="24"/>
                          <w:rtl/>
                        </w:rPr>
                        <w:t xml:space="preserve"> </w:t>
                      </w:r>
                      <w:r w:rsidRPr="001328EF">
                        <w:rPr>
                          <w:rFonts w:cs="Tahoma" w:hint="eastAsia"/>
                          <w:color w:val="0B5294"/>
                          <w:spacing w:val="-4"/>
                          <w:sz w:val="24"/>
                          <w:szCs w:val="24"/>
                          <w:rtl/>
                        </w:rPr>
                        <w:t>הבריאות</w:t>
                      </w:r>
                      <w:r w:rsidRPr="001328EF">
                        <w:rPr>
                          <w:rFonts w:cs="Tahoma"/>
                          <w:color w:val="0B5294"/>
                          <w:spacing w:val="-4"/>
                          <w:sz w:val="24"/>
                          <w:szCs w:val="24"/>
                          <w:rtl/>
                        </w:rPr>
                        <w:t xml:space="preserve"> </w:t>
                      </w:r>
                      <w:r w:rsidRPr="001328EF">
                        <w:rPr>
                          <w:rFonts w:cs="Tahoma" w:hint="eastAsia"/>
                          <w:color w:val="0B5294"/>
                          <w:spacing w:val="-4"/>
                          <w:sz w:val="24"/>
                          <w:szCs w:val="24"/>
                          <w:rtl/>
                        </w:rPr>
                        <w:t>מסייעת</w:t>
                      </w:r>
                      <w:r w:rsidRPr="001328EF">
                        <w:rPr>
                          <w:rFonts w:cs="Tahoma"/>
                          <w:color w:val="0B5294"/>
                          <w:spacing w:val="-4"/>
                          <w:sz w:val="24"/>
                          <w:szCs w:val="24"/>
                          <w:rtl/>
                        </w:rPr>
                        <w:t xml:space="preserve"> </w:t>
                      </w:r>
                      <w:r w:rsidRPr="001328EF">
                        <w:rPr>
                          <w:rFonts w:cs="Tahoma" w:hint="eastAsia"/>
                          <w:color w:val="0B5294"/>
                          <w:spacing w:val="-4"/>
                          <w:sz w:val="24"/>
                          <w:szCs w:val="24"/>
                          <w:rtl/>
                        </w:rPr>
                        <w:t>לבתי</w:t>
                      </w:r>
                      <w:r w:rsidRPr="001328EF">
                        <w:rPr>
                          <w:rFonts w:cs="Tahoma"/>
                          <w:color w:val="0B5294"/>
                          <w:spacing w:val="-4"/>
                          <w:sz w:val="24"/>
                          <w:szCs w:val="24"/>
                          <w:rtl/>
                        </w:rPr>
                        <w:t xml:space="preserve"> </w:t>
                      </w:r>
                      <w:r w:rsidRPr="001328EF">
                        <w:rPr>
                          <w:rFonts w:cs="Tahoma" w:hint="eastAsia"/>
                          <w:color w:val="0B5294"/>
                          <w:spacing w:val="-4"/>
                          <w:sz w:val="24"/>
                          <w:szCs w:val="24"/>
                          <w:rtl/>
                        </w:rPr>
                        <w:t>החולים</w:t>
                      </w:r>
                      <w:r w:rsidRPr="001328EF">
                        <w:rPr>
                          <w:rFonts w:cs="Tahoma"/>
                          <w:color w:val="0B5294"/>
                          <w:spacing w:val="-4"/>
                          <w:sz w:val="24"/>
                          <w:szCs w:val="24"/>
                          <w:rtl/>
                        </w:rPr>
                        <w:t xml:space="preserve"> </w:t>
                      </w:r>
                      <w:r w:rsidRPr="001328EF">
                        <w:rPr>
                          <w:rFonts w:cs="Tahoma" w:hint="eastAsia"/>
                          <w:color w:val="0B5294"/>
                          <w:spacing w:val="-4"/>
                          <w:sz w:val="24"/>
                          <w:szCs w:val="24"/>
                          <w:rtl/>
                        </w:rPr>
                        <w:t>שבתחום</w:t>
                      </w:r>
                      <w:r w:rsidRPr="001328EF">
                        <w:rPr>
                          <w:rFonts w:cs="Tahoma"/>
                          <w:color w:val="0B5294"/>
                          <w:spacing w:val="-4"/>
                          <w:sz w:val="24"/>
                          <w:szCs w:val="24"/>
                          <w:rtl/>
                        </w:rPr>
                        <w:t xml:space="preserve"> </w:t>
                      </w:r>
                      <w:r w:rsidRPr="001328EF">
                        <w:rPr>
                          <w:rFonts w:cs="Tahoma" w:hint="eastAsia"/>
                          <w:color w:val="0B5294"/>
                          <w:spacing w:val="-4"/>
                          <w:sz w:val="24"/>
                          <w:szCs w:val="24"/>
                          <w:rtl/>
                        </w:rPr>
                        <w:t>המחוז</w:t>
                      </w:r>
                      <w:r w:rsidRPr="001328EF">
                        <w:rPr>
                          <w:rFonts w:cs="Tahoma"/>
                          <w:color w:val="0B5294"/>
                          <w:spacing w:val="-4"/>
                          <w:sz w:val="24"/>
                          <w:szCs w:val="24"/>
                          <w:rtl/>
                        </w:rPr>
                        <w:t xml:space="preserve"> </w:t>
                      </w:r>
                      <w:r w:rsidRPr="001328EF">
                        <w:rPr>
                          <w:rFonts w:cs="Tahoma" w:hint="eastAsia"/>
                          <w:color w:val="0B5294"/>
                          <w:spacing w:val="-4"/>
                          <w:sz w:val="24"/>
                          <w:szCs w:val="24"/>
                          <w:rtl/>
                        </w:rPr>
                        <w:t>בפעילות</w:t>
                      </w:r>
                      <w:r w:rsidRPr="001328EF">
                        <w:rPr>
                          <w:rFonts w:cs="Tahoma"/>
                          <w:color w:val="0B5294"/>
                          <w:spacing w:val="-4"/>
                          <w:sz w:val="24"/>
                          <w:szCs w:val="24"/>
                          <w:rtl/>
                        </w:rPr>
                        <w:t xml:space="preserve"> </w:t>
                      </w:r>
                      <w:r w:rsidRPr="001328EF">
                        <w:rPr>
                          <w:rFonts w:cs="Tahoma" w:hint="eastAsia"/>
                          <w:color w:val="0B5294"/>
                          <w:spacing w:val="-4"/>
                          <w:sz w:val="24"/>
                          <w:szCs w:val="24"/>
                          <w:rtl/>
                        </w:rPr>
                        <w:t>לצמצום</w:t>
                      </w:r>
                      <w:r w:rsidRPr="001328EF">
                        <w:rPr>
                          <w:rFonts w:cs="Tahoma"/>
                          <w:color w:val="0B5294"/>
                          <w:spacing w:val="-4"/>
                          <w:sz w:val="24"/>
                          <w:szCs w:val="24"/>
                          <w:rtl/>
                        </w:rPr>
                        <w:t xml:space="preserve"> </w:t>
                      </w:r>
                      <w:r w:rsidRPr="001328EF">
                        <w:rPr>
                          <w:rFonts w:cs="Tahoma" w:hint="eastAsia"/>
                          <w:color w:val="0B5294"/>
                          <w:spacing w:val="-4"/>
                          <w:sz w:val="24"/>
                          <w:szCs w:val="24"/>
                          <w:rtl/>
                        </w:rPr>
                        <w:t>העישון</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8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64707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002FBA">
      <w:pPr>
        <w:pStyle w:val="RESHET"/>
        <w:rPr>
          <w:rtl/>
        </w:rPr>
      </w:pPr>
      <w:r w:rsidRPr="0020368E">
        <w:rPr>
          <w:rtl/>
        </w:rPr>
        <w:t xml:space="preserve">ראוי ששר הבריאות ישקול להנהיג בכלל בתי החולים מדיניות של "בתי חולים ללא עישון". על משרד הבריאות </w:t>
      </w:r>
      <w:r w:rsidRPr="0020368E">
        <w:rPr>
          <w:rFonts w:hint="cs"/>
          <w:rtl/>
        </w:rPr>
        <w:t>לגבש</w:t>
      </w:r>
      <w:r w:rsidRPr="0020368E">
        <w:rPr>
          <w:rtl/>
        </w:rPr>
        <w:t xml:space="preserve"> </w:t>
      </w:r>
      <w:r w:rsidRPr="0020368E">
        <w:rPr>
          <w:rFonts w:hint="eastAsia"/>
          <w:rtl/>
        </w:rPr>
        <w:t>תכנית</w:t>
      </w:r>
      <w:r w:rsidRPr="0020368E">
        <w:rPr>
          <w:rtl/>
        </w:rPr>
        <w:t xml:space="preserve"> </w:t>
      </w:r>
      <w:r w:rsidRPr="0020368E">
        <w:rPr>
          <w:rFonts w:hint="cs"/>
          <w:rtl/>
        </w:rPr>
        <w:t>ש</w:t>
      </w:r>
      <w:r w:rsidRPr="0020368E">
        <w:rPr>
          <w:rFonts w:hint="eastAsia"/>
          <w:rtl/>
        </w:rPr>
        <w:t>ל</w:t>
      </w:r>
      <w:r w:rsidRPr="0020368E">
        <w:rPr>
          <w:rFonts w:hint="cs"/>
          <w:rtl/>
        </w:rPr>
        <w:t xml:space="preserve"> </w:t>
      </w:r>
      <w:r w:rsidRPr="0020368E">
        <w:rPr>
          <w:rtl/>
        </w:rPr>
        <w:t>מוסדות אשפוז נקיים מעישון (בתי חולים, מוסדות סיעודיים</w:t>
      </w:r>
      <w:r w:rsidRPr="0020368E">
        <w:rPr>
          <w:rFonts w:hint="cs"/>
          <w:rtl/>
        </w:rPr>
        <w:t>) ו</w:t>
      </w:r>
      <w:r w:rsidRPr="0020368E">
        <w:rPr>
          <w:rFonts w:hint="eastAsia"/>
          <w:rtl/>
        </w:rPr>
        <w:t>להגדיר</w:t>
      </w:r>
      <w:r w:rsidRPr="0020368E">
        <w:rPr>
          <w:rtl/>
        </w:rPr>
        <w:t xml:space="preserve"> </w:t>
      </w:r>
      <w:r w:rsidRPr="0020368E">
        <w:rPr>
          <w:rFonts w:hint="eastAsia"/>
          <w:rtl/>
        </w:rPr>
        <w:t>לוחות</w:t>
      </w:r>
      <w:r w:rsidRPr="0020368E">
        <w:rPr>
          <w:rtl/>
        </w:rPr>
        <w:t xml:space="preserve"> </w:t>
      </w:r>
      <w:r w:rsidRPr="0020368E">
        <w:rPr>
          <w:rFonts w:hint="eastAsia"/>
          <w:rtl/>
        </w:rPr>
        <w:t>זמנים</w:t>
      </w:r>
      <w:r w:rsidRPr="0020368E">
        <w:rPr>
          <w:rtl/>
        </w:rPr>
        <w:t xml:space="preserve"> </w:t>
      </w:r>
      <w:r w:rsidRPr="0020368E">
        <w:rPr>
          <w:rFonts w:hint="eastAsia"/>
          <w:rtl/>
        </w:rPr>
        <w:t>להחלת</w:t>
      </w:r>
      <w:r w:rsidRPr="0020368E">
        <w:rPr>
          <w:rFonts w:hint="cs"/>
          <w:rtl/>
        </w:rPr>
        <w:t>ה</w:t>
      </w:r>
      <w:r w:rsidRPr="0020368E">
        <w:rPr>
          <w:rtl/>
        </w:rPr>
        <w:t xml:space="preserve"> </w:t>
      </w:r>
      <w:r w:rsidRPr="0020368E">
        <w:rPr>
          <w:rFonts w:hint="eastAsia"/>
          <w:rtl/>
        </w:rPr>
        <w:t>על</w:t>
      </w:r>
      <w:r w:rsidRPr="0020368E">
        <w:rPr>
          <w:rtl/>
        </w:rPr>
        <w:t xml:space="preserve"> </w:t>
      </w:r>
      <w:r w:rsidRPr="0020368E">
        <w:rPr>
          <w:rFonts w:hint="eastAsia"/>
          <w:rtl/>
        </w:rPr>
        <w:t>כלל</w:t>
      </w:r>
      <w:r w:rsidRPr="0020368E">
        <w:rPr>
          <w:rtl/>
        </w:rPr>
        <w:t xml:space="preserve"> </w:t>
      </w:r>
      <w:r w:rsidRPr="0020368E">
        <w:rPr>
          <w:rFonts w:hint="eastAsia"/>
          <w:rtl/>
        </w:rPr>
        <w:t>המוסדות</w:t>
      </w:r>
      <w:r w:rsidRPr="0020368E">
        <w:rPr>
          <w:rtl/>
        </w:rPr>
        <w:t>.</w:t>
      </w:r>
    </w:p>
    <w:p w:rsidR="004C0392" w:rsidRPr="0020368E" w:rsidP="00CD2A9B">
      <w:pPr>
        <w:spacing w:before="180" w:line="240" w:lineRule="exact"/>
        <w:ind w:right="2268"/>
        <w:jc w:val="both"/>
        <w:rPr>
          <w:rFonts w:ascii="Tahoma" w:hAnsi="Tahoma" w:cs="Tahoma"/>
          <w:sz w:val="18"/>
          <w:szCs w:val="18"/>
          <w:rtl/>
        </w:rPr>
      </w:pPr>
      <w:r w:rsidRPr="0020368E">
        <w:rPr>
          <w:rFonts w:ascii="Tahoma" w:hAnsi="Tahoma" w:cs="Tahoma"/>
          <w:sz w:val="18"/>
          <w:szCs w:val="18"/>
          <w:rtl/>
        </w:rPr>
        <w:t>בתשובתו מסר משרד</w:t>
      </w:r>
      <w:r w:rsidRPr="0020368E">
        <w:rPr>
          <w:rFonts w:ascii="Tahoma" w:hAnsi="Tahoma" w:cs="Tahoma" w:hint="cs"/>
          <w:sz w:val="18"/>
          <w:szCs w:val="18"/>
          <w:rtl/>
        </w:rPr>
        <w:t xml:space="preserve"> הבריאות </w:t>
      </w:r>
      <w:r w:rsidRPr="0020368E">
        <w:rPr>
          <w:rFonts w:ascii="Tahoma" w:hAnsi="Tahoma" w:cs="Tahoma"/>
          <w:sz w:val="18"/>
          <w:szCs w:val="18"/>
          <w:rtl/>
        </w:rPr>
        <w:t>כי שני בתי חולים ממשלתיים</w:t>
      </w:r>
      <w:r w:rsidRPr="0020368E">
        <w:rPr>
          <w:rFonts w:ascii="Tahoma" w:hAnsi="Tahoma" w:cs="Tahoma" w:hint="cs"/>
          <w:sz w:val="18"/>
          <w:szCs w:val="18"/>
          <w:rtl/>
        </w:rPr>
        <w:t xml:space="preserve"> כבר מוגדרים </w:t>
      </w:r>
      <w:r w:rsidRPr="0020368E">
        <w:rPr>
          <w:rFonts w:ascii="Tahoma" w:hAnsi="Tahoma" w:cs="Tahoma"/>
          <w:sz w:val="18"/>
          <w:szCs w:val="18"/>
          <w:rtl/>
        </w:rPr>
        <w:t>נקיים מעישון</w:t>
      </w:r>
      <w:r w:rsidRPr="0020368E">
        <w:rPr>
          <w:rFonts w:ascii="Tahoma" w:hAnsi="Tahoma" w:cs="Tahoma" w:hint="cs"/>
          <w:sz w:val="18"/>
          <w:szCs w:val="18"/>
          <w:rtl/>
        </w:rPr>
        <w:t>,</w:t>
      </w:r>
      <w:r w:rsidRPr="0020368E">
        <w:rPr>
          <w:rFonts w:ascii="Tahoma" w:hAnsi="Tahoma" w:cs="Tahoma"/>
          <w:sz w:val="18"/>
          <w:szCs w:val="18"/>
          <w:rtl/>
        </w:rPr>
        <w:t xml:space="preserve"> ו</w:t>
      </w:r>
      <w:r w:rsidRPr="0020368E">
        <w:rPr>
          <w:rFonts w:ascii="Tahoma" w:hAnsi="Tahoma" w:cs="Tahoma" w:hint="cs"/>
          <w:sz w:val="18"/>
          <w:szCs w:val="18"/>
          <w:rtl/>
        </w:rPr>
        <w:t xml:space="preserve">עוד </w:t>
      </w:r>
      <w:r w:rsidRPr="0020368E">
        <w:rPr>
          <w:rFonts w:ascii="Tahoma" w:hAnsi="Tahoma" w:cs="Tahoma"/>
          <w:sz w:val="18"/>
          <w:szCs w:val="18"/>
          <w:rtl/>
        </w:rPr>
        <w:t>שני</w:t>
      </w:r>
      <w:r w:rsidRPr="0020368E">
        <w:rPr>
          <w:rFonts w:ascii="Tahoma" w:hAnsi="Tahoma" w:cs="Tahoma" w:hint="cs"/>
          <w:sz w:val="18"/>
          <w:szCs w:val="18"/>
          <w:rtl/>
        </w:rPr>
        <w:t xml:space="preserve"> בתי חולים</w:t>
      </w:r>
      <w:r w:rsidRPr="0020368E">
        <w:rPr>
          <w:rFonts w:ascii="Tahoma" w:hAnsi="Tahoma" w:cs="Tahoma"/>
          <w:sz w:val="18"/>
          <w:szCs w:val="18"/>
          <w:rtl/>
        </w:rPr>
        <w:t xml:space="preserve"> מתוכננים להיכלל בהגדרה זו במהלך</w:t>
      </w:r>
      <w:r w:rsidRPr="0020368E">
        <w:rPr>
          <w:rFonts w:ascii="Tahoma" w:hAnsi="Tahoma" w:cs="Tahoma" w:hint="cs"/>
          <w:sz w:val="18"/>
          <w:szCs w:val="18"/>
          <w:rtl/>
        </w:rPr>
        <w:t xml:space="preserve"> שנת</w:t>
      </w:r>
      <w:r w:rsidRPr="0020368E">
        <w:rPr>
          <w:rFonts w:ascii="Tahoma" w:hAnsi="Tahoma" w:cs="Tahoma"/>
          <w:sz w:val="18"/>
          <w:szCs w:val="18"/>
          <w:rtl/>
        </w:rPr>
        <w:t xml:space="preserve"> 2018. </w:t>
      </w:r>
    </w:p>
    <w:p w:rsidR="004C0392" w:rsidRPr="00CD2A9B" w:rsidP="001328EF">
      <w:pPr>
        <w:spacing w:line="240" w:lineRule="exact"/>
        <w:ind w:right="2268"/>
        <w:jc w:val="both"/>
        <w:rPr>
          <w:rFonts w:ascii="Tahoma" w:hAnsi="Tahoma" w:cs="Tahoma"/>
          <w:sz w:val="18"/>
          <w:szCs w:val="18"/>
          <w:rtl/>
        </w:rPr>
      </w:pPr>
      <w:r w:rsidRPr="00CD2A9B">
        <w:rPr>
          <w:rStyle w:val="Heading7Char"/>
          <w:rFonts w:ascii="Tahoma" w:hAnsi="Tahoma" w:cs="Tahoma"/>
          <w:sz w:val="17"/>
          <w:szCs w:val="17"/>
          <w:rtl/>
        </w:rPr>
        <w:t>דוגמה לפעילות למניעת עישון במוסד רפואי:</w:t>
      </w:r>
      <w:r w:rsidRPr="003615E2">
        <w:rPr>
          <w:b/>
          <w:bCs/>
          <w:sz w:val="22"/>
          <w:rtl/>
        </w:rPr>
        <w:t xml:space="preserve"> </w:t>
      </w:r>
      <w:r w:rsidRPr="00CD2A9B">
        <w:rPr>
          <w:rFonts w:ascii="Tahoma" w:hAnsi="Tahoma" w:cs="Tahoma"/>
          <w:sz w:val="18"/>
          <w:szCs w:val="18"/>
          <w:rtl/>
        </w:rPr>
        <w:t>בהתאם לחוק למניעת עישון, פקחי הרשות המקומית רשאים לפעול למניעת עישון במוסדות אשפוז המצויים בתחום שיפוטה, ובכלל זה לגבות קנסות ולנהל משפטים. פעולות אלה נעשות באמצעות המנגנונים המצויים בכל רשות מקומית.</w:t>
      </w:r>
      <w:r w:rsidRPr="0012789B" w:rsidR="00002FBA">
        <w:rPr>
          <w:rFonts w:cs="Tahoma"/>
          <w:noProof/>
          <w:sz w:val="17"/>
          <w:szCs w:val="17"/>
          <w:rtl/>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620000" cy="4140000"/>
                <wp:effectExtent l="0" t="0" r="0" b="0"/>
                <wp:wrapNone/>
                <wp:docPr id="8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02FBA" w:rsidRPr="00373C5D" w:rsidP="00002FB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565891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16225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ראוי</w:t>
                            </w:r>
                            <w:r w:rsidRPr="001328EF">
                              <w:rPr>
                                <w:rFonts w:cs="Tahoma"/>
                                <w:color w:val="0B5294"/>
                                <w:spacing w:val="-4"/>
                                <w:sz w:val="24"/>
                                <w:szCs w:val="24"/>
                                <w:rtl/>
                              </w:rPr>
                              <w:t xml:space="preserve"> </w:t>
                            </w:r>
                            <w:r w:rsidRPr="001328EF">
                              <w:rPr>
                                <w:rFonts w:cs="Tahoma" w:hint="eastAsia"/>
                                <w:color w:val="0B5294"/>
                                <w:spacing w:val="-4"/>
                                <w:sz w:val="24"/>
                                <w:szCs w:val="24"/>
                                <w:rtl/>
                              </w:rPr>
                              <w:t>ששר</w:t>
                            </w:r>
                            <w:r w:rsidRPr="001328EF">
                              <w:rPr>
                                <w:rFonts w:cs="Tahoma"/>
                                <w:color w:val="0B5294"/>
                                <w:spacing w:val="-4"/>
                                <w:sz w:val="24"/>
                                <w:szCs w:val="24"/>
                                <w:rtl/>
                              </w:rPr>
                              <w:t xml:space="preserve"> </w:t>
                            </w:r>
                            <w:r w:rsidRPr="001328EF">
                              <w:rPr>
                                <w:rFonts w:cs="Tahoma" w:hint="eastAsia"/>
                                <w:color w:val="0B5294"/>
                                <w:spacing w:val="-4"/>
                                <w:sz w:val="24"/>
                                <w:szCs w:val="24"/>
                                <w:rtl/>
                              </w:rPr>
                              <w:t>הבריאות</w:t>
                            </w:r>
                            <w:r w:rsidRPr="001328EF">
                              <w:rPr>
                                <w:rFonts w:cs="Tahoma"/>
                                <w:color w:val="0B5294"/>
                                <w:spacing w:val="-4"/>
                                <w:sz w:val="24"/>
                                <w:szCs w:val="24"/>
                                <w:rtl/>
                              </w:rPr>
                              <w:t xml:space="preserve"> </w:t>
                            </w:r>
                            <w:r w:rsidRPr="001328EF">
                              <w:rPr>
                                <w:rFonts w:cs="Tahoma" w:hint="eastAsia"/>
                                <w:color w:val="0B5294"/>
                                <w:spacing w:val="-4"/>
                                <w:sz w:val="24"/>
                                <w:szCs w:val="24"/>
                                <w:rtl/>
                              </w:rPr>
                              <w:t>ישקול</w:t>
                            </w:r>
                            <w:r w:rsidRPr="001328EF">
                              <w:rPr>
                                <w:rFonts w:cs="Tahoma"/>
                                <w:color w:val="0B5294"/>
                                <w:spacing w:val="-4"/>
                                <w:sz w:val="24"/>
                                <w:szCs w:val="24"/>
                                <w:rtl/>
                              </w:rPr>
                              <w:t xml:space="preserve"> </w:t>
                            </w:r>
                            <w:r w:rsidRPr="001328EF">
                              <w:rPr>
                                <w:rFonts w:cs="Tahoma" w:hint="eastAsia"/>
                                <w:color w:val="0B5294"/>
                                <w:spacing w:val="-4"/>
                                <w:sz w:val="24"/>
                                <w:szCs w:val="24"/>
                                <w:rtl/>
                              </w:rPr>
                              <w:t>להנהיג</w:t>
                            </w:r>
                            <w:r w:rsidRPr="001328EF">
                              <w:rPr>
                                <w:rFonts w:cs="Tahoma"/>
                                <w:color w:val="0B5294"/>
                                <w:spacing w:val="-4"/>
                                <w:sz w:val="24"/>
                                <w:szCs w:val="24"/>
                                <w:rtl/>
                              </w:rPr>
                              <w:t xml:space="preserve"> </w:t>
                            </w:r>
                            <w:r w:rsidRPr="001328EF">
                              <w:rPr>
                                <w:rFonts w:cs="Tahoma" w:hint="eastAsia"/>
                                <w:color w:val="0B5294"/>
                                <w:spacing w:val="-4"/>
                                <w:sz w:val="24"/>
                                <w:szCs w:val="24"/>
                                <w:rtl/>
                              </w:rPr>
                              <w:t>בכלל</w:t>
                            </w:r>
                            <w:r w:rsidRPr="001328EF">
                              <w:rPr>
                                <w:rFonts w:cs="Tahoma"/>
                                <w:color w:val="0B5294"/>
                                <w:spacing w:val="-4"/>
                                <w:sz w:val="24"/>
                                <w:szCs w:val="24"/>
                                <w:rtl/>
                              </w:rPr>
                              <w:t xml:space="preserve"> </w:t>
                            </w:r>
                            <w:r w:rsidRPr="001328EF">
                              <w:rPr>
                                <w:rFonts w:cs="Tahoma" w:hint="eastAsia"/>
                                <w:color w:val="0B5294"/>
                                <w:spacing w:val="-4"/>
                                <w:sz w:val="24"/>
                                <w:szCs w:val="24"/>
                                <w:rtl/>
                              </w:rPr>
                              <w:t>בתי</w:t>
                            </w:r>
                            <w:r w:rsidRPr="001328EF">
                              <w:rPr>
                                <w:rFonts w:cs="Tahoma"/>
                                <w:color w:val="0B5294"/>
                                <w:spacing w:val="-4"/>
                                <w:sz w:val="24"/>
                                <w:szCs w:val="24"/>
                                <w:rtl/>
                              </w:rPr>
                              <w:t xml:space="preserve"> </w:t>
                            </w:r>
                            <w:r w:rsidRPr="001328EF">
                              <w:rPr>
                                <w:rFonts w:cs="Tahoma" w:hint="eastAsia"/>
                                <w:color w:val="0B5294"/>
                                <w:spacing w:val="-4"/>
                                <w:sz w:val="24"/>
                                <w:szCs w:val="24"/>
                                <w:rtl/>
                              </w:rPr>
                              <w:t>החולים</w:t>
                            </w:r>
                            <w:r w:rsidRPr="001328EF">
                              <w:rPr>
                                <w:rFonts w:cs="Tahoma"/>
                                <w:color w:val="0B5294"/>
                                <w:spacing w:val="-4"/>
                                <w:sz w:val="24"/>
                                <w:szCs w:val="24"/>
                                <w:rtl/>
                              </w:rPr>
                              <w:t xml:space="preserve"> </w:t>
                            </w:r>
                            <w:r w:rsidRPr="001328EF">
                              <w:rPr>
                                <w:rFonts w:cs="Tahoma" w:hint="eastAsia"/>
                                <w:color w:val="0B5294"/>
                                <w:spacing w:val="-4"/>
                                <w:sz w:val="24"/>
                                <w:szCs w:val="24"/>
                                <w:rtl/>
                              </w:rPr>
                              <w:t>מדיניות</w:t>
                            </w:r>
                            <w:r w:rsidRPr="001328EF">
                              <w:rPr>
                                <w:rFonts w:cs="Tahoma"/>
                                <w:color w:val="0B5294"/>
                                <w:spacing w:val="-4"/>
                                <w:sz w:val="24"/>
                                <w:szCs w:val="24"/>
                                <w:rtl/>
                              </w:rPr>
                              <w:t xml:space="preserve"> </w:t>
                            </w:r>
                            <w:r w:rsidRPr="001328EF">
                              <w:rPr>
                                <w:rFonts w:cs="Tahoma" w:hint="eastAsia"/>
                                <w:color w:val="0B5294"/>
                                <w:spacing w:val="-4"/>
                                <w:sz w:val="24"/>
                                <w:szCs w:val="24"/>
                                <w:rtl/>
                              </w:rPr>
                              <w:t>של</w:t>
                            </w:r>
                            <w:r w:rsidRPr="001328EF">
                              <w:rPr>
                                <w:rFonts w:cs="Tahoma"/>
                                <w:color w:val="0B5294"/>
                                <w:spacing w:val="-4"/>
                                <w:sz w:val="24"/>
                                <w:szCs w:val="24"/>
                                <w:rtl/>
                              </w:rPr>
                              <w:t xml:space="preserve"> "</w:t>
                            </w:r>
                            <w:r w:rsidRPr="001328EF">
                              <w:rPr>
                                <w:rFonts w:cs="Tahoma" w:hint="eastAsia"/>
                                <w:color w:val="0B5294"/>
                                <w:spacing w:val="-4"/>
                                <w:sz w:val="24"/>
                                <w:szCs w:val="24"/>
                                <w:rtl/>
                              </w:rPr>
                              <w:t>בתי</w:t>
                            </w:r>
                            <w:r w:rsidRPr="001328EF">
                              <w:rPr>
                                <w:rFonts w:cs="Tahoma"/>
                                <w:color w:val="0B5294"/>
                                <w:spacing w:val="-4"/>
                                <w:sz w:val="24"/>
                                <w:szCs w:val="24"/>
                                <w:rtl/>
                              </w:rPr>
                              <w:t xml:space="preserve"> </w:t>
                            </w:r>
                            <w:r w:rsidRPr="001328EF">
                              <w:rPr>
                                <w:rFonts w:cs="Tahoma" w:hint="eastAsia"/>
                                <w:color w:val="0B5294"/>
                                <w:spacing w:val="-4"/>
                                <w:sz w:val="24"/>
                                <w:szCs w:val="24"/>
                                <w:rtl/>
                              </w:rPr>
                              <w:t>חולים</w:t>
                            </w:r>
                            <w:r w:rsidRPr="001328EF">
                              <w:rPr>
                                <w:rFonts w:cs="Tahoma"/>
                                <w:color w:val="0B5294"/>
                                <w:spacing w:val="-4"/>
                                <w:sz w:val="24"/>
                                <w:szCs w:val="24"/>
                                <w:rtl/>
                              </w:rPr>
                              <w:t xml:space="preserve"> </w:t>
                            </w:r>
                            <w:r w:rsidRPr="001328EF">
                              <w:rPr>
                                <w:rFonts w:cs="Tahoma" w:hint="eastAsia"/>
                                <w:color w:val="0B5294"/>
                                <w:spacing w:val="-4"/>
                                <w:sz w:val="24"/>
                                <w:szCs w:val="24"/>
                                <w:rtl/>
                              </w:rPr>
                              <w:t>ללא</w:t>
                            </w:r>
                            <w:r w:rsidRPr="001328EF">
                              <w:rPr>
                                <w:rFonts w:cs="Tahoma"/>
                                <w:color w:val="0B5294"/>
                                <w:spacing w:val="-4"/>
                                <w:sz w:val="24"/>
                                <w:szCs w:val="24"/>
                                <w:rtl/>
                              </w:rPr>
                              <w:t xml:space="preserve"> </w:t>
                            </w:r>
                            <w:r w:rsidRPr="001328EF">
                              <w:rPr>
                                <w:rFonts w:cs="Tahoma" w:hint="eastAsia"/>
                                <w:color w:val="0B5294"/>
                                <w:spacing w:val="-4"/>
                                <w:sz w:val="24"/>
                                <w:szCs w:val="24"/>
                                <w:rtl/>
                              </w:rPr>
                              <w:t>עישון</w:t>
                            </w:r>
                            <w:r w:rsidRPr="001328EF">
                              <w:rPr>
                                <w:rFonts w:cs="Tahoma"/>
                                <w:color w:val="0B5294"/>
                                <w:spacing w:val="-4"/>
                                <w:sz w:val="24"/>
                                <w:szCs w:val="24"/>
                                <w:rtl/>
                              </w:rPr>
                              <w:t>"</w:t>
                            </w:r>
                          </w:p>
                          <w:p w:rsidR="00002FBA" w:rsidRPr="00373C5D" w:rsidP="00002FB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01789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00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002FBA" w:rsidRPr="00373C5D" w:rsidP="00002FBA">
                      <w:pPr>
                        <w:spacing w:line="240" w:lineRule="atLeast"/>
                        <w:rPr>
                          <w:rFonts w:cs="Tahoma"/>
                          <w:b/>
                          <w:bCs/>
                          <w:color w:val="0B5294"/>
                          <w:sz w:val="48"/>
                          <w:szCs w:val="48"/>
                          <w:rtl/>
                        </w:rPr>
                      </w:pPr>
                      <w:drawing>
                        <wp:inline distT="0" distB="0" distL="0" distR="0">
                          <wp:extent cx="311150" cy="256800"/>
                          <wp:effectExtent l="0" t="0" r="0" b="0"/>
                          <wp:docPr id="8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37588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02FBA" w:rsidRPr="00881D99" w:rsidP="00002FBA">
                      <w:pPr>
                        <w:spacing w:after="0" w:line="240" w:lineRule="auto"/>
                        <w:rPr>
                          <w:color w:val="0B5294"/>
                          <w:spacing w:val="-4"/>
                          <w:sz w:val="24"/>
                          <w:szCs w:val="24"/>
                          <w:rtl/>
                          <w:cs/>
                        </w:rPr>
                      </w:pPr>
                      <w:r w:rsidRPr="001328EF">
                        <w:rPr>
                          <w:rFonts w:cs="Tahoma" w:hint="eastAsia"/>
                          <w:color w:val="0B5294"/>
                          <w:spacing w:val="-4"/>
                          <w:sz w:val="24"/>
                          <w:szCs w:val="24"/>
                          <w:rtl/>
                        </w:rPr>
                        <w:t>ראוי</w:t>
                      </w:r>
                      <w:r w:rsidRPr="001328EF">
                        <w:rPr>
                          <w:rFonts w:cs="Tahoma"/>
                          <w:color w:val="0B5294"/>
                          <w:spacing w:val="-4"/>
                          <w:sz w:val="24"/>
                          <w:szCs w:val="24"/>
                          <w:rtl/>
                        </w:rPr>
                        <w:t xml:space="preserve"> </w:t>
                      </w:r>
                      <w:r w:rsidRPr="001328EF">
                        <w:rPr>
                          <w:rFonts w:cs="Tahoma" w:hint="eastAsia"/>
                          <w:color w:val="0B5294"/>
                          <w:spacing w:val="-4"/>
                          <w:sz w:val="24"/>
                          <w:szCs w:val="24"/>
                          <w:rtl/>
                        </w:rPr>
                        <w:t>ששר</w:t>
                      </w:r>
                      <w:r w:rsidRPr="001328EF">
                        <w:rPr>
                          <w:rFonts w:cs="Tahoma"/>
                          <w:color w:val="0B5294"/>
                          <w:spacing w:val="-4"/>
                          <w:sz w:val="24"/>
                          <w:szCs w:val="24"/>
                          <w:rtl/>
                        </w:rPr>
                        <w:t xml:space="preserve"> </w:t>
                      </w:r>
                      <w:r w:rsidRPr="001328EF">
                        <w:rPr>
                          <w:rFonts w:cs="Tahoma" w:hint="eastAsia"/>
                          <w:color w:val="0B5294"/>
                          <w:spacing w:val="-4"/>
                          <w:sz w:val="24"/>
                          <w:szCs w:val="24"/>
                          <w:rtl/>
                        </w:rPr>
                        <w:t>הבריאות</w:t>
                      </w:r>
                      <w:r w:rsidRPr="001328EF">
                        <w:rPr>
                          <w:rFonts w:cs="Tahoma"/>
                          <w:color w:val="0B5294"/>
                          <w:spacing w:val="-4"/>
                          <w:sz w:val="24"/>
                          <w:szCs w:val="24"/>
                          <w:rtl/>
                        </w:rPr>
                        <w:t xml:space="preserve"> </w:t>
                      </w:r>
                      <w:r w:rsidRPr="001328EF">
                        <w:rPr>
                          <w:rFonts w:cs="Tahoma" w:hint="eastAsia"/>
                          <w:color w:val="0B5294"/>
                          <w:spacing w:val="-4"/>
                          <w:sz w:val="24"/>
                          <w:szCs w:val="24"/>
                          <w:rtl/>
                        </w:rPr>
                        <w:t>ישקול</w:t>
                      </w:r>
                      <w:r w:rsidRPr="001328EF">
                        <w:rPr>
                          <w:rFonts w:cs="Tahoma"/>
                          <w:color w:val="0B5294"/>
                          <w:spacing w:val="-4"/>
                          <w:sz w:val="24"/>
                          <w:szCs w:val="24"/>
                          <w:rtl/>
                        </w:rPr>
                        <w:t xml:space="preserve"> </w:t>
                      </w:r>
                      <w:r w:rsidRPr="001328EF">
                        <w:rPr>
                          <w:rFonts w:cs="Tahoma" w:hint="eastAsia"/>
                          <w:color w:val="0B5294"/>
                          <w:spacing w:val="-4"/>
                          <w:sz w:val="24"/>
                          <w:szCs w:val="24"/>
                          <w:rtl/>
                        </w:rPr>
                        <w:t>להנהיג</w:t>
                      </w:r>
                      <w:r w:rsidRPr="001328EF">
                        <w:rPr>
                          <w:rFonts w:cs="Tahoma"/>
                          <w:color w:val="0B5294"/>
                          <w:spacing w:val="-4"/>
                          <w:sz w:val="24"/>
                          <w:szCs w:val="24"/>
                          <w:rtl/>
                        </w:rPr>
                        <w:t xml:space="preserve"> </w:t>
                      </w:r>
                      <w:r w:rsidRPr="001328EF">
                        <w:rPr>
                          <w:rFonts w:cs="Tahoma" w:hint="eastAsia"/>
                          <w:color w:val="0B5294"/>
                          <w:spacing w:val="-4"/>
                          <w:sz w:val="24"/>
                          <w:szCs w:val="24"/>
                          <w:rtl/>
                        </w:rPr>
                        <w:t>בכלל</w:t>
                      </w:r>
                      <w:r w:rsidRPr="001328EF">
                        <w:rPr>
                          <w:rFonts w:cs="Tahoma"/>
                          <w:color w:val="0B5294"/>
                          <w:spacing w:val="-4"/>
                          <w:sz w:val="24"/>
                          <w:szCs w:val="24"/>
                          <w:rtl/>
                        </w:rPr>
                        <w:t xml:space="preserve"> </w:t>
                      </w:r>
                      <w:r w:rsidRPr="001328EF">
                        <w:rPr>
                          <w:rFonts w:cs="Tahoma" w:hint="eastAsia"/>
                          <w:color w:val="0B5294"/>
                          <w:spacing w:val="-4"/>
                          <w:sz w:val="24"/>
                          <w:szCs w:val="24"/>
                          <w:rtl/>
                        </w:rPr>
                        <w:t>בתי</w:t>
                      </w:r>
                      <w:r w:rsidRPr="001328EF">
                        <w:rPr>
                          <w:rFonts w:cs="Tahoma"/>
                          <w:color w:val="0B5294"/>
                          <w:spacing w:val="-4"/>
                          <w:sz w:val="24"/>
                          <w:szCs w:val="24"/>
                          <w:rtl/>
                        </w:rPr>
                        <w:t xml:space="preserve"> </w:t>
                      </w:r>
                      <w:r w:rsidRPr="001328EF">
                        <w:rPr>
                          <w:rFonts w:cs="Tahoma" w:hint="eastAsia"/>
                          <w:color w:val="0B5294"/>
                          <w:spacing w:val="-4"/>
                          <w:sz w:val="24"/>
                          <w:szCs w:val="24"/>
                          <w:rtl/>
                        </w:rPr>
                        <w:t>החולים</w:t>
                      </w:r>
                      <w:r w:rsidRPr="001328EF">
                        <w:rPr>
                          <w:rFonts w:cs="Tahoma"/>
                          <w:color w:val="0B5294"/>
                          <w:spacing w:val="-4"/>
                          <w:sz w:val="24"/>
                          <w:szCs w:val="24"/>
                          <w:rtl/>
                        </w:rPr>
                        <w:t xml:space="preserve"> </w:t>
                      </w:r>
                      <w:r w:rsidRPr="001328EF">
                        <w:rPr>
                          <w:rFonts w:cs="Tahoma" w:hint="eastAsia"/>
                          <w:color w:val="0B5294"/>
                          <w:spacing w:val="-4"/>
                          <w:sz w:val="24"/>
                          <w:szCs w:val="24"/>
                          <w:rtl/>
                        </w:rPr>
                        <w:t>מדיניות</w:t>
                      </w:r>
                      <w:r w:rsidRPr="001328EF">
                        <w:rPr>
                          <w:rFonts w:cs="Tahoma"/>
                          <w:color w:val="0B5294"/>
                          <w:spacing w:val="-4"/>
                          <w:sz w:val="24"/>
                          <w:szCs w:val="24"/>
                          <w:rtl/>
                        </w:rPr>
                        <w:t xml:space="preserve"> </w:t>
                      </w:r>
                      <w:r w:rsidRPr="001328EF">
                        <w:rPr>
                          <w:rFonts w:cs="Tahoma" w:hint="eastAsia"/>
                          <w:color w:val="0B5294"/>
                          <w:spacing w:val="-4"/>
                          <w:sz w:val="24"/>
                          <w:szCs w:val="24"/>
                          <w:rtl/>
                        </w:rPr>
                        <w:t>של</w:t>
                      </w:r>
                      <w:r w:rsidRPr="001328EF">
                        <w:rPr>
                          <w:rFonts w:cs="Tahoma"/>
                          <w:color w:val="0B5294"/>
                          <w:spacing w:val="-4"/>
                          <w:sz w:val="24"/>
                          <w:szCs w:val="24"/>
                          <w:rtl/>
                        </w:rPr>
                        <w:t xml:space="preserve"> "</w:t>
                      </w:r>
                      <w:r w:rsidRPr="001328EF">
                        <w:rPr>
                          <w:rFonts w:cs="Tahoma" w:hint="eastAsia"/>
                          <w:color w:val="0B5294"/>
                          <w:spacing w:val="-4"/>
                          <w:sz w:val="24"/>
                          <w:szCs w:val="24"/>
                          <w:rtl/>
                        </w:rPr>
                        <w:t>בתי</w:t>
                      </w:r>
                      <w:r w:rsidRPr="001328EF">
                        <w:rPr>
                          <w:rFonts w:cs="Tahoma"/>
                          <w:color w:val="0B5294"/>
                          <w:spacing w:val="-4"/>
                          <w:sz w:val="24"/>
                          <w:szCs w:val="24"/>
                          <w:rtl/>
                        </w:rPr>
                        <w:t xml:space="preserve"> </w:t>
                      </w:r>
                      <w:r w:rsidRPr="001328EF">
                        <w:rPr>
                          <w:rFonts w:cs="Tahoma" w:hint="eastAsia"/>
                          <w:color w:val="0B5294"/>
                          <w:spacing w:val="-4"/>
                          <w:sz w:val="24"/>
                          <w:szCs w:val="24"/>
                          <w:rtl/>
                        </w:rPr>
                        <w:t>חולים</w:t>
                      </w:r>
                      <w:r w:rsidRPr="001328EF">
                        <w:rPr>
                          <w:rFonts w:cs="Tahoma"/>
                          <w:color w:val="0B5294"/>
                          <w:spacing w:val="-4"/>
                          <w:sz w:val="24"/>
                          <w:szCs w:val="24"/>
                          <w:rtl/>
                        </w:rPr>
                        <w:t xml:space="preserve"> </w:t>
                      </w:r>
                      <w:r w:rsidRPr="001328EF">
                        <w:rPr>
                          <w:rFonts w:cs="Tahoma" w:hint="eastAsia"/>
                          <w:color w:val="0B5294"/>
                          <w:spacing w:val="-4"/>
                          <w:sz w:val="24"/>
                          <w:szCs w:val="24"/>
                          <w:rtl/>
                        </w:rPr>
                        <w:t>ללא</w:t>
                      </w:r>
                      <w:r w:rsidRPr="001328EF">
                        <w:rPr>
                          <w:rFonts w:cs="Tahoma"/>
                          <w:color w:val="0B5294"/>
                          <w:spacing w:val="-4"/>
                          <w:sz w:val="24"/>
                          <w:szCs w:val="24"/>
                          <w:rtl/>
                        </w:rPr>
                        <w:t xml:space="preserve"> </w:t>
                      </w:r>
                      <w:r w:rsidRPr="001328EF">
                        <w:rPr>
                          <w:rFonts w:cs="Tahoma" w:hint="eastAsia"/>
                          <w:color w:val="0B5294"/>
                          <w:spacing w:val="-4"/>
                          <w:sz w:val="24"/>
                          <w:szCs w:val="24"/>
                          <w:rtl/>
                        </w:rPr>
                        <w:t>עישון</w:t>
                      </w:r>
                      <w:r w:rsidRPr="001328EF">
                        <w:rPr>
                          <w:rFonts w:cs="Tahoma"/>
                          <w:color w:val="0B5294"/>
                          <w:spacing w:val="-4"/>
                          <w:sz w:val="24"/>
                          <w:szCs w:val="24"/>
                          <w:rtl/>
                        </w:rPr>
                        <w:t>"</w:t>
                      </w:r>
                    </w:p>
                    <w:p w:rsidR="00002FBA" w:rsidRPr="00373C5D" w:rsidP="00002FBA">
                      <w:pPr>
                        <w:spacing w:before="120" w:after="0" w:line="240" w:lineRule="atLeast"/>
                        <w:rPr>
                          <w:rFonts w:cs="Tahoma"/>
                          <w:b/>
                          <w:bCs/>
                          <w:color w:val="0B5294"/>
                          <w:sz w:val="48"/>
                          <w:szCs w:val="48"/>
                          <w:rtl/>
                        </w:rPr>
                      </w:pPr>
                      <w:drawing>
                        <wp:inline distT="0" distB="0" distL="0" distR="0">
                          <wp:extent cx="288000" cy="31337"/>
                          <wp:effectExtent l="0" t="0" r="0" b="6985"/>
                          <wp:docPr id="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1520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4C0392" w:rsidRPr="0020368E" w:rsidP="00CD2A9B">
      <w:pPr>
        <w:spacing w:after="240" w:line="240" w:lineRule="exact"/>
        <w:ind w:right="2268"/>
        <w:jc w:val="both"/>
        <w:rPr>
          <w:rFonts w:ascii="Tahoma" w:hAnsi="Tahoma" w:cs="Tahoma"/>
          <w:sz w:val="18"/>
          <w:szCs w:val="18"/>
          <w:rtl/>
        </w:rPr>
      </w:pPr>
      <w:r w:rsidRPr="0020368E">
        <w:rPr>
          <w:rFonts w:ascii="Tahoma" w:hAnsi="Tahoma" w:cs="Tahoma"/>
          <w:sz w:val="18"/>
          <w:szCs w:val="18"/>
          <w:rtl/>
        </w:rPr>
        <w:t xml:space="preserve">במהלך אוגוסט 2017 פעלו פקחי עיריית רעננה ונציגי משרד הבריאות למנוע עישון בבית החולים השיקומי </w:t>
      </w:r>
      <w:r w:rsidRPr="0020368E">
        <w:rPr>
          <w:rFonts w:ascii="Tahoma" w:hAnsi="Tahoma" w:cs="Tahoma"/>
          <w:sz w:val="18"/>
          <w:szCs w:val="18"/>
          <w:rtl/>
        </w:rPr>
        <w:t>לוינשטיין</w:t>
      </w:r>
      <w:r w:rsidRPr="0020368E">
        <w:rPr>
          <w:rFonts w:ascii="Tahoma" w:hAnsi="Tahoma" w:cs="Tahoma"/>
          <w:sz w:val="18"/>
          <w:szCs w:val="18"/>
          <w:rtl/>
        </w:rPr>
        <w:t xml:space="preserve"> בעיר. פקחי העירייה רשמו דוחות רבים למעשנים - מרביתם התראות וקנסות. </w:t>
      </w:r>
    </w:p>
    <w:p w:rsidR="004C0392" w:rsidRPr="0020368E" w:rsidP="00CD2A9B">
      <w:pPr>
        <w:pStyle w:val="RESHET"/>
        <w:rPr>
          <w:rtl/>
        </w:rPr>
      </w:pPr>
      <w:r w:rsidRPr="0020368E">
        <w:rPr>
          <w:rtl/>
        </w:rPr>
        <w:t xml:space="preserve">כאמור, מרבית </w:t>
      </w:r>
      <w:r w:rsidRPr="0020368E">
        <w:rPr>
          <w:rFonts w:hint="cs"/>
          <w:rtl/>
        </w:rPr>
        <w:t>הרשויות המקומיות</w:t>
      </w:r>
      <w:r w:rsidRPr="0020368E">
        <w:rPr>
          <w:rtl/>
        </w:rPr>
        <w:t xml:space="preserve"> בישראל אינן פועלות למניעת עישון, אף שכספי הקנסות עקב עישון מועברים לקופת הרשות המקומית. יש לציין לחיוב את עיריית רעננה על פעילותה למניעת עישון בתחום בית החולים השיקומי </w:t>
      </w:r>
      <w:r w:rsidRPr="0020368E">
        <w:rPr>
          <w:rtl/>
        </w:rPr>
        <w:t>לוינשטיין</w:t>
      </w:r>
      <w:r w:rsidRPr="0020368E">
        <w:rPr>
          <w:rtl/>
        </w:rPr>
        <w:t>. מן הראוי שרשויות מקומיות אחרות יפעלו באופן דומה למניעת עישון.</w:t>
      </w:r>
    </w:p>
    <w:p w:rsidR="004C0392" w:rsidRPr="0020368E" w:rsidP="003E0D5D">
      <w:pPr>
        <w:spacing w:line="240" w:lineRule="exact"/>
        <w:ind w:right="2268"/>
        <w:jc w:val="both"/>
        <w:rPr>
          <w:rFonts w:ascii="Tahoma" w:hAnsi="Tahoma" w:cs="Tahoma"/>
          <w:b/>
          <w:bCs/>
          <w:sz w:val="18"/>
          <w:szCs w:val="18"/>
          <w:rtl/>
        </w:rPr>
      </w:pPr>
    </w:p>
    <w:p w:rsidR="004C0392" w:rsidRPr="002B1FB5" w:rsidP="00CD2A9B">
      <w:pPr>
        <w:pStyle w:val="KOT4"/>
        <w:pageBreakBefore/>
        <w:rPr>
          <w:rtl/>
        </w:rPr>
      </w:pPr>
      <w:r w:rsidRPr="002B1FB5">
        <w:rPr>
          <w:sz w:val="22"/>
          <w:rtl/>
        </w:rPr>
        <w:t>סיכום</w:t>
      </w:r>
    </w:p>
    <w:p w:rsidR="004C0392" w:rsidRPr="0020368E" w:rsidP="00002C43">
      <w:pPr>
        <w:pStyle w:val="RESHET"/>
      </w:pPr>
      <w:r w:rsidRPr="0020368E">
        <w:rPr>
          <w:rFonts w:hint="cs"/>
          <w:rtl/>
        </w:rPr>
        <w:t xml:space="preserve">על כל אדם מוטלת החובה לשמור על חייו ובריאותו, ככתוב - </w:t>
      </w:r>
      <w:r w:rsidRPr="0020368E">
        <w:rPr>
          <w:rtl/>
        </w:rPr>
        <w:t xml:space="preserve">"ונשמרתם מאד לנפשותיכם" (דברים ד, </w:t>
      </w:r>
      <w:r w:rsidR="00002C43">
        <w:rPr>
          <w:rFonts w:hint="cs"/>
          <w:rtl/>
        </w:rPr>
        <w:t>ט"ו</w:t>
      </w:r>
      <w:r w:rsidRPr="0020368E">
        <w:rPr>
          <w:rtl/>
        </w:rPr>
        <w:t>)</w:t>
      </w:r>
      <w:r w:rsidRPr="0020368E">
        <w:rPr>
          <w:rFonts w:hint="cs"/>
          <w:rtl/>
        </w:rPr>
        <w:t xml:space="preserve">; משרד הבריאות, כרגולטור של מערכת הבריאות וכאחראי על בריאות הציבור, נוטל על עצמו גם חובות למניעת תחלואה של הציבור. </w:t>
      </w:r>
      <w:r w:rsidRPr="0020368E">
        <w:rPr>
          <w:rtl/>
        </w:rPr>
        <w:t>עישון סיגריות ומוצרי טבק אחרים פוגע בכל מערכות הגוף. מדי שנה בשנה מתפרסמים מחקרים המוכיחים שהעישון גורם למגוון הולך וגדל של מחלות, כגון סרטן, מחלות לב וכלי דם ומחלות נשימה. בישראל נפטרים בכל שנה</w:t>
      </w:r>
      <w:r w:rsidRPr="0020368E">
        <w:rPr>
          <w:rFonts w:hint="cs"/>
          <w:rtl/>
        </w:rPr>
        <w:t xml:space="preserve"> כ-</w:t>
      </w:r>
      <w:r w:rsidRPr="0020368E">
        <w:rPr>
          <w:rtl/>
        </w:rPr>
        <w:t xml:space="preserve">8,000 אנשים ממחלות הנגרמות מעישון. </w:t>
      </w:r>
      <w:r w:rsidRPr="0020368E">
        <w:rPr>
          <w:rFonts w:hint="cs"/>
          <w:rtl/>
        </w:rPr>
        <w:t>לצד הנזקים החמורים הנגרמים מעישון, הוא גם מוגדר כ</w:t>
      </w:r>
      <w:r w:rsidRPr="0020368E">
        <w:rPr>
          <w:rtl/>
        </w:rPr>
        <w:t>גורם המוות הגדול ביותר הניתן למניעה</w:t>
      </w:r>
      <w:r w:rsidRPr="0020368E">
        <w:rPr>
          <w:rFonts w:hint="cs"/>
          <w:rtl/>
        </w:rPr>
        <w:t>.</w:t>
      </w:r>
      <w:r w:rsidRPr="0020368E">
        <w:rPr>
          <w:rtl/>
        </w:rPr>
        <w:t xml:space="preserve"> בביקורת עלה כי פעילות </w:t>
      </w:r>
      <w:r w:rsidRPr="0020368E">
        <w:rPr>
          <w:rFonts w:hint="cs"/>
          <w:rtl/>
        </w:rPr>
        <w:t>ה</w:t>
      </w:r>
      <w:r w:rsidRPr="0020368E">
        <w:rPr>
          <w:rtl/>
        </w:rPr>
        <w:t xml:space="preserve">משרד בנושא המלחמה בעישון היא מצומצמת, </w:t>
      </w:r>
      <w:r w:rsidRPr="0020368E">
        <w:rPr>
          <w:rFonts w:hint="cs"/>
          <w:rtl/>
        </w:rPr>
        <w:t>ולכן יש לעשותה</w:t>
      </w:r>
      <w:r w:rsidRPr="0020368E">
        <w:rPr>
          <w:rtl/>
        </w:rPr>
        <w:t xml:space="preserve"> בכל חזית אפשרית. הצלחה במאבק בעישון יכולה להביא לצמצום ההוצאה בגין מחלות הנגרמות מעישון, דבר שיאפשר להפנות כספים למטרות אחרות, למשל לריפוי מחלות שלא ניתן למנוע אותן.</w:t>
      </w:r>
    </w:p>
    <w:p w:rsidR="004C0392" w:rsidRPr="0020368E" w:rsidP="00CD2A9B">
      <w:pPr>
        <w:pStyle w:val="RESHET"/>
      </w:pPr>
      <w:r w:rsidRPr="0020368E">
        <w:rPr>
          <w:rtl/>
        </w:rPr>
        <w:t xml:space="preserve">בביקורת נבדק המאבק של גורמים שונים, ובראשם משרד הבריאות, בתופעת העישון. עלו ליקויים בתחומים שונים, ובהם מיסוי מוצרי הטבק, </w:t>
      </w:r>
      <w:r w:rsidRPr="0020368E">
        <w:rPr>
          <w:rFonts w:hint="cs"/>
          <w:rtl/>
        </w:rPr>
        <w:t>ה</w:t>
      </w:r>
      <w:r w:rsidRPr="0020368E">
        <w:rPr>
          <w:rtl/>
        </w:rPr>
        <w:t xml:space="preserve">חקיקה בנושא העישון, אכיפת החוקים הקיימים בנושא העישון, הסברה וחינוך בעניין נזקי העישון והתערבות בקהילה לשם מניעת עישון. </w:t>
      </w:r>
    </w:p>
    <w:p w:rsidR="004C0392" w:rsidRPr="0020368E" w:rsidP="00CD2A9B">
      <w:pPr>
        <w:pStyle w:val="RESHET"/>
        <w:rPr>
          <w:rtl/>
        </w:rPr>
      </w:pPr>
      <w:r w:rsidRPr="0020368E">
        <w:rPr>
          <w:rtl/>
        </w:rPr>
        <w:t>ראוי שהפעילות למניעת העישון ולצמצום נזקיו תהיה לאומית-מערכתית ותכלול את כלל הגורמים הרלוונטיים במדינה: קופות החולים, בתי החולים, משרד האוצר, משרד המשפטים, משרד החינוך, צה"ל, משרד הפנים, מרכז השלטון המקומי, הרשויות המקומיות והמשרד להגנת הסביבה</w:t>
      </w:r>
      <w:r w:rsidRPr="0020368E">
        <w:rPr>
          <w:rFonts w:hint="cs"/>
          <w:rtl/>
        </w:rPr>
        <w:t>.</w:t>
      </w:r>
      <w:r w:rsidRPr="0020368E">
        <w:rPr>
          <w:rtl/>
        </w:rPr>
        <w:t xml:space="preserve"> על משרד הבריאות להוביל בנחישות את ביצועה של פעילות כאמור</w:t>
      </w:r>
      <w:r w:rsidRPr="0020368E">
        <w:rPr>
          <w:rFonts w:hint="cs"/>
          <w:rtl/>
        </w:rPr>
        <w:t>,</w:t>
      </w:r>
      <w:r w:rsidRPr="0020368E">
        <w:rPr>
          <w:rtl/>
        </w:rPr>
        <w:t xml:space="preserve"> </w:t>
      </w:r>
      <w:r w:rsidRPr="0020368E">
        <w:rPr>
          <w:rFonts w:hint="cs"/>
          <w:rtl/>
        </w:rPr>
        <w:t>ו</w:t>
      </w:r>
      <w:r w:rsidRPr="0020368E">
        <w:rPr>
          <w:rtl/>
        </w:rPr>
        <w:t xml:space="preserve">בין השאר ליזום </w:t>
      </w:r>
      <w:r w:rsidRPr="0020368E">
        <w:rPr>
          <w:rFonts w:hint="cs"/>
          <w:rtl/>
        </w:rPr>
        <w:t>ולקדם שינויי חקיקה</w:t>
      </w:r>
      <w:r w:rsidRPr="0020368E">
        <w:rPr>
          <w:rtl/>
        </w:rPr>
        <w:t xml:space="preserve"> שיקשו להפיץ מוצרי טבק</w:t>
      </w:r>
      <w:r w:rsidRPr="0020368E">
        <w:rPr>
          <w:rFonts w:hint="cs"/>
          <w:rtl/>
        </w:rPr>
        <w:t>,</w:t>
      </w:r>
      <w:r w:rsidRPr="0020368E">
        <w:rPr>
          <w:rtl/>
        </w:rPr>
        <w:t xml:space="preserve"> ליזום פעולות הסברה בעניין נזקי העישון ולפעול בקרב קופות החולים, כדי שאלה יאתרו את מבוטחיהם המעשנים ויעודדו אותם להשתתף בתכניות גמילה </w:t>
      </w:r>
      <w:r w:rsidRPr="0020368E">
        <w:rPr>
          <w:rFonts w:hint="cs"/>
          <w:rtl/>
        </w:rPr>
        <w:t>ו</w:t>
      </w:r>
      <w:r w:rsidRPr="0020368E">
        <w:rPr>
          <w:rtl/>
        </w:rPr>
        <w:t xml:space="preserve">לפרסם בהקדם באתר </w:t>
      </w:r>
      <w:r w:rsidRPr="0020368E">
        <w:rPr>
          <w:rFonts w:hint="eastAsia"/>
          <w:rtl/>
        </w:rPr>
        <w:t>המרשתת</w:t>
      </w:r>
      <w:r w:rsidRPr="0020368E">
        <w:rPr>
          <w:rtl/>
        </w:rPr>
        <w:t xml:space="preserve"> שלו תכנית לאומית למניעת עישון, שתכלול יעדי יישום מדידים. </w:t>
      </w:r>
      <w:r w:rsidRPr="0020368E">
        <w:rPr>
          <w:rFonts w:hint="cs"/>
          <w:rtl/>
        </w:rPr>
        <w:t xml:space="preserve">כמו כן </w:t>
      </w:r>
      <w:r w:rsidRPr="0020368E">
        <w:rPr>
          <w:rtl/>
        </w:rPr>
        <w:t xml:space="preserve">על </w:t>
      </w:r>
      <w:r w:rsidRPr="0020368E">
        <w:rPr>
          <w:rFonts w:hint="cs"/>
          <w:rtl/>
        </w:rPr>
        <w:t xml:space="preserve">משרד </w:t>
      </w:r>
      <w:r w:rsidRPr="0020368E">
        <w:rPr>
          <w:rtl/>
        </w:rPr>
        <w:t>האוצר</w:t>
      </w:r>
      <w:r w:rsidRPr="0020368E">
        <w:rPr>
          <w:rFonts w:hint="cs"/>
          <w:rtl/>
        </w:rPr>
        <w:t>,</w:t>
      </w:r>
      <w:r w:rsidRPr="0020368E">
        <w:rPr>
          <w:rtl/>
        </w:rPr>
        <w:t xml:space="preserve"> </w:t>
      </w:r>
      <w:r w:rsidRPr="0020368E">
        <w:rPr>
          <w:rFonts w:hint="cs"/>
          <w:rtl/>
        </w:rPr>
        <w:t>בשיתוף</w:t>
      </w:r>
      <w:r w:rsidRPr="0020368E">
        <w:rPr>
          <w:rtl/>
        </w:rPr>
        <w:t xml:space="preserve"> משרד הבריאות</w:t>
      </w:r>
      <w:r w:rsidRPr="0020368E">
        <w:rPr>
          <w:rFonts w:hint="cs"/>
          <w:rtl/>
        </w:rPr>
        <w:t>,</w:t>
      </w:r>
      <w:r w:rsidRPr="0020368E">
        <w:rPr>
          <w:rtl/>
        </w:rPr>
        <w:t xml:space="preserve"> לפעול להעלאת המסים על מוצרי הטבק ולהסביר לציבור את התועלת שבצעד זה.</w:t>
      </w:r>
    </w:p>
    <w:p w:rsidR="004C0392" w:rsidRPr="0020368E" w:rsidP="00CD2A9B">
      <w:pPr>
        <w:pStyle w:val="RESHET"/>
        <w:rPr>
          <w:rtl/>
        </w:rPr>
      </w:pPr>
      <w:r w:rsidRPr="0020368E">
        <w:rPr>
          <w:rtl/>
        </w:rPr>
        <w:t>על הממשלה לאתר את הגורמים לאי-יישום מלא של החלטתה ממאי 2011, לקבל</w:t>
      </w:r>
      <w:r w:rsidRPr="0020368E">
        <w:rPr>
          <w:rFonts w:hint="cs"/>
          <w:rtl/>
        </w:rPr>
        <w:t>,</w:t>
      </w:r>
      <w:r w:rsidRPr="0020368E">
        <w:rPr>
          <w:rtl/>
        </w:rPr>
        <w:t xml:space="preserve"> בשיתוף הגורמים </w:t>
      </w:r>
      <w:r w:rsidRPr="0020368E">
        <w:rPr>
          <w:rFonts w:hint="cs"/>
          <w:rtl/>
        </w:rPr>
        <w:t>שצוינו לעיל,</w:t>
      </w:r>
      <w:r w:rsidRPr="0020368E">
        <w:rPr>
          <w:rtl/>
        </w:rPr>
        <w:t xml:space="preserve"> החלטות לגבי פתרון הבעיות</w:t>
      </w:r>
      <w:r w:rsidRPr="0020368E">
        <w:rPr>
          <w:rFonts w:hint="cs"/>
          <w:rtl/>
        </w:rPr>
        <w:t xml:space="preserve"> המקשות את יישום ההחלטה, להיות</w:t>
      </w:r>
      <w:r w:rsidRPr="0020368E">
        <w:rPr>
          <w:rtl/>
        </w:rPr>
        <w:t xml:space="preserve"> מעורבת</w:t>
      </w:r>
      <w:r w:rsidRPr="0020368E">
        <w:rPr>
          <w:rFonts w:hint="cs"/>
          <w:rtl/>
        </w:rPr>
        <w:t xml:space="preserve"> ביישום התכנית הלאומית</w:t>
      </w:r>
      <w:r w:rsidRPr="0020368E">
        <w:rPr>
          <w:rtl/>
        </w:rPr>
        <w:t xml:space="preserve"> </w:t>
      </w:r>
      <w:r w:rsidRPr="0020368E">
        <w:rPr>
          <w:rFonts w:hint="cs"/>
          <w:rtl/>
        </w:rPr>
        <w:t>ולפקח על כך, לרבות באמצעות קביעת אבני דרך לכל אחד מהגורמים המעורבים</w:t>
      </w:r>
      <w:r w:rsidRPr="0020368E">
        <w:rPr>
          <w:rtl/>
        </w:rPr>
        <w:t>. על משרד הבריאות לפעול לתיקון הליקויים שהועלו בדוח זה ולדווח לממשלה על התקדמות יישום התכנית הלאומית. נדרשת מעורבות הממשלה ופיקוחה גם על התקדמות התכנית הלאומית, איתור הבעיות ומציאת פתרונות לטיפול בנושא חשוב זה.</w:t>
      </w:r>
    </w:p>
    <w:p w:rsidR="002525CC" w:rsidP="003E0D5D">
      <w:pPr>
        <w:spacing w:line="240" w:lineRule="exact"/>
        <w:ind w:right="2268"/>
        <w:jc w:val="both"/>
        <w:rPr>
          <w:rFonts w:ascii="Tahoma" w:hAnsi="Tahoma" w:cs="Tahoma"/>
          <w:sz w:val="18"/>
          <w:szCs w:val="18"/>
        </w:rPr>
      </w:pPr>
    </w:p>
    <w:p w:rsidR="00F30F04" w:rsidP="003E0D5D">
      <w:pPr>
        <w:spacing w:line="240" w:lineRule="exact"/>
        <w:ind w:right="2268"/>
        <w:jc w:val="both"/>
        <w:rPr>
          <w:rFonts w:ascii="Tahoma" w:hAnsi="Tahoma" w:cs="Tahoma"/>
          <w:sz w:val="18"/>
          <w:szCs w:val="18"/>
          <w:rtl/>
        </w:rPr>
        <w:sectPr w:rsidSect="00C20745">
          <w:headerReference w:type="even" r:id="rId17"/>
          <w:headerReference w:type="default" r:id="rId18"/>
          <w:pgSz w:w="11906" w:h="16838" w:code="9"/>
          <w:pgMar w:top="3119" w:right="1701" w:bottom="3119" w:left="1701" w:header="1559" w:footer="709" w:gutter="0"/>
          <w:cols w:space="708"/>
          <w:bidi/>
          <w:rtlGutter/>
          <w:docGrid w:linePitch="360"/>
        </w:sectPr>
      </w:pPr>
    </w:p>
    <w:p w:rsidR="00F30F04" w:rsidRPr="008D7E5C" w:rsidP="003E0D5D">
      <w:pPr>
        <w:spacing w:line="240" w:lineRule="exact"/>
        <w:ind w:right="2268"/>
        <w:jc w:val="both"/>
        <w:rPr>
          <w:rFonts w:ascii="Tahoma" w:hAnsi="Tahoma" w:cs="Tahoma"/>
          <w:sz w:val="18"/>
          <w:szCs w:val="18"/>
          <w:rtl/>
        </w:rPr>
      </w:pPr>
    </w:p>
    <w:sectPr w:rsidSect="00C20745">
      <w:headerReference w:type="even" r:id="rId19"/>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6E17" w:rsidRPr="008A007A" w:rsidP="008A007A">
      <w:pPr>
        <w:pStyle w:val="Footer"/>
      </w:pPr>
    </w:p>
  </w:footnote>
  <w:footnote w:type="continuationSeparator" w:id="1">
    <w:p w:rsidR="00706E17" w:rsidP="00CB3322">
      <w:pPr>
        <w:spacing w:after="0" w:line="240" w:lineRule="auto"/>
      </w:pPr>
      <w:r>
        <w:continuationSeparator/>
      </w:r>
    </w:p>
    <w:p w:rsidR="00706E17"/>
  </w:footnote>
  <w:footnote w:id="2">
    <w:p w:rsidR="00EB4D42" w:rsidP="00805575">
      <w:pPr>
        <w:pStyle w:val="FootnoteText"/>
        <w:rPr>
          <w:rtl/>
        </w:rPr>
      </w:pPr>
      <w:r w:rsidRPr="000C43C6">
        <w:rPr>
          <w:rStyle w:val="FootnoteReference0"/>
          <w:vertAlign w:val="baseline"/>
        </w:rPr>
        <w:footnoteRef/>
      </w:r>
      <w:r>
        <w:rPr>
          <w:rtl/>
        </w:rPr>
        <w:t xml:space="preserve"> </w:t>
      </w:r>
      <w:r>
        <w:rPr>
          <w:rFonts w:hint="cs"/>
          <w:rtl/>
        </w:rPr>
        <w:tab/>
      </w:r>
      <w:r w:rsidRPr="00DC22F7">
        <w:rPr>
          <w:rFonts w:hint="eastAsia"/>
          <w:b/>
          <w:bCs/>
          <w:sz w:val="18"/>
          <w:rtl/>
        </w:rPr>
        <w:t>דו</w:t>
      </w:r>
      <w:r w:rsidRPr="00DC22F7">
        <w:rPr>
          <w:b/>
          <w:bCs/>
          <w:sz w:val="18"/>
          <w:rtl/>
        </w:rPr>
        <w:t xml:space="preserve">"ח </w:t>
      </w:r>
      <w:r w:rsidRPr="00DC22F7">
        <w:rPr>
          <w:rFonts w:hint="eastAsia"/>
          <w:b/>
          <w:bCs/>
          <w:sz w:val="18"/>
          <w:rtl/>
        </w:rPr>
        <w:t>שר</w:t>
      </w:r>
      <w:r w:rsidRPr="00DC22F7">
        <w:rPr>
          <w:b/>
          <w:bCs/>
          <w:sz w:val="18"/>
          <w:rtl/>
        </w:rPr>
        <w:t xml:space="preserve"> </w:t>
      </w:r>
      <w:r w:rsidRPr="00DC22F7">
        <w:rPr>
          <w:rFonts w:hint="eastAsia"/>
          <w:b/>
          <w:bCs/>
          <w:sz w:val="18"/>
          <w:rtl/>
        </w:rPr>
        <w:t>הבריאות</w:t>
      </w:r>
      <w:r w:rsidRPr="00DC22F7">
        <w:rPr>
          <w:b/>
          <w:bCs/>
          <w:sz w:val="18"/>
          <w:rtl/>
        </w:rPr>
        <w:t xml:space="preserve"> </w:t>
      </w:r>
      <w:r w:rsidRPr="00DC22F7">
        <w:rPr>
          <w:rFonts w:hint="eastAsia"/>
          <w:b/>
          <w:bCs/>
          <w:sz w:val="18"/>
          <w:rtl/>
        </w:rPr>
        <w:t>על</w:t>
      </w:r>
      <w:r w:rsidRPr="00DC22F7">
        <w:rPr>
          <w:b/>
          <w:bCs/>
          <w:sz w:val="18"/>
          <w:rtl/>
        </w:rPr>
        <w:t xml:space="preserve"> </w:t>
      </w:r>
      <w:r w:rsidRPr="00DC22F7">
        <w:rPr>
          <w:rFonts w:hint="eastAsia"/>
          <w:b/>
          <w:bCs/>
          <w:sz w:val="18"/>
          <w:rtl/>
        </w:rPr>
        <w:t>העישון</w:t>
      </w:r>
      <w:r w:rsidRPr="00DC22F7">
        <w:rPr>
          <w:b/>
          <w:bCs/>
          <w:sz w:val="18"/>
          <w:rtl/>
        </w:rPr>
        <w:t xml:space="preserve"> </w:t>
      </w:r>
      <w:r w:rsidRPr="00DC22F7">
        <w:rPr>
          <w:rFonts w:hint="eastAsia"/>
          <w:b/>
          <w:bCs/>
          <w:sz w:val="18"/>
          <w:rtl/>
        </w:rPr>
        <w:t>בישראל</w:t>
      </w:r>
      <w:r w:rsidRPr="00DC22F7">
        <w:rPr>
          <w:b/>
          <w:bCs/>
          <w:sz w:val="18"/>
          <w:rtl/>
        </w:rPr>
        <w:t xml:space="preserve"> 2016</w:t>
      </w:r>
      <w:r w:rsidRPr="003765ED">
        <w:rPr>
          <w:sz w:val="18"/>
          <w:rtl/>
        </w:rPr>
        <w:t xml:space="preserve">, </w:t>
      </w:r>
      <w:r w:rsidRPr="003765ED">
        <w:rPr>
          <w:rFonts w:hint="eastAsia"/>
          <w:sz w:val="18"/>
          <w:rtl/>
        </w:rPr>
        <w:t>פורסם</w:t>
      </w:r>
      <w:r>
        <w:rPr>
          <w:rFonts w:hint="cs"/>
          <w:sz w:val="18"/>
          <w:rtl/>
        </w:rPr>
        <w:t>, הוגש לכנסת</w:t>
      </w:r>
      <w:r w:rsidRPr="003765ED">
        <w:rPr>
          <w:sz w:val="18"/>
          <w:rtl/>
        </w:rPr>
        <w:t xml:space="preserve"> </w:t>
      </w:r>
      <w:r w:rsidRPr="003765ED">
        <w:rPr>
          <w:rFonts w:hint="eastAsia"/>
          <w:sz w:val="18"/>
          <w:rtl/>
        </w:rPr>
        <w:t>במאי</w:t>
      </w:r>
      <w:r w:rsidRPr="003765ED">
        <w:rPr>
          <w:sz w:val="18"/>
          <w:rtl/>
        </w:rPr>
        <w:t xml:space="preserve"> 2017</w:t>
      </w:r>
      <w:r>
        <w:rPr>
          <w:rFonts w:hint="cs"/>
          <w:rtl/>
        </w:rPr>
        <w:t>.</w:t>
      </w:r>
    </w:p>
  </w:footnote>
  <w:footnote w:id="3">
    <w:p w:rsidR="00EB4D42" w:rsidP="00805575">
      <w:pPr>
        <w:pStyle w:val="FootnoteText"/>
        <w:rPr>
          <w:rtl/>
        </w:rPr>
      </w:pPr>
      <w:r w:rsidRPr="000C43C6">
        <w:rPr>
          <w:rStyle w:val="FootnoteReference0"/>
          <w:vertAlign w:val="baseline"/>
        </w:rPr>
        <w:footnoteRef/>
      </w:r>
      <w:r>
        <w:rPr>
          <w:rtl/>
        </w:rPr>
        <w:t xml:space="preserve"> </w:t>
      </w:r>
      <w:r>
        <w:rPr>
          <w:rFonts w:hint="cs"/>
          <w:rtl/>
        </w:rPr>
        <w:tab/>
      </w:r>
      <w:r>
        <w:rPr>
          <w:rFonts w:hint="cs"/>
          <w:b/>
          <w:bCs/>
          <w:sz w:val="18"/>
          <w:rtl/>
        </w:rPr>
        <w:t>שם</w:t>
      </w:r>
      <w:r>
        <w:rPr>
          <w:rFonts w:hint="cs"/>
          <w:rtl/>
        </w:rPr>
        <w:t>, עמ' 77.</w:t>
      </w:r>
    </w:p>
  </w:footnote>
  <w:footnote w:id="4">
    <w:p w:rsidR="00EB4D42" w:rsidRPr="000C43C6" w:rsidP="00805575">
      <w:pPr>
        <w:pStyle w:val="FootnoteText"/>
        <w:rPr>
          <w:rtl/>
        </w:rPr>
      </w:pPr>
      <w:r w:rsidRPr="000C43C6">
        <w:rPr>
          <w:rStyle w:val="FootnoteReference0"/>
          <w:vertAlign w:val="baseline"/>
        </w:rPr>
        <w:footnoteRef/>
      </w:r>
      <w:r w:rsidRPr="000C43C6">
        <w:rPr>
          <w:rtl/>
        </w:rPr>
        <w:t xml:space="preserve"> </w:t>
      </w:r>
      <w:r w:rsidRPr="000C43C6">
        <w:rPr>
          <w:rtl/>
        </w:rPr>
        <w:tab/>
        <w:t>בראשות הוועדה עמד פרופ' רוני גמזו, מנכ"ל משרד הבריאות דאז. ועדה זו נועדה לסיים את עבודתה של ועדה קודמת בראשות השופט גילון, שמינה שר הבריאות דאז שלמה בניזרי. הוועדה הקודמת החלה לפעול בשנת 1999, אולם לא הגישה דוח מסכם במשך כעשר שנים.</w:t>
      </w:r>
    </w:p>
  </w:footnote>
  <w:footnote w:id="5">
    <w:p w:rsidR="00EB4D42" w:rsidRPr="000C43C6" w:rsidP="00805575">
      <w:pPr>
        <w:pStyle w:val="FootnoteText"/>
        <w:rPr>
          <w:rtl/>
        </w:rPr>
      </w:pPr>
      <w:r w:rsidRPr="000C43C6">
        <w:rPr>
          <w:rStyle w:val="FootnoteReference0"/>
          <w:vertAlign w:val="baseline"/>
        </w:rPr>
        <w:footnoteRef/>
      </w:r>
      <w:r w:rsidRPr="000C43C6">
        <w:rPr>
          <w:rtl/>
        </w:rPr>
        <w:t xml:space="preserve"> </w:t>
      </w:r>
      <w:r w:rsidRPr="000C43C6">
        <w:rPr>
          <w:rtl/>
        </w:rPr>
        <w:tab/>
        <w:t>החלטה מס' 3247 מ-29.5.11.</w:t>
      </w:r>
    </w:p>
  </w:footnote>
  <w:footnote w:id="6">
    <w:p w:rsidR="00EB4D42" w:rsidRPr="000C43C6" w:rsidP="00805575">
      <w:pPr>
        <w:pStyle w:val="FootnoteText"/>
        <w:rPr>
          <w:rtl/>
        </w:rPr>
      </w:pPr>
      <w:r w:rsidRPr="000C43C6">
        <w:rPr>
          <w:rStyle w:val="FootnoteReference0"/>
          <w:vertAlign w:val="baseline"/>
        </w:rPr>
        <w:footnoteRef/>
      </w:r>
      <w:r w:rsidRPr="000C43C6">
        <w:rPr>
          <w:rtl/>
        </w:rPr>
        <w:t xml:space="preserve"> </w:t>
      </w:r>
      <w:r w:rsidRPr="000C43C6">
        <w:rPr>
          <w:rtl/>
        </w:rPr>
        <w:tab/>
      </w:r>
      <w:r w:rsidRPr="000C43C6">
        <w:rPr>
          <w:b/>
          <w:bCs/>
          <w:rtl/>
        </w:rPr>
        <w:t>הדוח של משרד הבריאות</w:t>
      </w:r>
      <w:r w:rsidRPr="000C43C6">
        <w:rPr>
          <w:rtl/>
        </w:rPr>
        <w:t>, עמ' 20.</w:t>
      </w:r>
    </w:p>
  </w:footnote>
  <w:footnote w:id="7">
    <w:p w:rsidR="00EB4D42" w:rsidRPr="000C43C6" w:rsidP="00805575">
      <w:pPr>
        <w:pStyle w:val="FootnoteText"/>
        <w:rPr>
          <w:rtl/>
        </w:rPr>
      </w:pPr>
      <w:r w:rsidRPr="000C43C6">
        <w:rPr>
          <w:rStyle w:val="FootnoteReference0"/>
          <w:vertAlign w:val="baseline"/>
        </w:rPr>
        <w:footnoteRef/>
      </w:r>
      <w:r w:rsidRPr="000C43C6">
        <w:rPr>
          <w:rtl/>
        </w:rPr>
        <w:t xml:space="preserve"> </w:t>
      </w:r>
      <w:r w:rsidRPr="000C43C6">
        <w:rPr>
          <w:rtl/>
        </w:rPr>
        <w:tab/>
        <w:t>איגוד רופאי בריאות הציבור בישראל; החברה הרפואית למניעה ולגמילה מעישון בישראל של ההסתדרות הרפואית בישראל; האגודה למלחמה בסרטן.</w:t>
      </w:r>
    </w:p>
  </w:footnote>
  <w:footnote w:id="8">
    <w:p w:rsidR="00EB4D42" w:rsidRPr="000C43C6" w:rsidP="00805575">
      <w:pPr>
        <w:pStyle w:val="FootnoteText"/>
        <w:rPr>
          <w:rtl/>
        </w:rPr>
      </w:pPr>
      <w:r w:rsidRPr="000C43C6">
        <w:rPr>
          <w:rStyle w:val="FootnoteReference0"/>
          <w:vertAlign w:val="baseline"/>
        </w:rPr>
        <w:footnoteRef/>
      </w:r>
      <w:r w:rsidRPr="000C43C6">
        <w:rPr>
          <w:rtl/>
        </w:rPr>
        <w:t xml:space="preserve"> </w:t>
      </w:r>
      <w:r w:rsidRPr="000C43C6">
        <w:rPr>
          <w:rtl/>
        </w:rPr>
        <w:tab/>
      </w:r>
      <w:r w:rsidRPr="000C43C6">
        <w:t>I Quit Ordinary Smoking</w:t>
      </w:r>
      <w:r w:rsidRPr="000C43C6">
        <w:rPr>
          <w:rtl/>
        </w:rPr>
        <w:t>. מדובר ב</w:t>
      </w:r>
      <w:r w:rsidRPr="000C43C6">
        <w:rPr>
          <w:b/>
          <w:rtl/>
        </w:rPr>
        <w:t>מתקן אלקטרוני המחמם ללא בעירה מקלון המכיל טבק, והיוצר אדים שאותם שואף המעשן אל ריאותיו</w:t>
      </w:r>
      <w:r w:rsidRPr="000C43C6">
        <w:rPr>
          <w:rtl/>
        </w:rPr>
        <w:t>.</w:t>
      </w:r>
    </w:p>
  </w:footnote>
  <w:footnote w:id="9">
    <w:p w:rsidR="00EB4D42" w:rsidRPr="000C43C6" w:rsidP="00805575">
      <w:pPr>
        <w:pStyle w:val="FootnoteText"/>
        <w:rPr>
          <w:rtl/>
        </w:rPr>
      </w:pPr>
      <w:r w:rsidRPr="000C43C6">
        <w:rPr>
          <w:rStyle w:val="FootnoteReference0"/>
          <w:vertAlign w:val="baseline"/>
        </w:rPr>
        <w:footnoteRef/>
      </w:r>
      <w:r w:rsidRPr="000C43C6">
        <w:rPr>
          <w:rtl/>
        </w:rPr>
        <w:tab/>
        <w:t xml:space="preserve">סיגריה אלקטרונית אינה מכילה טבק, </w:t>
      </w:r>
      <w:r w:rsidRPr="000C43C6">
        <w:t>IQOS</w:t>
      </w:r>
      <w:r w:rsidRPr="000C43C6">
        <w:rPr>
          <w:rtl/>
        </w:rPr>
        <w:t xml:space="preserve"> מכיל טבק.</w:t>
      </w:r>
    </w:p>
  </w:footnote>
  <w:footnote w:id="10">
    <w:p w:rsidR="00EB4D42" w:rsidRPr="000C43C6" w:rsidP="00805575">
      <w:pPr>
        <w:pStyle w:val="FootnoteText"/>
      </w:pPr>
      <w:r w:rsidRPr="000C43C6">
        <w:rPr>
          <w:rStyle w:val="FootnoteReference0"/>
          <w:vertAlign w:val="baseline"/>
        </w:rPr>
        <w:footnoteRef/>
      </w:r>
      <w:r w:rsidRPr="000C43C6">
        <w:rPr>
          <w:rtl/>
        </w:rPr>
        <w:t xml:space="preserve"> </w:t>
      </w:r>
      <w:r w:rsidRPr="000C43C6">
        <w:rPr>
          <w:rtl/>
        </w:rPr>
        <w:tab/>
        <w:t xml:space="preserve">לפי הנחיות היועץ המשפטי לממשלה, תפקיד היועץ המשפטי למשרדי הממשלה הוא לייעץ ולהנחות את כלל גורמי המשרד בהיבטים המשפטיים של פעולתם. במסגרת זו עליו, בין השאר, לסייע ולהעמיד לרשות המשרד את הכלים והאמצעים המשפטיים הדרושים ליישום מדיניות המשרד. במילוי תפקידו זה, עליו לשמש גם "שומר סף", כדי להבטיח כי פעילות המשרד ונושאי המשרה בו תתבצע על-פי הדין וכללי </w:t>
      </w:r>
      <w:r w:rsidRPr="000C43C6">
        <w:rPr>
          <w:rtl/>
        </w:rPr>
        <w:t>המינהל</w:t>
      </w:r>
      <w:r w:rsidRPr="000C43C6">
        <w:rPr>
          <w:rtl/>
        </w:rPr>
        <w:t xml:space="preserve"> התקין. </w:t>
      </w:r>
      <w:r w:rsidRPr="000C43C6">
        <w:rPr>
          <w:b/>
          <w:bCs/>
          <w:rtl/>
        </w:rPr>
        <w:t>הנחיות היועץ המשפטי לממשלה</w:t>
      </w:r>
      <w:r w:rsidRPr="000C43C6">
        <w:rPr>
          <w:rtl/>
        </w:rPr>
        <w:t>, היועצים המשפטיים למשרדי הממשלה, הנחיה מס' 9.1000 מיולי 2002, עדכון אחרון מאי 2015.</w:t>
      </w:r>
    </w:p>
  </w:footnote>
  <w:footnote w:id="11">
    <w:p w:rsidR="00EB4D42" w:rsidRPr="000C43C6" w:rsidP="00805575">
      <w:pPr>
        <w:pStyle w:val="FootnoteText"/>
      </w:pPr>
      <w:r w:rsidRPr="000C43C6">
        <w:rPr>
          <w:rStyle w:val="FootnoteReference0"/>
          <w:vertAlign w:val="baseline"/>
        </w:rPr>
        <w:footnoteRef/>
      </w:r>
      <w:r w:rsidRPr="000C43C6">
        <w:rPr>
          <w:rtl/>
        </w:rPr>
        <w:t xml:space="preserve"> </w:t>
      </w:r>
      <w:r w:rsidRPr="000C43C6">
        <w:rPr>
          <w:rtl/>
        </w:rPr>
        <w:tab/>
        <w:t xml:space="preserve">בג"ץ 2475/17 </w:t>
      </w:r>
      <w:r w:rsidRPr="000C43C6">
        <w:rPr>
          <w:b/>
          <w:bCs/>
          <w:rtl/>
        </w:rPr>
        <w:t>העמותה לדמוקרטיה מתקדמת נ' שר הבריאות</w:t>
      </w:r>
      <w:r w:rsidRPr="000C43C6">
        <w:rPr>
          <w:rtl/>
        </w:rPr>
        <w:t xml:space="preserve"> (פורסם במאגר ממוחשב, 10.07.17); בג"ץ 2269/17 </w:t>
      </w:r>
      <w:r w:rsidRPr="000C43C6">
        <w:rPr>
          <w:b/>
          <w:bCs/>
          <w:rtl/>
        </w:rPr>
        <w:t>דובק</w:t>
      </w:r>
      <w:r w:rsidRPr="000C43C6">
        <w:rPr>
          <w:b/>
          <w:bCs/>
          <w:rtl/>
        </w:rPr>
        <w:t xml:space="preserve"> בע"מ נ' שר הבריאות</w:t>
      </w:r>
      <w:r w:rsidRPr="000C43C6">
        <w:rPr>
          <w:rtl/>
        </w:rPr>
        <w:t xml:space="preserve"> </w:t>
      </w:r>
      <w:r>
        <w:rPr>
          <w:rtl/>
        </w:rPr>
        <w:t>(פורסם במאגר ממוחשב, 30.07.17).</w:t>
      </w:r>
    </w:p>
  </w:footnote>
  <w:footnote w:id="12">
    <w:p w:rsidR="00EB4D42" w:rsidRPr="000C43C6" w:rsidP="00805575">
      <w:pPr>
        <w:pStyle w:val="FootnoteText"/>
      </w:pPr>
      <w:r w:rsidRPr="000C43C6">
        <w:rPr>
          <w:rStyle w:val="FootnoteReference0"/>
          <w:vertAlign w:val="baseline"/>
        </w:rPr>
        <w:footnoteRef/>
      </w:r>
      <w:r w:rsidRPr="000C43C6">
        <w:rPr>
          <w:rtl/>
        </w:rPr>
        <w:t xml:space="preserve"> </w:t>
      </w:r>
      <w:r w:rsidRPr="000C43C6">
        <w:rPr>
          <w:rtl/>
        </w:rPr>
        <w:tab/>
        <w:t xml:space="preserve">ארגון הבריאות העולמי ממליץ כי שיעור המס על מוצרי טבק יהיה לפחות 70% מהמחיר הסופי לצרכן (לא כולל </w:t>
      </w:r>
      <w:r w:rsidRPr="000C43C6">
        <w:rPr>
          <w:rtl/>
        </w:rPr>
        <w:t>מע"ם</w:t>
      </w:r>
      <w:r w:rsidRPr="000C43C6">
        <w:rPr>
          <w:rtl/>
        </w:rPr>
        <w:t>); לפי רשות המסים, הפגיעה בהכנסות המדינה עקב מעבר מסיגריות לטבק לגלגול נאמדת בכ-300 מיליון ש"ח בשנה.</w:t>
      </w:r>
    </w:p>
  </w:footnote>
  <w:footnote w:id="13">
    <w:p w:rsidR="00EB4D42" w:rsidRPr="000C43C6" w:rsidP="00805575">
      <w:pPr>
        <w:pStyle w:val="FootnoteText"/>
      </w:pPr>
      <w:r w:rsidRPr="000C43C6">
        <w:rPr>
          <w:rStyle w:val="FootnoteReference0"/>
          <w:vertAlign w:val="baseline"/>
        </w:rPr>
        <w:footnoteRef/>
      </w:r>
      <w:r w:rsidRPr="000C43C6">
        <w:rPr>
          <w:rtl/>
        </w:rPr>
        <w:t xml:space="preserve"> </w:t>
      </w:r>
      <w:r w:rsidRPr="000C43C6">
        <w:rPr>
          <w:rtl/>
        </w:rPr>
        <w:tab/>
        <w:t>ספטמבר 2014 עד אוגוסט 2015.</w:t>
      </w:r>
    </w:p>
  </w:footnote>
  <w:footnote w:id="14">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r>
      <w:r w:rsidRPr="000C43C6">
        <w:rPr>
          <w:b/>
          <w:bCs/>
          <w:rtl/>
        </w:rPr>
        <w:t>דו"ח שר הבריאות על העישון בישראל 2016</w:t>
      </w:r>
      <w:r w:rsidRPr="000C43C6">
        <w:rPr>
          <w:rtl/>
        </w:rPr>
        <w:t>, פורסם במאי 2017.</w:t>
      </w:r>
    </w:p>
  </w:footnote>
  <w:footnote w:id="15">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אבי העורקים הוא העורק הראשי בגוף, אשר ממנו מסתעפים כל העורקים. מפרצת היא התרחבות של כלי דם הנגרמת עקב מחלה או היחלשות דופן כלי הדם. מפרצת באבי העורקים עלולה לגרום למוות בתוך זמן קצר.</w:t>
      </w:r>
    </w:p>
  </w:footnote>
  <w:footnote w:id="16">
    <w:p w:rsidR="00EB4D42" w:rsidRPr="000C43C6" w:rsidP="004C0392">
      <w:pPr>
        <w:pStyle w:val="FootnoteText"/>
        <w:rPr>
          <w:del w:id="6" w:author="יובל רוטשילד" w:date="2018-02-05T14:19:00Z"/>
          <w:rtl/>
        </w:rPr>
      </w:pPr>
      <w:r w:rsidRPr="000C43C6">
        <w:rPr>
          <w:rStyle w:val="FootnoteReference0"/>
          <w:vertAlign w:val="baseline"/>
        </w:rPr>
        <w:footnoteRef/>
      </w:r>
      <w:r w:rsidRPr="000C43C6">
        <w:rPr>
          <w:rtl/>
        </w:rPr>
        <w:t xml:space="preserve"> </w:t>
      </w:r>
      <w:r w:rsidRPr="000C43C6">
        <w:rPr>
          <w:rtl/>
        </w:rPr>
        <w:tab/>
      </w:r>
      <w:r w:rsidRPr="000C43C6">
        <w:rPr>
          <w:b/>
          <w:bCs/>
          <w:rtl/>
        </w:rPr>
        <w:t>הדו"ח של משרד הבריאות</w:t>
      </w:r>
      <w:r w:rsidRPr="000C43C6">
        <w:rPr>
          <w:rtl/>
        </w:rPr>
        <w:t>, עמ' 77.</w:t>
      </w:r>
    </w:p>
  </w:footnote>
  <w:footnote w:id="17">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הפקודה עוסקת בענייני מיסוי, ויישומה הוא באחריות שר האוצר.</w:t>
      </w:r>
    </w:p>
  </w:footnote>
  <w:footnote w:id="18">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יישומו של הצו הוא באחריות שר הכלכלה והתעשייה. משרד הכלכלה והתעשייה נקרא בעבר בשמות שונים: משרד המסחר והתעשייה; משרד המסחר, התעשייה והתיירות; משרד התעשייה, המסחר והתעסוקה; משרד הכלכלה.</w:t>
      </w:r>
    </w:p>
  </w:footnote>
  <w:footnote w:id="19">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אמנה זו היא האמנה הראשונה של ארגון הבריאות העולמי שאומצה במסגרת סעיף 19 לחוקת הארגון. האמנה היא אחת האמנות שאושררו בזמן הקצר ביותר, ואחת האמנות הראשונות שהן הסכם מחייב בעניין מחלות כרוניות שאינן מידבקות.</w:t>
      </w:r>
    </w:p>
  </w:footnote>
  <w:footnote w:id="20">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על האמנה חתומות 177 מדינות. מדינת ישראל אשררה את האמנה באוגוסט 2005.</w:t>
      </w:r>
      <w:r w:rsidRPr="000C43C6">
        <w:rPr>
          <w:highlight w:val="yellow"/>
          <w:rtl/>
        </w:rPr>
        <w:t xml:space="preserve"> </w:t>
      </w:r>
    </w:p>
  </w:footnote>
  <w:footnote w:id="21">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בראשות הוועדה עמד פרופ' רוני גמזו, מנכ"ל משרד הבריאות דאז. הוועדה הוקמה כדי לסיים את עבודתה של ועדה קודמת בראשות השופט אלון גילון, שמינה שר הבריאות דאז שלמה בניזרי. הוועדה הקודמת החלה לפעול בשנת 1999, אולם לא הגישה דוח מסכם במשך כעשר שנים.</w:t>
      </w:r>
    </w:p>
  </w:footnote>
  <w:footnote w:id="22">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החלטת ממשלה מס' 3247 מ-29.5.11.</w:t>
      </w:r>
    </w:p>
  </w:footnote>
  <w:footnote w:id="23">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איגוד רופאי בריאות הציבור בישראל; החברה הרפואית למניעה ולגמילה מעישון בישראל של ההסתדרות הרפואית בישראל; האגודה למלחמה בסרטן.</w:t>
      </w:r>
    </w:p>
  </w:footnote>
  <w:footnote w:id="24">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כפי שצוין ב"עמודי האש" לגבי היעדים ארוכי הטווח שקבע המשרד.</w:t>
      </w:r>
    </w:p>
  </w:footnote>
  <w:footnote w:id="25">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ראו </w:t>
      </w:r>
      <w:r w:rsidRPr="000C43C6">
        <w:rPr>
          <w:b/>
          <w:bCs/>
          <w:rtl/>
        </w:rPr>
        <w:t>הדוח של משרד הבריאות</w:t>
      </w:r>
      <w:r w:rsidRPr="000C43C6">
        <w:rPr>
          <w:rtl/>
        </w:rPr>
        <w:t xml:space="preserve">, עמ' 20. </w:t>
      </w:r>
    </w:p>
  </w:footnote>
  <w:footnote w:id="26">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שר הבריאות באותה העת היה ראש הממשלה, ח"כ בנימין נתניהו, וסגן שר הבריאות היה ח"כ יעקב </w:t>
      </w:r>
      <w:r w:rsidRPr="000C43C6">
        <w:rPr>
          <w:rtl/>
        </w:rPr>
        <w:t>ליצמן</w:t>
      </w:r>
      <w:r w:rsidRPr="000C43C6">
        <w:rPr>
          <w:rtl/>
        </w:rPr>
        <w:t>.</w:t>
      </w:r>
    </w:p>
  </w:footnote>
  <w:footnote w:id="27">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באותה העת ח"כ ד"ר יובל שטייניץ.</w:t>
      </w:r>
    </w:p>
  </w:footnote>
  <w:footnote w:id="28">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באותה העת ח"כ גלעד ארדן.</w:t>
      </w:r>
    </w:p>
  </w:footnote>
  <w:footnote w:id="29">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באותה העת ח"כ גדעון סער.</w:t>
      </w:r>
    </w:p>
  </w:footnote>
  <w:footnote w:id="30">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לדוגמה, הדרישות מבעל עסק להציב שילוט האוסר עישון, לא להציב בבית העסק מאפרה ועוד, והתניית רישיון העסק במילוי דרישות אלה; הסמכת ראש רשות מקומית להרחיב את ההגבלות על עישון במקומות ציבוריים בתחום השיפוט של הרשות, כגון בחוף ים או בפארק.</w:t>
      </w:r>
    </w:p>
  </w:footnote>
  <w:footnote w:id="31">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לא כולל </w:t>
      </w:r>
      <w:r w:rsidRPr="000C43C6">
        <w:rPr>
          <w:rtl/>
        </w:rPr>
        <w:t>מע"ם</w:t>
      </w:r>
      <w:r w:rsidRPr="000C43C6">
        <w:rPr>
          <w:rtl/>
        </w:rPr>
        <w:t>.</w:t>
      </w:r>
    </w:p>
  </w:footnote>
  <w:footnote w:id="32">
    <w:p w:rsidR="00EB4D42" w:rsidRPr="000C43C6" w:rsidP="002A1A91">
      <w:pPr>
        <w:pStyle w:val="FootnoteText"/>
        <w:rPr>
          <w:rtl/>
        </w:rPr>
      </w:pPr>
      <w:r w:rsidRPr="000C43C6">
        <w:rPr>
          <w:rStyle w:val="FootnoteReference0"/>
          <w:vertAlign w:val="baseline"/>
        </w:rPr>
        <w:footnoteRef/>
      </w:r>
      <w:r w:rsidRPr="000C43C6">
        <w:rPr>
          <w:rtl/>
        </w:rPr>
        <w:t xml:space="preserve"> </w:t>
      </w:r>
      <w:r w:rsidRPr="000C43C6">
        <w:rPr>
          <w:rtl/>
        </w:rPr>
        <w:tab/>
      </w:r>
      <w:r>
        <w:rPr>
          <w:rFonts w:hint="cs"/>
          <w:rtl/>
        </w:rPr>
        <w:t xml:space="preserve">ראו: </w:t>
      </w:r>
      <w:r>
        <w:fldChar w:fldCharType="begin"/>
      </w:r>
      <w:r>
        <w:instrText xml:space="preserve"> HYPERLINK "http://www.who.int/tobacco/economics/taxation/en/" </w:instrText>
      </w:r>
      <w:r>
        <w:fldChar w:fldCharType="separate"/>
      </w:r>
      <w:r w:rsidRPr="000C43C6">
        <w:rPr>
          <w:rStyle w:val="Hyperlink"/>
        </w:rPr>
        <w:t>http://www.who.int/tobacco/economics/taxation/en</w:t>
      </w:r>
      <w:r w:rsidRPr="000C43C6">
        <w:rPr>
          <w:rStyle w:val="Hyperlink"/>
          <w:rtl/>
        </w:rPr>
        <w:t>/</w:t>
      </w:r>
      <w:r>
        <w:fldChar w:fldCharType="end"/>
      </w:r>
      <w:r w:rsidRPr="000C43C6">
        <w:rPr>
          <w:rtl/>
        </w:rPr>
        <w:t xml:space="preserve">. </w:t>
      </w:r>
    </w:p>
  </w:footnote>
  <w:footnote w:id="33">
    <w:p w:rsidR="00EB4D42" w:rsidP="004C0392">
      <w:pPr>
        <w:pStyle w:val="FootnoteText"/>
        <w:rPr>
          <w:rtl/>
        </w:rPr>
      </w:pPr>
      <w:r w:rsidRPr="000C43C6">
        <w:rPr>
          <w:rStyle w:val="FootnoteReference0"/>
          <w:vertAlign w:val="baseline"/>
        </w:rPr>
        <w:footnoteRef/>
      </w:r>
      <w:r w:rsidRPr="000C43C6">
        <w:rPr>
          <w:rtl/>
        </w:rPr>
        <w:t xml:space="preserve"> </w:t>
      </w:r>
      <w:r w:rsidRPr="000C43C6">
        <w:rPr>
          <w:rtl/>
        </w:rPr>
        <w:tab/>
        <w:t>בדל סיגריה הוא הפריט השכיח יותר של פסולת בסביבה. ההערכה היא שכמעט שני שלישים מהסיגריות מושלכות לאחר העישון לסביבה. כמות הבדלים המושלכת גדלה במידה ניכרת לאחר הטלת האיסור על עישון במבני ציבור, במקומות בילוי ובמקומות עבודה. רבים מהבדלים נשטפים במי גשם, מגיעים דרך תעלות ניקוז למקורות מים ועלולים לזהם אותם. ראו</w:t>
      </w:r>
      <w:r w:rsidRPr="000C43C6">
        <w:t xml:space="preserve">Thomas E. Novotny, Elli Slaughter, "Tobacco Product Waste: An Environmental Approach to Reduce Tobacco Consumption", </w:t>
      </w:r>
      <w:r w:rsidRPr="000C43C6">
        <w:rPr>
          <w:b/>
          <w:bCs/>
        </w:rPr>
        <w:t>Current Environmental Health Reports</w:t>
      </w:r>
      <w:r w:rsidRPr="000C43C6">
        <w:t xml:space="preserve"> 1 (May 2014), pp. 208-216</w:t>
      </w:r>
      <w:r w:rsidRPr="000C43C6">
        <w:rPr>
          <w:rtl/>
        </w:rPr>
        <w:t>; וגם באתר ארגון הבריאות העולמי</w:t>
      </w:r>
      <w:r>
        <w:rPr>
          <w:rFonts w:hint="cs"/>
          <w:rtl/>
        </w:rPr>
        <w:t>:</w:t>
      </w:r>
    </w:p>
    <w:p w:rsidR="00EB4D42" w:rsidRPr="000C43C6" w:rsidP="000C43C6">
      <w:pPr>
        <w:pStyle w:val="FootnoteText"/>
        <w:bidi w:val="0"/>
        <w:ind w:left="2268" w:right="397" w:firstLine="0"/>
        <w:rPr>
          <w:rtl/>
        </w:rPr>
      </w:pPr>
      <w:r>
        <w:fldChar w:fldCharType="begin"/>
      </w:r>
      <w:r>
        <w:instrText xml:space="preserve"> HYPERLINK "http://www.who.int/bulletin/volumes/93/12/15-152744/en/" </w:instrText>
      </w:r>
      <w:r>
        <w:fldChar w:fldCharType="separate"/>
      </w:r>
      <w:r w:rsidRPr="000C43C6">
        <w:rPr>
          <w:rStyle w:val="Hyperlink"/>
        </w:rPr>
        <w:t>http://www.who.int/bulletin/volumes/93/12/15-152744/en</w:t>
      </w:r>
      <w:r w:rsidRPr="000C43C6">
        <w:rPr>
          <w:rStyle w:val="Hyperlink"/>
          <w:rtl/>
        </w:rPr>
        <w:t>/</w:t>
      </w:r>
      <w:r>
        <w:fldChar w:fldCharType="end"/>
      </w:r>
    </w:p>
  </w:footnote>
  <w:footnote w:id="34">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סיגריות </w:t>
      </w:r>
      <w:r w:rsidRPr="000C43C6">
        <w:rPr>
          <w:rtl/>
        </w:rPr>
        <w:t>ממוסות</w:t>
      </w:r>
      <w:r w:rsidRPr="000C43C6">
        <w:rPr>
          <w:rtl/>
        </w:rPr>
        <w:t xml:space="preserve"> על פי מוצר גמור, וטבק לגלגול ממוסה לפי משקל. שיעור המס על סיגריות בישראל (כ-80.1% בשנת 2017) גבוה במעט מהממוצע במדינות ה-</w:t>
      </w:r>
      <w:r w:rsidRPr="000C43C6">
        <w:t>OECD</w:t>
      </w:r>
      <w:r w:rsidRPr="000C43C6">
        <w:rPr>
          <w:rtl/>
        </w:rPr>
        <w:t xml:space="preserve"> (79.6%), ושיעור המס על טבק לגלגול בישראל (כ-57.3%) נמוך מהממוצע במדינות ה-</w:t>
      </w:r>
      <w:r w:rsidRPr="000C43C6">
        <w:t>OECD</w:t>
      </w:r>
      <w:r w:rsidRPr="000C43C6">
        <w:rPr>
          <w:rtl/>
        </w:rPr>
        <w:t xml:space="preserve">. המס הקצוב המוטל על טבק לגלגול בארץ הוא 111.9 אירו לק"ג, ובמדינות האיחוד האירופי - 128.8 אירו לק"ג. יצוין כי כמחצית מדינות האיחוד האירופי מנהיגות מס קצוב בלבד לק"ג טבק לגלגול, וכמחציתן מנהיגות מס קצוב </w:t>
      </w:r>
      <w:r w:rsidRPr="000C43C6">
        <w:rPr>
          <w:rtl/>
        </w:rPr>
        <w:t>ומע"ם</w:t>
      </w:r>
      <w:r w:rsidRPr="000C43C6">
        <w:rPr>
          <w:rtl/>
        </w:rPr>
        <w:t xml:space="preserve">. על כן בהתחשב בשני סוגי המסים, שיעור המסים בישראל נמוך במידה ניכרת לעומת המסים במדינות האיחוד האירופי. </w:t>
      </w:r>
    </w:p>
  </w:footnote>
  <w:footnote w:id="35">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קיום מוקד טלפוני מפחית חסמים המקשים את הגמילה, מאחר שאפשר להסתייע בו ללא חשש, מאחר שהוא נגיש לכל אזורי הארץ, ומאחר שאפשר לתת באמצעותו מענה לכלל קבוצות האוכלוסייה, ובהם מאושפזים, נשים בהיריון ובני נוער.</w:t>
      </w:r>
    </w:p>
  </w:footnote>
  <w:footnote w:id="36">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בשנת 2014 נקבע כי במקום אפשרות לרכישת שתי אריזות מאוגדות, תינתן אפשרות לרכישת אריזה מאוגדת אחת. ראו תיקון מס' 24 לצו תעריף המכס והפטורים ומס קניה על טובין, התשע"ב-2012.</w:t>
      </w:r>
    </w:p>
  </w:footnote>
  <w:footnote w:id="37">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חברת פיליפ מוריס נחשבת חברת הסיגריות הגדולה בעולם, ונתח השוק הכספי שלה הוא 60%. בישראל היא משווקת בין השאר את המותגים </w:t>
      </w:r>
      <w:r w:rsidRPr="000C43C6">
        <w:rPr>
          <w:rtl/>
        </w:rPr>
        <w:t>מרלבורו</w:t>
      </w:r>
      <w:r w:rsidRPr="000C43C6">
        <w:rPr>
          <w:rtl/>
        </w:rPr>
        <w:t xml:space="preserve">, פרלמנט, </w:t>
      </w:r>
      <w:r w:rsidRPr="000C43C6">
        <w:t>L&amp;M</w:t>
      </w:r>
      <w:r w:rsidRPr="000C43C6">
        <w:rPr>
          <w:rtl/>
        </w:rPr>
        <w:t xml:space="preserve">, </w:t>
      </w:r>
      <w:r w:rsidRPr="000C43C6">
        <w:rPr>
          <w:rtl/>
        </w:rPr>
        <w:t>נקסט</w:t>
      </w:r>
      <w:r w:rsidRPr="000C43C6">
        <w:rPr>
          <w:rtl/>
        </w:rPr>
        <w:t xml:space="preserve"> ו-</w:t>
      </w:r>
      <w:r w:rsidRPr="000C43C6">
        <w:t xml:space="preserve">IQOS </w:t>
      </w:r>
      <w:r w:rsidRPr="000C43C6">
        <w:rPr>
          <w:rtl/>
        </w:rPr>
        <w:t>.</w:t>
      </w:r>
    </w:p>
  </w:footnote>
  <w:footnote w:id="38">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באמנה נקבע כי יש להימנע ממפגשים בין מקבלי החלטות לבין נציגי חברות טבק. אם אין אפשרות להימנע ממפגשים אלו, חובה לפרסם את דבר קיומם (ראו להלן). </w:t>
      </w:r>
    </w:p>
  </w:footnote>
  <w:footnote w:id="39">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r>
      <w:r w:rsidRPr="000C43C6">
        <w:rPr>
          <w:b/>
          <w:bCs/>
          <w:snapToGrid w:val="0"/>
          <w:color w:val="000000"/>
          <w:lang w:eastAsia="ja-JP"/>
        </w:rPr>
        <w:t>I</w:t>
      </w:r>
      <w:r w:rsidRPr="000C43C6">
        <w:rPr>
          <w:snapToGrid w:val="0"/>
          <w:color w:val="000000"/>
          <w:lang w:eastAsia="ja-JP"/>
        </w:rPr>
        <w:t xml:space="preserve"> </w:t>
      </w:r>
      <w:r w:rsidRPr="000C43C6">
        <w:rPr>
          <w:b/>
          <w:bCs/>
          <w:snapToGrid w:val="0"/>
          <w:color w:val="000000"/>
          <w:lang w:eastAsia="ja-JP"/>
        </w:rPr>
        <w:t>Q</w:t>
      </w:r>
      <w:r w:rsidRPr="000C43C6">
        <w:rPr>
          <w:snapToGrid w:val="0"/>
          <w:color w:val="000000"/>
          <w:lang w:eastAsia="ja-JP"/>
        </w:rPr>
        <w:t xml:space="preserve">uit </w:t>
      </w:r>
      <w:r w:rsidRPr="000C43C6">
        <w:rPr>
          <w:b/>
          <w:bCs/>
          <w:snapToGrid w:val="0"/>
          <w:color w:val="000000"/>
          <w:lang w:eastAsia="ja-JP"/>
        </w:rPr>
        <w:t>O</w:t>
      </w:r>
      <w:r w:rsidRPr="000C43C6">
        <w:rPr>
          <w:snapToGrid w:val="0"/>
          <w:color w:val="000000"/>
          <w:lang w:eastAsia="ja-JP"/>
        </w:rPr>
        <w:t xml:space="preserve">rdinary </w:t>
      </w:r>
      <w:r w:rsidRPr="000C43C6">
        <w:rPr>
          <w:b/>
          <w:bCs/>
          <w:snapToGrid w:val="0"/>
          <w:color w:val="000000"/>
          <w:lang w:eastAsia="ja-JP"/>
        </w:rPr>
        <w:t>S</w:t>
      </w:r>
      <w:r w:rsidRPr="000C43C6">
        <w:rPr>
          <w:snapToGrid w:val="0"/>
          <w:color w:val="000000"/>
          <w:lang w:eastAsia="ja-JP"/>
        </w:rPr>
        <w:t>moking</w:t>
      </w:r>
      <w:r w:rsidRPr="000C43C6">
        <w:rPr>
          <w:snapToGrid w:val="0"/>
          <w:color w:val="000000"/>
          <w:rtl/>
          <w:lang w:eastAsia="ja-JP"/>
        </w:rPr>
        <w:t>.</w:t>
      </w:r>
    </w:p>
  </w:footnote>
  <w:footnote w:id="40">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באוגוסט 2016 נבחר פרופ' </w:t>
      </w:r>
      <w:r w:rsidRPr="000C43C6">
        <w:rPr>
          <w:rtl/>
        </w:rPr>
        <w:t>גרוטו</w:t>
      </w:r>
      <w:r w:rsidRPr="000C43C6">
        <w:rPr>
          <w:rtl/>
        </w:rPr>
        <w:t xml:space="preserve"> למשנה למנכ"ל משרד הבריאות והחל לשמש בתפקיד זה ביוני 2017.</w:t>
      </w:r>
    </w:p>
  </w:footnote>
  <w:footnote w:id="41">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בג"צ 6665/12 </w:t>
      </w:r>
      <w:r w:rsidRPr="000C43C6">
        <w:rPr>
          <w:b/>
          <w:bCs/>
          <w:rtl/>
        </w:rPr>
        <w:t>אי.סיג</w:t>
      </w:r>
      <w:r w:rsidRPr="000C43C6">
        <w:rPr>
          <w:b/>
          <w:bCs/>
          <w:rtl/>
        </w:rPr>
        <w:t xml:space="preserve"> בע"מ נ' המנהל הכללי של משרד הבריאות ואח</w:t>
      </w:r>
      <w:r w:rsidRPr="000C43C6">
        <w:rPr>
          <w:rtl/>
        </w:rPr>
        <w:t>'(פורסם במאגר ממוחשב, 17.11.14)</w:t>
      </w:r>
      <w:r w:rsidRPr="000C43C6">
        <w:t xml:space="preserve"> </w:t>
      </w:r>
    </w:p>
  </w:footnote>
  <w:footnote w:id="42">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משרד המשפטים, מחלקת ייעוץ וחקיקה (ייעוץ),</w:t>
      </w:r>
      <w:r w:rsidRPr="000C43C6">
        <w:rPr>
          <w:b/>
          <w:bCs/>
          <w:rtl/>
        </w:rPr>
        <w:t xml:space="preserve"> חיוניות שילובו של הדרג המקצועי בתהליכי גיבוש המדיניות במשרדי הממשלה</w:t>
      </w:r>
      <w:r w:rsidRPr="000C43C6">
        <w:rPr>
          <w:rtl/>
        </w:rPr>
        <w:t xml:space="preserve"> (13.4.15).</w:t>
      </w:r>
    </w:p>
  </w:footnote>
  <w:footnote w:id="43">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העתק של המכתב נשלח למנכ"ל משרד הבריאות מר משה בר סימן טוב, לראש שירותי בריאות הציבור פרופ' איתמר </w:t>
      </w:r>
      <w:r w:rsidRPr="000C43C6">
        <w:rPr>
          <w:rtl/>
        </w:rPr>
        <w:t>גרוטו</w:t>
      </w:r>
      <w:r w:rsidRPr="000C43C6">
        <w:rPr>
          <w:rtl/>
        </w:rPr>
        <w:t xml:space="preserve"> ולאחרים.</w:t>
      </w:r>
    </w:p>
  </w:footnote>
  <w:footnote w:id="44">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r>
      <w:r w:rsidRPr="000C43C6">
        <w:rPr>
          <w:b/>
          <w:bCs/>
          <w:rtl/>
        </w:rPr>
        <w:t>הנחיות היועץ המשפטי לממשלה</w:t>
      </w:r>
      <w:r w:rsidRPr="000C43C6">
        <w:rPr>
          <w:rtl/>
        </w:rPr>
        <w:t>, היועצים המשפטיים למשרדי הממשלה, הנחיה מס' 9.1000 מיולי 2002, עדכון אחרון מאי 2015.</w:t>
      </w:r>
    </w:p>
  </w:footnote>
  <w:footnote w:id="45">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בג"ץ 2475/17 </w:t>
      </w:r>
      <w:r w:rsidRPr="000C43C6">
        <w:rPr>
          <w:b/>
          <w:bCs/>
          <w:rtl/>
        </w:rPr>
        <w:t>העמותה לדמוקרטיה מתקדמת נ' שר הבריאות</w:t>
      </w:r>
      <w:r w:rsidRPr="000C43C6">
        <w:rPr>
          <w:rtl/>
        </w:rPr>
        <w:t xml:space="preserve"> (פורסם במאגר ממוחשב, 10.07.17); בג"ץ 2269/17 </w:t>
      </w:r>
      <w:r w:rsidRPr="000C43C6">
        <w:rPr>
          <w:b/>
          <w:bCs/>
          <w:rtl/>
        </w:rPr>
        <w:t>דובק</w:t>
      </w:r>
      <w:r w:rsidRPr="000C43C6">
        <w:rPr>
          <w:b/>
          <w:bCs/>
          <w:rtl/>
        </w:rPr>
        <w:t xml:space="preserve"> בע"מ נ' שר הבריאות</w:t>
      </w:r>
      <w:r w:rsidRPr="000C43C6">
        <w:rPr>
          <w:rtl/>
        </w:rPr>
        <w:t xml:space="preserve"> </w:t>
      </w:r>
      <w:r>
        <w:rPr>
          <w:rtl/>
        </w:rPr>
        <w:t>(פורסם במאגר ממוחשב, 30.07.17).</w:t>
      </w:r>
    </w:p>
  </w:footnote>
  <w:footnote w:id="46">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לפי תרשומת מ-3.4.17 לגבי השיחה שקיים פרופ' </w:t>
      </w:r>
      <w:r w:rsidRPr="000C43C6">
        <w:rPr>
          <w:rtl/>
        </w:rPr>
        <w:t>גרוטו</w:t>
      </w:r>
      <w:r w:rsidRPr="000C43C6">
        <w:rPr>
          <w:rtl/>
        </w:rPr>
        <w:t xml:space="preserve"> עם ד"ר מיץ' </w:t>
      </w:r>
      <w:r w:rsidRPr="000C43C6">
        <w:rPr>
          <w:rtl/>
        </w:rPr>
        <w:t>זלר</w:t>
      </w:r>
      <w:r w:rsidRPr="000C43C6">
        <w:rPr>
          <w:rtl/>
        </w:rPr>
        <w:t>, מנהל המרכז למוצרי טבק ב-</w:t>
      </w:r>
      <w:r w:rsidRPr="000C43C6">
        <w:t>FDA</w:t>
      </w:r>
      <w:r w:rsidRPr="000C43C6">
        <w:rPr>
          <w:rtl/>
        </w:rPr>
        <w:t>.</w:t>
      </w:r>
    </w:p>
  </w:footnote>
  <w:footnote w:id="47">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גם שר הבריאות ציין במכתב לרגל פרסום הדוח השנתי של משרד הבריאות על מצב העישון ונזקיו שהתפרסם ב-31.5.16, כי מדיניות המיסוי של מוצרי טבק היא האמצעי היעיל ביותר לצמצום העישון.</w:t>
      </w:r>
    </w:p>
  </w:footnote>
  <w:footnote w:id="48">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ב-3.1.17 נכתב בתרשומת פנימית של משרד הבריאות: "לאחר שיחה עם מוטי </w:t>
      </w:r>
      <w:r w:rsidRPr="000C43C6">
        <w:rPr>
          <w:rtl/>
        </w:rPr>
        <w:t>בבצ'יק</w:t>
      </w:r>
      <w:r w:rsidRPr="000C43C6">
        <w:rPr>
          <w:rtl/>
        </w:rPr>
        <w:t xml:space="preserve"> הוחלט לא להפיץ את המכתב</w:t>
      </w:r>
      <w:r w:rsidRPr="000C43C6">
        <w:rPr>
          <w:b/>
          <w:bCs/>
          <w:rtl/>
        </w:rPr>
        <w:t>"</w:t>
      </w:r>
      <w:r w:rsidRPr="000C43C6">
        <w:rPr>
          <w:rtl/>
        </w:rPr>
        <w:t>.</w:t>
      </w:r>
    </w:p>
  </w:footnote>
  <w:footnote w:id="49">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דפנה ברק-ארז, </w:t>
      </w:r>
      <w:r w:rsidRPr="000C43C6">
        <w:rPr>
          <w:b/>
          <w:bCs/>
          <w:rtl/>
        </w:rPr>
        <w:t xml:space="preserve">משפט </w:t>
      </w:r>
      <w:r w:rsidRPr="000C43C6">
        <w:rPr>
          <w:b/>
          <w:bCs/>
          <w:rtl/>
        </w:rPr>
        <w:t>מינהלי</w:t>
      </w:r>
      <w:r w:rsidRPr="000C43C6">
        <w:rPr>
          <w:rtl/>
        </w:rPr>
        <w:t xml:space="preserve"> א (2010), עמ' 159 ואילך .</w:t>
      </w:r>
    </w:p>
  </w:footnote>
  <w:footnote w:id="50">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ראו מבקר המדינה</w:t>
      </w:r>
      <w:r w:rsidRPr="000C43C6">
        <w:rPr>
          <w:b/>
          <w:bCs/>
          <w:rtl/>
        </w:rPr>
        <w:t xml:space="preserve">, דוח שנתי 67ב </w:t>
      </w:r>
      <w:r w:rsidRPr="000C43C6">
        <w:rPr>
          <w:rtl/>
        </w:rPr>
        <w:t>(2017), בפרק "משרד הבינוי והשיכון - כשלים בגיבושה ובהפעלתה של התכנית האסטרטגית לעידוד ההתיישבות ולחיזוקה", עמ' 253 .</w:t>
      </w:r>
    </w:p>
  </w:footnote>
  <w:footnote w:id="51">
    <w:p w:rsidR="00EB4D42" w:rsidRPr="000C43C6" w:rsidP="00DB09C7">
      <w:pPr>
        <w:pStyle w:val="FootnoteText"/>
      </w:pPr>
      <w:r w:rsidRPr="00DB09C7">
        <w:rPr>
          <w:rStyle w:val="FootnoteReference0"/>
          <w:vertAlign w:val="baseline"/>
        </w:rPr>
        <w:footnoteRef/>
      </w:r>
      <w:r w:rsidRPr="00DB09C7">
        <w:rPr>
          <w:rtl/>
        </w:rPr>
        <w:t xml:space="preserve"> </w:t>
      </w:r>
      <w:r w:rsidRPr="00DB09C7">
        <w:rPr>
          <w:rtl/>
        </w:rPr>
        <w:tab/>
      </w:r>
      <w:r w:rsidRPr="00DB09C7">
        <w:rPr>
          <w:rtl/>
        </w:rPr>
        <w:t xml:space="preserve">ראו גם בדוח זה בפרק "מינוי הרכבי מועצות דתיות ובחירת רבני עיר", עמ' </w:t>
      </w:r>
      <w:r w:rsidRPr="00DB09C7" w:rsidR="00DB09C7">
        <w:rPr>
          <w:rFonts w:hint="cs"/>
          <w:rtl/>
        </w:rPr>
        <w:t>1141</w:t>
      </w:r>
      <w:r w:rsidRPr="00DB09C7">
        <w:rPr>
          <w:rtl/>
        </w:rPr>
        <w:t>.</w:t>
      </w:r>
      <w:bookmarkStart w:id="7" w:name="_GoBack"/>
      <w:bookmarkEnd w:id="7"/>
      <w:r w:rsidRPr="000C43C6">
        <w:rPr>
          <w:rtl/>
        </w:rPr>
        <w:t xml:space="preserve"> </w:t>
      </w:r>
    </w:p>
  </w:footnote>
  <w:footnote w:id="52">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גם ב</w:t>
      </w:r>
      <w:r w:rsidRPr="000C43C6">
        <w:rPr>
          <w:b/>
          <w:bCs/>
          <w:rtl/>
        </w:rPr>
        <w:t>דו"ח שר הבריאות על העישון בישראל 2014</w:t>
      </w:r>
      <w:r w:rsidRPr="000C43C6">
        <w:rPr>
          <w:rtl/>
        </w:rPr>
        <w:t xml:space="preserve"> לא פורסמו נתונים על מפגשים בין גורמים במשרד הבריאות ובין נציגי חברות הטבק.</w:t>
      </w:r>
    </w:p>
  </w:footnote>
  <w:footnote w:id="53">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למשל בכלי התקשורת.</w:t>
      </w:r>
    </w:p>
  </w:footnote>
  <w:footnote w:id="54">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משרד האוצר, </w:t>
      </w:r>
      <w:r w:rsidRPr="000C43C6">
        <w:rPr>
          <w:b/>
          <w:bCs/>
          <w:rtl/>
        </w:rPr>
        <w:t>דוח הכנסות המדינה - 2014-2013</w:t>
      </w:r>
      <w:r w:rsidRPr="000C43C6">
        <w:rPr>
          <w:rtl/>
        </w:rPr>
        <w:t xml:space="preserve">, פרק </w:t>
      </w:r>
      <w:r w:rsidRPr="000C43C6">
        <w:rPr>
          <w:rtl/>
        </w:rPr>
        <w:t>יב</w:t>
      </w:r>
      <w:r w:rsidRPr="000C43C6">
        <w:rPr>
          <w:rtl/>
        </w:rPr>
        <w:t xml:space="preserve">, עמ' 6. </w:t>
      </w:r>
    </w:p>
  </w:footnote>
  <w:footnote w:id="55">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w:t>
      </w:r>
      <w:r w:rsidRPr="000C43C6">
        <w:t xml:space="preserve">World Health Organization, </w:t>
      </w:r>
      <w:r w:rsidRPr="000C43C6">
        <w:rPr>
          <w:b/>
          <w:bCs/>
        </w:rPr>
        <w:t>Tobacco Free Initiative (TFI) Taxation accessed 22.5.17</w:t>
      </w:r>
      <w:r w:rsidRPr="000C43C6">
        <w:rPr>
          <w:rtl/>
        </w:rPr>
        <w:t xml:space="preserve"> </w:t>
      </w:r>
    </w:p>
    <w:p w:rsidR="00EB4D42" w:rsidRPr="000C43C6" w:rsidP="004C0392">
      <w:pPr>
        <w:pStyle w:val="FootnoteText"/>
        <w:rPr>
          <w:rtl/>
        </w:rPr>
      </w:pPr>
      <w:r w:rsidRPr="000C43C6">
        <w:rPr>
          <w:rtl/>
        </w:rPr>
        <w:tab/>
        <w:t xml:space="preserve">אתר ארגון הבריאות העולמי </w:t>
      </w:r>
      <w:r>
        <w:fldChar w:fldCharType="begin"/>
      </w:r>
      <w:r>
        <w:instrText xml:space="preserve"> HYPERLINK "http://www.who.int/tobacco/economics/taxation/en/index1.html" </w:instrText>
      </w:r>
      <w:r>
        <w:fldChar w:fldCharType="separate"/>
      </w:r>
      <w:r w:rsidRPr="000C43C6">
        <w:rPr>
          <w:rStyle w:val="Hyperlink"/>
        </w:rPr>
        <w:t>http://www.who.int/tobacco/economics/taxation/en/index1.html</w:t>
      </w:r>
      <w:r>
        <w:fldChar w:fldCharType="end"/>
      </w:r>
      <w:r w:rsidRPr="000C43C6">
        <w:rPr>
          <w:rtl/>
        </w:rPr>
        <w:t xml:space="preserve"> </w:t>
      </w:r>
    </w:p>
  </w:footnote>
  <w:footnote w:id="56">
    <w:p w:rsidR="00EB4D42" w:rsidP="004C0392">
      <w:pPr>
        <w:pStyle w:val="FootnoteText"/>
        <w:rPr>
          <w:rtl/>
        </w:rPr>
      </w:pPr>
      <w:r w:rsidRPr="000C43C6">
        <w:rPr>
          <w:rStyle w:val="FootnoteReference0"/>
          <w:vertAlign w:val="baseline"/>
        </w:rPr>
        <w:footnoteRef/>
      </w:r>
      <w:r w:rsidRPr="000C43C6">
        <w:rPr>
          <w:rtl/>
        </w:rPr>
        <w:t xml:space="preserve"> </w:t>
      </w:r>
      <w:r w:rsidRPr="000C43C6">
        <w:rPr>
          <w:rtl/>
        </w:rPr>
        <w:tab/>
      </w:r>
      <w:r w:rsidRPr="000C43C6">
        <w:t xml:space="preserve">The World Bank, </w:t>
      </w:r>
      <w:r w:rsidRPr="000C43C6">
        <w:rPr>
          <w:b/>
          <w:bCs/>
        </w:rPr>
        <w:t>Tobacco Control Program, Stop Smoking It's Deadly And Bad For The</w:t>
      </w:r>
      <w:r w:rsidRPr="000C43C6">
        <w:rPr>
          <w:b/>
          <w:bCs/>
          <w:rtl/>
        </w:rPr>
        <w:t xml:space="preserve"> </w:t>
      </w:r>
      <w:r w:rsidRPr="000C43C6">
        <w:rPr>
          <w:b/>
          <w:bCs/>
        </w:rPr>
        <w:t>Economy</w:t>
      </w:r>
      <w:r w:rsidRPr="000C43C6">
        <w:t xml:space="preserve"> (10.10.17)</w:t>
      </w:r>
      <w:r w:rsidRPr="000C43C6">
        <w:rPr>
          <w:rtl/>
        </w:rPr>
        <w:t xml:space="preserve">. </w:t>
      </w:r>
      <w:r>
        <w:rPr>
          <w:rtl/>
        </w:rPr>
        <w:t>אתר הבנק העולמי</w:t>
      </w:r>
      <w:r>
        <w:rPr>
          <w:rFonts w:hint="cs"/>
          <w:rtl/>
        </w:rPr>
        <w:t>:</w:t>
      </w:r>
    </w:p>
    <w:p w:rsidR="00EB4D42" w:rsidRPr="000C43C6" w:rsidP="000C43C6">
      <w:pPr>
        <w:pStyle w:val="FootnoteText"/>
        <w:bidi w:val="0"/>
        <w:ind w:left="2268" w:right="397" w:firstLine="0"/>
        <w:rPr>
          <w:rtl/>
        </w:rPr>
      </w:pPr>
      <w:r>
        <w:fldChar w:fldCharType="begin"/>
      </w:r>
      <w:r>
        <w:instrText xml:space="preserve"> HYPERLINK "http://www.worldbank.org/en/topic/health/brief/tobacco" </w:instrText>
      </w:r>
      <w:r>
        <w:fldChar w:fldCharType="separate"/>
      </w:r>
      <w:r w:rsidRPr="000C43C6">
        <w:rPr>
          <w:rStyle w:val="Hyperlink"/>
        </w:rPr>
        <w:t>http://www.worldbank.org/en/topic/health/brief/tobacco</w:t>
      </w:r>
      <w:r>
        <w:fldChar w:fldCharType="end"/>
      </w:r>
    </w:p>
  </w:footnote>
  <w:footnote w:id="57">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הכנסת, מרכז המחקר והמידע,</w:t>
      </w:r>
      <w:r w:rsidRPr="000C43C6">
        <w:rPr>
          <w:b/>
          <w:bCs/>
          <w:rtl/>
        </w:rPr>
        <w:t xml:space="preserve"> תיאור וניתוח מיסוי סיגריות וטבק לגלגול, בחינת פערי המיסוי, דפוסי צריכה והכנסות המדינה </w:t>
      </w:r>
      <w:r w:rsidRPr="000C43C6">
        <w:rPr>
          <w:rtl/>
        </w:rPr>
        <w:t>(12.9.17).</w:t>
      </w:r>
      <w:r w:rsidRPr="000C43C6">
        <w:rPr>
          <w:rtl/>
        </w:rPr>
        <w:tab/>
      </w:r>
    </w:p>
  </w:footnote>
  <w:footnote w:id="58">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מכתב שר הבריאות לשר האוצר ב-21.6.17.</w:t>
      </w:r>
    </w:p>
  </w:footnote>
  <w:footnote w:id="59">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משרד האוצר,</w:t>
      </w:r>
      <w:r w:rsidRPr="000C43C6">
        <w:rPr>
          <w:b/>
          <w:bCs/>
          <w:rtl/>
        </w:rPr>
        <w:t xml:space="preserve"> דוח הכנסות המדינה - 2014-2013</w:t>
      </w:r>
      <w:r w:rsidRPr="000C43C6">
        <w:rPr>
          <w:rtl/>
        </w:rPr>
        <w:t xml:space="preserve">, פרק </w:t>
      </w:r>
      <w:r w:rsidRPr="000C43C6">
        <w:rPr>
          <w:rtl/>
        </w:rPr>
        <w:t>יב</w:t>
      </w:r>
      <w:r w:rsidRPr="000C43C6">
        <w:rPr>
          <w:rtl/>
        </w:rPr>
        <w:t xml:space="preserve">, עמ' 23-1. </w:t>
      </w:r>
    </w:p>
  </w:footnote>
  <w:footnote w:id="60">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מחיר חפיסת סיגריות הוא כ-32 ש"ח; הגורם ל-80% מהמחיר הוא מס קנייה. בעת הביקורת היה מס הקנייה על טבק לגלגול 450 ש"ח לק"ג, וכדי </w:t>
      </w:r>
      <w:r w:rsidRPr="000C43C6">
        <w:rPr>
          <w:rtl/>
        </w:rPr>
        <w:t>להשוותו</w:t>
      </w:r>
      <w:r w:rsidRPr="000C43C6">
        <w:rPr>
          <w:rtl/>
        </w:rPr>
        <w:t xml:space="preserve"> למס הקנייה על סיגריות יש להעלותו לדעת משרד האוצר ל-1,250 ש"ח לק"ג. </w:t>
      </w:r>
    </w:p>
  </w:footnote>
  <w:footnote w:id="61">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r>
      <w:r w:rsidRPr="000C43C6">
        <w:rPr>
          <w:rtl/>
        </w:rPr>
        <w:t>סיגרלות</w:t>
      </w:r>
      <w:r w:rsidRPr="000C43C6">
        <w:rPr>
          <w:rtl/>
        </w:rPr>
        <w:t xml:space="preserve"> הן סוג של סיגריות דקיקות.</w:t>
      </w:r>
    </w:p>
  </w:footnote>
  <w:footnote w:id="62">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שאילתה רגילה מס' 814 של ח"כ גליק מפברואר</w:t>
      </w:r>
      <w:r>
        <w:rPr>
          <w:rtl/>
        </w:rPr>
        <w:t xml:space="preserve"> 2017.</w:t>
      </w:r>
    </w:p>
  </w:footnote>
  <w:footnote w:id="63">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שאילתה ישירה מס' 2078 של ח"כ גליק ממרץ 2017.</w:t>
      </w:r>
    </w:p>
  </w:footnote>
  <w:footnote w:id="64">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בעניין דומה ראו מבקר המדינה, </w:t>
      </w:r>
      <w:r w:rsidRPr="000C43C6">
        <w:rPr>
          <w:b/>
          <w:bCs/>
          <w:rtl/>
        </w:rPr>
        <w:t>דוח שנתי 66א (2015),</w:t>
      </w:r>
      <w:r w:rsidRPr="000C43C6">
        <w:rPr>
          <w:rtl/>
        </w:rPr>
        <w:t xml:space="preserve"> בפרק "הסדר הסולר", עמ' 296-275. בפרק האמור המליץ משרד מבקר המדינה לרשות המסים לבחון את המשך הפעלתו של הסדר הסולר במתכונת הנוכחית, להביא בחשבון בעניין זה בין היתר היבטים כלכליים, חברתיים וסביבתיים ולפעול לפי הממצאים לשיפור ההסדר, לשינויו או לביטולו.</w:t>
      </w:r>
    </w:p>
  </w:footnote>
  <w:footnote w:id="65">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ראו </w:t>
      </w:r>
      <w:r w:rsidRPr="000C43C6">
        <w:rPr>
          <w:b/>
          <w:bCs/>
          <w:rtl/>
        </w:rPr>
        <w:t>קובץ התקנות 1842</w:t>
      </w:r>
      <w:r w:rsidRPr="000C43C6">
        <w:rPr>
          <w:rtl/>
        </w:rPr>
        <w:t>, "שיעורי מכס, מס קנייה ותשלומי חובה" (22.1.18), שבו נאמר בין היתר, כי הוחלט להטיל מס קניה על "יחידות טבק" ועל טבק בתפזורת המיועדים לצריכה באמצעות מכשירי חימום חשמלי היוצר אדים אותם המשתמש שואף.</w:t>
      </w:r>
    </w:p>
  </w:footnote>
  <w:footnote w:id="66">
    <w:p w:rsidR="00EB4D42" w:rsidRPr="000C43C6" w:rsidP="004C0392">
      <w:pPr>
        <w:pStyle w:val="FootnoteText"/>
        <w:rPr>
          <w:rtl/>
        </w:rPr>
      </w:pPr>
      <w:r w:rsidRPr="000C43C6">
        <w:rPr>
          <w:rStyle w:val="FootnoteReference0"/>
          <w:vertAlign w:val="baseline"/>
        </w:rPr>
        <w:footnoteRef/>
      </w:r>
      <w:r w:rsidRPr="000C43C6">
        <w:rPr>
          <w:rtl/>
        </w:rPr>
        <w:tab/>
        <w:t>בתוספת השנייה נקבע סל השירותים שהאחריות להספקתם חלה על הקופות, ובכללם חלק משירותי הרפואה המונעת.</w:t>
      </w:r>
    </w:p>
  </w:footnote>
  <w:footnote w:id="67">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ההסתדרות הרפואית בישראל, האגף למדיניות רפואית, ואיגוד רופאי המשפחה בישראל, </w:t>
      </w:r>
      <w:r w:rsidRPr="000C43C6">
        <w:rPr>
          <w:b/>
          <w:bCs/>
          <w:rtl/>
        </w:rPr>
        <w:t>המלצות כוח המשימה הישראלי בנושא קידום בריאות ורפואה מונעת</w:t>
      </w:r>
      <w:r w:rsidRPr="000C43C6">
        <w:rPr>
          <w:rtl/>
        </w:rPr>
        <w:t xml:space="preserve"> (2013).</w:t>
      </w:r>
    </w:p>
  </w:footnote>
  <w:footnote w:id="68">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על פי הספרות המקצועית, שיעור הנגמלים בעקבות הסדנאות הוא כ-30%. הכללית מצאה כי 50% ממסיימי הסדנאות שקיימה התמידו בגמילה מעישון גם כעבור שנה מסיום הסדנה.</w:t>
      </w:r>
    </w:p>
  </w:footnote>
  <w:footnote w:id="69">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לדוגמה, הכללית מסתייעת בלומדה להכשרת רופאים וצוותים פרה-רפואיים לעידוד הגמילה מעישון ולסיוע בתהליך הגמילה. לימוד הנושא על ידי הרופא הוא וולונטרי.</w:t>
      </w:r>
    </w:p>
  </w:footnote>
  <w:footnote w:id="70">
    <w:p w:rsidR="00EB4D42" w:rsidRPr="000C43C6" w:rsidP="004C0392">
      <w:pPr>
        <w:pStyle w:val="FootnoteText"/>
        <w:rPr>
          <w:rtl/>
        </w:rPr>
      </w:pPr>
      <w:r w:rsidRPr="000C43C6">
        <w:rPr>
          <w:rStyle w:val="FootnoteReference0"/>
          <w:vertAlign w:val="baseline"/>
        </w:rPr>
        <w:footnoteRef/>
      </w:r>
      <w:r w:rsidRPr="000C43C6">
        <w:rPr>
          <w:rtl/>
        </w:rPr>
        <w:tab/>
        <w:t>חוזר מס' 21/11.</w:t>
      </w:r>
    </w:p>
  </w:footnote>
  <w:footnote w:id="71">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משרד הבריאות מבצע במקביל לרישום בקופות סקרים לקבלת תמונת מצב בעניין שיעור המעשנים, מכיוון שהרישום הקיים אינו מלא ויש בו הטיות. </w:t>
      </w:r>
    </w:p>
  </w:footnote>
  <w:footnote w:id="72">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מדד איכות ברפואה הוא מדד המבטא באופן כמותי היבט מסוים של בריאות, כגון תחלואה, מניעה, טיב הטיפול או תוצאות של טיפול, בנוגע לאוכלוסייה מוגדרת ובנקודת זמן מסוימת. בתכנית הלאומית למדדי איכות לרפואת הקהילה בישראל יש כיום 63 מדדי איכות, ובהם מדדים בנושא העישון.</w:t>
      </w:r>
    </w:p>
  </w:footnote>
  <w:footnote w:id="73">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חוזר מנכ"ל משרד החינוך תשס"ב/3(ב) בנושא "מניעת עישון סיגריות ומוצרי טבק במוסדות החינוך" (1.11.01).</w:t>
      </w:r>
    </w:p>
  </w:footnote>
  <w:footnote w:id="74">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חוזר מנכ"לית משרד החינוך </w:t>
      </w:r>
      <w:r w:rsidRPr="000C43C6">
        <w:rPr>
          <w:rtl/>
        </w:rPr>
        <w:t>עה</w:t>
      </w:r>
      <w:r w:rsidRPr="000C43C6">
        <w:rPr>
          <w:rtl/>
        </w:rPr>
        <w:t xml:space="preserve">/8(ב) בנושא "אקלים חינוכי מיטבי והתמודדות מוסדות חינוך עם אירועי אלימות וסיכון" (1.4.15). </w:t>
      </w:r>
    </w:p>
  </w:footnote>
  <w:footnote w:id="75">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על הסקר ענו 348 יועצות בבתי הספר התיכוניים, 387 יועצות בחטיבות הביניים ו-863 יועצות בבתי הספר היסודיים.</w:t>
      </w:r>
    </w:p>
  </w:footnote>
  <w:footnote w:id="76">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תכנית שמטרתה לחזק את יכולתם של בני הנוער להתמודד עם ספקות בנושא סמים ואלכוהול וסמים, באמצעות עמיתים שהוכשרו להיות סוכני שינוי ושיש להם יכולת השפעה על הסביבה החברתית שלהם. פעילות העמיתים היא בשיתוף המובילים הבית </w:t>
      </w:r>
      <w:r w:rsidRPr="000C43C6">
        <w:rPr>
          <w:rtl/>
        </w:rPr>
        <w:t>ספריים</w:t>
      </w:r>
      <w:r w:rsidRPr="000C43C6">
        <w:rPr>
          <w:rtl/>
        </w:rPr>
        <w:t>, היועצים, הפסיכולוגים והמורים במוסד החינוכי.</w:t>
      </w:r>
    </w:p>
  </w:footnote>
  <w:footnote w:id="77">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ב"דוח מערכתי לסיכום העברת שאלון כישורי חיים, לסוף שנת הלימודים תשע"ג" מ-7.11.13 הוגדר "יום ללא עישון" אחד הנושאים המרכזיים שיש לעסוק בהם במסגרת התכנית "כישורי חיים". </w:t>
      </w:r>
    </w:p>
  </w:footnote>
  <w:footnote w:id="78">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ספטמבר 2016 עד אוגוסט 2017.</w:t>
      </w:r>
    </w:p>
  </w:footnote>
  <w:footnote w:id="79">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ספטמבר 2015 עד אוגוסט 2016.</w:t>
      </w:r>
    </w:p>
  </w:footnote>
  <w:footnote w:id="80">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ספטמבר 2014 עד אוגוסט 2015.</w:t>
      </w:r>
    </w:p>
  </w:footnote>
  <w:footnote w:id="81">
    <w:p w:rsidR="00EB4D42" w:rsidRPr="000C43C6" w:rsidP="004C0392">
      <w:pPr>
        <w:pStyle w:val="FootnoteText"/>
        <w:rPr>
          <w:b/>
          <w:bCs/>
        </w:rPr>
      </w:pPr>
      <w:r w:rsidRPr="000C43C6">
        <w:rPr>
          <w:rStyle w:val="FootnoteReference0"/>
          <w:vertAlign w:val="baseline"/>
        </w:rPr>
        <w:footnoteRef/>
      </w:r>
      <w:r w:rsidRPr="000C43C6">
        <w:rPr>
          <w:rtl/>
        </w:rPr>
        <w:t xml:space="preserve"> </w:t>
      </w:r>
      <w:r w:rsidRPr="000C43C6">
        <w:rPr>
          <w:rtl/>
        </w:rPr>
        <w:tab/>
        <w:t xml:space="preserve">בשנת הלימודים </w:t>
      </w:r>
      <w:r w:rsidRPr="000C43C6">
        <w:rPr>
          <w:rtl/>
        </w:rPr>
        <w:t>התשע"ה</w:t>
      </w:r>
      <w:r w:rsidRPr="000C43C6">
        <w:rPr>
          <w:rtl/>
        </w:rPr>
        <w:t xml:space="preserve"> היה מספר התלמידים בחטיבות העליונות בבתי הספר כ-409,000. </w:t>
      </w:r>
    </w:p>
  </w:footnote>
  <w:footnote w:id="82">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התכנית כוללת כעשרה מפגשים במשך שנת הלימודים ומונחית על ידי יועצות חינוכיות ועובדות סוציאליות.</w:t>
      </w:r>
    </w:p>
  </w:footnote>
  <w:footnote w:id="83">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סעיף 55(ב) לחוק.</w:t>
      </w:r>
    </w:p>
  </w:footnote>
  <w:footnote w:id="84">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r>
      <w:r w:rsidRPr="000C43C6">
        <w:rPr>
          <w:b/>
          <w:bCs/>
          <w:rtl/>
        </w:rPr>
        <w:t>התכנית הצה"לית לצמצום נזקי העישון והיקפיו</w:t>
      </w:r>
      <w:r w:rsidRPr="000C43C6">
        <w:rPr>
          <w:rtl/>
        </w:rPr>
        <w:t>, ז' אב תשע"ז [אוגוסט 2017].</w:t>
      </w:r>
    </w:p>
  </w:footnote>
  <w:footnote w:id="85">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מסמך של איגוד רופאי בריאות הציבור בישראל, ההסתדרות הרפואית בישראל, החברה הרפואית למניעה וגמילה מעישון בישראל והאגודה למלחמה בסרטן מינואר 2017. המסמך נשלח לח"כ תמר זנדברג, יו"ר הוועדה המיוחדת למאבק בנגעי הסמים והאלכוהול של הכנסת.</w:t>
      </w:r>
    </w:p>
  </w:footnote>
  <w:footnote w:id="86">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דברים שנמסרו בפגישה שקיימו נציגי משרד מבקר המדינה עם קצין רפואה ראשי ובעלי תפקידים אחרים בחיל הרפואה העוסקים בנושא ב-31.7.17.</w:t>
      </w:r>
    </w:p>
  </w:footnote>
  <w:footnote w:id="87">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סרן חגי לוין ואח'</w:t>
      </w:r>
      <w:r w:rsidRPr="000C43C6">
        <w:rPr>
          <w:b/>
          <w:bCs/>
          <w:rtl/>
        </w:rPr>
        <w:t xml:space="preserve">, </w:t>
      </w:r>
      <w:r w:rsidRPr="000C43C6">
        <w:rPr>
          <w:rtl/>
        </w:rPr>
        <w:t>"תכניות התערבות למניעת עישון בקרב מבוגרים צעירים בתנאים סגורים: יישום ותוצאות</w:t>
      </w:r>
      <w:r w:rsidRPr="000C43C6">
        <w:rPr>
          <w:b/>
          <w:bCs/>
          <w:rtl/>
        </w:rPr>
        <w:t>",</w:t>
      </w:r>
      <w:r w:rsidRPr="000C43C6">
        <w:rPr>
          <w:rtl/>
        </w:rPr>
        <w:t xml:space="preserve"> </w:t>
      </w:r>
      <w:r w:rsidRPr="000C43C6">
        <w:rPr>
          <w:b/>
          <w:bCs/>
          <w:rtl/>
        </w:rPr>
        <w:t>הרפואה הצבאית</w:t>
      </w:r>
      <w:r w:rsidRPr="000C43C6">
        <w:rPr>
          <w:rtl/>
        </w:rPr>
        <w:t>, כרך 4, חוברת מס' 4 (נובמבר 2007).</w:t>
      </w:r>
    </w:p>
  </w:footnote>
  <w:footnote w:id="88">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השנה שבה השתחררו מרבית המתגייסים בשנת 2009. </w:t>
      </w:r>
    </w:p>
  </w:footnote>
  <w:footnote w:id="89">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 xml:space="preserve">משנת 1980 מבצע צה"ל מדגם להערכת מצב העישון בקרב החיילים. המדגם נעשה בקרב 5% מכלל המתגייסים ו-5% מכלל המשתחררים. </w:t>
      </w:r>
    </w:p>
  </w:footnote>
  <w:footnote w:id="90">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r>
      <w:r w:rsidRPr="000C43C6">
        <w:rPr>
          <w:b/>
          <w:bCs/>
          <w:rtl/>
        </w:rPr>
        <w:t>הדוח של משרד הבריאות</w:t>
      </w:r>
      <w:r w:rsidRPr="000C43C6">
        <w:rPr>
          <w:rtl/>
        </w:rPr>
        <w:t>, עמ' 9 עד 10, 51.</w:t>
      </w:r>
    </w:p>
  </w:footnote>
  <w:footnote w:id="91">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בדיון בנושא "עיקרי הפעילות בתחום העישון בצה"ל", שהתקיים ב-12.2.17.</w:t>
      </w:r>
    </w:p>
  </w:footnote>
  <w:footnote w:id="92">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r>
      <w:r w:rsidRPr="000C43C6">
        <w:rPr>
          <w:b/>
          <w:bCs/>
          <w:rtl/>
        </w:rPr>
        <w:t>התכנית הצה"לית לצמצום נזקי העישון והיקפיו</w:t>
      </w:r>
      <w:r w:rsidRPr="000C43C6">
        <w:rPr>
          <w:rtl/>
        </w:rPr>
        <w:t xml:space="preserve">, ז' אב תשע"ז [אוגוסט 2017]. </w:t>
      </w:r>
    </w:p>
  </w:footnote>
  <w:footnote w:id="93">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בנובמבר 2017 נמצאה הפקודה המעודכנת בסבב חתימות לקראת אישורה הסופי.</w:t>
      </w:r>
    </w:p>
  </w:footnote>
  <w:footnote w:id="94">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tab/>
        <w:t>Build-Operate-Transfer</w:t>
      </w:r>
      <w:r w:rsidRPr="000C43C6">
        <w:rPr>
          <w:rtl/>
        </w:rPr>
        <w:t xml:space="preserve"> - שותפות ציבורית-פרטית במימון פרויקט, שבמסגרתה גוף פרטי מקבל זיכיון מגוף ציבורי כדי לתכנן, לבנות ולהפעיל מתקן ציבורי לתקופה קצובה. בתום תקופת ההסכם נמסר המתקן לידי הגוף הציבורי.</w:t>
      </w:r>
    </w:p>
  </w:footnote>
  <w:footnote w:id="95">
    <w:p w:rsidR="00EB4D42" w:rsidRPr="000C43C6" w:rsidP="004C0392">
      <w:pPr>
        <w:pStyle w:val="FootnoteText"/>
        <w:rPr>
          <w:rtl/>
        </w:rPr>
      </w:pPr>
      <w:r w:rsidRPr="000C43C6">
        <w:rPr>
          <w:rStyle w:val="FootnoteReference0"/>
          <w:vertAlign w:val="baseline"/>
        </w:rPr>
        <w:footnoteRef/>
      </w:r>
      <w:r w:rsidRPr="000C43C6">
        <w:rPr>
          <w:rtl/>
        </w:rPr>
        <w:t xml:space="preserve"> </w:t>
      </w:r>
      <w:r w:rsidRPr="000C43C6">
        <w:rPr>
          <w:rtl/>
        </w:rPr>
        <w:tab/>
        <w:t>להערכת רמ"ח תכנון, 23% מהתקבולים של החנויות בבסיסים הפתוחים והסגורים הם ממכירת סיגריות, ולצה"ל משולמים בכל שנה 7 עד 8 מיליון ש"ח בגין מכירת פריט זה. להערכתו, עקב הפסקת מכירת הסיגריות בבסיסים הפתוחים תקטן ההכנסה של צה"ל בכ-3 מיליון ש"ח.</w:t>
      </w:r>
    </w:p>
  </w:footnote>
  <w:footnote w:id="96">
    <w:p w:rsidR="00EB4D42" w:rsidRPr="000C43C6" w:rsidP="004C0392">
      <w:pPr>
        <w:pStyle w:val="FootnoteText"/>
        <w:rPr>
          <w:b/>
          <w:bCs/>
          <w:rtl/>
        </w:rPr>
      </w:pPr>
      <w:r w:rsidRPr="000C43C6">
        <w:rPr>
          <w:rStyle w:val="FootnoteReference0"/>
          <w:vertAlign w:val="baseline"/>
        </w:rPr>
        <w:footnoteRef/>
      </w:r>
      <w:r w:rsidRPr="000C43C6">
        <w:rPr>
          <w:rtl/>
        </w:rPr>
        <w:t xml:space="preserve"> </w:t>
      </w:r>
      <w:r w:rsidRPr="000C43C6">
        <w:rPr>
          <w:rtl/>
        </w:rPr>
        <w:tab/>
        <w:t xml:space="preserve">עו"ד רות דיין - מנהלת מחלקת חברה במרכז השלטון המקומי, גב' אילנה שמלה-ללום - רכזת מקצועית, רשת ערים בריאות, גב' תחיה </w:t>
      </w:r>
      <w:r w:rsidRPr="000C43C6">
        <w:rPr>
          <w:rtl/>
        </w:rPr>
        <w:t>קרבטרי</w:t>
      </w:r>
      <w:r w:rsidRPr="000C43C6">
        <w:rPr>
          <w:rtl/>
        </w:rPr>
        <w:t xml:space="preserve"> - רכזת </w:t>
      </w:r>
      <w:r w:rsidRPr="000C43C6">
        <w:rPr>
          <w:rtl/>
        </w:rPr>
        <w:t>מינהלית</w:t>
      </w:r>
      <w:r w:rsidRPr="000C43C6">
        <w:rPr>
          <w:rtl/>
        </w:rPr>
        <w:t>, רשת ערים בריאות.</w:t>
      </w:r>
    </w:p>
  </w:footnote>
  <w:footnote w:id="97">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מרכז השלטון המקומי, משרד הבריאות ואח', </w:t>
      </w:r>
      <w:r w:rsidRPr="000C43C6">
        <w:rPr>
          <w:b/>
          <w:bCs/>
          <w:rtl/>
        </w:rPr>
        <w:t>עיר נקייה מעישון: קווים מנחים ליישום</w:t>
      </w:r>
      <w:r w:rsidRPr="000C43C6">
        <w:rPr>
          <w:rtl/>
        </w:rPr>
        <w:t xml:space="preserve"> (נובמבר 2014), </w:t>
      </w:r>
      <w:r>
        <w:fldChar w:fldCharType="begin"/>
      </w:r>
      <w:r>
        <w:instrText xml:space="preserve"> HYPERLINK "http://www.healthycities.co.il/siteFiles/13/109/6233.asp" </w:instrText>
      </w:r>
      <w:r>
        <w:fldChar w:fldCharType="separate"/>
      </w:r>
      <w:r w:rsidRPr="000C43C6">
        <w:rPr>
          <w:rStyle w:val="Hyperlink"/>
        </w:rPr>
        <w:t>http://www.healthycities.co.il/siteFiles/13/109/6233.asp</w:t>
      </w:r>
      <w:r>
        <w:fldChar w:fldCharType="end"/>
      </w:r>
      <w:r w:rsidRPr="000C43C6">
        <w:rPr>
          <w:rtl/>
        </w:rPr>
        <w:t>. מסמך זה מעדכן מסמך קודם משנת 2006.</w:t>
      </w:r>
    </w:p>
  </w:footnote>
  <w:footnote w:id="98">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כבנייני הרשות המקומית, מוסדות חינוך, מקומות עבודה, מרכזים קהילתיים, מקומות שבהם ניתנים שירותי בריאות, אזורי התקהלות ושכונות.</w:t>
      </w:r>
    </w:p>
  </w:footnote>
  <w:footnote w:id="99">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המסמך קובע שעל הרשויות המקומיות להקים צוות שיבדוק את התועלת שבכל פעילות, יפיק לקחים ויפרסמם לציבור. </w:t>
      </w:r>
    </w:p>
  </w:footnote>
  <w:footnote w:id="100">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ת"צ 38375-06-13 </w:t>
      </w:r>
      <w:r w:rsidRPr="000C43C6">
        <w:rPr>
          <w:b/>
          <w:bCs/>
          <w:rtl/>
        </w:rPr>
        <w:t>אליאס נ' רכבת ישראל בע"מ</w:t>
      </w:r>
      <w:r w:rsidRPr="000C43C6">
        <w:rPr>
          <w:rtl/>
        </w:rPr>
        <w:t xml:space="preserve"> (פורסם במאגר ממוחשב, 09.09.16). רכבת ישראל בע"מ הגישה ערעור על פסק הדין, וזה נדון בימים אלה בבית המשפט העליון (ע"א 8468/16 </w:t>
      </w:r>
      <w:r w:rsidRPr="000C43C6">
        <w:rPr>
          <w:b/>
          <w:bCs/>
          <w:rtl/>
        </w:rPr>
        <w:t>רכבת ישראל נ' אליאס ואח'</w:t>
      </w:r>
      <w:r w:rsidRPr="000C43C6">
        <w:rPr>
          <w:rtl/>
        </w:rPr>
        <w:t>).</w:t>
      </w:r>
    </w:p>
  </w:footnote>
  <w:footnote w:id="101">
    <w:p w:rsidR="00EB4D42" w:rsidRPr="000C43C6" w:rsidP="004C0392">
      <w:pPr>
        <w:pStyle w:val="FootnoteText"/>
      </w:pPr>
      <w:r w:rsidRPr="000C43C6">
        <w:rPr>
          <w:rStyle w:val="FootnoteReference0"/>
          <w:vertAlign w:val="baseline"/>
        </w:rPr>
        <w:footnoteRef/>
      </w:r>
      <w:r w:rsidRPr="000C43C6">
        <w:rPr>
          <w:rtl/>
        </w:rPr>
        <w:t xml:space="preserve"> </w:t>
      </w:r>
      <w:r w:rsidRPr="000C43C6">
        <w:rPr>
          <w:rtl/>
        </w:rPr>
        <w:tab/>
        <w:t xml:space="preserve">כגון באמצעות אנשי ביטחון העובדים במקום ציבורי אשר תהיה להם סמכות לפנות לאדם המעשן, לרשום את פרטיו על גבי טופס ולשלוח את הטופס אל הרשות המקומית, כדי שזו תנפיק למעשן קנס.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7F1A39" w:rsidP="00F30F04">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94ECE">
      <w:rPr>
        <w:rFonts w:ascii="Tahoma" w:hAnsi="Tahoma" w:eastAsiaTheme="majorEastAsia" w:cs="Tahoma"/>
        <w:b/>
        <w:bCs/>
        <w:noProof/>
        <w:color w:val="0B5294" w:themeColor="accent1" w:themeShade="BF"/>
        <w:sz w:val="16"/>
        <w:szCs w:val="16"/>
        <w:rtl/>
      </w:rPr>
      <w:t>614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68ג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7F1A39" w:rsidP="004C0392">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4C0392">
      <w:rPr>
        <w:rFonts w:ascii="Tahoma" w:hAnsi="Tahoma" w:eastAsiaTheme="majorEastAsia" w:cs="Tahoma" w:hint="eastAsia"/>
        <w:noProof/>
        <w:color w:val="0B5294" w:themeColor="accent1" w:themeShade="BF"/>
        <w:sz w:val="16"/>
        <w:szCs w:val="16"/>
        <w:rtl/>
      </w:rPr>
      <w:t>משרד</w:t>
    </w:r>
    <w:r w:rsidRPr="004C0392">
      <w:rPr>
        <w:rFonts w:ascii="Tahoma" w:hAnsi="Tahoma" w:eastAsiaTheme="majorEastAsia" w:cs="Tahoma"/>
        <w:noProof/>
        <w:color w:val="0B5294" w:themeColor="accent1" w:themeShade="BF"/>
        <w:sz w:val="16"/>
        <w:szCs w:val="16"/>
        <w:rtl/>
      </w:rPr>
      <w:t xml:space="preserve"> </w:t>
    </w:r>
    <w:r w:rsidRPr="004C0392">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94ECE">
      <w:rPr>
        <w:rFonts w:ascii="Tahoma" w:hAnsi="Tahoma" w:eastAsiaTheme="majorEastAsia" w:cs="Tahoma"/>
        <w:b/>
        <w:bCs/>
        <w:noProof/>
        <w:color w:val="0B5294" w:themeColor="accent1" w:themeShade="BF"/>
        <w:sz w:val="16"/>
        <w:szCs w:val="16"/>
        <w:rtl/>
      </w:rPr>
      <w:t>613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A94ECE">
      <w:rPr>
        <w:rFonts w:ascii="Tahoma" w:hAnsi="Tahoma" w:eastAsiaTheme="majorEastAsia" w:cs="Tahoma"/>
        <w:b/>
        <w:bCs/>
        <w:noProof/>
        <w:color w:val="0B5294" w:themeColor="accent1" w:themeShade="BF"/>
        <w:sz w:val="16"/>
        <w:szCs w:val="16"/>
        <w:rtl/>
      </w:rPr>
      <w:t>664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68ג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D42"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4C0392">
      <w:rPr>
        <w:rFonts w:ascii="Tahoma" w:hAnsi="Tahoma" w:eastAsiaTheme="majorEastAsia" w:cs="Tahoma" w:hint="eastAsia"/>
        <w:noProof/>
        <w:color w:val="0B5294" w:themeColor="accent1" w:themeShade="BF"/>
        <w:sz w:val="16"/>
        <w:szCs w:val="16"/>
        <w:rtl/>
      </w:rPr>
      <w:t>משרד</w:t>
    </w:r>
    <w:r w:rsidRPr="004C0392">
      <w:rPr>
        <w:rFonts w:ascii="Tahoma" w:hAnsi="Tahoma" w:eastAsiaTheme="majorEastAsia" w:cs="Tahoma"/>
        <w:noProof/>
        <w:color w:val="0B5294" w:themeColor="accent1" w:themeShade="BF"/>
        <w:sz w:val="16"/>
        <w:szCs w:val="16"/>
        <w:rtl/>
      </w:rPr>
      <w:t xml:space="preserve"> </w:t>
    </w:r>
    <w:r w:rsidRPr="004C0392">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94ECE">
      <w:rPr>
        <w:rFonts w:ascii="Tahoma" w:hAnsi="Tahoma" w:eastAsiaTheme="majorEastAsia" w:cs="Tahoma"/>
        <w:b/>
        <w:bCs/>
        <w:noProof/>
        <w:color w:val="0B5294" w:themeColor="accent1" w:themeShade="BF"/>
        <w:sz w:val="16"/>
        <w:szCs w:val="16"/>
        <w:rtl/>
      </w:rPr>
      <w:t>639</w:t>
    </w:r>
    <w:r w:rsidRPr="007F1A39">
      <w:rPr>
        <w:rFonts w:ascii="Tahoma" w:hAnsi="Tahoma" w:eastAsiaTheme="majorEastAsia" w:cs="Tahoma"/>
        <w:b/>
        <w:bCs/>
        <w:noProof/>
        <w:color w:val="0B5294" w:themeColor="accent1" w:themeShade="B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F04" w:rsidRPr="00F30F04" w:rsidP="00F30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328FA0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BBE9BD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37A81B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78AAC4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0FA4306"/>
    <w:lvl w:ilvl="0">
      <w:start w:val="1"/>
      <w:numFmt w:val="bullet"/>
      <w:lvlText w:val=""/>
      <w:lvlJc w:val="left"/>
      <w:pPr>
        <w:tabs>
          <w:tab w:val="num" w:pos="360"/>
        </w:tabs>
        <w:ind w:left="360" w:hanging="360"/>
      </w:pPr>
      <w:rPr>
        <w:rFonts w:ascii="Symbol" w:hAnsi="Symbol" w:hint="default"/>
      </w:rPr>
    </w:lvl>
  </w:abstractNum>
  <w:abstractNum w:abstractNumId="5">
    <w:nsid w:val="02A94E23"/>
    <w:multiLevelType w:val="multilevel"/>
    <w:tmpl w:val="3C46D47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DF4A07"/>
    <w:multiLevelType w:val="hybridMultilevel"/>
    <w:tmpl w:val="537A00B0"/>
    <w:lvl w:ilvl="0">
      <w:start w:val="1"/>
      <w:numFmt w:val="decimal"/>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9">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2">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53EF42D0"/>
    <w:multiLevelType w:val="multilevel"/>
    <w:tmpl w:val="A4946B30"/>
    <w:lvl w:ilvl="0">
      <w:start w:val="1"/>
      <w:numFmt w:val="decimal"/>
      <w:lvlText w:val="%1."/>
      <w:lvlJc w:val="left"/>
      <w:pPr>
        <w:ind w:left="340" w:hanging="340"/>
      </w:pPr>
      <w:rPr>
        <w:rFonts w:ascii="Tahoma" w:hAnsi="Tahoma" w:cs="Tahoma" w:hint="default"/>
        <w:color w:val="auto"/>
        <w:sz w:val="18"/>
        <w:szCs w:val="18"/>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5B104B29"/>
    <w:multiLevelType w:val="multilevel"/>
    <w:tmpl w:val="7D408F22"/>
    <w:lvl w:ilvl="0">
      <w:start w:val="1"/>
      <w:numFmt w:val="decimal"/>
      <w:lvlText w:val="%1."/>
      <w:lvlJc w:val="left"/>
      <w:pPr>
        <w:ind w:left="340" w:hanging="340"/>
      </w:pPr>
      <w:rPr>
        <w:rFonts w:ascii="Tahoma" w:hAnsi="Tahoma" w:cs="Tahoma" w:hint="default"/>
        <w:color w:val="auto"/>
        <w:sz w:val="18"/>
        <w:szCs w:val="18"/>
        <w:lang w:val="en-U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5DD87C00"/>
    <w:multiLevelType w:val="hybridMultilevel"/>
    <w:tmpl w:val="D3E204A4"/>
    <w:lvl w:ilvl="0">
      <w:start w:val="1"/>
      <w:numFmt w:val="decimal"/>
      <w:lvlText w:val="%1."/>
      <w:lvlJc w:val="left"/>
      <w:pPr>
        <w:ind w:left="890" w:hanging="360"/>
      </w:pPr>
      <w:rPr>
        <w:rFonts w:ascii="Tahoma" w:hAnsi="Tahoma" w:cs="Tahoma" w:hint="default"/>
        <w:color w:val="auto"/>
        <w:sz w:val="18"/>
        <w:szCs w:val="18"/>
      </w:r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68D20262"/>
    <w:multiLevelType w:val="multilevel"/>
    <w:tmpl w:val="19E264F0"/>
    <w:lvl w:ilvl="0">
      <w:start w:val="1"/>
      <w:numFmt w:val="decimal"/>
      <w:lvlText w:val="%1."/>
      <w:lvlJc w:val="left"/>
      <w:pPr>
        <w:ind w:left="340" w:hanging="340"/>
      </w:pPr>
      <w:rPr>
        <w:rFonts w:cs="David"/>
        <w:b/>
        <w:bCs/>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0070A14"/>
    <w:multiLevelType w:val="hybridMultilevel"/>
    <w:tmpl w:val="C652C26E"/>
    <w:lvl w:ilvl="0">
      <w:start w:val="1"/>
      <w:numFmt w:val="decimal"/>
      <w:lvlText w:val="%1."/>
      <w:lvlJc w:val="left"/>
      <w:pPr>
        <w:ind w:left="1032" w:hanging="360"/>
      </w:pPr>
      <w:rPr>
        <w:rFonts w:ascii="Tahoma" w:hAnsi="Tahoma" w:cs="Tahoma" w:hint="default"/>
        <w:color w:val="auto"/>
        <w:sz w:val="18"/>
        <w:szCs w:val="18"/>
      </w:rPr>
    </w:lvl>
    <w:lvl w:ilvl="1" w:tentative="1">
      <w:start w:val="1"/>
      <w:numFmt w:val="lowerLetter"/>
      <w:lvlText w:val="%2."/>
      <w:lvlJc w:val="left"/>
      <w:pPr>
        <w:ind w:left="1752" w:hanging="360"/>
      </w:pPr>
    </w:lvl>
    <w:lvl w:ilvl="2" w:tentative="1">
      <w:start w:val="1"/>
      <w:numFmt w:val="lowerRoman"/>
      <w:lvlText w:val="%3."/>
      <w:lvlJc w:val="right"/>
      <w:pPr>
        <w:ind w:left="2472" w:hanging="180"/>
      </w:pPr>
    </w:lvl>
    <w:lvl w:ilvl="3" w:tentative="1">
      <w:start w:val="1"/>
      <w:numFmt w:val="decimal"/>
      <w:lvlText w:val="%4."/>
      <w:lvlJc w:val="left"/>
      <w:pPr>
        <w:ind w:left="3192" w:hanging="360"/>
      </w:pPr>
    </w:lvl>
    <w:lvl w:ilvl="4" w:tentative="1">
      <w:start w:val="1"/>
      <w:numFmt w:val="lowerLetter"/>
      <w:lvlText w:val="%5."/>
      <w:lvlJc w:val="left"/>
      <w:pPr>
        <w:ind w:left="3912" w:hanging="360"/>
      </w:pPr>
    </w:lvl>
    <w:lvl w:ilvl="5" w:tentative="1">
      <w:start w:val="1"/>
      <w:numFmt w:val="lowerRoman"/>
      <w:lvlText w:val="%6."/>
      <w:lvlJc w:val="right"/>
      <w:pPr>
        <w:ind w:left="4632" w:hanging="180"/>
      </w:pPr>
    </w:lvl>
    <w:lvl w:ilvl="6" w:tentative="1">
      <w:start w:val="1"/>
      <w:numFmt w:val="decimal"/>
      <w:lvlText w:val="%7."/>
      <w:lvlJc w:val="left"/>
      <w:pPr>
        <w:ind w:left="5352" w:hanging="360"/>
      </w:pPr>
    </w:lvl>
    <w:lvl w:ilvl="7" w:tentative="1">
      <w:start w:val="1"/>
      <w:numFmt w:val="lowerLetter"/>
      <w:lvlText w:val="%8."/>
      <w:lvlJc w:val="left"/>
      <w:pPr>
        <w:ind w:left="6072" w:hanging="360"/>
      </w:pPr>
    </w:lvl>
    <w:lvl w:ilvl="8" w:tentative="1">
      <w:start w:val="1"/>
      <w:numFmt w:val="lowerRoman"/>
      <w:lvlText w:val="%9."/>
      <w:lvlJc w:val="right"/>
      <w:pPr>
        <w:ind w:left="6792" w:hanging="180"/>
      </w:pPr>
    </w:lvl>
  </w:abstractNum>
  <w:abstractNum w:abstractNumId="20">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12"/>
  </w:num>
  <w:num w:numId="5">
    <w:abstractNumId w:val="11"/>
  </w:num>
  <w:num w:numId="6">
    <w:abstractNumId w:val="21"/>
  </w:num>
  <w:num w:numId="7">
    <w:abstractNumId w:val="20"/>
  </w:num>
  <w:num w:numId="8">
    <w:abstractNumId w:val="6"/>
  </w:num>
  <w:num w:numId="9">
    <w:abstractNumId w:val="18"/>
  </w:num>
  <w:num w:numId="10">
    <w:abstractNumId w:val="9"/>
  </w:num>
  <w:num w:numId="11">
    <w:abstractNumId w:val="9"/>
  </w:num>
  <w:num w:numId="12">
    <w:abstractNumId w:val="9"/>
  </w:num>
  <w:num w:numId="13">
    <w:abstractNumId w:val="9"/>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7"/>
  </w:num>
  <w:num w:numId="22">
    <w:abstractNumId w:val="14"/>
  </w:num>
  <w:num w:numId="23">
    <w:abstractNumId w:val="13"/>
  </w:num>
  <w:num w:numId="24">
    <w:abstractNumId w:val="5"/>
  </w:num>
  <w:num w:numId="25">
    <w:abstractNumId w:val="17"/>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4"/>
  </w:num>
  <w:num w:numId="33">
    <w:abstractNumId w:val="3"/>
  </w:num>
  <w:num w:numId="34">
    <w:abstractNumId w:val="2"/>
  </w:num>
  <w:num w:numId="35">
    <w:abstractNumId w:val="1"/>
  </w:num>
  <w:num w:numId="36">
    <w:abstractNumId w:val="0"/>
  </w:num>
  <w:num w:numId="37">
    <w:abstractNumId w:val="9"/>
  </w:num>
  <w:num w:numId="38">
    <w:abstractNumId w:val="9"/>
  </w:num>
  <w:num w:numId="39">
    <w:abstractNumId w:val="19"/>
  </w:num>
  <w:num w:numId="40">
    <w:abstractNumId w:val="9"/>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239D"/>
    <w:rsid w:val="00002C43"/>
    <w:rsid w:val="00002FBA"/>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6D"/>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3C6"/>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B9C"/>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8E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5DE0"/>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531"/>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68E"/>
    <w:rsid w:val="00203A69"/>
    <w:rsid w:val="00204FD5"/>
    <w:rsid w:val="00206427"/>
    <w:rsid w:val="00206B50"/>
    <w:rsid w:val="00206E89"/>
    <w:rsid w:val="0020737B"/>
    <w:rsid w:val="00211542"/>
    <w:rsid w:val="002115E2"/>
    <w:rsid w:val="00211890"/>
    <w:rsid w:val="00211CD5"/>
    <w:rsid w:val="00212C70"/>
    <w:rsid w:val="00212CC9"/>
    <w:rsid w:val="00213B2A"/>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56C"/>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1A91"/>
    <w:rsid w:val="002A38DF"/>
    <w:rsid w:val="002A4062"/>
    <w:rsid w:val="002A4C50"/>
    <w:rsid w:val="002A51A3"/>
    <w:rsid w:val="002A7A49"/>
    <w:rsid w:val="002A7A4A"/>
    <w:rsid w:val="002A7C14"/>
    <w:rsid w:val="002B0204"/>
    <w:rsid w:val="002B064A"/>
    <w:rsid w:val="002B0758"/>
    <w:rsid w:val="002B07BA"/>
    <w:rsid w:val="002B0A10"/>
    <w:rsid w:val="002B1D68"/>
    <w:rsid w:val="002B1FB5"/>
    <w:rsid w:val="002B285B"/>
    <w:rsid w:val="002B3C5B"/>
    <w:rsid w:val="002B5441"/>
    <w:rsid w:val="002B5517"/>
    <w:rsid w:val="002B5743"/>
    <w:rsid w:val="002B5962"/>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17B"/>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5B5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0039"/>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5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65ED"/>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5F6"/>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0D5D"/>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9C0"/>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39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3F3F"/>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37A28"/>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A585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444"/>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975"/>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6E17"/>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2734B"/>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329"/>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575"/>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5D05"/>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E98"/>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1C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D7E5C"/>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5F8C"/>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4ECE"/>
    <w:rsid w:val="00A95011"/>
    <w:rsid w:val="00A9575F"/>
    <w:rsid w:val="00A95CBE"/>
    <w:rsid w:val="00A9601D"/>
    <w:rsid w:val="00A97FC6"/>
    <w:rsid w:val="00AA01F2"/>
    <w:rsid w:val="00AA030E"/>
    <w:rsid w:val="00AA0707"/>
    <w:rsid w:val="00AA0C8A"/>
    <w:rsid w:val="00AA0E9F"/>
    <w:rsid w:val="00AA1012"/>
    <w:rsid w:val="00AA1253"/>
    <w:rsid w:val="00AA1938"/>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6B14"/>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C7762"/>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130"/>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2DC4"/>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2A9B"/>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2F58"/>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67B"/>
    <w:rsid w:val="00DA6850"/>
    <w:rsid w:val="00DA6C5B"/>
    <w:rsid w:val="00DB09C7"/>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2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45D"/>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4D42"/>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16DF"/>
    <w:rsid w:val="00F2229D"/>
    <w:rsid w:val="00F22B38"/>
    <w:rsid w:val="00F22C95"/>
    <w:rsid w:val="00F23538"/>
    <w:rsid w:val="00F2356D"/>
    <w:rsid w:val="00F24631"/>
    <w:rsid w:val="00F2504F"/>
    <w:rsid w:val="00F2553B"/>
    <w:rsid w:val="00F25B9A"/>
    <w:rsid w:val="00F268B5"/>
    <w:rsid w:val="00F30756"/>
    <w:rsid w:val="00F308C8"/>
    <w:rsid w:val="00F30D7F"/>
    <w:rsid w:val="00F30F04"/>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80557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0"/>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21">
    <w:name w:val="טבלת רשת2"/>
    <w:basedOn w:val="TableNormal"/>
    <w:next w:val="TableGrid"/>
    <w:uiPriority w:val="59"/>
    <w:rsid w:val="004C0392"/>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7.xml"/><Relationship Id="rId8" Type="http://schemas.openxmlformats.org/officeDocument/2006/relationships/header" Target="header3.xml"/><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6.xml"/><Relationship Id="rId7" Type="http://schemas.openxmlformats.org/officeDocument/2006/relationships/header" Target="header2.xml"/><Relationship Id="rId25" Type="http://schemas.openxmlformats.org/officeDocument/2006/relationships/customXml" Target="../customXml/item4.xml"/><Relationship Id="rId16" Type="http://schemas.openxmlformats.org/officeDocument/2006/relationships/image" Target="media/image6.png"/><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24" Type="http://schemas.openxmlformats.org/officeDocument/2006/relationships/customXml" Target="../customXml/item3.xml"/><Relationship Id="rId15" Type="http://schemas.openxmlformats.org/officeDocument/2006/relationships/image" Target="media/image5.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header" Target="header5.xml"/><Relationship Id="rId19" Type="http://schemas.openxmlformats.org/officeDocument/2006/relationships/header" Target="header8.xml"/><Relationship Id="rId14" Type="http://schemas.openxmlformats.org/officeDocument/2006/relationships/image" Target="media/image4.pn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DD629EA-918F-4C45-B2CD-E70508B4E5F3}">
  <ds:schemaRefs>
    <ds:schemaRef ds:uri="http://schemas.openxmlformats.org/officeDocument/2006/bibliography"/>
  </ds:schemaRefs>
</ds:datastoreItem>
</file>

<file path=customXml/itemProps2.xml><?xml version="1.0" encoding="utf-8"?>
<ds:datastoreItem xmlns:ds="http://schemas.openxmlformats.org/officeDocument/2006/customXml" ds:itemID="{5F3760E1-256F-4BA0-A2DF-D18A7DCC1202}"/>
</file>

<file path=customXml/itemProps3.xml><?xml version="1.0" encoding="utf-8"?>
<ds:datastoreItem xmlns:ds="http://schemas.openxmlformats.org/officeDocument/2006/customXml" ds:itemID="{7B02F913-2C6C-4102-9FB7-D13D0DB6BEFC}"/>
</file>

<file path=customXml/itemProps4.xml><?xml version="1.0" encoding="utf-8"?>
<ds:datastoreItem xmlns:ds="http://schemas.openxmlformats.org/officeDocument/2006/customXml" ds:itemID="{2D84B133-5ADD-40F7-9083-A64CBFA7AD7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