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4512B4">
      <w:pPr>
        <w:pStyle w:val="NAME"/>
        <w:rPr>
          <w:rtl/>
        </w:rPr>
      </w:pPr>
      <w:bookmarkStart w:id="0" w:name="_Toc349122061"/>
      <w:bookmarkStart w:id="1" w:name="_Toc349136480"/>
      <w:bookmarkStart w:id="2" w:name="_Toc352831083"/>
      <w:bookmarkStart w:id="3" w:name="_Toc354324568"/>
      <w:bookmarkStart w:id="4" w:name="_Toc354661923"/>
      <w:r w:rsidRPr="00630B24">
        <w:rPr>
          <w:rFonts w:hint="eastAsia"/>
          <w:rtl/>
        </w:rPr>
        <w:t>המועצה</w:t>
      </w:r>
      <w:r w:rsidRPr="00630B24">
        <w:rPr>
          <w:rtl/>
        </w:rPr>
        <w:t xml:space="preserve"> </w:t>
      </w:r>
      <w:r w:rsidRPr="00630B24">
        <w:rPr>
          <w:rFonts w:hint="eastAsia"/>
          <w:rtl/>
        </w:rPr>
        <w:t>האזורית</w:t>
      </w:r>
      <w:r w:rsidRPr="00630B24">
        <w:rPr>
          <w:rtl/>
        </w:rPr>
        <w:t xml:space="preserve"> </w:t>
      </w:r>
      <w:r w:rsidRPr="00630B24">
        <w:rPr>
          <w:rFonts w:hint="eastAsia"/>
          <w:rtl/>
        </w:rPr>
        <w:t>מטה</w:t>
      </w:r>
      <w:r w:rsidRPr="00630B24">
        <w:rPr>
          <w:rtl/>
        </w:rPr>
        <w:t xml:space="preserve"> </w:t>
      </w:r>
      <w:r w:rsidRPr="00630B24">
        <w:rPr>
          <w:rFonts w:hint="eastAsia"/>
          <w:rtl/>
        </w:rPr>
        <w:t>בנימין</w:t>
      </w:r>
    </w:p>
    <w:p w:rsidR="000217C4" w:rsidRPr="00C20745" w:rsidP="004512B4">
      <w:pPr>
        <w:pStyle w:val="name-sub"/>
      </w:pPr>
      <w:r w:rsidRPr="00630B24">
        <w:rPr>
          <w:rFonts w:hint="eastAsia"/>
          <w:rtl/>
        </w:rPr>
        <w:t>היבטים</w:t>
      </w:r>
      <w:r w:rsidRPr="00630B24">
        <w:rPr>
          <w:rtl/>
        </w:rPr>
        <w:t xml:space="preserve"> </w:t>
      </w:r>
      <w:r w:rsidRPr="00630B24">
        <w:rPr>
          <w:rFonts w:hint="eastAsia"/>
          <w:rtl/>
        </w:rPr>
        <w:t>בהתנהלות</w:t>
      </w:r>
      <w:r w:rsidRPr="00630B24">
        <w:rPr>
          <w:rtl/>
        </w:rPr>
        <w:t xml:space="preserve"> </w:t>
      </w:r>
      <w:r w:rsidRPr="00630B24">
        <w:rPr>
          <w:rFonts w:hint="eastAsia"/>
          <w:rtl/>
        </w:rPr>
        <w:t>המועצה</w:t>
      </w:r>
    </w:p>
    <w:p w:rsidR="00E077B7" w:rsidRPr="0010599F" w:rsidP="004512B4">
      <w:pPr>
        <w:spacing w:line="240" w:lineRule="exact"/>
        <w:ind w:right="2268"/>
        <w:jc w:val="both"/>
        <w:rPr>
          <w:rFonts w:ascii="Tahoma" w:hAnsi="Tahoma" w:cs="Tahoma"/>
          <w:sz w:val="17"/>
          <w:szCs w:val="17"/>
          <w:rtl/>
        </w:rPr>
      </w:pPr>
    </w:p>
    <w:p w:rsidR="006C5F46" w:rsidRPr="00E077B7" w:rsidP="004512B4">
      <w:pPr>
        <w:pStyle w:val="NAME"/>
        <w:rPr>
          <w:rtl/>
        </w:rPr>
        <w:sectPr w:rsidSect="005E7423">
          <w:headerReference w:type="even" r:id="rId6"/>
          <w:headerReference w:type="default" r:id="rId7"/>
          <w:pgSz w:w="11906" w:h="16838" w:code="9"/>
          <w:pgMar w:top="3119" w:right="1701" w:bottom="3119" w:left="1701" w:header="1559" w:footer="709" w:gutter="0"/>
          <w:pgNumType w:start="693"/>
          <w:cols w:space="708"/>
          <w:titlePg/>
          <w:bidi/>
          <w:rtlGutter/>
          <w:docGrid w:linePitch="360"/>
        </w:sectPr>
      </w:pPr>
    </w:p>
    <w:p w:rsidR="006C5F46" w:rsidRPr="00CF3645" w:rsidP="004512B4">
      <w:pPr>
        <w:pStyle w:val="Footer"/>
        <w:spacing w:after="120" w:line="230" w:lineRule="exact"/>
        <w:jc w:val="both"/>
        <w:rPr>
          <w:rFonts w:ascii="Tahoma" w:hAnsi="Tahoma" w:cs="Tahoma"/>
          <w:color w:val="2A2AA6"/>
          <w:szCs w:val="22"/>
          <w:rtl/>
        </w:rPr>
      </w:pPr>
    </w:p>
    <w:p w:rsidR="006C5F46" w:rsidP="004512B4">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4512B4">
      <w:pPr>
        <w:pStyle w:val="KOT3T"/>
        <w:keepLines/>
        <w:rPr>
          <w:rtl/>
        </w:rPr>
      </w:pPr>
      <w:r w:rsidRPr="00D94BA9">
        <w:rPr>
          <w:rtl/>
        </w:rPr>
        <w:t>תקציר</w:t>
      </w:r>
    </w:p>
    <w:p w:rsidR="00E77874" w:rsidRPr="003D09D3" w:rsidP="004512B4">
      <w:pPr>
        <w:pStyle w:val="KOT4T"/>
        <w:rPr>
          <w:rtl/>
        </w:rPr>
      </w:pPr>
      <w:r w:rsidRPr="00B12E08">
        <w:rPr>
          <w:rFonts w:hint="eastAsia"/>
          <w:rtl/>
        </w:rPr>
        <w:t>רקע</w:t>
      </w:r>
      <w:r w:rsidRPr="00B12E08">
        <w:rPr>
          <w:rtl/>
        </w:rPr>
        <w:t xml:space="preserve"> </w:t>
      </w:r>
      <w:r w:rsidRPr="00B12E08">
        <w:rPr>
          <w:rFonts w:hint="eastAsia"/>
          <w:rtl/>
        </w:rPr>
        <w:t>כללי</w:t>
      </w:r>
    </w:p>
    <w:p w:rsidR="00630B24" w:rsidRPr="00A5528D" w:rsidP="004512B4">
      <w:pPr>
        <w:pStyle w:val="takzir-text"/>
        <w:bidi/>
        <w:spacing w:line="260" w:lineRule="exact"/>
        <w:rPr>
          <w:sz w:val="24"/>
          <w:rtl/>
        </w:rPr>
      </w:pPr>
      <w:r>
        <w:rPr>
          <w:rFonts w:hint="cs"/>
          <w:sz w:val="24"/>
          <w:rtl/>
        </w:rPr>
        <w:t xml:space="preserve">המועצה האזורית מטה בנימין </w:t>
      </w:r>
      <w:r>
        <w:rPr>
          <w:rFonts w:hint="cs"/>
          <w:rtl/>
        </w:rPr>
        <w:t>(להלן - המועצה או המועצה האזורית)</w:t>
      </w:r>
      <w:r w:rsidRPr="007E66E5">
        <w:rPr>
          <w:rtl/>
        </w:rPr>
        <w:t xml:space="preserve"> </w:t>
      </w:r>
      <w:r>
        <w:rPr>
          <w:rFonts w:hint="cs"/>
          <w:sz w:val="24"/>
          <w:rtl/>
        </w:rPr>
        <w:t>משתרעת על פני כמיליון דונם,</w:t>
      </w:r>
      <w:r w:rsidRPr="00D96557">
        <w:rPr>
          <w:rtl/>
        </w:rPr>
        <w:t xml:space="preserve"> </w:t>
      </w:r>
      <w:r w:rsidRPr="007E66E5">
        <w:rPr>
          <w:rtl/>
        </w:rPr>
        <w:t xml:space="preserve">בין אזור בקעת הירדן ממזרח ועד שפלת לוד ממערב, ובין השומרון </w:t>
      </w:r>
      <w:r>
        <w:rPr>
          <w:rtl/>
        </w:rPr>
        <w:t>מצפון ועד פרוזדור ירושלים מדרום</w:t>
      </w:r>
      <w:r w:rsidRPr="007E66E5">
        <w:rPr>
          <w:rtl/>
        </w:rPr>
        <w:t>.</w:t>
      </w:r>
      <w:r>
        <w:rPr>
          <w:rFonts w:hint="cs"/>
          <w:sz w:val="24"/>
          <w:rtl/>
        </w:rPr>
        <w:t xml:space="preserve"> </w:t>
      </w:r>
      <w:r w:rsidRPr="00330192">
        <w:rPr>
          <w:rFonts w:hint="cs"/>
          <w:sz w:val="24"/>
          <w:rtl/>
        </w:rPr>
        <w:t xml:space="preserve">המועצה </w:t>
      </w:r>
      <w:r>
        <w:rPr>
          <w:rFonts w:hint="cs"/>
          <w:sz w:val="24"/>
          <w:rtl/>
        </w:rPr>
        <w:t xml:space="preserve">הממוקמת באזור יהודה והשומרון </w:t>
      </w:r>
      <w:r>
        <w:rPr>
          <w:rFonts w:hint="cs"/>
          <w:rtl/>
        </w:rPr>
        <w:t xml:space="preserve">(להלן </w:t>
      </w:r>
      <w:r w:rsidR="00807197">
        <w:rPr>
          <w:rFonts w:hint="cs"/>
          <w:rtl/>
        </w:rPr>
        <w:t xml:space="preserve">גם </w:t>
      </w:r>
      <w:r>
        <w:rPr>
          <w:rFonts w:hint="cs"/>
          <w:rtl/>
        </w:rPr>
        <w:t xml:space="preserve">- </w:t>
      </w:r>
      <w:r>
        <w:rPr>
          <w:rFonts w:hint="cs"/>
          <w:rtl/>
        </w:rPr>
        <w:t>איו"ש</w:t>
      </w:r>
      <w:r>
        <w:rPr>
          <w:rFonts w:hint="cs"/>
          <w:rtl/>
        </w:rPr>
        <w:t xml:space="preserve">) </w:t>
      </w:r>
      <w:r w:rsidRPr="00330192">
        <w:rPr>
          <w:rFonts w:hint="cs"/>
          <w:sz w:val="24"/>
          <w:rtl/>
        </w:rPr>
        <w:t>הוקמה על פי הצו בדבר ניהול מועצות מקומיות (יהודה והשומרון) (מס' 783), התשל"ט-1979, שהוציא מפקד אזור יהודה והשומרון</w:t>
      </w:r>
      <w:r>
        <w:rPr>
          <w:rFonts w:hint="cs"/>
          <w:sz w:val="24"/>
          <w:rtl/>
        </w:rPr>
        <w:t xml:space="preserve"> (להלן - הצו בדבר ניהול מועצות מקומיות (יהודה והשומרון))</w:t>
      </w:r>
      <w:r w:rsidRPr="00330192">
        <w:rPr>
          <w:rFonts w:hint="cs"/>
          <w:sz w:val="24"/>
          <w:rtl/>
        </w:rPr>
        <w:t xml:space="preserve">. מכוח הצו האמור נקבעו בתקנון המועצות האזוריות </w:t>
      </w:r>
      <w:r w:rsidRPr="00330192">
        <w:rPr>
          <w:rFonts w:hint="cs"/>
          <w:rtl/>
        </w:rPr>
        <w:t>(להלן -</w:t>
      </w:r>
      <w:r>
        <w:rPr>
          <w:rFonts w:hint="cs"/>
          <w:rtl/>
        </w:rPr>
        <w:t xml:space="preserve"> תקנון המועצות האזוריות או </w:t>
      </w:r>
      <w:r w:rsidRPr="00330192">
        <w:rPr>
          <w:rFonts w:hint="cs"/>
          <w:rtl/>
        </w:rPr>
        <w:t xml:space="preserve">התקנון) </w:t>
      </w:r>
      <w:r w:rsidRPr="00330192">
        <w:rPr>
          <w:rFonts w:hint="cs"/>
          <w:sz w:val="24"/>
          <w:rtl/>
        </w:rPr>
        <w:t>הכללים שעל פיהם צריכה המועצה לפעול.</w:t>
      </w:r>
    </w:p>
    <w:p w:rsidR="00630B24" w:rsidRPr="00A5528D" w:rsidP="004512B4">
      <w:pPr>
        <w:pStyle w:val="takzir-text"/>
        <w:bidi/>
        <w:spacing w:line="260" w:lineRule="exact"/>
        <w:rPr>
          <w:sz w:val="24"/>
          <w:rtl/>
        </w:rPr>
      </w:pPr>
      <w:r>
        <w:rPr>
          <w:rFonts w:hint="cs"/>
          <w:sz w:val="24"/>
          <w:rtl/>
        </w:rPr>
        <w:t xml:space="preserve">לפי נתוני הלשכה המרכזית לסטטיסטיקה (להלן - </w:t>
      </w:r>
      <w:r>
        <w:rPr>
          <w:rFonts w:hint="cs"/>
          <w:sz w:val="24"/>
          <w:rtl/>
        </w:rPr>
        <w:t>הלמ"ס</w:t>
      </w:r>
      <w:r>
        <w:rPr>
          <w:rFonts w:hint="cs"/>
          <w:sz w:val="24"/>
          <w:rtl/>
        </w:rPr>
        <w:t xml:space="preserve">), בשנת 2015 כללה המועצה 27 יישובים (עירוניים וקהילתיים בעיקרם) והתגוררו בשטחה כ-62,000 תושבים. בדומה לכלל המועצות האזוריות, המועצה מקיימת שלטון דו-רובדי - ברובד העליון נמצאת המועצה, אשר נבחרה לנהל את ענייני המועצה והיישובים שבתחום שיפוטה, וברובד התחתון נמצאים ועדים מקומיים, שהוקמו ביישוביה מכוח התקנון. לפי נתוני </w:t>
      </w:r>
      <w:r>
        <w:rPr>
          <w:rFonts w:hint="cs"/>
          <w:sz w:val="24"/>
          <w:rtl/>
        </w:rPr>
        <w:t>הלמ"ס</w:t>
      </w:r>
      <w:r>
        <w:rPr>
          <w:rFonts w:hint="cs"/>
          <w:sz w:val="24"/>
          <w:rtl/>
        </w:rPr>
        <w:t xml:space="preserve">, </w:t>
      </w:r>
      <w:r>
        <w:rPr>
          <w:rFonts w:hint="cs"/>
          <w:rtl/>
        </w:rPr>
        <w:t>בשנת 2015 מספר התושבים במועצה האזורית מטה בנימין היה גבוה ממספר התושבים ביתר המועצות האזוריות. גם ההכנסות של המועצה באותה שנה היו גבוהות מביתר המועצות האזוריות.</w:t>
      </w:r>
    </w:p>
    <w:p w:rsidR="00CA7816" w:rsidRPr="007E10DE" w:rsidP="007529FC">
      <w:pPr>
        <w:pStyle w:val="takzir-text"/>
        <w:bidi/>
        <w:spacing w:line="260" w:lineRule="exact"/>
        <w:rPr>
          <w:rtl/>
        </w:rPr>
      </w:pPr>
      <w:r>
        <w:rPr>
          <w:rFonts w:hint="cs"/>
          <w:sz w:val="24"/>
          <w:rtl/>
        </w:rPr>
        <w:t xml:space="preserve">סכום </w:t>
      </w:r>
      <w:r w:rsidRPr="00924A9B">
        <w:rPr>
          <w:rFonts w:hint="cs"/>
          <w:sz w:val="24"/>
          <w:rtl/>
        </w:rPr>
        <w:t xml:space="preserve">ההוצאות מתקציבה הרגיל </w:t>
      </w:r>
      <w:r>
        <w:rPr>
          <w:rFonts w:hint="cs"/>
          <w:sz w:val="24"/>
          <w:rtl/>
        </w:rPr>
        <w:t xml:space="preserve">של המועצה </w:t>
      </w:r>
      <w:r w:rsidRPr="00924A9B">
        <w:rPr>
          <w:rFonts w:hint="cs"/>
          <w:sz w:val="24"/>
          <w:rtl/>
        </w:rPr>
        <w:t>ב</w:t>
      </w:r>
      <w:r>
        <w:rPr>
          <w:rFonts w:hint="cs"/>
          <w:sz w:val="24"/>
          <w:rtl/>
        </w:rPr>
        <w:t>שנים 2015-2011</w:t>
      </w:r>
      <w:r w:rsidRPr="00924A9B">
        <w:rPr>
          <w:rFonts w:hint="cs"/>
          <w:sz w:val="24"/>
          <w:rtl/>
        </w:rPr>
        <w:t xml:space="preserve"> </w:t>
      </w:r>
      <w:r>
        <w:rPr>
          <w:rFonts w:hint="cs"/>
          <w:sz w:val="24"/>
          <w:rtl/>
        </w:rPr>
        <w:t>היה כ-407</w:t>
      </w:r>
      <w:r w:rsidRPr="00924A9B">
        <w:rPr>
          <w:rFonts w:hint="cs"/>
          <w:sz w:val="24"/>
          <w:rtl/>
        </w:rPr>
        <w:t xml:space="preserve"> מיליון ש"ח </w:t>
      </w:r>
      <w:r>
        <w:rPr>
          <w:rFonts w:hint="cs"/>
          <w:sz w:val="24"/>
          <w:rtl/>
        </w:rPr>
        <w:t>בממוצע לשנה</w:t>
      </w:r>
      <w:r w:rsidRPr="00924A9B">
        <w:rPr>
          <w:rFonts w:hint="cs"/>
          <w:sz w:val="24"/>
          <w:rtl/>
        </w:rPr>
        <w:t xml:space="preserve"> ומתקציבה הבלתי רגיל </w:t>
      </w:r>
      <w:r>
        <w:rPr>
          <w:rFonts w:hint="cs"/>
          <w:sz w:val="24"/>
          <w:rtl/>
        </w:rPr>
        <w:t xml:space="preserve">- </w:t>
      </w:r>
      <w:r w:rsidRPr="00924A9B">
        <w:rPr>
          <w:rFonts w:hint="cs"/>
          <w:sz w:val="24"/>
          <w:rtl/>
        </w:rPr>
        <w:t>על כ-</w:t>
      </w:r>
      <w:r>
        <w:rPr>
          <w:rFonts w:hint="cs"/>
          <w:sz w:val="24"/>
          <w:rtl/>
        </w:rPr>
        <w:t>109</w:t>
      </w:r>
      <w:r w:rsidRPr="00924A9B">
        <w:rPr>
          <w:rFonts w:hint="cs"/>
          <w:sz w:val="24"/>
          <w:rtl/>
        </w:rPr>
        <w:t xml:space="preserve"> מיליון ש"ח</w:t>
      </w:r>
      <w:r>
        <w:rPr>
          <w:rFonts w:hint="cs"/>
          <w:sz w:val="24"/>
          <w:rtl/>
        </w:rPr>
        <w:t xml:space="preserve"> בממוצע לשנה</w:t>
      </w:r>
      <w:r w:rsidRPr="00924A9B">
        <w:rPr>
          <w:rFonts w:hint="cs"/>
          <w:sz w:val="24"/>
          <w:rtl/>
        </w:rPr>
        <w:t>.</w:t>
      </w:r>
      <w:r>
        <w:rPr>
          <w:rFonts w:hint="cs"/>
          <w:sz w:val="24"/>
          <w:rtl/>
        </w:rPr>
        <w:t xml:space="preserve"> </w:t>
      </w:r>
      <w:r w:rsidRPr="00C53095">
        <w:rPr>
          <w:rFonts w:hint="cs"/>
          <w:rtl/>
        </w:rPr>
        <w:t>המועצה</w:t>
      </w:r>
      <w:r w:rsidRPr="00C53095">
        <w:rPr>
          <w:rtl/>
        </w:rPr>
        <w:t xml:space="preserve"> </w:t>
      </w:r>
      <w:r w:rsidRPr="00C53095">
        <w:rPr>
          <w:rFonts w:hint="cs"/>
          <w:rtl/>
        </w:rPr>
        <w:t>מדורגת</w:t>
      </w:r>
      <w:r w:rsidRPr="00C53095">
        <w:rPr>
          <w:rtl/>
        </w:rPr>
        <w:t xml:space="preserve"> </w:t>
      </w:r>
      <w:r w:rsidRPr="00C53095">
        <w:rPr>
          <w:rFonts w:hint="cs"/>
          <w:rtl/>
        </w:rPr>
        <w:t>ברמה</w:t>
      </w:r>
      <w:r w:rsidRPr="00C53095">
        <w:rPr>
          <w:rtl/>
        </w:rPr>
        <w:t xml:space="preserve"> </w:t>
      </w:r>
      <w:r>
        <w:rPr>
          <w:rFonts w:hint="cs"/>
          <w:rtl/>
        </w:rPr>
        <w:t>4</w:t>
      </w:r>
      <w:r w:rsidRPr="00C53095">
        <w:rPr>
          <w:rtl/>
        </w:rPr>
        <w:t xml:space="preserve"> </w:t>
      </w:r>
      <w:r w:rsidRPr="00C53095">
        <w:rPr>
          <w:rFonts w:hint="cs"/>
          <w:rtl/>
        </w:rPr>
        <w:t>בדירוג</w:t>
      </w:r>
      <w:r w:rsidRPr="00C53095">
        <w:rPr>
          <w:rtl/>
        </w:rPr>
        <w:t xml:space="preserve"> </w:t>
      </w:r>
      <w:r w:rsidRPr="00C53095">
        <w:rPr>
          <w:rFonts w:hint="cs"/>
          <w:rtl/>
        </w:rPr>
        <w:t>החברתי</w:t>
      </w:r>
      <w:r w:rsidRPr="00C53095">
        <w:rPr>
          <w:rtl/>
        </w:rPr>
        <w:t xml:space="preserve">-כלכלי של </w:t>
      </w:r>
      <w:r w:rsidRPr="00C53095">
        <w:rPr>
          <w:rFonts w:hint="cs"/>
          <w:rtl/>
        </w:rPr>
        <w:t>הלמ</w:t>
      </w:r>
      <w:r w:rsidRPr="00C53095">
        <w:rPr>
          <w:rtl/>
        </w:rPr>
        <w:t>"ס</w:t>
      </w:r>
      <w:r>
        <w:rPr>
          <w:rStyle w:val="FootnoteReference0"/>
          <w:sz w:val="24"/>
          <w:rtl/>
        </w:rPr>
        <w:footnoteReference w:id="2"/>
      </w:r>
      <w:r>
        <w:rPr>
          <w:rFonts w:hint="cs"/>
          <w:sz w:val="24"/>
          <w:rtl/>
        </w:rPr>
        <w:t>. במועצה עובדים כ-1,000 עובדים, מרביתם בתחום החינוך.</w:t>
      </w:r>
    </w:p>
    <w:p w:rsidR="00630B24" w:rsidRPr="00544DA1" w:rsidP="00CA7816">
      <w:pPr>
        <w:pStyle w:val="takzir-text"/>
        <w:bidi/>
        <w:spacing w:line="260" w:lineRule="exact"/>
        <w:rPr>
          <w:rtl/>
        </w:rPr>
      </w:pPr>
      <w:r>
        <w:rPr>
          <w:rFonts w:hint="cs"/>
          <w:rtl/>
        </w:rPr>
        <w:t>מאז דצמבר 2007 מכהן מר אבי רואה כראש המועצה. בשנת 2015 מנתה מליאת המועצה 31 חברים.</w:t>
      </w:r>
    </w:p>
    <w:p w:rsidR="00E77874" w:rsidRPr="00492C38" w:rsidP="004512B4">
      <w:pPr>
        <w:pStyle w:val="takzir"/>
        <w:rPr>
          <w:rFonts w:ascii="Tahoma" w:hAnsi="Tahoma" w:cs="Tahoma"/>
          <w:noProof w:val="0"/>
          <w:sz w:val="28"/>
          <w:rtl/>
        </w:rPr>
      </w:pPr>
    </w:p>
    <w:p w:rsidR="00E77874" w:rsidRPr="003D09D3" w:rsidP="00CA7816">
      <w:pPr>
        <w:pStyle w:val="KOT4T"/>
        <w:pageBreakBefore/>
        <w:rPr>
          <w:rtl/>
        </w:rPr>
      </w:pPr>
      <w:r w:rsidRPr="00B12E08">
        <w:rPr>
          <w:rFonts w:hint="eastAsia"/>
          <w:rtl/>
        </w:rPr>
        <w:t>פעולות</w:t>
      </w:r>
      <w:r w:rsidRPr="00B12E08">
        <w:rPr>
          <w:rtl/>
        </w:rPr>
        <w:t xml:space="preserve"> </w:t>
      </w:r>
      <w:r w:rsidRPr="00B12E08">
        <w:rPr>
          <w:rFonts w:hint="eastAsia"/>
          <w:rtl/>
        </w:rPr>
        <w:t>הביקורת</w:t>
      </w:r>
    </w:p>
    <w:p w:rsidR="00630B24" w:rsidRPr="00544DA1" w:rsidP="004512B4">
      <w:pPr>
        <w:pStyle w:val="takzir-text"/>
        <w:bidi/>
        <w:spacing w:line="260" w:lineRule="exact"/>
        <w:rPr>
          <w:rtl/>
        </w:rPr>
      </w:pPr>
      <w:r w:rsidRPr="00DD4126">
        <w:rPr>
          <w:rFonts w:hint="cs"/>
          <w:rtl/>
        </w:rPr>
        <w:t>בחודשים אוקטובר 2016</w:t>
      </w:r>
      <w:r>
        <w:rPr>
          <w:rFonts w:hint="cs"/>
          <w:rtl/>
        </w:rPr>
        <w:t xml:space="preserve"> </w:t>
      </w:r>
      <w:r w:rsidRPr="00DD4126">
        <w:rPr>
          <w:rFonts w:hint="cs"/>
          <w:rtl/>
        </w:rPr>
        <w:t>-</w:t>
      </w:r>
      <w:r>
        <w:rPr>
          <w:rFonts w:hint="cs"/>
          <w:rtl/>
        </w:rPr>
        <w:t xml:space="preserve"> מרץ</w:t>
      </w:r>
      <w:r w:rsidRPr="00DD4126">
        <w:rPr>
          <w:rFonts w:hint="cs"/>
          <w:rtl/>
        </w:rPr>
        <w:t xml:space="preserve"> 2017 בדק משרד מבקר המדינה היבטים נבחרים בהתנהלות המועצה האזורית מטה בנימין. בביקורת נבדקו</w:t>
      </w:r>
      <w:r>
        <w:rPr>
          <w:rFonts w:hint="cs"/>
          <w:rtl/>
        </w:rPr>
        <w:t xml:space="preserve">, בין היתר, קשרי הגומלין בין המועצה ובין הוועדים המקומיים והאגודות השיתופיות ביישובי המועצה; התנהלות המועצה </w:t>
      </w:r>
      <w:r w:rsidRPr="00DD4126">
        <w:rPr>
          <w:rFonts w:hint="cs"/>
          <w:rtl/>
        </w:rPr>
        <w:t>בנוגע לתמיכות</w:t>
      </w:r>
      <w:r>
        <w:rPr>
          <w:rFonts w:hint="cs"/>
          <w:rtl/>
        </w:rPr>
        <w:t>יה</w:t>
      </w:r>
      <w:r w:rsidRPr="00DD4126">
        <w:rPr>
          <w:rFonts w:hint="cs"/>
          <w:rtl/>
        </w:rPr>
        <w:t xml:space="preserve"> </w:t>
      </w:r>
      <w:r>
        <w:rPr>
          <w:rFonts w:hint="cs"/>
          <w:rtl/>
        </w:rPr>
        <w:t xml:space="preserve">הכספיות </w:t>
      </w:r>
      <w:r w:rsidRPr="00DD4126">
        <w:rPr>
          <w:rFonts w:hint="cs"/>
          <w:rtl/>
        </w:rPr>
        <w:t>במוסדות ציבור; ניהול מערך התקשרויות המועצה עם ספקים</w:t>
      </w:r>
      <w:r>
        <w:rPr>
          <w:rFonts w:hint="cs"/>
          <w:rtl/>
        </w:rPr>
        <w:t xml:space="preserve">; וניהולה את רישוי העסקים במועצה. </w:t>
      </w:r>
    </w:p>
    <w:p w:rsidR="00E77874" w:rsidRPr="00492C38" w:rsidP="004512B4">
      <w:pPr>
        <w:pStyle w:val="takzir"/>
        <w:rPr>
          <w:rFonts w:ascii="Tahoma" w:hAnsi="Tahoma" w:cs="Tahoma"/>
          <w:noProof w:val="0"/>
          <w:sz w:val="28"/>
          <w:rtl/>
        </w:rPr>
      </w:pPr>
    </w:p>
    <w:p w:rsidR="00384065" w:rsidRPr="00132FFC" w:rsidP="004512B4">
      <w:pPr>
        <w:pStyle w:val="KOT4T"/>
        <w:rPr>
          <w:rtl/>
        </w:rPr>
      </w:pPr>
      <w:r w:rsidRPr="00132FFC">
        <w:rPr>
          <w:rtl/>
        </w:rPr>
        <w:t>הליקויים העיקריים</w:t>
      </w:r>
    </w:p>
    <w:p w:rsidR="00630B24" w:rsidRPr="00630B24" w:rsidP="004512B4">
      <w:pPr>
        <w:pStyle w:val="KOT5T"/>
        <w:rPr>
          <w:rtl/>
        </w:rPr>
      </w:pPr>
      <w:r w:rsidRPr="00630B24">
        <w:rPr>
          <w:rFonts w:hint="cs"/>
          <w:rtl/>
        </w:rPr>
        <w:t>המועצה האזורית והוועדים המקומיים</w:t>
      </w:r>
    </w:p>
    <w:p w:rsidR="00630B24" w:rsidRPr="003A0184" w:rsidP="004512B4">
      <w:pPr>
        <w:pStyle w:val="takzir-text"/>
        <w:bidi/>
        <w:spacing w:line="260" w:lineRule="exact"/>
        <w:rPr>
          <w:sz w:val="18"/>
          <w:rtl/>
        </w:rPr>
      </w:pPr>
      <w:r w:rsidRPr="003A0184">
        <w:rPr>
          <w:rFonts w:hint="cs"/>
          <w:sz w:val="18"/>
          <w:rtl/>
        </w:rPr>
        <w:t>מדוחות</w:t>
      </w:r>
      <w:r w:rsidRPr="003A0184">
        <w:rPr>
          <w:sz w:val="18"/>
          <w:rtl/>
        </w:rPr>
        <w:t xml:space="preserve"> </w:t>
      </w:r>
      <w:r w:rsidRPr="003A0184">
        <w:rPr>
          <w:rFonts w:hint="cs"/>
          <w:sz w:val="18"/>
          <w:rtl/>
        </w:rPr>
        <w:t>הביקורת</w:t>
      </w:r>
      <w:r w:rsidRPr="003A0184">
        <w:rPr>
          <w:sz w:val="18"/>
          <w:rtl/>
        </w:rPr>
        <w:t xml:space="preserve"> </w:t>
      </w:r>
      <w:r w:rsidRPr="003A0184">
        <w:rPr>
          <w:rFonts w:hint="cs"/>
          <w:sz w:val="18"/>
          <w:rtl/>
        </w:rPr>
        <w:t>המפורטים</w:t>
      </w:r>
      <w:r w:rsidRPr="003A0184">
        <w:rPr>
          <w:sz w:val="18"/>
          <w:rtl/>
        </w:rPr>
        <w:t xml:space="preserve"> </w:t>
      </w:r>
      <w:r w:rsidRPr="003A0184">
        <w:rPr>
          <w:rFonts w:hint="cs"/>
          <w:sz w:val="18"/>
          <w:rtl/>
        </w:rPr>
        <w:t>של</w:t>
      </w:r>
      <w:r w:rsidRPr="003A0184">
        <w:rPr>
          <w:sz w:val="18"/>
          <w:rtl/>
        </w:rPr>
        <w:t xml:space="preserve"> המועצה </w:t>
      </w:r>
      <w:r w:rsidRPr="003A0184">
        <w:rPr>
          <w:rFonts w:hint="cs"/>
          <w:sz w:val="18"/>
          <w:rtl/>
        </w:rPr>
        <w:t>בשנים</w:t>
      </w:r>
      <w:r w:rsidRPr="003A0184">
        <w:rPr>
          <w:sz w:val="18"/>
          <w:rtl/>
        </w:rPr>
        <w:t xml:space="preserve"> 2015-2012 </w:t>
      </w:r>
      <w:r w:rsidRPr="003A0184">
        <w:rPr>
          <w:rFonts w:hint="cs"/>
          <w:sz w:val="18"/>
          <w:rtl/>
        </w:rPr>
        <w:t>עלה</w:t>
      </w:r>
      <w:r w:rsidRPr="003A0184">
        <w:rPr>
          <w:sz w:val="18"/>
          <w:rtl/>
        </w:rPr>
        <w:t xml:space="preserve"> כי </w:t>
      </w:r>
      <w:r w:rsidRPr="003A0184">
        <w:rPr>
          <w:rFonts w:hint="cs"/>
          <w:sz w:val="18"/>
          <w:rtl/>
        </w:rPr>
        <w:t>המועצה</w:t>
      </w:r>
      <w:r w:rsidRPr="003A0184">
        <w:rPr>
          <w:sz w:val="18"/>
          <w:rtl/>
        </w:rPr>
        <w:t xml:space="preserve"> </w:t>
      </w:r>
      <w:r w:rsidRPr="003A0184">
        <w:rPr>
          <w:rFonts w:hint="cs"/>
          <w:sz w:val="18"/>
          <w:rtl/>
        </w:rPr>
        <w:t>לא</w:t>
      </w:r>
      <w:r w:rsidRPr="003A0184">
        <w:rPr>
          <w:sz w:val="18"/>
          <w:rtl/>
        </w:rPr>
        <w:t xml:space="preserve"> </w:t>
      </w:r>
      <w:r w:rsidRPr="003A0184">
        <w:rPr>
          <w:rFonts w:hint="cs"/>
          <w:sz w:val="18"/>
          <w:rtl/>
        </w:rPr>
        <w:t>פיקחה</w:t>
      </w:r>
      <w:r w:rsidRPr="003A0184">
        <w:rPr>
          <w:sz w:val="18"/>
          <w:rtl/>
        </w:rPr>
        <w:t xml:space="preserve"> באופן יעיל על הוועדים המקומיים</w:t>
      </w:r>
      <w:r w:rsidRPr="003A0184">
        <w:rPr>
          <w:rFonts w:hint="cs"/>
          <w:sz w:val="18"/>
          <w:rtl/>
        </w:rPr>
        <w:t>,</w:t>
      </w:r>
      <w:r w:rsidRPr="003A0184">
        <w:rPr>
          <w:sz w:val="18"/>
          <w:rtl/>
        </w:rPr>
        <w:t xml:space="preserve"> שכן </w:t>
      </w:r>
      <w:r w:rsidRPr="003A0184">
        <w:rPr>
          <w:rFonts w:hint="cs"/>
          <w:sz w:val="18"/>
          <w:rtl/>
        </w:rPr>
        <w:t>לא</w:t>
      </w:r>
      <w:r w:rsidRPr="003A0184">
        <w:rPr>
          <w:sz w:val="18"/>
          <w:rtl/>
        </w:rPr>
        <w:t xml:space="preserve"> </w:t>
      </w:r>
      <w:r w:rsidRPr="003A0184">
        <w:rPr>
          <w:rFonts w:hint="cs"/>
          <w:sz w:val="18"/>
          <w:rtl/>
        </w:rPr>
        <w:t>היו</w:t>
      </w:r>
      <w:r w:rsidRPr="003A0184">
        <w:rPr>
          <w:sz w:val="18"/>
          <w:rtl/>
        </w:rPr>
        <w:t xml:space="preserve"> </w:t>
      </w:r>
      <w:r w:rsidRPr="003A0184">
        <w:rPr>
          <w:rFonts w:hint="cs"/>
          <w:sz w:val="18"/>
          <w:rtl/>
        </w:rPr>
        <w:t xml:space="preserve">בידיה בשנים אלו </w:t>
      </w:r>
      <w:r w:rsidRPr="003A0184">
        <w:rPr>
          <w:sz w:val="18"/>
          <w:rtl/>
        </w:rPr>
        <w:t>דוחות כספיי</w:t>
      </w:r>
      <w:r w:rsidRPr="003A0184">
        <w:rPr>
          <w:rFonts w:hint="cs"/>
          <w:sz w:val="18"/>
          <w:rtl/>
        </w:rPr>
        <w:t>ם</w:t>
      </w:r>
      <w:r w:rsidRPr="003A0184">
        <w:rPr>
          <w:sz w:val="18"/>
          <w:rtl/>
        </w:rPr>
        <w:t xml:space="preserve"> מבוקרים </w:t>
      </w:r>
      <w:r w:rsidRPr="003A0184">
        <w:rPr>
          <w:rFonts w:hint="cs"/>
          <w:sz w:val="18"/>
          <w:rtl/>
        </w:rPr>
        <w:t>של</w:t>
      </w:r>
      <w:r w:rsidRPr="003A0184">
        <w:rPr>
          <w:sz w:val="18"/>
          <w:rtl/>
        </w:rPr>
        <w:t xml:space="preserve"> </w:t>
      </w:r>
      <w:r w:rsidRPr="003A0184">
        <w:rPr>
          <w:rFonts w:hint="cs"/>
          <w:sz w:val="18"/>
          <w:rtl/>
        </w:rPr>
        <w:t>הוועדים</w:t>
      </w:r>
      <w:r w:rsidRPr="003A0184">
        <w:rPr>
          <w:sz w:val="18"/>
          <w:rtl/>
        </w:rPr>
        <w:t xml:space="preserve"> </w:t>
      </w:r>
      <w:r w:rsidRPr="003A0184">
        <w:rPr>
          <w:rFonts w:hint="cs"/>
          <w:sz w:val="18"/>
          <w:rtl/>
        </w:rPr>
        <w:t>המקומיים במועד הנדרש על פי התקנון</w:t>
      </w:r>
      <w:r w:rsidRPr="003A0184">
        <w:rPr>
          <w:sz w:val="18"/>
          <w:rtl/>
        </w:rPr>
        <w:t xml:space="preserve">. </w:t>
      </w:r>
      <w:r w:rsidRPr="003A0184">
        <w:rPr>
          <w:rFonts w:hint="cs"/>
          <w:sz w:val="18"/>
          <w:rtl/>
        </w:rPr>
        <w:t>כמו</w:t>
      </w:r>
      <w:r w:rsidRPr="003A0184">
        <w:rPr>
          <w:sz w:val="18"/>
          <w:rtl/>
        </w:rPr>
        <w:t xml:space="preserve"> </w:t>
      </w:r>
      <w:r w:rsidRPr="003A0184">
        <w:rPr>
          <w:rFonts w:hint="cs"/>
          <w:sz w:val="18"/>
          <w:rtl/>
        </w:rPr>
        <w:t>כן</w:t>
      </w:r>
      <w:r w:rsidRPr="003A0184">
        <w:rPr>
          <w:sz w:val="18"/>
          <w:rtl/>
        </w:rPr>
        <w:t>, לחלק לא מבוטל של הוועדים לא מונו ועדות ביקורת</w:t>
      </w:r>
      <w:r w:rsidRPr="003A0184">
        <w:rPr>
          <w:rFonts w:hint="cs"/>
          <w:sz w:val="18"/>
          <w:rtl/>
        </w:rPr>
        <w:t xml:space="preserve"> כנדרש</w:t>
      </w:r>
      <w:r w:rsidRPr="003A0184">
        <w:rPr>
          <w:sz w:val="18"/>
          <w:rtl/>
        </w:rPr>
        <w:t>.</w:t>
      </w:r>
    </w:p>
    <w:p w:rsidR="00630B24" w:rsidRPr="007E10DE" w:rsidP="004512B4">
      <w:pPr>
        <w:pStyle w:val="takzir-text"/>
        <w:bidi/>
        <w:spacing w:line="260" w:lineRule="exact"/>
        <w:rPr>
          <w:rtl/>
        </w:rPr>
      </w:pPr>
      <w:r>
        <w:rPr>
          <w:rFonts w:hint="cs"/>
          <w:rtl/>
        </w:rPr>
        <w:t>בביקורת נמצא כי המועצה פועלת באופן ישיר גם עם חלק מהאגודות השיתופיות, שהן גופים פרטיים. בשנים 2015-2014 העבירה המועצה לאגודות שיתופיות שונות באופן ישיר, ולא באמצעות הוועדים המקומיים הכפופים לה, תקציב לפעולותיהן בסכום של כ-3-2 מיליוני ש"ח בכל אחת מהשנים. כספים אלה שהועברו לאגודות השיתופיות יועדו, בין השאר, למימוש סמכויות מוניציפליות, כמו ניקיון, חינוך, תרבות, דת ועוד. זאת אף על פי שלהבדיל מאצילת סמכויותיה של המועצה לוועד מקומי, המותרת על פי סעיף 57(ד) לתקנון, התקנון אינו מתיר אצילת סמכויות מהמועצה לאגודות שיתופיות.</w:t>
      </w:r>
    </w:p>
    <w:p w:rsidR="00630B24" w:rsidRPr="007E10DE" w:rsidP="004512B4">
      <w:pPr>
        <w:pStyle w:val="takzir-text"/>
        <w:bidi/>
        <w:spacing w:line="260" w:lineRule="exact"/>
        <w:rPr>
          <w:rtl/>
        </w:rPr>
      </w:pPr>
      <w:r w:rsidRPr="00252959">
        <w:rPr>
          <w:rFonts w:hint="cs"/>
          <w:rtl/>
        </w:rPr>
        <w:t xml:space="preserve">נמצאו מקרים </w:t>
      </w:r>
      <w:r>
        <w:rPr>
          <w:rFonts w:hint="cs"/>
          <w:rtl/>
        </w:rPr>
        <w:t>ש</w:t>
      </w:r>
      <w:r w:rsidRPr="00252959">
        <w:rPr>
          <w:rFonts w:hint="cs"/>
          <w:rtl/>
        </w:rPr>
        <w:t xml:space="preserve">בהם </w:t>
      </w:r>
      <w:r>
        <w:rPr>
          <w:rFonts w:hint="cs"/>
          <w:rtl/>
        </w:rPr>
        <w:t>בידיעת המועצה אָצלו</w:t>
      </w:r>
      <w:r w:rsidRPr="00252959">
        <w:rPr>
          <w:rFonts w:hint="cs"/>
          <w:rtl/>
        </w:rPr>
        <w:t xml:space="preserve"> הוועדים</w:t>
      </w:r>
      <w:r w:rsidRPr="00252959">
        <w:rPr>
          <w:rtl/>
        </w:rPr>
        <w:t xml:space="preserve"> </w:t>
      </w:r>
      <w:r w:rsidRPr="00252959">
        <w:rPr>
          <w:rFonts w:hint="cs"/>
          <w:rtl/>
        </w:rPr>
        <w:t>המקומיים את</w:t>
      </w:r>
      <w:r w:rsidRPr="00252959">
        <w:rPr>
          <w:rtl/>
        </w:rPr>
        <w:t xml:space="preserve"> </w:t>
      </w:r>
      <w:r w:rsidRPr="00252959">
        <w:rPr>
          <w:rFonts w:hint="cs"/>
          <w:rtl/>
        </w:rPr>
        <w:t>סמכויותיהם</w:t>
      </w:r>
      <w:r w:rsidRPr="00252959">
        <w:rPr>
          <w:rtl/>
        </w:rPr>
        <w:t xml:space="preserve"> </w:t>
      </w:r>
      <w:r w:rsidRPr="00252959">
        <w:rPr>
          <w:rFonts w:hint="cs"/>
          <w:rtl/>
        </w:rPr>
        <w:t>המוניציפליות</w:t>
      </w:r>
      <w:r>
        <w:rPr>
          <w:rFonts w:hint="cs"/>
          <w:rtl/>
        </w:rPr>
        <w:t xml:space="preserve">, כמו ניקיון, חינוך, תרבות ודת, </w:t>
      </w:r>
      <w:r w:rsidRPr="00252959">
        <w:rPr>
          <w:rFonts w:hint="cs"/>
          <w:rtl/>
        </w:rPr>
        <w:t>לאגודות שיתופיות</w:t>
      </w:r>
      <w:r>
        <w:rPr>
          <w:rFonts w:hint="cs"/>
          <w:rtl/>
        </w:rPr>
        <w:t>,</w:t>
      </w:r>
      <w:r w:rsidRPr="00252959">
        <w:rPr>
          <w:rFonts w:hint="cs"/>
          <w:rtl/>
        </w:rPr>
        <w:t xml:space="preserve"> </w:t>
      </w:r>
      <w:r>
        <w:rPr>
          <w:rFonts w:hint="cs"/>
          <w:rtl/>
        </w:rPr>
        <w:t xml:space="preserve">שהן </w:t>
      </w:r>
      <w:r w:rsidRPr="00252959">
        <w:rPr>
          <w:rFonts w:hint="cs"/>
          <w:rtl/>
        </w:rPr>
        <w:t>גופים</w:t>
      </w:r>
      <w:r w:rsidRPr="00252959">
        <w:rPr>
          <w:rtl/>
        </w:rPr>
        <w:t xml:space="preserve"> </w:t>
      </w:r>
      <w:r w:rsidRPr="00252959">
        <w:rPr>
          <w:rFonts w:hint="cs"/>
          <w:rtl/>
        </w:rPr>
        <w:t>פרטיים</w:t>
      </w:r>
      <w:r w:rsidRPr="00C16931">
        <w:rPr>
          <w:rtl/>
        </w:rPr>
        <w:t>.</w:t>
      </w:r>
      <w:r>
        <w:rPr>
          <w:rFonts w:hint="cs"/>
          <w:rtl/>
        </w:rPr>
        <w:t xml:space="preserve"> אצילת סמכויות אלה, המנוגדת </w:t>
      </w:r>
      <w:r w:rsidRPr="00E2240B">
        <w:rPr>
          <w:rFonts w:hint="cs"/>
          <w:rtl/>
        </w:rPr>
        <w:t>להוראות התקנון, ייתר</w:t>
      </w:r>
      <w:r>
        <w:rPr>
          <w:rFonts w:hint="cs"/>
          <w:rtl/>
        </w:rPr>
        <w:t>ה</w:t>
      </w:r>
      <w:r w:rsidRPr="00E2240B">
        <w:rPr>
          <w:rFonts w:hint="cs"/>
          <w:rtl/>
        </w:rPr>
        <w:t xml:space="preserve"> את פעילותם של הוועדים המקומיים</w:t>
      </w:r>
      <w:r>
        <w:rPr>
          <w:rFonts w:hint="cs"/>
          <w:rtl/>
        </w:rPr>
        <w:t>,</w:t>
      </w:r>
      <w:r w:rsidRPr="00E2240B">
        <w:rPr>
          <w:rFonts w:hint="cs"/>
          <w:rtl/>
        </w:rPr>
        <w:t xml:space="preserve"> והפכ</w:t>
      </w:r>
      <w:r>
        <w:rPr>
          <w:rFonts w:hint="cs"/>
          <w:rtl/>
        </w:rPr>
        <w:t>ה</w:t>
      </w:r>
      <w:r w:rsidRPr="00E2240B">
        <w:rPr>
          <w:rFonts w:hint="cs"/>
          <w:rtl/>
        </w:rPr>
        <w:t xml:space="preserve"> אותם לצינור </w:t>
      </w:r>
      <w:r>
        <w:rPr>
          <w:rFonts w:hint="cs"/>
          <w:rtl/>
        </w:rPr>
        <w:t xml:space="preserve">המעביר </w:t>
      </w:r>
      <w:r w:rsidRPr="00E2240B">
        <w:rPr>
          <w:rFonts w:hint="cs"/>
          <w:rtl/>
        </w:rPr>
        <w:t xml:space="preserve">כספי ציבור לגופים פרטיים, אשר אינם כפופים לדין </w:t>
      </w:r>
      <w:r w:rsidRPr="00E2240B">
        <w:rPr>
          <w:rFonts w:hint="cs"/>
          <w:rtl/>
        </w:rPr>
        <w:t>המ</w:t>
      </w:r>
      <w:r>
        <w:rPr>
          <w:rFonts w:hint="cs"/>
          <w:rtl/>
        </w:rPr>
        <w:t>י</w:t>
      </w:r>
      <w:r w:rsidRPr="00E2240B">
        <w:rPr>
          <w:rFonts w:hint="cs"/>
          <w:rtl/>
        </w:rPr>
        <w:t>נהלי</w:t>
      </w:r>
      <w:r w:rsidRPr="00E2240B">
        <w:rPr>
          <w:rFonts w:hint="cs"/>
          <w:rtl/>
        </w:rPr>
        <w:t xml:space="preserve">. </w:t>
      </w:r>
    </w:p>
    <w:p w:rsidR="00630B24" w:rsidRPr="00630B24" w:rsidP="004512B4">
      <w:pPr>
        <w:pStyle w:val="takzir"/>
        <w:rPr>
          <w:rFonts w:ascii="Tahoma" w:hAnsi="Tahoma" w:cs="Tahoma"/>
          <w:b w:val="0"/>
          <w:bCs w:val="0"/>
          <w:noProof w:val="0"/>
          <w:sz w:val="28"/>
          <w:rtl/>
        </w:rPr>
      </w:pPr>
    </w:p>
    <w:p w:rsidR="00630B24" w:rsidRPr="00630B24" w:rsidP="00807197">
      <w:pPr>
        <w:pStyle w:val="KOT5T"/>
        <w:rPr>
          <w:rtl/>
        </w:rPr>
      </w:pPr>
      <w:r w:rsidRPr="00630B24">
        <w:rPr>
          <w:rFonts w:hint="cs"/>
          <w:rtl/>
        </w:rPr>
        <w:t>תמיכות של המועצה במוסדות ציבור</w:t>
      </w:r>
      <w:r w:rsidR="00807197">
        <w:rPr>
          <w:rFonts w:hint="cs"/>
          <w:rtl/>
        </w:rPr>
        <w:t xml:space="preserve"> </w:t>
      </w:r>
      <w:r w:rsidR="00807197">
        <w:rPr>
          <w:rtl/>
        </w:rPr>
        <w:br/>
      </w:r>
      <w:r w:rsidR="00807197">
        <w:rPr>
          <w:rFonts w:hint="cs"/>
          <w:rtl/>
        </w:rPr>
        <w:t>שלא בהתאם לכללים</w:t>
      </w:r>
    </w:p>
    <w:p w:rsidR="00CA7816" w:rsidRPr="00260B63" w:rsidP="00B82430">
      <w:pPr>
        <w:pStyle w:val="takzir-text"/>
        <w:pBdr>
          <w:bottom w:val="none" w:sz="0" w:space="0" w:color="auto"/>
        </w:pBdr>
        <w:bidi/>
        <w:spacing w:line="260" w:lineRule="exact"/>
        <w:rPr>
          <w:rtl/>
        </w:rPr>
      </w:pPr>
      <w:r w:rsidRPr="00260B63">
        <w:rPr>
          <w:rFonts w:hint="cs"/>
          <w:rtl/>
        </w:rPr>
        <w:t>בשנים</w:t>
      </w:r>
      <w:r w:rsidRPr="00260B63">
        <w:rPr>
          <w:rtl/>
        </w:rPr>
        <w:t xml:space="preserve"> 2016-2012 </w:t>
      </w:r>
      <w:r w:rsidRPr="00260B63">
        <w:rPr>
          <w:rFonts w:hint="cs"/>
          <w:rtl/>
        </w:rPr>
        <w:t>קבעה</w:t>
      </w:r>
      <w:r w:rsidRPr="00260B63">
        <w:rPr>
          <w:rtl/>
        </w:rPr>
        <w:t xml:space="preserve"> </w:t>
      </w:r>
      <w:r w:rsidRPr="00260B63">
        <w:rPr>
          <w:rFonts w:hint="cs"/>
          <w:rtl/>
        </w:rPr>
        <w:t>המועצה</w:t>
      </w:r>
      <w:r w:rsidRPr="00260B63">
        <w:rPr>
          <w:rtl/>
        </w:rPr>
        <w:t xml:space="preserve"> </w:t>
      </w:r>
      <w:r w:rsidRPr="00260B63">
        <w:rPr>
          <w:rFonts w:hint="cs"/>
          <w:rtl/>
        </w:rPr>
        <w:t>האזורית</w:t>
      </w:r>
      <w:r w:rsidRPr="00260B63">
        <w:rPr>
          <w:rtl/>
        </w:rPr>
        <w:t xml:space="preserve"> 16-13 </w:t>
      </w:r>
      <w:r w:rsidRPr="00260B63">
        <w:rPr>
          <w:rFonts w:hint="cs"/>
          <w:rtl/>
        </w:rPr>
        <w:t>תבחינים</w:t>
      </w:r>
      <w:r w:rsidRPr="00260B63">
        <w:rPr>
          <w:rtl/>
        </w:rPr>
        <w:t xml:space="preserve"> לתמיכה בעמותות. </w:t>
      </w:r>
      <w:r w:rsidRPr="00260B63">
        <w:rPr>
          <w:rFonts w:hint="cs"/>
          <w:rtl/>
        </w:rPr>
        <w:t>חלק</w:t>
      </w:r>
      <w:r w:rsidRPr="00260B63">
        <w:rPr>
          <w:rtl/>
        </w:rPr>
        <w:t xml:space="preserve"> </w:t>
      </w:r>
      <w:r w:rsidRPr="00260B63">
        <w:rPr>
          <w:rFonts w:hint="cs"/>
          <w:rtl/>
        </w:rPr>
        <w:t>מהתבחינים</w:t>
      </w:r>
      <w:r w:rsidRPr="00260B63">
        <w:rPr>
          <w:rtl/>
        </w:rPr>
        <w:t xml:space="preserve"> </w:t>
      </w:r>
      <w:r w:rsidRPr="00260B63">
        <w:rPr>
          <w:rFonts w:hint="cs"/>
          <w:rtl/>
        </w:rPr>
        <w:t>מנוגדים</w:t>
      </w:r>
      <w:r w:rsidRPr="00260B63">
        <w:rPr>
          <w:rtl/>
        </w:rPr>
        <w:t xml:space="preserve"> </w:t>
      </w:r>
      <w:r w:rsidRPr="00260B63">
        <w:rPr>
          <w:rFonts w:hint="cs"/>
          <w:rtl/>
        </w:rPr>
        <w:t>לנוהל</w:t>
      </w:r>
      <w:r w:rsidRPr="00260B63">
        <w:rPr>
          <w:rtl/>
        </w:rPr>
        <w:t xml:space="preserve"> </w:t>
      </w:r>
      <w:r w:rsidRPr="00260B63">
        <w:rPr>
          <w:rFonts w:hint="cs"/>
          <w:rtl/>
        </w:rPr>
        <w:t>המסדיר</w:t>
      </w:r>
      <w:r w:rsidRPr="00260B63">
        <w:rPr>
          <w:rtl/>
        </w:rPr>
        <w:t xml:space="preserve"> את </w:t>
      </w:r>
      <w:r w:rsidRPr="00260B63">
        <w:rPr>
          <w:rFonts w:hint="cs"/>
          <w:rtl/>
        </w:rPr>
        <w:t>תמיכותיהן</w:t>
      </w:r>
      <w:r w:rsidRPr="00260B63">
        <w:rPr>
          <w:rtl/>
        </w:rPr>
        <w:t xml:space="preserve"> </w:t>
      </w:r>
      <w:r w:rsidRPr="00260B63">
        <w:rPr>
          <w:rFonts w:hint="cs"/>
          <w:rtl/>
        </w:rPr>
        <w:t>של</w:t>
      </w:r>
      <w:r w:rsidRPr="00260B63">
        <w:rPr>
          <w:rtl/>
        </w:rPr>
        <w:t xml:space="preserve"> </w:t>
      </w:r>
      <w:r w:rsidRPr="00260B63">
        <w:rPr>
          <w:rFonts w:hint="cs"/>
          <w:rtl/>
        </w:rPr>
        <w:t>הרשויות</w:t>
      </w:r>
      <w:r w:rsidRPr="00260B63">
        <w:rPr>
          <w:rtl/>
        </w:rPr>
        <w:t xml:space="preserve"> </w:t>
      </w:r>
      <w:r w:rsidRPr="00260B63">
        <w:rPr>
          <w:rFonts w:hint="cs"/>
          <w:rtl/>
        </w:rPr>
        <w:t>המקומיות</w:t>
      </w:r>
      <w:r w:rsidRPr="00260B63">
        <w:rPr>
          <w:rtl/>
        </w:rPr>
        <w:t xml:space="preserve"> במוסדות ציבור, שפורסם בחוזר מנכ"ל משרד הפנים 4/2006</w:t>
      </w:r>
      <w:r w:rsidRPr="00260B63">
        <w:rPr>
          <w:rFonts w:hint="cs"/>
          <w:rtl/>
        </w:rPr>
        <w:t xml:space="preserve"> (להלן - נוהל תמיכות או הנוהל). עם</w:t>
      </w:r>
      <w:r w:rsidRPr="00260B63">
        <w:rPr>
          <w:rtl/>
        </w:rPr>
        <w:t xml:space="preserve"> תבחינים אלה נמנים </w:t>
      </w:r>
      <w:r w:rsidRPr="00260B63">
        <w:rPr>
          <w:rFonts w:hint="cs"/>
          <w:rtl/>
        </w:rPr>
        <w:t>שמירת</w:t>
      </w:r>
      <w:r w:rsidRPr="00260B63">
        <w:rPr>
          <w:rtl/>
        </w:rPr>
        <w:t xml:space="preserve"> </w:t>
      </w:r>
      <w:r w:rsidRPr="00260B63">
        <w:rPr>
          <w:rFonts w:hint="cs"/>
          <w:rtl/>
        </w:rPr>
        <w:t>קרקעות</w:t>
      </w:r>
      <w:r w:rsidRPr="00260B63">
        <w:rPr>
          <w:rtl/>
        </w:rPr>
        <w:t xml:space="preserve"> </w:t>
      </w:r>
      <w:r>
        <w:rPr>
          <w:rFonts w:hint="cs"/>
          <w:rtl/>
        </w:rPr>
        <w:t>ו</w:t>
      </w:r>
      <w:r w:rsidRPr="00260B63">
        <w:rPr>
          <w:rFonts w:hint="cs"/>
          <w:rtl/>
        </w:rPr>
        <w:t>גאולת</w:t>
      </w:r>
      <w:r w:rsidRPr="00260B63">
        <w:rPr>
          <w:rtl/>
        </w:rPr>
        <w:t xml:space="preserve"> </w:t>
      </w:r>
      <w:r w:rsidRPr="00260B63">
        <w:rPr>
          <w:rFonts w:hint="cs"/>
          <w:rtl/>
        </w:rPr>
        <w:t>קרקעות</w:t>
      </w:r>
      <w:r w:rsidRPr="00260B63">
        <w:rPr>
          <w:rtl/>
        </w:rPr>
        <w:t>.</w:t>
      </w:r>
      <w:r w:rsidRPr="00260B63">
        <w:rPr>
          <w:rFonts w:hint="cs"/>
          <w:rtl/>
        </w:rPr>
        <w:t xml:space="preserve"> תבחינים אלו אינם קשורים לתחומים כמו חינוך, תרבות, דת, מדע, אמנות, רווחה, בריאות, ספורט וכיוצא באלה, וכוללים פעילויות שספק אם הן במסגרת תפקידיה וסמכויותיה של המועצה.</w:t>
      </w:r>
      <w:r w:rsidRPr="00260B63">
        <w:rPr>
          <w:rtl/>
        </w:rPr>
        <w:t xml:space="preserve"> בהחלטתה </w:t>
      </w:r>
      <w:r w:rsidRPr="00260B63">
        <w:rPr>
          <w:rFonts w:hint="cs"/>
          <w:rtl/>
        </w:rPr>
        <w:t>להעניק</w:t>
      </w:r>
      <w:r w:rsidRPr="00260B63">
        <w:rPr>
          <w:rtl/>
        </w:rPr>
        <w:t xml:space="preserve"> </w:t>
      </w:r>
      <w:r w:rsidRPr="00260B63">
        <w:rPr>
          <w:rFonts w:hint="cs"/>
          <w:rtl/>
        </w:rPr>
        <w:t>תמיכות</w:t>
      </w:r>
      <w:r w:rsidRPr="00260B63">
        <w:rPr>
          <w:rtl/>
        </w:rPr>
        <w:t xml:space="preserve"> </w:t>
      </w:r>
      <w:r w:rsidRPr="00260B63">
        <w:rPr>
          <w:rFonts w:hint="cs"/>
          <w:rtl/>
        </w:rPr>
        <w:t>גם</w:t>
      </w:r>
      <w:r w:rsidRPr="00260B63">
        <w:rPr>
          <w:rtl/>
        </w:rPr>
        <w:t xml:space="preserve"> </w:t>
      </w:r>
      <w:r w:rsidRPr="00260B63">
        <w:rPr>
          <w:rFonts w:hint="cs"/>
          <w:rtl/>
        </w:rPr>
        <w:t>על</w:t>
      </w:r>
      <w:r w:rsidRPr="00260B63">
        <w:rPr>
          <w:rtl/>
        </w:rPr>
        <w:t xml:space="preserve"> </w:t>
      </w:r>
      <w:r w:rsidRPr="00260B63">
        <w:rPr>
          <w:rFonts w:hint="cs"/>
          <w:rtl/>
        </w:rPr>
        <w:t>בסיס</w:t>
      </w:r>
      <w:r w:rsidRPr="00260B63">
        <w:rPr>
          <w:rtl/>
        </w:rPr>
        <w:t xml:space="preserve"> </w:t>
      </w:r>
      <w:r w:rsidRPr="00260B63">
        <w:rPr>
          <w:rFonts w:hint="cs"/>
          <w:rtl/>
        </w:rPr>
        <w:t>התבחינים</w:t>
      </w:r>
      <w:r w:rsidRPr="00260B63">
        <w:rPr>
          <w:rtl/>
        </w:rPr>
        <w:t xml:space="preserve"> </w:t>
      </w:r>
      <w:r w:rsidRPr="00260B63">
        <w:rPr>
          <w:rFonts w:hint="cs"/>
          <w:rtl/>
        </w:rPr>
        <w:t>שלעיל</w:t>
      </w:r>
      <w:r w:rsidRPr="00260B63">
        <w:rPr>
          <w:rtl/>
        </w:rPr>
        <w:t xml:space="preserve"> חרגה </w:t>
      </w:r>
      <w:r w:rsidRPr="00260B63">
        <w:rPr>
          <w:rFonts w:hint="cs"/>
          <w:rtl/>
        </w:rPr>
        <w:t>המועצה</w:t>
      </w:r>
      <w:r w:rsidRPr="00260B63">
        <w:rPr>
          <w:rtl/>
        </w:rPr>
        <w:t xml:space="preserve"> </w:t>
      </w:r>
      <w:r w:rsidRPr="00260B63">
        <w:rPr>
          <w:rFonts w:hint="cs"/>
          <w:rtl/>
        </w:rPr>
        <w:t>האזורית</w:t>
      </w:r>
      <w:r w:rsidRPr="00260B63">
        <w:rPr>
          <w:rtl/>
        </w:rPr>
        <w:t xml:space="preserve"> </w:t>
      </w:r>
      <w:r w:rsidRPr="00260B63">
        <w:rPr>
          <w:rFonts w:hint="cs"/>
          <w:rtl/>
        </w:rPr>
        <w:t>מטה</w:t>
      </w:r>
      <w:r w:rsidRPr="00260B63">
        <w:rPr>
          <w:rtl/>
        </w:rPr>
        <w:t xml:space="preserve"> </w:t>
      </w:r>
      <w:r w:rsidRPr="00260B63">
        <w:rPr>
          <w:rFonts w:hint="cs"/>
          <w:rtl/>
        </w:rPr>
        <w:t>בנימין</w:t>
      </w:r>
      <w:r w:rsidRPr="00260B63">
        <w:rPr>
          <w:rtl/>
        </w:rPr>
        <w:t xml:space="preserve"> </w:t>
      </w:r>
      <w:r w:rsidRPr="00260B63">
        <w:rPr>
          <w:rFonts w:hint="cs"/>
          <w:rtl/>
        </w:rPr>
        <w:t>מהמסגרת</w:t>
      </w:r>
      <w:r w:rsidRPr="00260B63">
        <w:rPr>
          <w:rtl/>
        </w:rPr>
        <w:t xml:space="preserve"> </w:t>
      </w:r>
      <w:r w:rsidRPr="00260B63">
        <w:rPr>
          <w:rFonts w:hint="cs"/>
          <w:rtl/>
        </w:rPr>
        <w:t>שבה</w:t>
      </w:r>
      <w:r w:rsidRPr="00260B63">
        <w:rPr>
          <w:rtl/>
        </w:rPr>
        <w:t xml:space="preserve"> </w:t>
      </w:r>
      <w:r w:rsidRPr="00260B63">
        <w:rPr>
          <w:rFonts w:hint="cs"/>
          <w:rtl/>
        </w:rPr>
        <w:t>היא</w:t>
      </w:r>
      <w:r w:rsidRPr="00260B63">
        <w:rPr>
          <w:rtl/>
        </w:rPr>
        <w:t xml:space="preserve"> </w:t>
      </w:r>
      <w:r w:rsidRPr="00260B63">
        <w:rPr>
          <w:rFonts w:hint="cs"/>
          <w:rtl/>
        </w:rPr>
        <w:t>מורשית</w:t>
      </w:r>
      <w:r w:rsidRPr="00260B63">
        <w:rPr>
          <w:rtl/>
        </w:rPr>
        <w:t xml:space="preserve"> </w:t>
      </w:r>
      <w:r w:rsidRPr="00260B63">
        <w:rPr>
          <w:rFonts w:hint="cs"/>
          <w:rtl/>
        </w:rPr>
        <w:t>לפעול</w:t>
      </w:r>
      <w:r w:rsidRPr="00260B63">
        <w:rPr>
          <w:rtl/>
        </w:rPr>
        <w:t xml:space="preserve"> </w:t>
      </w:r>
      <w:r w:rsidRPr="00260B63">
        <w:rPr>
          <w:rFonts w:hint="cs"/>
          <w:rtl/>
        </w:rPr>
        <w:t>על</w:t>
      </w:r>
      <w:r w:rsidRPr="00260B63">
        <w:rPr>
          <w:rtl/>
        </w:rPr>
        <w:t xml:space="preserve"> </w:t>
      </w:r>
      <w:r w:rsidRPr="00260B63">
        <w:rPr>
          <w:rFonts w:hint="cs"/>
          <w:rtl/>
        </w:rPr>
        <w:t>פי</w:t>
      </w:r>
      <w:r w:rsidRPr="00260B63">
        <w:rPr>
          <w:rtl/>
        </w:rPr>
        <w:t xml:space="preserve"> </w:t>
      </w:r>
      <w:r w:rsidRPr="00260B63">
        <w:rPr>
          <w:rFonts w:hint="cs"/>
          <w:rtl/>
        </w:rPr>
        <w:t>דין</w:t>
      </w:r>
      <w:r w:rsidRPr="00260B63">
        <w:rPr>
          <w:rtl/>
        </w:rPr>
        <w:t>.</w:t>
      </w:r>
      <w:r w:rsidRPr="00B82430" w:rsidR="00B82430">
        <w:rPr>
          <w:szCs w:val="17"/>
          <w:rtl/>
        </w:rPr>
        <w:t xml:space="preserve"> </w:t>
      </w:r>
      <w:r w:rsidRPr="0012789B" w:rsidR="00B82430">
        <w:rPr>
          <w:noProof/>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512000" cy="4590000"/>
                <wp:effectExtent l="0" t="0" r="0" b="127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7529FC" w:rsidRPr="00373C5D"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201144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39432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1762F4" w:rsidP="00B82430">
                            <w:pPr>
                              <w:spacing w:after="0" w:line="240" w:lineRule="auto"/>
                              <w:rPr>
                                <w:rFonts w:cs="Tahoma"/>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2016-2012 </w:t>
                            </w:r>
                            <w:r w:rsidRPr="00B82430">
                              <w:rPr>
                                <w:rFonts w:cs="Tahoma" w:hint="eastAsia"/>
                                <w:color w:val="0B5294"/>
                                <w:spacing w:val="-4"/>
                                <w:sz w:val="24"/>
                                <w:szCs w:val="24"/>
                                <w:rtl/>
                              </w:rPr>
                              <w:t>קבעה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16-13 </w:t>
                            </w:r>
                            <w:r w:rsidRPr="00B82430">
                              <w:rPr>
                                <w:rFonts w:cs="Tahoma" w:hint="eastAsia"/>
                                <w:color w:val="0B5294"/>
                                <w:spacing w:val="-4"/>
                                <w:sz w:val="24"/>
                                <w:szCs w:val="24"/>
                                <w:rtl/>
                              </w:rPr>
                              <w:t>תבחינים</w:t>
                            </w:r>
                            <w:r w:rsidRPr="00B82430">
                              <w:rPr>
                                <w:rFonts w:cs="Tahoma"/>
                                <w:color w:val="0B5294"/>
                                <w:spacing w:val="-4"/>
                                <w:sz w:val="24"/>
                                <w:szCs w:val="24"/>
                                <w:rtl/>
                              </w:rPr>
                              <w:t xml:space="preserve"> </w:t>
                            </w:r>
                            <w:r w:rsidRPr="00B82430">
                              <w:rPr>
                                <w:rFonts w:cs="Tahoma" w:hint="eastAsia"/>
                                <w:color w:val="0B5294"/>
                                <w:spacing w:val="-4"/>
                                <w:sz w:val="24"/>
                                <w:szCs w:val="24"/>
                                <w:rtl/>
                              </w:rPr>
                              <w:t>לתמיכה</w:t>
                            </w:r>
                            <w:r w:rsidRPr="00B82430">
                              <w:rPr>
                                <w:rFonts w:cs="Tahoma"/>
                                <w:color w:val="0B5294"/>
                                <w:spacing w:val="-4"/>
                                <w:sz w:val="24"/>
                                <w:szCs w:val="24"/>
                                <w:rtl/>
                              </w:rPr>
                              <w:t xml:space="preserve"> </w:t>
                            </w:r>
                            <w:r w:rsidRPr="00B82430">
                              <w:rPr>
                                <w:rFonts w:cs="Tahoma" w:hint="eastAsia"/>
                                <w:color w:val="0B5294"/>
                                <w:spacing w:val="-4"/>
                                <w:sz w:val="24"/>
                                <w:szCs w:val="24"/>
                                <w:rtl/>
                              </w:rPr>
                              <w:t>בעמותות</w:t>
                            </w:r>
                            <w:r w:rsidRPr="00B82430">
                              <w:rPr>
                                <w:rFonts w:cs="Tahoma"/>
                                <w:color w:val="0B5294"/>
                                <w:spacing w:val="-4"/>
                                <w:sz w:val="24"/>
                                <w:szCs w:val="24"/>
                                <w:rtl/>
                              </w:rPr>
                              <w:t xml:space="preserve">. </w:t>
                            </w:r>
                            <w:r w:rsidRPr="00B82430">
                              <w:rPr>
                                <w:rFonts w:cs="Tahoma" w:hint="eastAsia"/>
                                <w:color w:val="0B5294"/>
                                <w:spacing w:val="-4"/>
                                <w:sz w:val="24"/>
                                <w:szCs w:val="24"/>
                                <w:rtl/>
                              </w:rPr>
                              <w:t>חלק</w:t>
                            </w:r>
                            <w:r w:rsidRPr="00B82430">
                              <w:rPr>
                                <w:rFonts w:cs="Tahoma"/>
                                <w:color w:val="0B5294"/>
                                <w:spacing w:val="-4"/>
                                <w:sz w:val="24"/>
                                <w:szCs w:val="24"/>
                                <w:rtl/>
                              </w:rPr>
                              <w:t xml:space="preserve"> </w:t>
                            </w:r>
                            <w:r w:rsidRPr="00B82430">
                              <w:rPr>
                                <w:rFonts w:cs="Tahoma" w:hint="eastAsia"/>
                                <w:color w:val="0B5294"/>
                                <w:spacing w:val="-4"/>
                                <w:sz w:val="24"/>
                                <w:szCs w:val="24"/>
                                <w:rtl/>
                              </w:rPr>
                              <w:t>מהתבחינים</w:t>
                            </w:r>
                            <w:r w:rsidRPr="00B82430">
                              <w:rPr>
                                <w:rFonts w:cs="Tahoma"/>
                                <w:color w:val="0B5294"/>
                                <w:spacing w:val="-4"/>
                                <w:sz w:val="24"/>
                                <w:szCs w:val="24"/>
                                <w:rtl/>
                              </w:rPr>
                              <w:t xml:space="preserve">, </w:t>
                            </w:r>
                            <w:r w:rsidRPr="00B82430">
                              <w:rPr>
                                <w:rFonts w:cs="Tahoma" w:hint="eastAsia"/>
                                <w:color w:val="0B5294"/>
                                <w:spacing w:val="-4"/>
                                <w:sz w:val="24"/>
                                <w:szCs w:val="24"/>
                                <w:rtl/>
                              </w:rPr>
                              <w:t>למשל</w:t>
                            </w:r>
                            <w:r w:rsidRPr="00B82430">
                              <w:rPr>
                                <w:rFonts w:cs="Tahoma"/>
                                <w:color w:val="0B5294"/>
                                <w:spacing w:val="-4"/>
                                <w:sz w:val="24"/>
                                <w:szCs w:val="24"/>
                                <w:rtl/>
                              </w:rPr>
                              <w:t xml:space="preserve">  </w:t>
                            </w:r>
                            <w:r w:rsidRPr="00B82430">
                              <w:rPr>
                                <w:rFonts w:cs="Tahoma" w:hint="eastAsia"/>
                                <w:color w:val="0B5294"/>
                                <w:spacing w:val="-4"/>
                                <w:sz w:val="24"/>
                                <w:szCs w:val="24"/>
                                <w:rtl/>
                              </w:rPr>
                              <w:t>שמירת</w:t>
                            </w:r>
                            <w:r w:rsidRPr="00B82430">
                              <w:rPr>
                                <w:rFonts w:cs="Tahoma"/>
                                <w:color w:val="0B5294"/>
                                <w:spacing w:val="-4"/>
                                <w:sz w:val="24"/>
                                <w:szCs w:val="24"/>
                                <w:rtl/>
                              </w:rPr>
                              <w:t xml:space="preserve"> </w:t>
                            </w:r>
                            <w:r w:rsidRPr="00B82430">
                              <w:rPr>
                                <w:rFonts w:cs="Tahoma" w:hint="eastAsia"/>
                                <w:color w:val="0B5294"/>
                                <w:spacing w:val="-4"/>
                                <w:sz w:val="24"/>
                                <w:szCs w:val="24"/>
                                <w:rtl/>
                              </w:rPr>
                              <w:t>קרקעות</w:t>
                            </w:r>
                            <w:r w:rsidRPr="00B82430">
                              <w:rPr>
                                <w:rFonts w:cs="Tahoma"/>
                                <w:color w:val="0B5294"/>
                                <w:spacing w:val="-4"/>
                                <w:sz w:val="24"/>
                                <w:szCs w:val="24"/>
                                <w:rtl/>
                              </w:rPr>
                              <w:t xml:space="preserve"> </w:t>
                            </w:r>
                            <w:r w:rsidRPr="00B82430">
                              <w:rPr>
                                <w:rFonts w:cs="Tahoma" w:hint="eastAsia"/>
                                <w:color w:val="0B5294"/>
                                <w:spacing w:val="-4"/>
                                <w:sz w:val="24"/>
                                <w:szCs w:val="24"/>
                                <w:rtl/>
                              </w:rPr>
                              <w:t>וגאולת</w:t>
                            </w:r>
                            <w:r w:rsidRPr="00B82430">
                              <w:rPr>
                                <w:rFonts w:cs="Tahoma"/>
                                <w:color w:val="0B5294"/>
                                <w:spacing w:val="-4"/>
                                <w:sz w:val="24"/>
                                <w:szCs w:val="24"/>
                                <w:rtl/>
                              </w:rPr>
                              <w:t xml:space="preserve"> </w:t>
                            </w:r>
                            <w:r w:rsidRPr="00B82430">
                              <w:rPr>
                                <w:rFonts w:cs="Tahoma" w:hint="eastAsia"/>
                                <w:color w:val="0B5294"/>
                                <w:spacing w:val="-4"/>
                                <w:sz w:val="24"/>
                                <w:szCs w:val="24"/>
                                <w:rtl/>
                              </w:rPr>
                              <w:t>קרקעות</w:t>
                            </w:r>
                            <w:r w:rsidRPr="00B82430">
                              <w:rPr>
                                <w:rFonts w:cs="Tahoma"/>
                                <w:color w:val="0B5294"/>
                                <w:spacing w:val="-4"/>
                                <w:sz w:val="24"/>
                                <w:szCs w:val="24"/>
                                <w:rtl/>
                              </w:rPr>
                              <w:t xml:space="preserve">, </w:t>
                            </w:r>
                            <w:r w:rsidRPr="00B82430">
                              <w:rPr>
                                <w:rFonts w:cs="Tahoma" w:hint="eastAsia"/>
                                <w:color w:val="0B5294"/>
                                <w:spacing w:val="-4"/>
                                <w:sz w:val="24"/>
                                <w:szCs w:val="24"/>
                                <w:rtl/>
                              </w:rPr>
                              <w:t>מנוגדים</w:t>
                            </w:r>
                            <w:r w:rsidRPr="00B82430">
                              <w:rPr>
                                <w:rFonts w:cs="Tahoma"/>
                                <w:color w:val="0B5294"/>
                                <w:spacing w:val="-4"/>
                                <w:sz w:val="24"/>
                                <w:szCs w:val="24"/>
                                <w:rtl/>
                              </w:rPr>
                              <w:t xml:space="preserve"> </w:t>
                            </w:r>
                            <w:r w:rsidRPr="00B82430">
                              <w:rPr>
                                <w:rFonts w:cs="Tahoma" w:hint="eastAsia"/>
                                <w:color w:val="0B5294"/>
                                <w:spacing w:val="-4"/>
                                <w:sz w:val="24"/>
                                <w:szCs w:val="24"/>
                                <w:rtl/>
                              </w:rPr>
                              <w:t>לנוהל</w:t>
                            </w:r>
                            <w:r w:rsidRPr="00B82430">
                              <w:rPr>
                                <w:rFonts w:cs="Tahoma"/>
                                <w:color w:val="0B5294"/>
                                <w:spacing w:val="-4"/>
                                <w:sz w:val="24"/>
                                <w:szCs w:val="24"/>
                                <w:rtl/>
                              </w:rPr>
                              <w:t xml:space="preserve"> </w:t>
                            </w:r>
                            <w:r w:rsidRPr="00B82430">
                              <w:rPr>
                                <w:rFonts w:cs="Tahoma" w:hint="eastAsia"/>
                                <w:color w:val="0B5294"/>
                                <w:spacing w:val="-4"/>
                                <w:sz w:val="24"/>
                                <w:szCs w:val="24"/>
                                <w:rtl/>
                              </w:rPr>
                              <w:t>המסדיר</w:t>
                            </w:r>
                            <w:r w:rsidRPr="00B82430">
                              <w:rPr>
                                <w:rFonts w:cs="Tahoma"/>
                                <w:color w:val="0B5294"/>
                                <w:spacing w:val="-4"/>
                                <w:sz w:val="24"/>
                                <w:szCs w:val="24"/>
                                <w:rtl/>
                              </w:rPr>
                              <w:t xml:space="preserve"> </w:t>
                            </w:r>
                            <w:r w:rsidRPr="00B82430">
                              <w:rPr>
                                <w:rFonts w:cs="Tahoma" w:hint="eastAsia"/>
                                <w:color w:val="0B5294"/>
                                <w:spacing w:val="-4"/>
                                <w:sz w:val="24"/>
                                <w:szCs w:val="24"/>
                                <w:rtl/>
                              </w:rPr>
                              <w:t>את</w:t>
                            </w:r>
                            <w:r w:rsidRPr="00B82430">
                              <w:rPr>
                                <w:rFonts w:cs="Tahoma"/>
                                <w:color w:val="0B5294"/>
                                <w:spacing w:val="-4"/>
                                <w:sz w:val="24"/>
                                <w:szCs w:val="24"/>
                                <w:rtl/>
                              </w:rPr>
                              <w:t xml:space="preserve"> </w:t>
                            </w:r>
                            <w:r w:rsidRPr="00B82430">
                              <w:rPr>
                                <w:rFonts w:cs="Tahoma" w:hint="eastAsia"/>
                                <w:color w:val="0B5294"/>
                                <w:spacing w:val="-4"/>
                                <w:sz w:val="24"/>
                                <w:szCs w:val="24"/>
                                <w:rtl/>
                              </w:rPr>
                              <w:t>תמיכותיהן</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הרשויות</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המקומיות</w:t>
                            </w:r>
                            <w:r w:rsidRPr="00B82430">
                              <w:rPr>
                                <w:rFonts w:cs="Tahoma"/>
                                <w:color w:val="0B5294"/>
                                <w:spacing w:val="-4"/>
                                <w:sz w:val="24"/>
                                <w:szCs w:val="24"/>
                                <w:rtl/>
                              </w:rPr>
                              <w:t xml:space="preserve"> </w:t>
                            </w:r>
                            <w:r w:rsidRPr="00B82430">
                              <w:rPr>
                                <w:rFonts w:cs="Tahoma" w:hint="eastAsia"/>
                                <w:color w:val="0B5294"/>
                                <w:spacing w:val="-4"/>
                                <w:sz w:val="24"/>
                                <w:szCs w:val="24"/>
                                <w:rtl/>
                              </w:rPr>
                              <w:t>במוסדות</w:t>
                            </w:r>
                            <w:r w:rsidRPr="00B82430">
                              <w:rPr>
                                <w:rFonts w:cs="Tahoma"/>
                                <w:color w:val="0B5294"/>
                                <w:spacing w:val="-4"/>
                                <w:sz w:val="24"/>
                                <w:szCs w:val="24"/>
                                <w:rtl/>
                              </w:rPr>
                              <w:t xml:space="preserve"> </w:t>
                            </w:r>
                            <w:r w:rsidRPr="00B82430">
                              <w:rPr>
                                <w:rFonts w:cs="Tahoma" w:hint="eastAsia"/>
                                <w:color w:val="0B5294"/>
                                <w:spacing w:val="-4"/>
                                <w:sz w:val="24"/>
                                <w:szCs w:val="24"/>
                                <w:rtl/>
                              </w:rPr>
                              <w:t>ציבור</w:t>
                            </w:r>
                            <w:r w:rsidRPr="00B82430">
                              <w:rPr>
                                <w:rFonts w:cs="Tahoma"/>
                                <w:color w:val="0B5294"/>
                                <w:spacing w:val="-4"/>
                                <w:sz w:val="24"/>
                                <w:szCs w:val="24"/>
                                <w:rtl/>
                              </w:rPr>
                              <w:t xml:space="preserve">, </w:t>
                            </w:r>
                            <w:r w:rsidRPr="00B82430">
                              <w:rPr>
                                <w:rFonts w:cs="Tahoma" w:hint="eastAsia"/>
                                <w:color w:val="0B5294"/>
                                <w:spacing w:val="-4"/>
                                <w:sz w:val="24"/>
                                <w:szCs w:val="24"/>
                                <w:rtl/>
                              </w:rPr>
                              <w:t>שפורסם</w:t>
                            </w:r>
                            <w:r w:rsidRPr="00B82430">
                              <w:rPr>
                                <w:rFonts w:cs="Tahoma"/>
                                <w:color w:val="0B5294"/>
                                <w:spacing w:val="-4"/>
                                <w:sz w:val="24"/>
                                <w:szCs w:val="24"/>
                                <w:rtl/>
                              </w:rPr>
                              <w:t xml:space="preserve"> </w:t>
                            </w:r>
                            <w:r w:rsidRPr="00B82430">
                              <w:rPr>
                                <w:rFonts w:cs="Tahoma" w:hint="eastAsia"/>
                                <w:color w:val="0B5294"/>
                                <w:spacing w:val="-4"/>
                                <w:sz w:val="24"/>
                                <w:szCs w:val="24"/>
                                <w:rtl/>
                              </w:rPr>
                              <w:t>בחוזר</w:t>
                            </w:r>
                            <w:r w:rsidRPr="00B82430">
                              <w:rPr>
                                <w:rFonts w:cs="Tahoma"/>
                                <w:color w:val="0B5294"/>
                                <w:spacing w:val="-4"/>
                                <w:sz w:val="24"/>
                                <w:szCs w:val="24"/>
                                <w:rtl/>
                              </w:rPr>
                              <w:t xml:space="preserve"> </w:t>
                            </w:r>
                            <w:r w:rsidRPr="00B82430">
                              <w:rPr>
                                <w:rFonts w:cs="Tahoma" w:hint="eastAsia"/>
                                <w:color w:val="0B5294"/>
                                <w:spacing w:val="-4"/>
                                <w:sz w:val="24"/>
                                <w:szCs w:val="24"/>
                                <w:rtl/>
                              </w:rPr>
                              <w:t>מנכ</w:t>
                            </w:r>
                            <w:r w:rsidRPr="00B82430">
                              <w:rPr>
                                <w:rFonts w:cs="Tahoma"/>
                                <w:color w:val="0B5294"/>
                                <w:spacing w:val="-4"/>
                                <w:sz w:val="24"/>
                                <w:szCs w:val="24"/>
                                <w:rtl/>
                              </w:rPr>
                              <w:t>"</w:t>
                            </w:r>
                            <w:r w:rsidRPr="00B82430">
                              <w:rPr>
                                <w:rFonts w:cs="Tahoma" w:hint="eastAsia"/>
                                <w:color w:val="0B5294"/>
                                <w:spacing w:val="-4"/>
                                <w:sz w:val="24"/>
                                <w:szCs w:val="24"/>
                                <w:rtl/>
                              </w:rPr>
                              <w:t>ל</w:t>
                            </w:r>
                            <w:r w:rsidRPr="00B82430">
                              <w:rPr>
                                <w:rFonts w:cs="Tahoma"/>
                                <w:color w:val="0B5294"/>
                                <w:spacing w:val="-4"/>
                                <w:sz w:val="24"/>
                                <w:szCs w:val="24"/>
                                <w:rtl/>
                              </w:rPr>
                              <w:t xml:space="preserve"> </w:t>
                            </w:r>
                            <w:r w:rsidRPr="00B82430">
                              <w:rPr>
                                <w:rFonts w:cs="Tahoma" w:hint="eastAsia"/>
                                <w:color w:val="0B5294"/>
                                <w:spacing w:val="-4"/>
                                <w:sz w:val="24"/>
                                <w:szCs w:val="24"/>
                                <w:rtl/>
                              </w:rPr>
                              <w:t>משרד</w:t>
                            </w:r>
                            <w:r w:rsidRPr="00B82430">
                              <w:rPr>
                                <w:rFonts w:cs="Tahoma"/>
                                <w:color w:val="0B5294"/>
                                <w:spacing w:val="-4"/>
                                <w:sz w:val="24"/>
                                <w:szCs w:val="24"/>
                                <w:rtl/>
                              </w:rPr>
                              <w:t xml:space="preserve"> </w:t>
                            </w:r>
                            <w:r w:rsidRPr="00B82430">
                              <w:rPr>
                                <w:rFonts w:cs="Tahoma" w:hint="eastAsia"/>
                                <w:color w:val="0B5294"/>
                                <w:spacing w:val="-4"/>
                                <w:sz w:val="24"/>
                                <w:szCs w:val="24"/>
                                <w:rtl/>
                              </w:rPr>
                              <w:t>הפנים</w:t>
                            </w:r>
                            <w:r w:rsidRPr="00B82430">
                              <w:rPr>
                                <w:rFonts w:cs="Tahoma"/>
                                <w:color w:val="0B5294"/>
                                <w:spacing w:val="-4"/>
                                <w:sz w:val="24"/>
                                <w:szCs w:val="24"/>
                                <w:rtl/>
                              </w:rPr>
                              <w:t xml:space="preserve"> 4/2006</w:t>
                            </w:r>
                          </w:p>
                          <w:p w:rsidR="007529FC" w:rsidRPr="00373C5D"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3869257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98357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7529FC" w:rsidRPr="00373C5D" w:rsidP="00B82430">
                      <w:pPr>
                        <w:spacing w:line="240" w:lineRule="atLeast"/>
                        <w:rPr>
                          <w:rFonts w:cs="Tahoma"/>
                          <w:b/>
                          <w:bCs/>
                          <w:color w:val="0B5294"/>
                          <w:sz w:val="48"/>
                          <w:szCs w:val="48"/>
                          <w:rtl/>
                        </w:rPr>
                      </w:pPr>
                      <w:drawing>
                        <wp:inline distT="0" distB="0" distL="0" distR="0">
                          <wp:extent cx="311150" cy="256800"/>
                          <wp:effectExtent l="0" t="0" r="0" b="0"/>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806121"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1762F4" w:rsidP="00B82430">
                      <w:pPr>
                        <w:spacing w:after="0" w:line="240" w:lineRule="auto"/>
                        <w:rPr>
                          <w:rFonts w:cs="Tahoma"/>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2016-2012 </w:t>
                      </w:r>
                      <w:r w:rsidRPr="00B82430">
                        <w:rPr>
                          <w:rFonts w:cs="Tahoma" w:hint="eastAsia"/>
                          <w:color w:val="0B5294"/>
                          <w:spacing w:val="-4"/>
                          <w:sz w:val="24"/>
                          <w:szCs w:val="24"/>
                          <w:rtl/>
                        </w:rPr>
                        <w:t>קבעה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16-13 </w:t>
                      </w:r>
                      <w:r w:rsidRPr="00B82430">
                        <w:rPr>
                          <w:rFonts w:cs="Tahoma" w:hint="eastAsia"/>
                          <w:color w:val="0B5294"/>
                          <w:spacing w:val="-4"/>
                          <w:sz w:val="24"/>
                          <w:szCs w:val="24"/>
                          <w:rtl/>
                        </w:rPr>
                        <w:t>תבחינים</w:t>
                      </w:r>
                      <w:r w:rsidRPr="00B82430">
                        <w:rPr>
                          <w:rFonts w:cs="Tahoma"/>
                          <w:color w:val="0B5294"/>
                          <w:spacing w:val="-4"/>
                          <w:sz w:val="24"/>
                          <w:szCs w:val="24"/>
                          <w:rtl/>
                        </w:rPr>
                        <w:t xml:space="preserve"> </w:t>
                      </w:r>
                      <w:r w:rsidRPr="00B82430">
                        <w:rPr>
                          <w:rFonts w:cs="Tahoma" w:hint="eastAsia"/>
                          <w:color w:val="0B5294"/>
                          <w:spacing w:val="-4"/>
                          <w:sz w:val="24"/>
                          <w:szCs w:val="24"/>
                          <w:rtl/>
                        </w:rPr>
                        <w:t>לתמיכה</w:t>
                      </w:r>
                      <w:r w:rsidRPr="00B82430">
                        <w:rPr>
                          <w:rFonts w:cs="Tahoma"/>
                          <w:color w:val="0B5294"/>
                          <w:spacing w:val="-4"/>
                          <w:sz w:val="24"/>
                          <w:szCs w:val="24"/>
                          <w:rtl/>
                        </w:rPr>
                        <w:t xml:space="preserve"> </w:t>
                      </w:r>
                      <w:r w:rsidRPr="00B82430">
                        <w:rPr>
                          <w:rFonts w:cs="Tahoma" w:hint="eastAsia"/>
                          <w:color w:val="0B5294"/>
                          <w:spacing w:val="-4"/>
                          <w:sz w:val="24"/>
                          <w:szCs w:val="24"/>
                          <w:rtl/>
                        </w:rPr>
                        <w:t>בעמותות</w:t>
                      </w:r>
                      <w:r w:rsidRPr="00B82430">
                        <w:rPr>
                          <w:rFonts w:cs="Tahoma"/>
                          <w:color w:val="0B5294"/>
                          <w:spacing w:val="-4"/>
                          <w:sz w:val="24"/>
                          <w:szCs w:val="24"/>
                          <w:rtl/>
                        </w:rPr>
                        <w:t xml:space="preserve">. </w:t>
                      </w:r>
                      <w:r w:rsidRPr="00B82430">
                        <w:rPr>
                          <w:rFonts w:cs="Tahoma" w:hint="eastAsia"/>
                          <w:color w:val="0B5294"/>
                          <w:spacing w:val="-4"/>
                          <w:sz w:val="24"/>
                          <w:szCs w:val="24"/>
                          <w:rtl/>
                        </w:rPr>
                        <w:t>חלק</w:t>
                      </w:r>
                      <w:r w:rsidRPr="00B82430">
                        <w:rPr>
                          <w:rFonts w:cs="Tahoma"/>
                          <w:color w:val="0B5294"/>
                          <w:spacing w:val="-4"/>
                          <w:sz w:val="24"/>
                          <w:szCs w:val="24"/>
                          <w:rtl/>
                        </w:rPr>
                        <w:t xml:space="preserve"> </w:t>
                      </w:r>
                      <w:r w:rsidRPr="00B82430">
                        <w:rPr>
                          <w:rFonts w:cs="Tahoma" w:hint="eastAsia"/>
                          <w:color w:val="0B5294"/>
                          <w:spacing w:val="-4"/>
                          <w:sz w:val="24"/>
                          <w:szCs w:val="24"/>
                          <w:rtl/>
                        </w:rPr>
                        <w:t>מהתבחינים</w:t>
                      </w:r>
                      <w:r w:rsidRPr="00B82430">
                        <w:rPr>
                          <w:rFonts w:cs="Tahoma"/>
                          <w:color w:val="0B5294"/>
                          <w:spacing w:val="-4"/>
                          <w:sz w:val="24"/>
                          <w:szCs w:val="24"/>
                          <w:rtl/>
                        </w:rPr>
                        <w:t xml:space="preserve">, </w:t>
                      </w:r>
                      <w:r w:rsidRPr="00B82430">
                        <w:rPr>
                          <w:rFonts w:cs="Tahoma" w:hint="eastAsia"/>
                          <w:color w:val="0B5294"/>
                          <w:spacing w:val="-4"/>
                          <w:sz w:val="24"/>
                          <w:szCs w:val="24"/>
                          <w:rtl/>
                        </w:rPr>
                        <w:t>למשל</w:t>
                      </w:r>
                      <w:r w:rsidRPr="00B82430">
                        <w:rPr>
                          <w:rFonts w:cs="Tahoma"/>
                          <w:color w:val="0B5294"/>
                          <w:spacing w:val="-4"/>
                          <w:sz w:val="24"/>
                          <w:szCs w:val="24"/>
                          <w:rtl/>
                        </w:rPr>
                        <w:t xml:space="preserve">  </w:t>
                      </w:r>
                      <w:r w:rsidRPr="00B82430">
                        <w:rPr>
                          <w:rFonts w:cs="Tahoma" w:hint="eastAsia"/>
                          <w:color w:val="0B5294"/>
                          <w:spacing w:val="-4"/>
                          <w:sz w:val="24"/>
                          <w:szCs w:val="24"/>
                          <w:rtl/>
                        </w:rPr>
                        <w:t>שמירת</w:t>
                      </w:r>
                      <w:r w:rsidRPr="00B82430">
                        <w:rPr>
                          <w:rFonts w:cs="Tahoma"/>
                          <w:color w:val="0B5294"/>
                          <w:spacing w:val="-4"/>
                          <w:sz w:val="24"/>
                          <w:szCs w:val="24"/>
                          <w:rtl/>
                        </w:rPr>
                        <w:t xml:space="preserve"> </w:t>
                      </w:r>
                      <w:r w:rsidRPr="00B82430">
                        <w:rPr>
                          <w:rFonts w:cs="Tahoma" w:hint="eastAsia"/>
                          <w:color w:val="0B5294"/>
                          <w:spacing w:val="-4"/>
                          <w:sz w:val="24"/>
                          <w:szCs w:val="24"/>
                          <w:rtl/>
                        </w:rPr>
                        <w:t>קרקעות</w:t>
                      </w:r>
                      <w:r w:rsidRPr="00B82430">
                        <w:rPr>
                          <w:rFonts w:cs="Tahoma"/>
                          <w:color w:val="0B5294"/>
                          <w:spacing w:val="-4"/>
                          <w:sz w:val="24"/>
                          <w:szCs w:val="24"/>
                          <w:rtl/>
                        </w:rPr>
                        <w:t xml:space="preserve"> </w:t>
                      </w:r>
                      <w:r w:rsidRPr="00B82430">
                        <w:rPr>
                          <w:rFonts w:cs="Tahoma" w:hint="eastAsia"/>
                          <w:color w:val="0B5294"/>
                          <w:spacing w:val="-4"/>
                          <w:sz w:val="24"/>
                          <w:szCs w:val="24"/>
                          <w:rtl/>
                        </w:rPr>
                        <w:t>וגאולת</w:t>
                      </w:r>
                      <w:r w:rsidRPr="00B82430">
                        <w:rPr>
                          <w:rFonts w:cs="Tahoma"/>
                          <w:color w:val="0B5294"/>
                          <w:spacing w:val="-4"/>
                          <w:sz w:val="24"/>
                          <w:szCs w:val="24"/>
                          <w:rtl/>
                        </w:rPr>
                        <w:t xml:space="preserve"> </w:t>
                      </w:r>
                      <w:r w:rsidRPr="00B82430">
                        <w:rPr>
                          <w:rFonts w:cs="Tahoma" w:hint="eastAsia"/>
                          <w:color w:val="0B5294"/>
                          <w:spacing w:val="-4"/>
                          <w:sz w:val="24"/>
                          <w:szCs w:val="24"/>
                          <w:rtl/>
                        </w:rPr>
                        <w:t>קרקעות</w:t>
                      </w:r>
                      <w:r w:rsidRPr="00B82430">
                        <w:rPr>
                          <w:rFonts w:cs="Tahoma"/>
                          <w:color w:val="0B5294"/>
                          <w:spacing w:val="-4"/>
                          <w:sz w:val="24"/>
                          <w:szCs w:val="24"/>
                          <w:rtl/>
                        </w:rPr>
                        <w:t xml:space="preserve">, </w:t>
                      </w:r>
                      <w:r w:rsidRPr="00B82430">
                        <w:rPr>
                          <w:rFonts w:cs="Tahoma" w:hint="eastAsia"/>
                          <w:color w:val="0B5294"/>
                          <w:spacing w:val="-4"/>
                          <w:sz w:val="24"/>
                          <w:szCs w:val="24"/>
                          <w:rtl/>
                        </w:rPr>
                        <w:t>מנוגדים</w:t>
                      </w:r>
                      <w:r w:rsidRPr="00B82430">
                        <w:rPr>
                          <w:rFonts w:cs="Tahoma"/>
                          <w:color w:val="0B5294"/>
                          <w:spacing w:val="-4"/>
                          <w:sz w:val="24"/>
                          <w:szCs w:val="24"/>
                          <w:rtl/>
                        </w:rPr>
                        <w:t xml:space="preserve"> </w:t>
                      </w:r>
                      <w:r w:rsidRPr="00B82430">
                        <w:rPr>
                          <w:rFonts w:cs="Tahoma" w:hint="eastAsia"/>
                          <w:color w:val="0B5294"/>
                          <w:spacing w:val="-4"/>
                          <w:sz w:val="24"/>
                          <w:szCs w:val="24"/>
                          <w:rtl/>
                        </w:rPr>
                        <w:t>לנוהל</w:t>
                      </w:r>
                      <w:r w:rsidRPr="00B82430">
                        <w:rPr>
                          <w:rFonts w:cs="Tahoma"/>
                          <w:color w:val="0B5294"/>
                          <w:spacing w:val="-4"/>
                          <w:sz w:val="24"/>
                          <w:szCs w:val="24"/>
                          <w:rtl/>
                        </w:rPr>
                        <w:t xml:space="preserve"> </w:t>
                      </w:r>
                      <w:r w:rsidRPr="00B82430">
                        <w:rPr>
                          <w:rFonts w:cs="Tahoma" w:hint="eastAsia"/>
                          <w:color w:val="0B5294"/>
                          <w:spacing w:val="-4"/>
                          <w:sz w:val="24"/>
                          <w:szCs w:val="24"/>
                          <w:rtl/>
                        </w:rPr>
                        <w:t>המסדיר</w:t>
                      </w:r>
                      <w:r w:rsidRPr="00B82430">
                        <w:rPr>
                          <w:rFonts w:cs="Tahoma"/>
                          <w:color w:val="0B5294"/>
                          <w:spacing w:val="-4"/>
                          <w:sz w:val="24"/>
                          <w:szCs w:val="24"/>
                          <w:rtl/>
                        </w:rPr>
                        <w:t xml:space="preserve"> </w:t>
                      </w:r>
                      <w:r w:rsidRPr="00B82430">
                        <w:rPr>
                          <w:rFonts w:cs="Tahoma" w:hint="eastAsia"/>
                          <w:color w:val="0B5294"/>
                          <w:spacing w:val="-4"/>
                          <w:sz w:val="24"/>
                          <w:szCs w:val="24"/>
                          <w:rtl/>
                        </w:rPr>
                        <w:t>את</w:t>
                      </w:r>
                      <w:r w:rsidRPr="00B82430">
                        <w:rPr>
                          <w:rFonts w:cs="Tahoma"/>
                          <w:color w:val="0B5294"/>
                          <w:spacing w:val="-4"/>
                          <w:sz w:val="24"/>
                          <w:szCs w:val="24"/>
                          <w:rtl/>
                        </w:rPr>
                        <w:t xml:space="preserve"> </w:t>
                      </w:r>
                      <w:r w:rsidRPr="00B82430">
                        <w:rPr>
                          <w:rFonts w:cs="Tahoma" w:hint="eastAsia"/>
                          <w:color w:val="0B5294"/>
                          <w:spacing w:val="-4"/>
                          <w:sz w:val="24"/>
                          <w:szCs w:val="24"/>
                          <w:rtl/>
                        </w:rPr>
                        <w:t>תמיכותיהן</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הרשויות</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המקומיות</w:t>
                      </w:r>
                      <w:r w:rsidRPr="00B82430">
                        <w:rPr>
                          <w:rFonts w:cs="Tahoma"/>
                          <w:color w:val="0B5294"/>
                          <w:spacing w:val="-4"/>
                          <w:sz w:val="24"/>
                          <w:szCs w:val="24"/>
                          <w:rtl/>
                        </w:rPr>
                        <w:t xml:space="preserve"> </w:t>
                      </w:r>
                      <w:r w:rsidRPr="00B82430">
                        <w:rPr>
                          <w:rFonts w:cs="Tahoma" w:hint="eastAsia"/>
                          <w:color w:val="0B5294"/>
                          <w:spacing w:val="-4"/>
                          <w:sz w:val="24"/>
                          <w:szCs w:val="24"/>
                          <w:rtl/>
                        </w:rPr>
                        <w:t>במוסדות</w:t>
                      </w:r>
                      <w:r w:rsidRPr="00B82430">
                        <w:rPr>
                          <w:rFonts w:cs="Tahoma"/>
                          <w:color w:val="0B5294"/>
                          <w:spacing w:val="-4"/>
                          <w:sz w:val="24"/>
                          <w:szCs w:val="24"/>
                          <w:rtl/>
                        </w:rPr>
                        <w:t xml:space="preserve"> </w:t>
                      </w:r>
                      <w:r w:rsidRPr="00B82430">
                        <w:rPr>
                          <w:rFonts w:cs="Tahoma" w:hint="eastAsia"/>
                          <w:color w:val="0B5294"/>
                          <w:spacing w:val="-4"/>
                          <w:sz w:val="24"/>
                          <w:szCs w:val="24"/>
                          <w:rtl/>
                        </w:rPr>
                        <w:t>ציבור</w:t>
                      </w:r>
                      <w:r w:rsidRPr="00B82430">
                        <w:rPr>
                          <w:rFonts w:cs="Tahoma"/>
                          <w:color w:val="0B5294"/>
                          <w:spacing w:val="-4"/>
                          <w:sz w:val="24"/>
                          <w:szCs w:val="24"/>
                          <w:rtl/>
                        </w:rPr>
                        <w:t xml:space="preserve">, </w:t>
                      </w:r>
                      <w:r w:rsidRPr="00B82430">
                        <w:rPr>
                          <w:rFonts w:cs="Tahoma" w:hint="eastAsia"/>
                          <w:color w:val="0B5294"/>
                          <w:spacing w:val="-4"/>
                          <w:sz w:val="24"/>
                          <w:szCs w:val="24"/>
                          <w:rtl/>
                        </w:rPr>
                        <w:t>שפורסם</w:t>
                      </w:r>
                      <w:r w:rsidRPr="00B82430">
                        <w:rPr>
                          <w:rFonts w:cs="Tahoma"/>
                          <w:color w:val="0B5294"/>
                          <w:spacing w:val="-4"/>
                          <w:sz w:val="24"/>
                          <w:szCs w:val="24"/>
                          <w:rtl/>
                        </w:rPr>
                        <w:t xml:space="preserve"> </w:t>
                      </w:r>
                      <w:r w:rsidRPr="00B82430">
                        <w:rPr>
                          <w:rFonts w:cs="Tahoma" w:hint="eastAsia"/>
                          <w:color w:val="0B5294"/>
                          <w:spacing w:val="-4"/>
                          <w:sz w:val="24"/>
                          <w:szCs w:val="24"/>
                          <w:rtl/>
                        </w:rPr>
                        <w:t>בחוזר</w:t>
                      </w:r>
                      <w:r w:rsidRPr="00B82430">
                        <w:rPr>
                          <w:rFonts w:cs="Tahoma"/>
                          <w:color w:val="0B5294"/>
                          <w:spacing w:val="-4"/>
                          <w:sz w:val="24"/>
                          <w:szCs w:val="24"/>
                          <w:rtl/>
                        </w:rPr>
                        <w:t xml:space="preserve"> </w:t>
                      </w:r>
                      <w:r w:rsidRPr="00B82430">
                        <w:rPr>
                          <w:rFonts w:cs="Tahoma" w:hint="eastAsia"/>
                          <w:color w:val="0B5294"/>
                          <w:spacing w:val="-4"/>
                          <w:sz w:val="24"/>
                          <w:szCs w:val="24"/>
                          <w:rtl/>
                        </w:rPr>
                        <w:t>מנכ</w:t>
                      </w:r>
                      <w:r w:rsidRPr="00B82430">
                        <w:rPr>
                          <w:rFonts w:cs="Tahoma"/>
                          <w:color w:val="0B5294"/>
                          <w:spacing w:val="-4"/>
                          <w:sz w:val="24"/>
                          <w:szCs w:val="24"/>
                          <w:rtl/>
                        </w:rPr>
                        <w:t>"</w:t>
                      </w:r>
                      <w:r w:rsidRPr="00B82430">
                        <w:rPr>
                          <w:rFonts w:cs="Tahoma" w:hint="eastAsia"/>
                          <w:color w:val="0B5294"/>
                          <w:spacing w:val="-4"/>
                          <w:sz w:val="24"/>
                          <w:szCs w:val="24"/>
                          <w:rtl/>
                        </w:rPr>
                        <w:t>ל</w:t>
                      </w:r>
                      <w:r w:rsidRPr="00B82430">
                        <w:rPr>
                          <w:rFonts w:cs="Tahoma"/>
                          <w:color w:val="0B5294"/>
                          <w:spacing w:val="-4"/>
                          <w:sz w:val="24"/>
                          <w:szCs w:val="24"/>
                          <w:rtl/>
                        </w:rPr>
                        <w:t xml:space="preserve"> </w:t>
                      </w:r>
                      <w:r w:rsidRPr="00B82430">
                        <w:rPr>
                          <w:rFonts w:cs="Tahoma" w:hint="eastAsia"/>
                          <w:color w:val="0B5294"/>
                          <w:spacing w:val="-4"/>
                          <w:sz w:val="24"/>
                          <w:szCs w:val="24"/>
                          <w:rtl/>
                        </w:rPr>
                        <w:t>משרד</w:t>
                      </w:r>
                      <w:r w:rsidRPr="00B82430">
                        <w:rPr>
                          <w:rFonts w:cs="Tahoma"/>
                          <w:color w:val="0B5294"/>
                          <w:spacing w:val="-4"/>
                          <w:sz w:val="24"/>
                          <w:szCs w:val="24"/>
                          <w:rtl/>
                        </w:rPr>
                        <w:t xml:space="preserve"> </w:t>
                      </w:r>
                      <w:r w:rsidRPr="00B82430">
                        <w:rPr>
                          <w:rFonts w:cs="Tahoma" w:hint="eastAsia"/>
                          <w:color w:val="0B5294"/>
                          <w:spacing w:val="-4"/>
                          <w:sz w:val="24"/>
                          <w:szCs w:val="24"/>
                          <w:rtl/>
                        </w:rPr>
                        <w:t>הפנים</w:t>
                      </w:r>
                      <w:r w:rsidRPr="00B82430">
                        <w:rPr>
                          <w:rFonts w:cs="Tahoma"/>
                          <w:color w:val="0B5294"/>
                          <w:spacing w:val="-4"/>
                          <w:sz w:val="24"/>
                          <w:szCs w:val="24"/>
                          <w:rtl/>
                        </w:rPr>
                        <w:t xml:space="preserve"> 4/2006</w:t>
                      </w:r>
                    </w:p>
                    <w:p w:rsidR="007529FC" w:rsidRPr="00373C5D" w:rsidP="00B82430">
                      <w:pPr>
                        <w:spacing w:before="120" w:after="0" w:line="240" w:lineRule="atLeast"/>
                        <w:rPr>
                          <w:rFonts w:cs="Tahoma"/>
                          <w:b/>
                          <w:bCs/>
                          <w:color w:val="0B5294"/>
                          <w:sz w:val="48"/>
                          <w:szCs w:val="48"/>
                          <w:rtl/>
                        </w:rPr>
                      </w:pPr>
                      <w:drawing>
                        <wp:inline distT="0" distB="0" distL="0" distR="0">
                          <wp:extent cx="288000" cy="31337"/>
                          <wp:effectExtent l="0" t="0" r="0" b="6985"/>
                          <wp:docPr id="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978052"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30B24" w:rsidRPr="000F726F" w:rsidP="00CA7816">
      <w:pPr>
        <w:pStyle w:val="takzir-text"/>
        <w:pBdr>
          <w:top w:val="none" w:sz="0" w:space="0" w:color="auto"/>
          <w:bottom w:val="none" w:sz="0" w:space="0" w:color="auto"/>
        </w:pBdr>
        <w:bidi/>
        <w:spacing w:line="260" w:lineRule="exact"/>
        <w:rPr>
          <w:b/>
          <w:bCs/>
          <w:rtl/>
        </w:rPr>
      </w:pPr>
      <w:r>
        <w:rPr>
          <w:rFonts w:hint="cs"/>
          <w:rtl/>
        </w:rPr>
        <w:t xml:space="preserve">נמצא כי אחד התנאים שקבעה המועצה כתנאי לקבל תמיכה על פי תבחין "גופים הפועלים לשמירה על קרקעות" הוא כי "העמותה לקחה חלק בלא פחות מ-15 הליכים משפטיים הנוגעים לסוגיה זו". לבקשת התמיכה שהגישה עמותה </w:t>
      </w:r>
      <w:r w:rsidRPr="00C16931">
        <w:rPr>
          <w:rFonts w:hint="cs"/>
          <w:rtl/>
        </w:rPr>
        <w:t>א</w:t>
      </w:r>
      <w:r w:rsidRPr="00C16931">
        <w:rPr>
          <w:rtl/>
        </w:rPr>
        <w:t>'</w:t>
      </w:r>
      <w:r w:rsidRPr="00C16931">
        <w:rPr>
          <w:rFonts w:hint="cs"/>
          <w:rtl/>
        </w:rPr>
        <w:t xml:space="preserve"> </w:t>
      </w:r>
      <w:r>
        <w:rPr>
          <w:rFonts w:hint="cs"/>
          <w:rtl/>
        </w:rPr>
        <w:t xml:space="preserve">למועצה בשנים 2016-2015 צורפה רשימה של 15 עתירות לבג"ץ, שאת כולן הגישה העמותה כנגד המדינה. </w:t>
      </w:r>
      <w:r w:rsidRPr="00237131">
        <w:rPr>
          <w:rFonts w:hint="cs"/>
          <w:rtl/>
        </w:rPr>
        <w:t>בכך</w:t>
      </w:r>
      <w:r w:rsidRPr="00237131">
        <w:rPr>
          <w:rtl/>
        </w:rPr>
        <w:t xml:space="preserve"> </w:t>
      </w:r>
      <w:r w:rsidRPr="00237131">
        <w:rPr>
          <w:rFonts w:hint="cs"/>
          <w:rtl/>
        </w:rPr>
        <w:t>קבעה</w:t>
      </w:r>
      <w:r w:rsidRPr="00237131">
        <w:rPr>
          <w:rtl/>
        </w:rPr>
        <w:t xml:space="preserve"> </w:t>
      </w:r>
      <w:r w:rsidRPr="00237131">
        <w:rPr>
          <w:rFonts w:hint="cs"/>
          <w:rtl/>
        </w:rPr>
        <w:t>המועצה</w:t>
      </w:r>
      <w:r w:rsidRPr="00237131">
        <w:rPr>
          <w:rtl/>
        </w:rPr>
        <w:t xml:space="preserve"> </w:t>
      </w:r>
      <w:r w:rsidRPr="00237131">
        <w:rPr>
          <w:rFonts w:hint="cs"/>
          <w:rtl/>
        </w:rPr>
        <w:t>תנאי</w:t>
      </w:r>
      <w:r w:rsidRPr="00237131">
        <w:rPr>
          <w:rtl/>
        </w:rPr>
        <w:t xml:space="preserve"> </w:t>
      </w:r>
      <w:r w:rsidRPr="00237131">
        <w:rPr>
          <w:rFonts w:hint="cs"/>
          <w:rtl/>
        </w:rPr>
        <w:t>לקבלת</w:t>
      </w:r>
      <w:r w:rsidRPr="00237131">
        <w:rPr>
          <w:rtl/>
        </w:rPr>
        <w:t xml:space="preserve"> </w:t>
      </w:r>
      <w:r w:rsidRPr="00237131">
        <w:rPr>
          <w:rFonts w:hint="cs"/>
          <w:rtl/>
        </w:rPr>
        <w:t>תמיכה</w:t>
      </w:r>
      <w:r w:rsidRPr="00237131">
        <w:rPr>
          <w:rtl/>
        </w:rPr>
        <w:t xml:space="preserve"> </w:t>
      </w:r>
      <w:r>
        <w:rPr>
          <w:rFonts w:hint="cs"/>
          <w:rtl/>
        </w:rPr>
        <w:t>שמשמעו בפועל הגשת עתירות נגד המדינה. הדברים מעוררים קושי כיוון ש</w:t>
      </w:r>
      <w:r w:rsidRPr="00237131">
        <w:rPr>
          <w:rFonts w:hint="cs"/>
          <w:rtl/>
        </w:rPr>
        <w:t>המדינה</w:t>
      </w:r>
      <w:r w:rsidRPr="00237131">
        <w:rPr>
          <w:rtl/>
        </w:rPr>
        <w:t xml:space="preserve"> </w:t>
      </w:r>
      <w:r w:rsidRPr="00237131">
        <w:rPr>
          <w:rFonts w:hint="cs"/>
          <w:rtl/>
        </w:rPr>
        <w:t>מממנת</w:t>
      </w:r>
      <w:r w:rsidRPr="00237131">
        <w:rPr>
          <w:rtl/>
        </w:rPr>
        <w:t xml:space="preserve"> </w:t>
      </w:r>
      <w:r>
        <w:rPr>
          <w:rFonts w:hint="cs"/>
          <w:rtl/>
        </w:rPr>
        <w:t xml:space="preserve">כ-62% עד 67% </w:t>
      </w:r>
      <w:r w:rsidRPr="00237131">
        <w:rPr>
          <w:rtl/>
        </w:rPr>
        <w:t xml:space="preserve">מתקציבה </w:t>
      </w:r>
      <w:r w:rsidRPr="00237131">
        <w:rPr>
          <w:rFonts w:hint="cs"/>
          <w:rtl/>
        </w:rPr>
        <w:t>של</w:t>
      </w:r>
      <w:r w:rsidRPr="00237131">
        <w:rPr>
          <w:rtl/>
        </w:rPr>
        <w:t xml:space="preserve"> המועצה.</w:t>
      </w:r>
      <w:r w:rsidRPr="009C4B1F">
        <w:rPr>
          <w:b/>
          <w:bCs/>
          <w:rtl/>
        </w:rPr>
        <w:t xml:space="preserve"> </w:t>
      </w:r>
    </w:p>
    <w:p w:rsidR="00630B24" w:rsidRPr="00700F5E" w:rsidP="00CA7816">
      <w:pPr>
        <w:pStyle w:val="takzir-text"/>
        <w:pBdr>
          <w:top w:val="none" w:sz="0" w:space="0" w:color="auto"/>
          <w:bottom w:val="none" w:sz="0" w:space="0" w:color="auto"/>
        </w:pBdr>
        <w:bidi/>
        <w:spacing w:line="260" w:lineRule="exact"/>
        <w:rPr>
          <w:rtl/>
        </w:rPr>
      </w:pPr>
      <w:r>
        <w:rPr>
          <w:rFonts w:hint="cs"/>
          <w:rtl/>
        </w:rPr>
        <w:t xml:space="preserve">נמצא כי בחלק מהמקרים קבעה המועצה תנאים רבים </w:t>
      </w:r>
      <w:r>
        <w:rPr>
          <w:rFonts w:hint="cs"/>
          <w:rtl/>
        </w:rPr>
        <w:t>וספציפים</w:t>
      </w:r>
      <w:r>
        <w:rPr>
          <w:rFonts w:hint="cs"/>
          <w:rtl/>
        </w:rPr>
        <w:t xml:space="preserve"> כל כך עד שמלכתחילה מעט מאוד גופים יכלו לעמוד בהם, כמו בתבחינים "מכוני מחקר", "מוסדות מחקר בנושאי בנימין" ו"ארגוני בריאות". נוסף על כך, </w:t>
      </w:r>
      <w:r w:rsidRPr="00291C87">
        <w:rPr>
          <w:rFonts w:hint="cs"/>
          <w:rtl/>
        </w:rPr>
        <w:t xml:space="preserve">התנאים שקבעה המועצה, המציבים דרישות ספציפיות ודווקניות </w:t>
      </w:r>
      <w:r>
        <w:rPr>
          <w:rFonts w:hint="cs"/>
          <w:rtl/>
        </w:rPr>
        <w:t xml:space="preserve">מאוד, </w:t>
      </w:r>
      <w:r w:rsidRPr="00291C87">
        <w:rPr>
          <w:rFonts w:hint="cs"/>
          <w:rtl/>
        </w:rPr>
        <w:t>בשני התבחינים</w:t>
      </w:r>
      <w:r>
        <w:t xml:space="preserve"> </w:t>
      </w:r>
      <w:r>
        <w:rPr>
          <w:rFonts w:hint="cs"/>
          <w:rtl/>
        </w:rPr>
        <w:t>"גופים הפועלים לשמירה על קרקעות" ו"גופים הפועלים לגאולת קרקעות ביו"ש"</w:t>
      </w:r>
      <w:r w:rsidRPr="00291C87">
        <w:rPr>
          <w:rFonts w:hint="cs"/>
          <w:rtl/>
        </w:rPr>
        <w:t xml:space="preserve">, מעלים את החשש כי </w:t>
      </w:r>
      <w:r>
        <w:rPr>
          <w:rFonts w:hint="cs"/>
          <w:rtl/>
        </w:rPr>
        <w:t xml:space="preserve">הם </w:t>
      </w:r>
      <w:r w:rsidRPr="00291C87">
        <w:rPr>
          <w:rFonts w:hint="cs"/>
          <w:rtl/>
        </w:rPr>
        <w:t xml:space="preserve">"נתפרו למידותיהן" של עמותה </w:t>
      </w:r>
      <w:r w:rsidRPr="00C16931">
        <w:rPr>
          <w:rFonts w:hint="cs"/>
          <w:rtl/>
        </w:rPr>
        <w:t>א</w:t>
      </w:r>
      <w:r w:rsidRPr="00C16931">
        <w:rPr>
          <w:rtl/>
        </w:rPr>
        <w:t>'</w:t>
      </w:r>
      <w:r w:rsidRPr="00291C87">
        <w:rPr>
          <w:rFonts w:hint="cs"/>
          <w:rtl/>
        </w:rPr>
        <w:t xml:space="preserve"> ו</w:t>
      </w:r>
      <w:r>
        <w:rPr>
          <w:rFonts w:hint="cs"/>
          <w:rtl/>
        </w:rPr>
        <w:t xml:space="preserve">של </w:t>
      </w:r>
      <w:r w:rsidRPr="00291C87">
        <w:rPr>
          <w:rFonts w:hint="cs"/>
          <w:rtl/>
        </w:rPr>
        <w:t xml:space="preserve">עמותה </w:t>
      </w:r>
      <w:r w:rsidRPr="00C16931">
        <w:rPr>
          <w:rFonts w:hint="cs"/>
          <w:rtl/>
        </w:rPr>
        <w:t>ב</w:t>
      </w:r>
      <w:r w:rsidRPr="00C16931">
        <w:rPr>
          <w:rtl/>
        </w:rPr>
        <w:t>'</w:t>
      </w:r>
      <w:r>
        <w:rPr>
          <w:rFonts w:hint="cs"/>
          <w:rtl/>
        </w:rPr>
        <w:t>.</w:t>
      </w:r>
      <w:r w:rsidRPr="00291C87">
        <w:rPr>
          <w:rFonts w:hint="cs"/>
          <w:rtl/>
        </w:rPr>
        <w:t xml:space="preserve"> אין </w:t>
      </w:r>
      <w:r>
        <w:rPr>
          <w:rFonts w:hint="cs"/>
          <w:rtl/>
        </w:rPr>
        <w:t xml:space="preserve">תמה </w:t>
      </w:r>
      <w:r w:rsidRPr="00291C87">
        <w:rPr>
          <w:rFonts w:hint="cs"/>
          <w:rtl/>
        </w:rPr>
        <w:t>כי רק עמותות אל</w:t>
      </w:r>
      <w:r>
        <w:rPr>
          <w:rFonts w:hint="cs"/>
          <w:rtl/>
        </w:rPr>
        <w:t>ה</w:t>
      </w:r>
      <w:r w:rsidRPr="00291C87">
        <w:rPr>
          <w:rFonts w:hint="cs"/>
          <w:rtl/>
        </w:rPr>
        <w:t xml:space="preserve"> ביקשו לקבל תמיכה מכוחם והצליחו לזכות בתמיכה. </w:t>
      </w:r>
    </w:p>
    <w:p w:rsidR="00630B24" w:rsidRPr="00113C66" w:rsidP="00CA7816">
      <w:pPr>
        <w:pStyle w:val="takzir-text"/>
        <w:pBdr>
          <w:top w:val="none" w:sz="0" w:space="0" w:color="auto"/>
          <w:bottom w:val="none" w:sz="0" w:space="0" w:color="auto"/>
        </w:pBdr>
        <w:bidi/>
        <w:spacing w:line="260" w:lineRule="exact"/>
        <w:rPr>
          <w:rtl/>
        </w:rPr>
      </w:pPr>
      <w:r>
        <w:rPr>
          <w:rFonts w:hint="cs"/>
          <w:rtl/>
        </w:rPr>
        <w:t xml:space="preserve">ראש המועצה, מר אבי רואה, נמנה עם ארבעת מקימי עמותה </w:t>
      </w:r>
      <w:r w:rsidRPr="00DB4182">
        <w:rPr>
          <w:rFonts w:hint="cs"/>
          <w:rtl/>
        </w:rPr>
        <w:t>ב</w:t>
      </w:r>
      <w:r w:rsidRPr="00DB4182">
        <w:rPr>
          <w:rtl/>
        </w:rPr>
        <w:t>'</w:t>
      </w:r>
      <w:r>
        <w:rPr>
          <w:rFonts w:hint="cs"/>
          <w:rtl/>
        </w:rPr>
        <w:t xml:space="preserve"> בשנת 2013, אז גם מונה לחבר הוועד המנהל וליו"ר האסיפה הכללית שלה. לבד ממר רואה, עם מקימי העמותה נמנה גם עוזרו של ראש המועצה בשנים </w:t>
      </w:r>
      <w:r w:rsidR="00807197">
        <w:rPr>
          <w:rtl/>
        </w:rPr>
        <w:br/>
      </w:r>
      <w:r>
        <w:rPr>
          <w:rFonts w:hint="cs"/>
          <w:rtl/>
        </w:rPr>
        <w:t xml:space="preserve">2016-2008. עוד נמצא כי החל מינואר 2010 שימש עוזר ראש המועצה, במקביל לתפקידו כעוזר, גם כמנכ"ל עמותה </w:t>
      </w:r>
      <w:r w:rsidRPr="00E93C2D">
        <w:rPr>
          <w:rFonts w:hint="cs"/>
          <w:rtl/>
        </w:rPr>
        <w:t>א</w:t>
      </w:r>
      <w:r w:rsidRPr="00E93C2D">
        <w:rPr>
          <w:rtl/>
        </w:rPr>
        <w:t>'</w:t>
      </w:r>
      <w:r>
        <w:rPr>
          <w:rFonts w:hint="cs"/>
          <w:rtl/>
        </w:rPr>
        <w:t xml:space="preserve">. </w:t>
      </w:r>
      <w:r w:rsidRPr="00237131">
        <w:rPr>
          <w:rFonts w:hint="cs"/>
          <w:rtl/>
        </w:rPr>
        <w:t>מעורבותם</w:t>
      </w:r>
      <w:r w:rsidRPr="00237131">
        <w:rPr>
          <w:rtl/>
        </w:rPr>
        <w:t xml:space="preserve"> של ראש המועצה ו</w:t>
      </w:r>
      <w:r>
        <w:rPr>
          <w:rFonts w:hint="cs"/>
          <w:rtl/>
        </w:rPr>
        <w:t xml:space="preserve">של </w:t>
      </w:r>
      <w:r w:rsidRPr="00237131">
        <w:rPr>
          <w:rtl/>
        </w:rPr>
        <w:t xml:space="preserve">עוזרו בשתי העמותות </w:t>
      </w:r>
      <w:r>
        <w:rPr>
          <w:rFonts w:hint="cs"/>
          <w:rtl/>
        </w:rPr>
        <w:t xml:space="preserve">עלולה לחזק </w:t>
      </w:r>
      <w:r w:rsidRPr="00237131">
        <w:rPr>
          <w:rtl/>
        </w:rPr>
        <w:t xml:space="preserve">את החשש כי </w:t>
      </w:r>
      <w:r>
        <w:rPr>
          <w:rFonts w:hint="cs"/>
          <w:rtl/>
        </w:rPr>
        <w:t>התנאים ל</w:t>
      </w:r>
      <w:r w:rsidRPr="00237131">
        <w:rPr>
          <w:rtl/>
        </w:rPr>
        <w:t xml:space="preserve">תבחינים </w:t>
      </w:r>
      <w:r>
        <w:rPr>
          <w:rFonts w:hint="cs"/>
          <w:rtl/>
        </w:rPr>
        <w:t xml:space="preserve">שקבעה </w:t>
      </w:r>
      <w:r w:rsidRPr="00237131">
        <w:rPr>
          <w:rtl/>
        </w:rPr>
        <w:t>המועצה נועד</w:t>
      </w:r>
      <w:r>
        <w:rPr>
          <w:rFonts w:hint="cs"/>
          <w:rtl/>
        </w:rPr>
        <w:t>ו</w:t>
      </w:r>
      <w:r w:rsidRPr="00237131">
        <w:rPr>
          <w:rtl/>
        </w:rPr>
        <w:t xml:space="preserve"> להבטיח שעמותות אלו הן שיזכו </w:t>
      </w:r>
      <w:r>
        <w:rPr>
          <w:rFonts w:hint="cs"/>
          <w:rtl/>
        </w:rPr>
        <w:t>ב</w:t>
      </w:r>
      <w:r w:rsidRPr="00237131">
        <w:rPr>
          <w:rFonts w:hint="cs"/>
          <w:rtl/>
        </w:rPr>
        <w:t>תמיכה</w:t>
      </w:r>
      <w:r w:rsidRPr="00237131">
        <w:rPr>
          <w:rtl/>
        </w:rPr>
        <w:t xml:space="preserve"> </w:t>
      </w:r>
      <w:r w:rsidRPr="00237131">
        <w:rPr>
          <w:rFonts w:hint="cs"/>
          <w:rtl/>
        </w:rPr>
        <w:t>האמורה</w:t>
      </w:r>
      <w:r w:rsidRPr="00237131">
        <w:rPr>
          <w:rtl/>
        </w:rPr>
        <w:t xml:space="preserve">. </w:t>
      </w:r>
    </w:p>
    <w:p w:rsidR="00CA7816" w:rsidRPr="00260B63" w:rsidP="00807197">
      <w:pPr>
        <w:pStyle w:val="takzir-text"/>
        <w:pBdr>
          <w:top w:val="none" w:sz="0" w:space="0" w:color="auto"/>
          <w:bottom w:val="none" w:sz="0" w:space="0" w:color="auto"/>
        </w:pBdr>
        <w:bidi/>
        <w:spacing w:line="260" w:lineRule="exact"/>
        <w:rPr>
          <w:rtl/>
        </w:rPr>
      </w:pPr>
      <w:r>
        <w:rPr>
          <w:rFonts w:hint="cs"/>
          <w:rtl/>
        </w:rPr>
        <w:t>החל</w:t>
      </w:r>
      <w:r w:rsidRPr="00260B63">
        <w:rPr>
          <w:rFonts w:hint="cs"/>
          <w:rtl/>
        </w:rPr>
        <w:t xml:space="preserve"> </w:t>
      </w:r>
      <w:r>
        <w:rPr>
          <w:rFonts w:hint="cs"/>
          <w:rtl/>
        </w:rPr>
        <w:t>מ</w:t>
      </w:r>
      <w:r w:rsidRPr="00260B63">
        <w:rPr>
          <w:rFonts w:hint="cs"/>
          <w:rtl/>
        </w:rPr>
        <w:t xml:space="preserve">שנת 2013 </w:t>
      </w:r>
      <w:r>
        <w:rPr>
          <w:rFonts w:hint="cs"/>
          <w:rtl/>
        </w:rPr>
        <w:t xml:space="preserve">ועד אוגוסט 2017 שימש </w:t>
      </w:r>
      <w:r w:rsidRPr="00260B63">
        <w:rPr>
          <w:rFonts w:hint="cs"/>
          <w:rtl/>
        </w:rPr>
        <w:t>מר רואה גם בתפקיד יו"ר יש"ע - העמותה לפיתוח היישוב היהודי ביהודה, שומרון וחבל עזה (להלן - מועצת יש"ע). מועצת יש"ע מייצגת את הרשויות המוניציפליות ביהודה ושומרון ופועלת לחזק את ביסוסו ואת פיתוחו של מפעל ההתיישבות ביהודה ושומרון. בשנים</w:t>
      </w:r>
      <w:r w:rsidRPr="00260B63">
        <w:rPr>
          <w:rtl/>
        </w:rPr>
        <w:t xml:space="preserve"> 2016-2012 זכתה מועצת יש"ע לתמיכה </w:t>
      </w:r>
      <w:r w:rsidRPr="00260B63">
        <w:rPr>
          <w:rFonts w:hint="cs"/>
          <w:rtl/>
        </w:rPr>
        <w:t>מהמועצה</w:t>
      </w:r>
      <w:r w:rsidRPr="00260B63">
        <w:rPr>
          <w:rtl/>
        </w:rPr>
        <w:t xml:space="preserve"> </w:t>
      </w:r>
      <w:r w:rsidRPr="00260B63">
        <w:rPr>
          <w:rFonts w:hint="cs"/>
          <w:rtl/>
        </w:rPr>
        <w:t>האזורית</w:t>
      </w:r>
      <w:r w:rsidRPr="00260B63">
        <w:rPr>
          <w:rtl/>
        </w:rPr>
        <w:t xml:space="preserve"> </w:t>
      </w:r>
      <w:r w:rsidRPr="00260B63">
        <w:rPr>
          <w:rFonts w:hint="cs"/>
          <w:rtl/>
        </w:rPr>
        <w:t>מטה</w:t>
      </w:r>
      <w:r w:rsidRPr="00260B63">
        <w:rPr>
          <w:rtl/>
        </w:rPr>
        <w:t xml:space="preserve"> </w:t>
      </w:r>
      <w:r w:rsidRPr="00260B63">
        <w:rPr>
          <w:rFonts w:hint="cs"/>
          <w:rtl/>
        </w:rPr>
        <w:t>בנימין</w:t>
      </w:r>
      <w:r w:rsidRPr="00260B63">
        <w:rPr>
          <w:rtl/>
        </w:rPr>
        <w:t xml:space="preserve"> </w:t>
      </w:r>
      <w:r w:rsidRPr="00260B63">
        <w:rPr>
          <w:rFonts w:hint="cs"/>
          <w:rtl/>
        </w:rPr>
        <w:t>בשיעורים</w:t>
      </w:r>
      <w:r w:rsidRPr="00260B63">
        <w:rPr>
          <w:rtl/>
        </w:rPr>
        <w:t xml:space="preserve"> </w:t>
      </w:r>
      <w:r w:rsidRPr="00260B63">
        <w:rPr>
          <w:rFonts w:hint="cs"/>
          <w:rtl/>
        </w:rPr>
        <w:t>גבוהים</w:t>
      </w:r>
      <w:r w:rsidRPr="00260B63">
        <w:rPr>
          <w:rtl/>
        </w:rPr>
        <w:t xml:space="preserve">, שנעו בין 24% ל-42% מכלל הוצאות המועצה האזורית </w:t>
      </w:r>
      <w:r w:rsidRPr="00260B63">
        <w:rPr>
          <w:rFonts w:hint="cs"/>
          <w:rtl/>
        </w:rPr>
        <w:t>על</w:t>
      </w:r>
      <w:r w:rsidRPr="00260B63">
        <w:rPr>
          <w:rtl/>
        </w:rPr>
        <w:t xml:space="preserve"> </w:t>
      </w:r>
      <w:r w:rsidRPr="00260B63">
        <w:rPr>
          <w:rFonts w:hint="cs"/>
          <w:rtl/>
        </w:rPr>
        <w:t>תמיכות</w:t>
      </w:r>
      <w:r w:rsidRPr="00260B63">
        <w:rPr>
          <w:rtl/>
        </w:rPr>
        <w:t xml:space="preserve">. </w:t>
      </w:r>
      <w:r w:rsidRPr="00260B63">
        <w:rPr>
          <w:rFonts w:hint="cs"/>
          <w:rtl/>
        </w:rPr>
        <w:t>ראש</w:t>
      </w:r>
      <w:r w:rsidRPr="00260B63">
        <w:rPr>
          <w:rtl/>
        </w:rPr>
        <w:t xml:space="preserve"> המועצה פעל בניגוד עניינים </w:t>
      </w:r>
      <w:r>
        <w:rPr>
          <w:rFonts w:hint="cs"/>
          <w:rtl/>
        </w:rPr>
        <w:t xml:space="preserve">מוסדי </w:t>
      </w:r>
      <w:r w:rsidRPr="00260B63">
        <w:rPr>
          <w:rFonts w:hint="cs"/>
          <w:rtl/>
        </w:rPr>
        <w:t>בכל</w:t>
      </w:r>
      <w:r w:rsidRPr="00260B63">
        <w:rPr>
          <w:rtl/>
        </w:rPr>
        <w:t xml:space="preserve"> הנוגע למעורבותו </w:t>
      </w:r>
      <w:r w:rsidRPr="00260B63">
        <w:rPr>
          <w:rFonts w:hint="cs"/>
          <w:rtl/>
        </w:rPr>
        <w:t>בהענקת</w:t>
      </w:r>
      <w:r w:rsidRPr="00260B63">
        <w:rPr>
          <w:rtl/>
        </w:rPr>
        <w:t xml:space="preserve"> </w:t>
      </w:r>
      <w:r w:rsidRPr="00260B63">
        <w:rPr>
          <w:rFonts w:hint="cs"/>
          <w:rtl/>
        </w:rPr>
        <w:t>התמיכות</w:t>
      </w:r>
      <w:r w:rsidRPr="00260B63">
        <w:rPr>
          <w:rtl/>
        </w:rPr>
        <w:t xml:space="preserve"> </w:t>
      </w:r>
      <w:r>
        <w:rPr>
          <w:rFonts w:hint="cs"/>
          <w:rtl/>
        </w:rPr>
        <w:t xml:space="preserve">של </w:t>
      </w:r>
      <w:r w:rsidRPr="00260B63">
        <w:rPr>
          <w:rFonts w:hint="cs"/>
          <w:rtl/>
        </w:rPr>
        <w:t>המועצה</w:t>
      </w:r>
      <w:r w:rsidRPr="00260B63">
        <w:rPr>
          <w:rtl/>
        </w:rPr>
        <w:t xml:space="preserve"> </w:t>
      </w:r>
      <w:r w:rsidRPr="00260B63">
        <w:rPr>
          <w:rFonts w:hint="cs"/>
          <w:rtl/>
        </w:rPr>
        <w:t>למועצת</w:t>
      </w:r>
      <w:r w:rsidRPr="00260B63">
        <w:rPr>
          <w:rtl/>
        </w:rPr>
        <w:t xml:space="preserve"> </w:t>
      </w:r>
      <w:r w:rsidRPr="00260B63">
        <w:rPr>
          <w:rFonts w:hint="cs"/>
          <w:rtl/>
        </w:rPr>
        <w:t>יש</w:t>
      </w:r>
      <w:r w:rsidRPr="00260B63">
        <w:rPr>
          <w:rtl/>
        </w:rPr>
        <w:t>"ע.</w:t>
      </w:r>
    </w:p>
    <w:p w:rsidR="00630B24" w:rsidRPr="003D0C06" w:rsidP="004512B4">
      <w:pPr>
        <w:pStyle w:val="takzir-text"/>
        <w:pBdr>
          <w:top w:val="none" w:sz="0" w:space="0" w:color="auto"/>
        </w:pBdr>
        <w:bidi/>
        <w:spacing w:line="260" w:lineRule="exact"/>
        <w:rPr>
          <w:rtl/>
        </w:rPr>
      </w:pPr>
      <w:r w:rsidRPr="00CA7816">
        <w:rPr>
          <w:rFonts w:hint="eastAsia"/>
          <w:rtl/>
        </w:rPr>
        <w:t>בדיון</w:t>
      </w:r>
      <w:r w:rsidRPr="00CA7816">
        <w:rPr>
          <w:rtl/>
        </w:rPr>
        <w:t xml:space="preserve"> </w:t>
      </w:r>
      <w:r w:rsidRPr="00CA7816">
        <w:rPr>
          <w:rFonts w:hint="eastAsia"/>
          <w:rtl/>
        </w:rPr>
        <w:t>שקיימה</w:t>
      </w:r>
      <w:r w:rsidRPr="00CA7816">
        <w:rPr>
          <w:rtl/>
        </w:rPr>
        <w:t xml:space="preserve"> </w:t>
      </w:r>
      <w:r w:rsidRPr="00CA7816">
        <w:rPr>
          <w:rFonts w:hint="eastAsia"/>
          <w:rtl/>
        </w:rPr>
        <w:t>מליאת</w:t>
      </w:r>
      <w:r w:rsidRPr="00CA7816">
        <w:rPr>
          <w:rtl/>
        </w:rPr>
        <w:t xml:space="preserve"> </w:t>
      </w:r>
      <w:r w:rsidRPr="00CA7816">
        <w:rPr>
          <w:rFonts w:hint="eastAsia"/>
          <w:rtl/>
        </w:rPr>
        <w:t>המועצה</w:t>
      </w:r>
      <w:r w:rsidRPr="00CA7816">
        <w:rPr>
          <w:rtl/>
        </w:rPr>
        <w:t xml:space="preserve"> </w:t>
      </w:r>
      <w:r w:rsidRPr="00CA7816">
        <w:rPr>
          <w:rFonts w:hint="eastAsia"/>
          <w:rtl/>
        </w:rPr>
        <w:t>בפברואר</w:t>
      </w:r>
      <w:r w:rsidRPr="00CA7816">
        <w:rPr>
          <w:rtl/>
        </w:rPr>
        <w:t xml:space="preserve"> 2012 </w:t>
      </w:r>
      <w:r w:rsidRPr="00CA7816">
        <w:rPr>
          <w:rFonts w:hint="eastAsia"/>
          <w:rtl/>
        </w:rPr>
        <w:t>אמר</w:t>
      </w:r>
      <w:r w:rsidRPr="00CA7816">
        <w:rPr>
          <w:rtl/>
        </w:rPr>
        <w:t xml:space="preserve"> </w:t>
      </w:r>
      <w:r w:rsidRPr="00CA7816">
        <w:rPr>
          <w:rFonts w:hint="eastAsia"/>
          <w:rtl/>
        </w:rPr>
        <w:t>ראש</w:t>
      </w:r>
      <w:r w:rsidRPr="00CA7816">
        <w:rPr>
          <w:rtl/>
        </w:rPr>
        <w:t xml:space="preserve"> </w:t>
      </w:r>
      <w:r w:rsidRPr="00CA7816">
        <w:rPr>
          <w:rFonts w:hint="eastAsia"/>
          <w:rtl/>
        </w:rPr>
        <w:t>המועצה</w:t>
      </w:r>
      <w:r w:rsidRPr="00CA7816">
        <w:rPr>
          <w:rtl/>
        </w:rPr>
        <w:t xml:space="preserve"> </w:t>
      </w:r>
      <w:r w:rsidRPr="00CA7816">
        <w:rPr>
          <w:rFonts w:hint="eastAsia"/>
          <w:rtl/>
        </w:rPr>
        <w:t>לנוכחים</w:t>
      </w:r>
      <w:r w:rsidRPr="00CA7816">
        <w:rPr>
          <w:rtl/>
        </w:rPr>
        <w:t xml:space="preserve"> </w:t>
      </w:r>
      <w:r w:rsidRPr="00CA7816">
        <w:rPr>
          <w:rFonts w:hint="eastAsia"/>
          <w:rtl/>
        </w:rPr>
        <w:t>כי</w:t>
      </w:r>
      <w:r w:rsidRPr="00CA7816">
        <w:rPr>
          <w:rtl/>
        </w:rPr>
        <w:t xml:space="preserve"> </w:t>
      </w:r>
      <w:r w:rsidRPr="00CA7816">
        <w:rPr>
          <w:rFonts w:hint="eastAsia"/>
          <w:rtl/>
        </w:rPr>
        <w:t>מועצת</w:t>
      </w:r>
      <w:r w:rsidRPr="00CA7816">
        <w:rPr>
          <w:rtl/>
        </w:rPr>
        <w:t xml:space="preserve"> </w:t>
      </w:r>
      <w:r w:rsidRPr="00CA7816">
        <w:rPr>
          <w:rFonts w:hint="eastAsia"/>
          <w:rtl/>
        </w:rPr>
        <w:t>יש</w:t>
      </w:r>
      <w:r w:rsidRPr="00CA7816">
        <w:rPr>
          <w:rtl/>
        </w:rPr>
        <w:t>"</w:t>
      </w:r>
      <w:r w:rsidRPr="00CA7816">
        <w:rPr>
          <w:rFonts w:hint="eastAsia"/>
          <w:rtl/>
        </w:rPr>
        <w:t>ע</w:t>
      </w:r>
      <w:r w:rsidRPr="00CA7816">
        <w:rPr>
          <w:rtl/>
        </w:rPr>
        <w:t xml:space="preserve"> "</w:t>
      </w:r>
      <w:r w:rsidRPr="00CA7816">
        <w:rPr>
          <w:rFonts w:hint="eastAsia"/>
          <w:rtl/>
        </w:rPr>
        <w:t>פועלת</w:t>
      </w:r>
      <w:r w:rsidRPr="00CA7816">
        <w:rPr>
          <w:rtl/>
        </w:rPr>
        <w:t xml:space="preserve"> </w:t>
      </w:r>
      <w:r w:rsidRPr="00CA7816">
        <w:rPr>
          <w:rFonts w:hint="eastAsia"/>
          <w:rtl/>
        </w:rPr>
        <w:t>על</w:t>
      </w:r>
      <w:r w:rsidRPr="00CA7816">
        <w:rPr>
          <w:rtl/>
        </w:rPr>
        <w:t xml:space="preserve"> </w:t>
      </w:r>
      <w:r w:rsidRPr="00CA7816">
        <w:rPr>
          <w:rFonts w:hint="eastAsia"/>
          <w:rtl/>
        </w:rPr>
        <w:t>קבלת</w:t>
      </w:r>
      <w:r w:rsidRPr="00CA7816">
        <w:rPr>
          <w:rtl/>
        </w:rPr>
        <w:t xml:space="preserve"> '</w:t>
      </w:r>
      <w:r w:rsidRPr="00CA7816">
        <w:rPr>
          <w:rFonts w:hint="eastAsia"/>
          <w:rtl/>
        </w:rPr>
        <w:t>מענק</w:t>
      </w:r>
      <w:r w:rsidRPr="00CA7816">
        <w:rPr>
          <w:rtl/>
        </w:rPr>
        <w:t xml:space="preserve"> </w:t>
      </w:r>
      <w:r w:rsidRPr="00CA7816">
        <w:rPr>
          <w:rFonts w:hint="eastAsia"/>
          <w:rtl/>
        </w:rPr>
        <w:t>בטחוני</w:t>
      </w:r>
      <w:r w:rsidRPr="00CA7816">
        <w:rPr>
          <w:rtl/>
        </w:rPr>
        <w:t xml:space="preserve">' </w:t>
      </w:r>
      <w:r w:rsidRPr="00CA7816">
        <w:rPr>
          <w:rFonts w:hint="eastAsia"/>
          <w:rtl/>
        </w:rPr>
        <w:t>כשאנו</w:t>
      </w:r>
      <w:r w:rsidRPr="00CA7816">
        <w:rPr>
          <w:rtl/>
        </w:rPr>
        <w:t xml:space="preserve"> </w:t>
      </w:r>
      <w:r w:rsidRPr="00CA7816">
        <w:rPr>
          <w:rFonts w:hint="eastAsia"/>
          <w:rtl/>
        </w:rPr>
        <w:t>כמועצה</w:t>
      </w:r>
      <w:r w:rsidRPr="00CA7816">
        <w:rPr>
          <w:rtl/>
        </w:rPr>
        <w:t xml:space="preserve"> </w:t>
      </w:r>
      <w:r w:rsidRPr="00CA7816">
        <w:rPr>
          <w:rFonts w:hint="eastAsia"/>
          <w:rtl/>
        </w:rPr>
        <w:t>מקבלים</w:t>
      </w:r>
      <w:r w:rsidRPr="00CA7816">
        <w:rPr>
          <w:rtl/>
        </w:rPr>
        <w:t xml:space="preserve"> </w:t>
      </w:r>
      <w:r w:rsidRPr="00CA7816">
        <w:rPr>
          <w:rFonts w:hint="eastAsia"/>
          <w:rtl/>
        </w:rPr>
        <w:t>אותו</w:t>
      </w:r>
      <w:r w:rsidRPr="00CA7816">
        <w:rPr>
          <w:rtl/>
        </w:rPr>
        <w:t xml:space="preserve">. </w:t>
      </w:r>
      <w:r w:rsidRPr="00CA7816">
        <w:rPr>
          <w:rFonts w:hint="eastAsia"/>
          <w:rtl/>
        </w:rPr>
        <w:t>כשהמענק</w:t>
      </w:r>
      <w:r w:rsidRPr="00CA7816">
        <w:rPr>
          <w:rtl/>
        </w:rPr>
        <w:t xml:space="preserve"> </w:t>
      </w:r>
      <w:r w:rsidRPr="00CA7816">
        <w:rPr>
          <w:rFonts w:hint="eastAsia"/>
          <w:rtl/>
        </w:rPr>
        <w:t>מתקבל</w:t>
      </w:r>
      <w:r w:rsidRPr="00CA7816">
        <w:rPr>
          <w:rtl/>
        </w:rPr>
        <w:t xml:space="preserve"> </w:t>
      </w:r>
      <w:r w:rsidRPr="00CA7816">
        <w:rPr>
          <w:rFonts w:hint="eastAsia"/>
          <w:rtl/>
        </w:rPr>
        <w:t>אנחנו</w:t>
      </w:r>
      <w:r w:rsidRPr="00CA7816">
        <w:rPr>
          <w:rtl/>
        </w:rPr>
        <w:t xml:space="preserve"> </w:t>
      </w:r>
      <w:r w:rsidRPr="00CA7816">
        <w:rPr>
          <w:rFonts w:hint="eastAsia"/>
          <w:rtl/>
        </w:rPr>
        <w:t>נותנים</w:t>
      </w:r>
      <w:r w:rsidRPr="00CA7816">
        <w:rPr>
          <w:rtl/>
        </w:rPr>
        <w:t xml:space="preserve"> </w:t>
      </w:r>
      <w:r w:rsidRPr="00CA7816">
        <w:rPr>
          <w:rFonts w:hint="eastAsia"/>
          <w:rtl/>
        </w:rPr>
        <w:t>אחוז</w:t>
      </w:r>
      <w:r w:rsidRPr="00CA7816">
        <w:rPr>
          <w:rtl/>
        </w:rPr>
        <w:t xml:space="preserve"> </w:t>
      </w:r>
      <w:r w:rsidRPr="00CA7816">
        <w:rPr>
          <w:rFonts w:hint="eastAsia"/>
          <w:rtl/>
        </w:rPr>
        <w:t>מסוים</w:t>
      </w:r>
      <w:r w:rsidRPr="00CA7816">
        <w:rPr>
          <w:rtl/>
        </w:rPr>
        <w:t xml:space="preserve"> </w:t>
      </w:r>
      <w:r w:rsidRPr="00CA7816">
        <w:rPr>
          <w:rFonts w:hint="eastAsia"/>
          <w:rtl/>
        </w:rPr>
        <w:t>ל</w:t>
      </w:r>
      <w:r w:rsidRPr="00CA7816">
        <w:rPr>
          <w:rtl/>
        </w:rPr>
        <w:t>[</w:t>
      </w:r>
      <w:r w:rsidRPr="00CA7816">
        <w:rPr>
          <w:rFonts w:hint="eastAsia"/>
          <w:rtl/>
        </w:rPr>
        <w:t>מועצת</w:t>
      </w:r>
      <w:r w:rsidRPr="00CA7816">
        <w:rPr>
          <w:rtl/>
        </w:rPr>
        <w:t xml:space="preserve">] </w:t>
      </w:r>
      <w:r w:rsidRPr="00CA7816">
        <w:rPr>
          <w:rFonts w:hint="eastAsia"/>
          <w:rtl/>
        </w:rPr>
        <w:t>יש</w:t>
      </w:r>
      <w:r w:rsidRPr="00CA7816">
        <w:rPr>
          <w:rtl/>
        </w:rPr>
        <w:t>"</w:t>
      </w:r>
      <w:r w:rsidRPr="00CA7816">
        <w:rPr>
          <w:rFonts w:hint="eastAsia"/>
          <w:rtl/>
        </w:rPr>
        <w:t>ע</w:t>
      </w:r>
      <w:r w:rsidRPr="00CA7816">
        <w:rPr>
          <w:rtl/>
        </w:rPr>
        <w:t xml:space="preserve">". </w:t>
      </w:r>
      <w:r w:rsidRPr="00CA7816">
        <w:rPr>
          <w:rFonts w:hint="eastAsia"/>
          <w:rtl/>
        </w:rPr>
        <w:t>התנהלות</w:t>
      </w:r>
      <w:r w:rsidRPr="00CA7816">
        <w:rPr>
          <w:rtl/>
        </w:rPr>
        <w:t xml:space="preserve"> </w:t>
      </w:r>
      <w:r w:rsidRPr="00CA7816">
        <w:rPr>
          <w:rFonts w:hint="eastAsia"/>
          <w:rtl/>
        </w:rPr>
        <w:t>המועצה</w:t>
      </w:r>
      <w:r w:rsidRPr="00CA7816">
        <w:rPr>
          <w:rtl/>
        </w:rPr>
        <w:t xml:space="preserve"> </w:t>
      </w:r>
      <w:r w:rsidRPr="00CA7816">
        <w:rPr>
          <w:rFonts w:hint="eastAsia"/>
          <w:rtl/>
        </w:rPr>
        <w:t>האזורית</w:t>
      </w:r>
      <w:r w:rsidRPr="00CA7816">
        <w:rPr>
          <w:rtl/>
        </w:rPr>
        <w:t xml:space="preserve"> </w:t>
      </w:r>
      <w:r w:rsidRPr="00CA7816">
        <w:rPr>
          <w:rFonts w:hint="eastAsia"/>
          <w:rtl/>
        </w:rPr>
        <w:t>כפי</w:t>
      </w:r>
      <w:r w:rsidRPr="00CA7816">
        <w:rPr>
          <w:rtl/>
        </w:rPr>
        <w:t xml:space="preserve"> </w:t>
      </w:r>
      <w:r w:rsidRPr="00CA7816">
        <w:rPr>
          <w:rFonts w:hint="eastAsia"/>
          <w:rtl/>
        </w:rPr>
        <w:t>שתיאר</w:t>
      </w:r>
      <w:r w:rsidRPr="00CA7816">
        <w:rPr>
          <w:rtl/>
        </w:rPr>
        <w:t xml:space="preserve"> </w:t>
      </w:r>
      <w:r w:rsidRPr="00CA7816">
        <w:rPr>
          <w:rFonts w:hint="eastAsia"/>
          <w:rtl/>
        </w:rPr>
        <w:t>אותה</w:t>
      </w:r>
      <w:r w:rsidRPr="00CA7816">
        <w:rPr>
          <w:rtl/>
        </w:rPr>
        <w:t xml:space="preserve"> </w:t>
      </w:r>
      <w:r w:rsidRPr="00CA7816">
        <w:rPr>
          <w:rFonts w:hint="eastAsia"/>
          <w:rtl/>
        </w:rPr>
        <w:t>ראש</w:t>
      </w:r>
      <w:r w:rsidRPr="00CA7816">
        <w:rPr>
          <w:rtl/>
        </w:rPr>
        <w:t xml:space="preserve"> </w:t>
      </w:r>
      <w:r w:rsidRPr="00CA7816">
        <w:rPr>
          <w:rFonts w:hint="eastAsia"/>
          <w:rtl/>
        </w:rPr>
        <w:t>המועצה</w:t>
      </w:r>
      <w:r w:rsidRPr="00CA7816">
        <w:rPr>
          <w:rtl/>
        </w:rPr>
        <w:t xml:space="preserve"> </w:t>
      </w:r>
      <w:r w:rsidRPr="00CA7816">
        <w:rPr>
          <w:rFonts w:hint="eastAsia"/>
          <w:rtl/>
        </w:rPr>
        <w:t>משמעה</w:t>
      </w:r>
      <w:r w:rsidRPr="00CA7816">
        <w:rPr>
          <w:rtl/>
        </w:rPr>
        <w:t xml:space="preserve"> </w:t>
      </w:r>
      <w:r w:rsidRPr="00CA7816">
        <w:rPr>
          <w:rFonts w:hint="eastAsia"/>
          <w:rtl/>
        </w:rPr>
        <w:t>כי</w:t>
      </w:r>
      <w:r w:rsidRPr="00CA7816">
        <w:rPr>
          <w:rtl/>
        </w:rPr>
        <w:t xml:space="preserve"> </w:t>
      </w:r>
      <w:r w:rsidRPr="00CA7816">
        <w:rPr>
          <w:rFonts w:hint="eastAsia"/>
          <w:rtl/>
        </w:rPr>
        <w:t>המועצה</w:t>
      </w:r>
      <w:r w:rsidRPr="00CA7816">
        <w:rPr>
          <w:rtl/>
        </w:rPr>
        <w:t xml:space="preserve"> </w:t>
      </w:r>
      <w:r w:rsidRPr="00CA7816">
        <w:rPr>
          <w:rFonts w:hint="eastAsia"/>
          <w:rtl/>
        </w:rPr>
        <w:t>משמשת</w:t>
      </w:r>
      <w:r w:rsidRPr="00CA7816">
        <w:rPr>
          <w:rtl/>
        </w:rPr>
        <w:t xml:space="preserve"> </w:t>
      </w:r>
      <w:r w:rsidRPr="00CA7816">
        <w:rPr>
          <w:rFonts w:hint="eastAsia"/>
          <w:rtl/>
        </w:rPr>
        <w:t>מעין</w:t>
      </w:r>
      <w:r w:rsidRPr="00CA7816">
        <w:rPr>
          <w:rtl/>
        </w:rPr>
        <w:t xml:space="preserve"> </w:t>
      </w:r>
      <w:r w:rsidRPr="00CA7816">
        <w:rPr>
          <w:rFonts w:hint="eastAsia"/>
          <w:rtl/>
        </w:rPr>
        <w:t>צינור</w:t>
      </w:r>
      <w:r w:rsidRPr="00CA7816">
        <w:rPr>
          <w:rtl/>
        </w:rPr>
        <w:t xml:space="preserve"> </w:t>
      </w:r>
      <w:r w:rsidRPr="00CA7816">
        <w:rPr>
          <w:rFonts w:hint="eastAsia"/>
          <w:rtl/>
        </w:rPr>
        <w:t>להעברת</w:t>
      </w:r>
      <w:r w:rsidRPr="00CA7816">
        <w:rPr>
          <w:rtl/>
        </w:rPr>
        <w:t xml:space="preserve"> </w:t>
      </w:r>
      <w:r w:rsidRPr="00CA7816">
        <w:rPr>
          <w:rFonts w:hint="eastAsia"/>
          <w:rtl/>
        </w:rPr>
        <w:t>כספים</w:t>
      </w:r>
      <w:r w:rsidRPr="00CA7816">
        <w:rPr>
          <w:rtl/>
        </w:rPr>
        <w:t xml:space="preserve"> </w:t>
      </w:r>
      <w:r w:rsidRPr="00CA7816">
        <w:rPr>
          <w:rFonts w:hint="eastAsia"/>
          <w:rtl/>
        </w:rPr>
        <w:t>מהמדינה</w:t>
      </w:r>
      <w:r w:rsidRPr="00CA7816">
        <w:rPr>
          <w:rtl/>
        </w:rPr>
        <w:t xml:space="preserve"> </w:t>
      </w:r>
      <w:r w:rsidRPr="00CA7816">
        <w:rPr>
          <w:rFonts w:hint="eastAsia"/>
          <w:rtl/>
        </w:rPr>
        <w:t>לעמותה</w:t>
      </w:r>
      <w:r w:rsidRPr="00CA7816">
        <w:rPr>
          <w:rtl/>
        </w:rPr>
        <w:t xml:space="preserve">. </w:t>
      </w:r>
      <w:r w:rsidRPr="00CA7816">
        <w:rPr>
          <w:rFonts w:hint="eastAsia"/>
          <w:rtl/>
        </w:rPr>
        <w:t>העברה</w:t>
      </w:r>
      <w:r w:rsidRPr="00CA7816">
        <w:rPr>
          <w:rtl/>
        </w:rPr>
        <w:t xml:space="preserve"> '</w:t>
      </w:r>
      <w:r w:rsidRPr="00CA7816">
        <w:rPr>
          <w:rFonts w:hint="eastAsia"/>
          <w:rtl/>
        </w:rPr>
        <w:t>סיבובית</w:t>
      </w:r>
      <w:r w:rsidRPr="00CA7816">
        <w:rPr>
          <w:rtl/>
        </w:rPr>
        <w:t xml:space="preserve">' </w:t>
      </w:r>
      <w:r w:rsidRPr="00CA7816">
        <w:rPr>
          <w:rFonts w:hint="eastAsia"/>
          <w:rtl/>
        </w:rPr>
        <w:t>של</w:t>
      </w:r>
      <w:r w:rsidRPr="00CA7816">
        <w:rPr>
          <w:rtl/>
        </w:rPr>
        <w:t xml:space="preserve"> </w:t>
      </w:r>
      <w:r w:rsidRPr="00CA7816">
        <w:rPr>
          <w:rFonts w:hint="eastAsia"/>
          <w:rtl/>
        </w:rPr>
        <w:t>חלק</w:t>
      </w:r>
      <w:r w:rsidRPr="00CA7816">
        <w:rPr>
          <w:rtl/>
        </w:rPr>
        <w:t xml:space="preserve"> </w:t>
      </w:r>
      <w:r w:rsidRPr="00CA7816">
        <w:rPr>
          <w:rFonts w:hint="eastAsia"/>
          <w:rtl/>
        </w:rPr>
        <w:t>ממענקי</w:t>
      </w:r>
      <w:r w:rsidRPr="00CA7816">
        <w:rPr>
          <w:rtl/>
        </w:rPr>
        <w:t xml:space="preserve"> </w:t>
      </w:r>
      <w:r w:rsidRPr="00CA7816">
        <w:rPr>
          <w:rFonts w:hint="eastAsia"/>
          <w:rtl/>
        </w:rPr>
        <w:t>הממשלה</w:t>
      </w:r>
      <w:r w:rsidRPr="00CA7816">
        <w:rPr>
          <w:rtl/>
        </w:rPr>
        <w:t xml:space="preserve"> </w:t>
      </w:r>
      <w:r w:rsidRPr="00CA7816">
        <w:rPr>
          <w:rFonts w:hint="eastAsia"/>
          <w:rtl/>
        </w:rPr>
        <w:t>לעמותה</w:t>
      </w:r>
      <w:r w:rsidRPr="00CA7816">
        <w:rPr>
          <w:rtl/>
        </w:rPr>
        <w:t xml:space="preserve"> </w:t>
      </w:r>
      <w:r w:rsidRPr="00CA7816">
        <w:rPr>
          <w:rFonts w:hint="eastAsia"/>
          <w:rtl/>
        </w:rPr>
        <w:t>מעלה</w:t>
      </w:r>
      <w:r w:rsidRPr="00CA7816">
        <w:rPr>
          <w:rtl/>
        </w:rPr>
        <w:t xml:space="preserve"> </w:t>
      </w:r>
      <w:r w:rsidRPr="00CA7816">
        <w:rPr>
          <w:rFonts w:hint="eastAsia"/>
          <w:rtl/>
        </w:rPr>
        <w:t>חשש</w:t>
      </w:r>
      <w:r w:rsidRPr="00CA7816">
        <w:rPr>
          <w:rtl/>
        </w:rPr>
        <w:t xml:space="preserve"> </w:t>
      </w:r>
      <w:r w:rsidRPr="00CA7816">
        <w:rPr>
          <w:rFonts w:hint="eastAsia"/>
          <w:rtl/>
        </w:rPr>
        <w:t>לעירוב</w:t>
      </w:r>
      <w:r w:rsidRPr="00CA7816">
        <w:rPr>
          <w:rtl/>
        </w:rPr>
        <w:t xml:space="preserve"> </w:t>
      </w:r>
      <w:r w:rsidRPr="00CA7816">
        <w:rPr>
          <w:rFonts w:hint="eastAsia"/>
          <w:rtl/>
        </w:rPr>
        <w:t>שיקולים</w:t>
      </w:r>
      <w:r w:rsidRPr="00CA7816">
        <w:rPr>
          <w:rtl/>
        </w:rPr>
        <w:t xml:space="preserve"> </w:t>
      </w:r>
      <w:r w:rsidRPr="00CA7816">
        <w:rPr>
          <w:rFonts w:hint="eastAsia"/>
          <w:rtl/>
        </w:rPr>
        <w:t>זרים</w:t>
      </w:r>
      <w:r w:rsidRPr="00CA7816">
        <w:rPr>
          <w:rtl/>
        </w:rPr>
        <w:t xml:space="preserve"> </w:t>
      </w:r>
      <w:r w:rsidRPr="00CA7816">
        <w:rPr>
          <w:rFonts w:hint="eastAsia"/>
          <w:rtl/>
        </w:rPr>
        <w:t>של</w:t>
      </w:r>
      <w:r w:rsidRPr="00CA7816">
        <w:rPr>
          <w:rtl/>
        </w:rPr>
        <w:t xml:space="preserve"> </w:t>
      </w:r>
      <w:r w:rsidRPr="00CA7816">
        <w:rPr>
          <w:rFonts w:hint="eastAsia"/>
          <w:rtl/>
        </w:rPr>
        <w:t>מקבלי</w:t>
      </w:r>
      <w:r w:rsidRPr="00CA7816">
        <w:rPr>
          <w:rtl/>
        </w:rPr>
        <w:t xml:space="preserve"> </w:t>
      </w:r>
      <w:r w:rsidRPr="00CA7816">
        <w:rPr>
          <w:rFonts w:hint="eastAsia"/>
          <w:rtl/>
        </w:rPr>
        <w:t>ההחלטות</w:t>
      </w:r>
      <w:r w:rsidRPr="00CA7816">
        <w:rPr>
          <w:rtl/>
        </w:rPr>
        <w:t>.</w:t>
      </w:r>
      <w:r w:rsidRPr="00B82430" w:rsidR="00B82430">
        <w:rPr>
          <w:szCs w:val="17"/>
          <w:rtl/>
        </w:rPr>
        <w:t xml:space="preserve"> </w:t>
      </w:r>
      <w:r w:rsidRPr="0012789B" w:rsidR="00B82430">
        <w:rPr>
          <w:noProof/>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512000" cy="4590000"/>
                <wp:effectExtent l="0" t="0" r="0" b="1270"/>
                <wp:wrapNone/>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7529FC" w:rsidRPr="00373C5D"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5720318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64315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1762F4" w:rsidP="00B82430">
                            <w:pPr>
                              <w:spacing w:after="0" w:line="240" w:lineRule="auto"/>
                              <w:rPr>
                                <w:rFonts w:cs="Tahoma"/>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2016-2012 </w:t>
                            </w:r>
                            <w:r w:rsidRPr="00B82430">
                              <w:rPr>
                                <w:rFonts w:cs="Tahoma" w:hint="eastAsia"/>
                                <w:color w:val="0B5294"/>
                                <w:spacing w:val="-4"/>
                                <w:sz w:val="24"/>
                                <w:szCs w:val="24"/>
                                <w:rtl/>
                              </w:rPr>
                              <w:t>זכתה</w:t>
                            </w:r>
                            <w:r w:rsidRPr="00B82430">
                              <w:rPr>
                                <w:rFonts w:cs="Tahoma"/>
                                <w:color w:val="0B5294"/>
                                <w:spacing w:val="-4"/>
                                <w:sz w:val="24"/>
                                <w:szCs w:val="24"/>
                                <w:rtl/>
                              </w:rPr>
                              <w:t xml:space="preserve"> </w:t>
                            </w:r>
                            <w:r w:rsidRPr="00B82430">
                              <w:rPr>
                                <w:rFonts w:cs="Tahoma" w:hint="eastAsia"/>
                                <w:color w:val="0B5294"/>
                                <w:spacing w:val="-4"/>
                                <w:sz w:val="24"/>
                                <w:szCs w:val="24"/>
                                <w:rtl/>
                              </w:rPr>
                              <w:t>מועצת</w:t>
                            </w:r>
                            <w:r w:rsidRPr="00B82430">
                              <w:rPr>
                                <w:rFonts w:cs="Tahoma"/>
                                <w:color w:val="0B5294"/>
                                <w:spacing w:val="-4"/>
                                <w:sz w:val="24"/>
                                <w:szCs w:val="24"/>
                                <w:rtl/>
                              </w:rPr>
                              <w:t xml:space="preserve"> </w:t>
                            </w:r>
                            <w:r w:rsidRPr="00B82430">
                              <w:rPr>
                                <w:rFonts w:cs="Tahoma" w:hint="eastAsia"/>
                                <w:color w:val="0B5294"/>
                                <w:spacing w:val="-4"/>
                                <w:sz w:val="24"/>
                                <w:szCs w:val="24"/>
                                <w:rtl/>
                              </w:rPr>
                              <w:t>יש</w:t>
                            </w:r>
                            <w:r w:rsidRPr="00B82430">
                              <w:rPr>
                                <w:rFonts w:cs="Tahoma"/>
                                <w:color w:val="0B5294"/>
                                <w:spacing w:val="-4"/>
                                <w:sz w:val="24"/>
                                <w:szCs w:val="24"/>
                                <w:rtl/>
                              </w:rPr>
                              <w:t>"</w:t>
                            </w:r>
                            <w:r w:rsidRPr="00B82430">
                              <w:rPr>
                                <w:rFonts w:cs="Tahoma" w:hint="eastAsia"/>
                                <w:color w:val="0B5294"/>
                                <w:spacing w:val="-4"/>
                                <w:sz w:val="24"/>
                                <w:szCs w:val="24"/>
                                <w:rtl/>
                              </w:rPr>
                              <w:t>ע</w:t>
                            </w:r>
                            <w:r w:rsidRPr="00B82430">
                              <w:rPr>
                                <w:rFonts w:cs="Tahoma"/>
                                <w:color w:val="0B5294"/>
                                <w:spacing w:val="-4"/>
                                <w:sz w:val="24"/>
                                <w:szCs w:val="24"/>
                                <w:rtl/>
                              </w:rPr>
                              <w:t xml:space="preserve"> </w:t>
                            </w:r>
                            <w:r w:rsidRPr="00B82430">
                              <w:rPr>
                                <w:rFonts w:cs="Tahoma" w:hint="eastAsia"/>
                                <w:color w:val="0B5294"/>
                                <w:spacing w:val="-4"/>
                                <w:sz w:val="24"/>
                                <w:szCs w:val="24"/>
                                <w:rtl/>
                              </w:rPr>
                              <w:t>לתמיכה</w:t>
                            </w:r>
                            <w:r w:rsidRPr="00B82430">
                              <w:rPr>
                                <w:rFonts w:cs="Tahoma"/>
                                <w:color w:val="0B5294"/>
                                <w:spacing w:val="-4"/>
                                <w:sz w:val="24"/>
                                <w:szCs w:val="24"/>
                                <w:rtl/>
                              </w:rPr>
                              <w:t xml:space="preserve"> </w:t>
                            </w:r>
                            <w:r w:rsidRPr="00B82430">
                              <w:rPr>
                                <w:rFonts w:cs="Tahoma" w:hint="eastAsia"/>
                                <w:color w:val="0B5294"/>
                                <w:spacing w:val="-4"/>
                                <w:sz w:val="24"/>
                                <w:szCs w:val="24"/>
                                <w:rtl/>
                              </w:rPr>
                              <w:t>מהמועצה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מטה</w:t>
                            </w:r>
                            <w:r w:rsidRPr="00B82430">
                              <w:rPr>
                                <w:rFonts w:cs="Tahoma"/>
                                <w:color w:val="0B5294"/>
                                <w:spacing w:val="-4"/>
                                <w:sz w:val="24"/>
                                <w:szCs w:val="24"/>
                                <w:rtl/>
                              </w:rPr>
                              <w:t xml:space="preserve"> </w:t>
                            </w:r>
                            <w:r w:rsidRPr="00B82430">
                              <w:rPr>
                                <w:rFonts w:cs="Tahoma" w:hint="eastAsia"/>
                                <w:color w:val="0B5294"/>
                                <w:spacing w:val="-4"/>
                                <w:sz w:val="24"/>
                                <w:szCs w:val="24"/>
                                <w:rtl/>
                              </w:rPr>
                              <w:t>בנימין</w:t>
                            </w:r>
                            <w:r w:rsidRPr="00B82430">
                              <w:rPr>
                                <w:rFonts w:cs="Tahoma"/>
                                <w:color w:val="0B5294"/>
                                <w:spacing w:val="-4"/>
                                <w:sz w:val="24"/>
                                <w:szCs w:val="24"/>
                                <w:rtl/>
                              </w:rPr>
                              <w:t xml:space="preserve"> </w:t>
                            </w:r>
                            <w:r w:rsidRPr="00B82430">
                              <w:rPr>
                                <w:rFonts w:cs="Tahoma" w:hint="eastAsia"/>
                                <w:color w:val="0B5294"/>
                                <w:spacing w:val="-4"/>
                                <w:sz w:val="24"/>
                                <w:szCs w:val="24"/>
                                <w:rtl/>
                              </w:rPr>
                              <w:t>בשיעורים</w:t>
                            </w:r>
                            <w:r w:rsidRPr="00B82430">
                              <w:rPr>
                                <w:rFonts w:cs="Tahoma"/>
                                <w:color w:val="0B5294"/>
                                <w:spacing w:val="-4"/>
                                <w:sz w:val="24"/>
                                <w:szCs w:val="24"/>
                                <w:rtl/>
                              </w:rPr>
                              <w:t xml:space="preserve"> </w:t>
                            </w:r>
                            <w:r w:rsidRPr="00B82430">
                              <w:rPr>
                                <w:rFonts w:cs="Tahoma" w:hint="eastAsia"/>
                                <w:color w:val="0B5294"/>
                                <w:spacing w:val="-4"/>
                                <w:sz w:val="24"/>
                                <w:szCs w:val="24"/>
                                <w:rtl/>
                              </w:rPr>
                              <w:t>גבוהים</w:t>
                            </w:r>
                            <w:r w:rsidRPr="00B82430">
                              <w:rPr>
                                <w:rFonts w:cs="Tahoma"/>
                                <w:color w:val="0B5294"/>
                                <w:spacing w:val="-4"/>
                                <w:sz w:val="24"/>
                                <w:szCs w:val="24"/>
                                <w:rtl/>
                              </w:rPr>
                              <w:t xml:space="preserve">, </w:t>
                            </w:r>
                            <w:r w:rsidRPr="00B82430">
                              <w:rPr>
                                <w:rFonts w:cs="Tahoma" w:hint="eastAsia"/>
                                <w:color w:val="0B5294"/>
                                <w:spacing w:val="-4"/>
                                <w:sz w:val="24"/>
                                <w:szCs w:val="24"/>
                                <w:rtl/>
                              </w:rPr>
                              <w:t>שנעו</w:t>
                            </w:r>
                            <w:r w:rsidRPr="00B82430">
                              <w:rPr>
                                <w:rFonts w:cs="Tahoma"/>
                                <w:color w:val="0B5294"/>
                                <w:spacing w:val="-4"/>
                                <w:sz w:val="24"/>
                                <w:szCs w:val="24"/>
                                <w:rtl/>
                              </w:rPr>
                              <w:t xml:space="preserve"> </w:t>
                            </w:r>
                            <w:r w:rsidRPr="00B82430">
                              <w:rPr>
                                <w:rFonts w:cs="Tahoma" w:hint="eastAsia"/>
                                <w:color w:val="0B5294"/>
                                <w:spacing w:val="-4"/>
                                <w:sz w:val="24"/>
                                <w:szCs w:val="24"/>
                                <w:rtl/>
                              </w:rPr>
                              <w:t>בין</w:t>
                            </w:r>
                            <w:r w:rsidRPr="00B82430">
                              <w:rPr>
                                <w:rFonts w:cs="Tahoma"/>
                                <w:color w:val="0B5294"/>
                                <w:spacing w:val="-4"/>
                                <w:sz w:val="24"/>
                                <w:szCs w:val="24"/>
                                <w:rtl/>
                              </w:rPr>
                              <w:t xml:space="preserve"> 24% </w:t>
                            </w:r>
                            <w:r>
                              <w:rPr>
                                <w:rFonts w:cs="Tahoma" w:hint="cs"/>
                                <w:color w:val="0B5294"/>
                                <w:spacing w:val="-4"/>
                                <w:sz w:val="24"/>
                                <w:szCs w:val="24"/>
                                <w:rtl/>
                              </w:rPr>
                              <w:br/>
                            </w:r>
                            <w:r w:rsidRPr="00B82430">
                              <w:rPr>
                                <w:rFonts w:cs="Tahoma" w:hint="eastAsia"/>
                                <w:color w:val="0B5294"/>
                                <w:spacing w:val="-4"/>
                                <w:sz w:val="24"/>
                                <w:szCs w:val="24"/>
                                <w:rtl/>
                              </w:rPr>
                              <w:t>ל</w:t>
                            </w:r>
                            <w:r w:rsidRPr="00B82430">
                              <w:rPr>
                                <w:rFonts w:cs="Tahoma"/>
                                <w:color w:val="0B5294"/>
                                <w:spacing w:val="-4"/>
                                <w:sz w:val="24"/>
                                <w:szCs w:val="24"/>
                                <w:rtl/>
                              </w:rPr>
                              <w:t xml:space="preserve">-42% </w:t>
                            </w:r>
                            <w:r w:rsidRPr="00B82430">
                              <w:rPr>
                                <w:rFonts w:cs="Tahoma" w:hint="eastAsia"/>
                                <w:color w:val="0B5294"/>
                                <w:spacing w:val="-4"/>
                                <w:sz w:val="24"/>
                                <w:szCs w:val="24"/>
                                <w:rtl/>
                              </w:rPr>
                              <w:t>מכלל</w:t>
                            </w:r>
                            <w:r w:rsidRPr="00B82430">
                              <w:rPr>
                                <w:rFonts w:cs="Tahoma"/>
                                <w:color w:val="0B5294"/>
                                <w:spacing w:val="-4"/>
                                <w:sz w:val="24"/>
                                <w:szCs w:val="24"/>
                                <w:rtl/>
                              </w:rPr>
                              <w:t xml:space="preserve"> </w:t>
                            </w:r>
                            <w:r w:rsidRPr="00B82430">
                              <w:rPr>
                                <w:rFonts w:cs="Tahoma" w:hint="eastAsia"/>
                                <w:color w:val="0B5294"/>
                                <w:spacing w:val="-4"/>
                                <w:sz w:val="24"/>
                                <w:szCs w:val="24"/>
                                <w:rtl/>
                              </w:rPr>
                              <w:t>הוצאות</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תמיכות</w:t>
                            </w:r>
                            <w:r w:rsidRPr="00B82430">
                              <w:rPr>
                                <w:rFonts w:cs="Tahoma"/>
                                <w:color w:val="0B5294"/>
                                <w:spacing w:val="-4"/>
                                <w:sz w:val="24"/>
                                <w:szCs w:val="24"/>
                                <w:rtl/>
                              </w:rPr>
                              <w:t xml:space="preserve">. </w:t>
                            </w:r>
                            <w:r w:rsidRPr="00B82430">
                              <w:rPr>
                                <w:rFonts w:cs="Tahoma" w:hint="eastAsia"/>
                                <w:color w:val="0B5294"/>
                                <w:spacing w:val="-4"/>
                                <w:sz w:val="24"/>
                                <w:szCs w:val="24"/>
                                <w:rtl/>
                              </w:rPr>
                              <w:t>ראש</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פעל</w:t>
                            </w:r>
                            <w:r w:rsidRPr="00B82430">
                              <w:rPr>
                                <w:rFonts w:cs="Tahoma"/>
                                <w:color w:val="0B5294"/>
                                <w:spacing w:val="-4"/>
                                <w:sz w:val="24"/>
                                <w:szCs w:val="24"/>
                                <w:rtl/>
                              </w:rPr>
                              <w:t xml:space="preserve"> </w:t>
                            </w:r>
                            <w:r w:rsidRPr="00B82430">
                              <w:rPr>
                                <w:rFonts w:cs="Tahoma" w:hint="eastAsia"/>
                                <w:color w:val="0B5294"/>
                                <w:spacing w:val="-4"/>
                                <w:sz w:val="24"/>
                                <w:szCs w:val="24"/>
                                <w:rtl/>
                              </w:rPr>
                              <w:t>בניגוד</w:t>
                            </w:r>
                            <w:r w:rsidRPr="00B82430">
                              <w:rPr>
                                <w:rFonts w:cs="Tahoma"/>
                                <w:color w:val="0B5294"/>
                                <w:spacing w:val="-4"/>
                                <w:sz w:val="24"/>
                                <w:szCs w:val="24"/>
                                <w:rtl/>
                              </w:rPr>
                              <w:t xml:space="preserve"> </w:t>
                            </w:r>
                            <w:r w:rsidRPr="00B82430">
                              <w:rPr>
                                <w:rFonts w:cs="Tahoma" w:hint="eastAsia"/>
                                <w:color w:val="0B5294"/>
                                <w:spacing w:val="-4"/>
                                <w:sz w:val="24"/>
                                <w:szCs w:val="24"/>
                                <w:rtl/>
                              </w:rPr>
                              <w:t>עניינים</w:t>
                            </w:r>
                            <w:r w:rsidRPr="00B82430">
                              <w:rPr>
                                <w:rFonts w:cs="Tahoma"/>
                                <w:color w:val="0B5294"/>
                                <w:spacing w:val="-4"/>
                                <w:sz w:val="24"/>
                                <w:szCs w:val="24"/>
                                <w:rtl/>
                              </w:rPr>
                              <w:t xml:space="preserve"> </w:t>
                            </w:r>
                            <w:r w:rsidRPr="00B82430">
                              <w:rPr>
                                <w:rFonts w:cs="Tahoma" w:hint="eastAsia"/>
                                <w:color w:val="0B5294"/>
                                <w:spacing w:val="-4"/>
                                <w:sz w:val="24"/>
                                <w:szCs w:val="24"/>
                                <w:rtl/>
                              </w:rPr>
                              <w:t>בכל</w:t>
                            </w:r>
                            <w:r w:rsidRPr="00B82430">
                              <w:rPr>
                                <w:rFonts w:cs="Tahoma"/>
                                <w:color w:val="0B5294"/>
                                <w:spacing w:val="-4"/>
                                <w:sz w:val="24"/>
                                <w:szCs w:val="24"/>
                                <w:rtl/>
                              </w:rPr>
                              <w:t xml:space="preserve"> </w:t>
                            </w:r>
                            <w:r w:rsidRPr="00B82430">
                              <w:rPr>
                                <w:rFonts w:cs="Tahoma" w:hint="eastAsia"/>
                                <w:color w:val="0B5294"/>
                                <w:spacing w:val="-4"/>
                                <w:sz w:val="24"/>
                                <w:szCs w:val="24"/>
                                <w:rtl/>
                              </w:rPr>
                              <w:t>הנוגע</w:t>
                            </w:r>
                            <w:r w:rsidRPr="00B82430">
                              <w:rPr>
                                <w:rFonts w:cs="Tahoma"/>
                                <w:color w:val="0B5294"/>
                                <w:spacing w:val="-4"/>
                                <w:sz w:val="24"/>
                                <w:szCs w:val="24"/>
                                <w:rtl/>
                              </w:rPr>
                              <w:t xml:space="preserve"> </w:t>
                            </w:r>
                            <w:r w:rsidRPr="00B82430">
                              <w:rPr>
                                <w:rFonts w:cs="Tahoma" w:hint="eastAsia"/>
                                <w:color w:val="0B5294"/>
                                <w:spacing w:val="-4"/>
                                <w:sz w:val="24"/>
                                <w:szCs w:val="24"/>
                                <w:rtl/>
                              </w:rPr>
                              <w:t>למעורבותו</w:t>
                            </w:r>
                            <w:r w:rsidRPr="00B82430">
                              <w:rPr>
                                <w:rFonts w:cs="Tahoma"/>
                                <w:color w:val="0B5294"/>
                                <w:spacing w:val="-4"/>
                                <w:sz w:val="24"/>
                                <w:szCs w:val="24"/>
                                <w:rtl/>
                              </w:rPr>
                              <w:t xml:space="preserve"> </w:t>
                            </w:r>
                            <w:r w:rsidRPr="00B82430">
                              <w:rPr>
                                <w:rFonts w:cs="Tahoma" w:hint="eastAsia"/>
                                <w:color w:val="0B5294"/>
                                <w:spacing w:val="-4"/>
                                <w:sz w:val="24"/>
                                <w:szCs w:val="24"/>
                                <w:rtl/>
                              </w:rPr>
                              <w:t>בהענקת</w:t>
                            </w:r>
                            <w:r w:rsidRPr="00B82430">
                              <w:rPr>
                                <w:rFonts w:cs="Tahoma"/>
                                <w:color w:val="0B5294"/>
                                <w:spacing w:val="-4"/>
                                <w:sz w:val="24"/>
                                <w:szCs w:val="24"/>
                                <w:rtl/>
                              </w:rPr>
                              <w:t xml:space="preserve"> </w:t>
                            </w:r>
                            <w:r w:rsidRPr="00B82430">
                              <w:rPr>
                                <w:rFonts w:cs="Tahoma" w:hint="eastAsia"/>
                                <w:color w:val="0B5294"/>
                                <w:spacing w:val="-4"/>
                                <w:sz w:val="24"/>
                                <w:szCs w:val="24"/>
                                <w:rtl/>
                              </w:rPr>
                              <w:t>התמיכות</w:t>
                            </w:r>
                            <w:r w:rsidRPr="00B82430">
                              <w:rPr>
                                <w:rFonts w:cs="Tahoma"/>
                                <w:color w:val="0B5294"/>
                                <w:spacing w:val="-4"/>
                                <w:sz w:val="24"/>
                                <w:szCs w:val="24"/>
                                <w:rtl/>
                              </w:rPr>
                              <w:t xml:space="preserve"> </w:t>
                            </w:r>
                            <w:r w:rsidRPr="00B82430">
                              <w:rPr>
                                <w:rFonts w:cs="Tahoma" w:hint="eastAsia"/>
                                <w:color w:val="0B5294"/>
                                <w:spacing w:val="-4"/>
                                <w:sz w:val="24"/>
                                <w:szCs w:val="24"/>
                                <w:rtl/>
                              </w:rPr>
                              <w:t>מהמועצה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למועצת</w:t>
                            </w:r>
                            <w:r w:rsidRPr="00B82430">
                              <w:rPr>
                                <w:rFonts w:cs="Tahoma"/>
                                <w:color w:val="0B5294"/>
                                <w:spacing w:val="-4"/>
                                <w:sz w:val="24"/>
                                <w:szCs w:val="24"/>
                                <w:rtl/>
                              </w:rPr>
                              <w:t xml:space="preserve"> </w:t>
                            </w:r>
                            <w:r w:rsidRPr="00B82430">
                              <w:rPr>
                                <w:rFonts w:cs="Tahoma" w:hint="eastAsia"/>
                                <w:color w:val="0B5294"/>
                                <w:spacing w:val="-4"/>
                                <w:sz w:val="24"/>
                                <w:szCs w:val="24"/>
                                <w:rtl/>
                              </w:rPr>
                              <w:t>יש</w:t>
                            </w:r>
                            <w:r w:rsidRPr="00B82430">
                              <w:rPr>
                                <w:rFonts w:cs="Tahoma"/>
                                <w:color w:val="0B5294"/>
                                <w:spacing w:val="-4"/>
                                <w:sz w:val="24"/>
                                <w:szCs w:val="24"/>
                                <w:rtl/>
                              </w:rPr>
                              <w:t>"</w:t>
                            </w:r>
                            <w:r w:rsidRPr="00B82430">
                              <w:rPr>
                                <w:rFonts w:cs="Tahoma" w:hint="eastAsia"/>
                                <w:color w:val="0B5294"/>
                                <w:spacing w:val="-4"/>
                                <w:sz w:val="24"/>
                                <w:szCs w:val="24"/>
                                <w:rtl/>
                              </w:rPr>
                              <w:t>ע</w:t>
                            </w:r>
                          </w:p>
                          <w:p w:rsidR="007529FC" w:rsidRPr="00373C5D"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484967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42772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7529FC" w:rsidRPr="00373C5D" w:rsidP="00B82430">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648462"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1762F4" w:rsidP="00B82430">
                      <w:pPr>
                        <w:spacing w:after="0" w:line="240" w:lineRule="auto"/>
                        <w:rPr>
                          <w:rFonts w:cs="Tahoma"/>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2016-2012 </w:t>
                      </w:r>
                      <w:r w:rsidRPr="00B82430">
                        <w:rPr>
                          <w:rFonts w:cs="Tahoma" w:hint="eastAsia"/>
                          <w:color w:val="0B5294"/>
                          <w:spacing w:val="-4"/>
                          <w:sz w:val="24"/>
                          <w:szCs w:val="24"/>
                          <w:rtl/>
                        </w:rPr>
                        <w:t>זכתה</w:t>
                      </w:r>
                      <w:r w:rsidRPr="00B82430">
                        <w:rPr>
                          <w:rFonts w:cs="Tahoma"/>
                          <w:color w:val="0B5294"/>
                          <w:spacing w:val="-4"/>
                          <w:sz w:val="24"/>
                          <w:szCs w:val="24"/>
                          <w:rtl/>
                        </w:rPr>
                        <w:t xml:space="preserve"> </w:t>
                      </w:r>
                      <w:r w:rsidRPr="00B82430">
                        <w:rPr>
                          <w:rFonts w:cs="Tahoma" w:hint="eastAsia"/>
                          <w:color w:val="0B5294"/>
                          <w:spacing w:val="-4"/>
                          <w:sz w:val="24"/>
                          <w:szCs w:val="24"/>
                          <w:rtl/>
                        </w:rPr>
                        <w:t>מועצת</w:t>
                      </w:r>
                      <w:r w:rsidRPr="00B82430">
                        <w:rPr>
                          <w:rFonts w:cs="Tahoma"/>
                          <w:color w:val="0B5294"/>
                          <w:spacing w:val="-4"/>
                          <w:sz w:val="24"/>
                          <w:szCs w:val="24"/>
                          <w:rtl/>
                        </w:rPr>
                        <w:t xml:space="preserve"> </w:t>
                      </w:r>
                      <w:r w:rsidRPr="00B82430">
                        <w:rPr>
                          <w:rFonts w:cs="Tahoma" w:hint="eastAsia"/>
                          <w:color w:val="0B5294"/>
                          <w:spacing w:val="-4"/>
                          <w:sz w:val="24"/>
                          <w:szCs w:val="24"/>
                          <w:rtl/>
                        </w:rPr>
                        <w:t>יש</w:t>
                      </w:r>
                      <w:r w:rsidRPr="00B82430">
                        <w:rPr>
                          <w:rFonts w:cs="Tahoma"/>
                          <w:color w:val="0B5294"/>
                          <w:spacing w:val="-4"/>
                          <w:sz w:val="24"/>
                          <w:szCs w:val="24"/>
                          <w:rtl/>
                        </w:rPr>
                        <w:t>"</w:t>
                      </w:r>
                      <w:r w:rsidRPr="00B82430">
                        <w:rPr>
                          <w:rFonts w:cs="Tahoma" w:hint="eastAsia"/>
                          <w:color w:val="0B5294"/>
                          <w:spacing w:val="-4"/>
                          <w:sz w:val="24"/>
                          <w:szCs w:val="24"/>
                          <w:rtl/>
                        </w:rPr>
                        <w:t>ע</w:t>
                      </w:r>
                      <w:r w:rsidRPr="00B82430">
                        <w:rPr>
                          <w:rFonts w:cs="Tahoma"/>
                          <w:color w:val="0B5294"/>
                          <w:spacing w:val="-4"/>
                          <w:sz w:val="24"/>
                          <w:szCs w:val="24"/>
                          <w:rtl/>
                        </w:rPr>
                        <w:t xml:space="preserve"> </w:t>
                      </w:r>
                      <w:r w:rsidRPr="00B82430">
                        <w:rPr>
                          <w:rFonts w:cs="Tahoma" w:hint="eastAsia"/>
                          <w:color w:val="0B5294"/>
                          <w:spacing w:val="-4"/>
                          <w:sz w:val="24"/>
                          <w:szCs w:val="24"/>
                          <w:rtl/>
                        </w:rPr>
                        <w:t>לתמיכה</w:t>
                      </w:r>
                      <w:r w:rsidRPr="00B82430">
                        <w:rPr>
                          <w:rFonts w:cs="Tahoma"/>
                          <w:color w:val="0B5294"/>
                          <w:spacing w:val="-4"/>
                          <w:sz w:val="24"/>
                          <w:szCs w:val="24"/>
                          <w:rtl/>
                        </w:rPr>
                        <w:t xml:space="preserve"> </w:t>
                      </w:r>
                      <w:r w:rsidRPr="00B82430">
                        <w:rPr>
                          <w:rFonts w:cs="Tahoma" w:hint="eastAsia"/>
                          <w:color w:val="0B5294"/>
                          <w:spacing w:val="-4"/>
                          <w:sz w:val="24"/>
                          <w:szCs w:val="24"/>
                          <w:rtl/>
                        </w:rPr>
                        <w:t>מהמועצה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מטה</w:t>
                      </w:r>
                      <w:r w:rsidRPr="00B82430">
                        <w:rPr>
                          <w:rFonts w:cs="Tahoma"/>
                          <w:color w:val="0B5294"/>
                          <w:spacing w:val="-4"/>
                          <w:sz w:val="24"/>
                          <w:szCs w:val="24"/>
                          <w:rtl/>
                        </w:rPr>
                        <w:t xml:space="preserve"> </w:t>
                      </w:r>
                      <w:r w:rsidRPr="00B82430">
                        <w:rPr>
                          <w:rFonts w:cs="Tahoma" w:hint="eastAsia"/>
                          <w:color w:val="0B5294"/>
                          <w:spacing w:val="-4"/>
                          <w:sz w:val="24"/>
                          <w:szCs w:val="24"/>
                          <w:rtl/>
                        </w:rPr>
                        <w:t>בנימין</w:t>
                      </w:r>
                      <w:r w:rsidRPr="00B82430">
                        <w:rPr>
                          <w:rFonts w:cs="Tahoma"/>
                          <w:color w:val="0B5294"/>
                          <w:spacing w:val="-4"/>
                          <w:sz w:val="24"/>
                          <w:szCs w:val="24"/>
                          <w:rtl/>
                        </w:rPr>
                        <w:t xml:space="preserve"> </w:t>
                      </w:r>
                      <w:r w:rsidRPr="00B82430">
                        <w:rPr>
                          <w:rFonts w:cs="Tahoma" w:hint="eastAsia"/>
                          <w:color w:val="0B5294"/>
                          <w:spacing w:val="-4"/>
                          <w:sz w:val="24"/>
                          <w:szCs w:val="24"/>
                          <w:rtl/>
                        </w:rPr>
                        <w:t>בשיעורים</w:t>
                      </w:r>
                      <w:r w:rsidRPr="00B82430">
                        <w:rPr>
                          <w:rFonts w:cs="Tahoma"/>
                          <w:color w:val="0B5294"/>
                          <w:spacing w:val="-4"/>
                          <w:sz w:val="24"/>
                          <w:szCs w:val="24"/>
                          <w:rtl/>
                        </w:rPr>
                        <w:t xml:space="preserve"> </w:t>
                      </w:r>
                      <w:r w:rsidRPr="00B82430">
                        <w:rPr>
                          <w:rFonts w:cs="Tahoma" w:hint="eastAsia"/>
                          <w:color w:val="0B5294"/>
                          <w:spacing w:val="-4"/>
                          <w:sz w:val="24"/>
                          <w:szCs w:val="24"/>
                          <w:rtl/>
                        </w:rPr>
                        <w:t>גבוהים</w:t>
                      </w:r>
                      <w:r w:rsidRPr="00B82430">
                        <w:rPr>
                          <w:rFonts w:cs="Tahoma"/>
                          <w:color w:val="0B5294"/>
                          <w:spacing w:val="-4"/>
                          <w:sz w:val="24"/>
                          <w:szCs w:val="24"/>
                          <w:rtl/>
                        </w:rPr>
                        <w:t xml:space="preserve">, </w:t>
                      </w:r>
                      <w:r w:rsidRPr="00B82430">
                        <w:rPr>
                          <w:rFonts w:cs="Tahoma" w:hint="eastAsia"/>
                          <w:color w:val="0B5294"/>
                          <w:spacing w:val="-4"/>
                          <w:sz w:val="24"/>
                          <w:szCs w:val="24"/>
                          <w:rtl/>
                        </w:rPr>
                        <w:t>שנעו</w:t>
                      </w:r>
                      <w:r w:rsidRPr="00B82430">
                        <w:rPr>
                          <w:rFonts w:cs="Tahoma"/>
                          <w:color w:val="0B5294"/>
                          <w:spacing w:val="-4"/>
                          <w:sz w:val="24"/>
                          <w:szCs w:val="24"/>
                          <w:rtl/>
                        </w:rPr>
                        <w:t xml:space="preserve"> </w:t>
                      </w:r>
                      <w:r w:rsidRPr="00B82430">
                        <w:rPr>
                          <w:rFonts w:cs="Tahoma" w:hint="eastAsia"/>
                          <w:color w:val="0B5294"/>
                          <w:spacing w:val="-4"/>
                          <w:sz w:val="24"/>
                          <w:szCs w:val="24"/>
                          <w:rtl/>
                        </w:rPr>
                        <w:t>בין</w:t>
                      </w:r>
                      <w:r w:rsidRPr="00B82430">
                        <w:rPr>
                          <w:rFonts w:cs="Tahoma"/>
                          <w:color w:val="0B5294"/>
                          <w:spacing w:val="-4"/>
                          <w:sz w:val="24"/>
                          <w:szCs w:val="24"/>
                          <w:rtl/>
                        </w:rPr>
                        <w:t xml:space="preserve"> 24% </w:t>
                      </w:r>
                      <w:r>
                        <w:rPr>
                          <w:rFonts w:cs="Tahoma" w:hint="cs"/>
                          <w:color w:val="0B5294"/>
                          <w:spacing w:val="-4"/>
                          <w:sz w:val="24"/>
                          <w:szCs w:val="24"/>
                          <w:rtl/>
                        </w:rPr>
                        <w:br/>
                      </w:r>
                      <w:r w:rsidRPr="00B82430">
                        <w:rPr>
                          <w:rFonts w:cs="Tahoma" w:hint="eastAsia"/>
                          <w:color w:val="0B5294"/>
                          <w:spacing w:val="-4"/>
                          <w:sz w:val="24"/>
                          <w:szCs w:val="24"/>
                          <w:rtl/>
                        </w:rPr>
                        <w:t>ל</w:t>
                      </w:r>
                      <w:r w:rsidRPr="00B82430">
                        <w:rPr>
                          <w:rFonts w:cs="Tahoma"/>
                          <w:color w:val="0B5294"/>
                          <w:spacing w:val="-4"/>
                          <w:sz w:val="24"/>
                          <w:szCs w:val="24"/>
                          <w:rtl/>
                        </w:rPr>
                        <w:t xml:space="preserve">-42% </w:t>
                      </w:r>
                      <w:r w:rsidRPr="00B82430">
                        <w:rPr>
                          <w:rFonts w:cs="Tahoma" w:hint="eastAsia"/>
                          <w:color w:val="0B5294"/>
                          <w:spacing w:val="-4"/>
                          <w:sz w:val="24"/>
                          <w:szCs w:val="24"/>
                          <w:rtl/>
                        </w:rPr>
                        <w:t>מכלל</w:t>
                      </w:r>
                      <w:r w:rsidRPr="00B82430">
                        <w:rPr>
                          <w:rFonts w:cs="Tahoma"/>
                          <w:color w:val="0B5294"/>
                          <w:spacing w:val="-4"/>
                          <w:sz w:val="24"/>
                          <w:szCs w:val="24"/>
                          <w:rtl/>
                        </w:rPr>
                        <w:t xml:space="preserve"> </w:t>
                      </w:r>
                      <w:r w:rsidRPr="00B82430">
                        <w:rPr>
                          <w:rFonts w:cs="Tahoma" w:hint="eastAsia"/>
                          <w:color w:val="0B5294"/>
                          <w:spacing w:val="-4"/>
                          <w:sz w:val="24"/>
                          <w:szCs w:val="24"/>
                          <w:rtl/>
                        </w:rPr>
                        <w:t>הוצאות</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תמיכות</w:t>
                      </w:r>
                      <w:r w:rsidRPr="00B82430">
                        <w:rPr>
                          <w:rFonts w:cs="Tahoma"/>
                          <w:color w:val="0B5294"/>
                          <w:spacing w:val="-4"/>
                          <w:sz w:val="24"/>
                          <w:szCs w:val="24"/>
                          <w:rtl/>
                        </w:rPr>
                        <w:t xml:space="preserve">. </w:t>
                      </w:r>
                      <w:r w:rsidRPr="00B82430">
                        <w:rPr>
                          <w:rFonts w:cs="Tahoma" w:hint="eastAsia"/>
                          <w:color w:val="0B5294"/>
                          <w:spacing w:val="-4"/>
                          <w:sz w:val="24"/>
                          <w:szCs w:val="24"/>
                          <w:rtl/>
                        </w:rPr>
                        <w:t>ראש</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פעל</w:t>
                      </w:r>
                      <w:r w:rsidRPr="00B82430">
                        <w:rPr>
                          <w:rFonts w:cs="Tahoma"/>
                          <w:color w:val="0B5294"/>
                          <w:spacing w:val="-4"/>
                          <w:sz w:val="24"/>
                          <w:szCs w:val="24"/>
                          <w:rtl/>
                        </w:rPr>
                        <w:t xml:space="preserve"> </w:t>
                      </w:r>
                      <w:r w:rsidRPr="00B82430">
                        <w:rPr>
                          <w:rFonts w:cs="Tahoma" w:hint="eastAsia"/>
                          <w:color w:val="0B5294"/>
                          <w:spacing w:val="-4"/>
                          <w:sz w:val="24"/>
                          <w:szCs w:val="24"/>
                          <w:rtl/>
                        </w:rPr>
                        <w:t>בניגוד</w:t>
                      </w:r>
                      <w:r w:rsidRPr="00B82430">
                        <w:rPr>
                          <w:rFonts w:cs="Tahoma"/>
                          <w:color w:val="0B5294"/>
                          <w:spacing w:val="-4"/>
                          <w:sz w:val="24"/>
                          <w:szCs w:val="24"/>
                          <w:rtl/>
                        </w:rPr>
                        <w:t xml:space="preserve"> </w:t>
                      </w:r>
                      <w:r w:rsidRPr="00B82430">
                        <w:rPr>
                          <w:rFonts w:cs="Tahoma" w:hint="eastAsia"/>
                          <w:color w:val="0B5294"/>
                          <w:spacing w:val="-4"/>
                          <w:sz w:val="24"/>
                          <w:szCs w:val="24"/>
                          <w:rtl/>
                        </w:rPr>
                        <w:t>עניינים</w:t>
                      </w:r>
                      <w:r w:rsidRPr="00B82430">
                        <w:rPr>
                          <w:rFonts w:cs="Tahoma"/>
                          <w:color w:val="0B5294"/>
                          <w:spacing w:val="-4"/>
                          <w:sz w:val="24"/>
                          <w:szCs w:val="24"/>
                          <w:rtl/>
                        </w:rPr>
                        <w:t xml:space="preserve"> </w:t>
                      </w:r>
                      <w:r w:rsidRPr="00B82430">
                        <w:rPr>
                          <w:rFonts w:cs="Tahoma" w:hint="eastAsia"/>
                          <w:color w:val="0B5294"/>
                          <w:spacing w:val="-4"/>
                          <w:sz w:val="24"/>
                          <w:szCs w:val="24"/>
                          <w:rtl/>
                        </w:rPr>
                        <w:t>בכל</w:t>
                      </w:r>
                      <w:r w:rsidRPr="00B82430">
                        <w:rPr>
                          <w:rFonts w:cs="Tahoma"/>
                          <w:color w:val="0B5294"/>
                          <w:spacing w:val="-4"/>
                          <w:sz w:val="24"/>
                          <w:szCs w:val="24"/>
                          <w:rtl/>
                        </w:rPr>
                        <w:t xml:space="preserve"> </w:t>
                      </w:r>
                      <w:r w:rsidRPr="00B82430">
                        <w:rPr>
                          <w:rFonts w:cs="Tahoma" w:hint="eastAsia"/>
                          <w:color w:val="0B5294"/>
                          <w:spacing w:val="-4"/>
                          <w:sz w:val="24"/>
                          <w:szCs w:val="24"/>
                          <w:rtl/>
                        </w:rPr>
                        <w:t>הנוגע</w:t>
                      </w:r>
                      <w:r w:rsidRPr="00B82430">
                        <w:rPr>
                          <w:rFonts w:cs="Tahoma"/>
                          <w:color w:val="0B5294"/>
                          <w:spacing w:val="-4"/>
                          <w:sz w:val="24"/>
                          <w:szCs w:val="24"/>
                          <w:rtl/>
                        </w:rPr>
                        <w:t xml:space="preserve"> </w:t>
                      </w:r>
                      <w:r w:rsidRPr="00B82430">
                        <w:rPr>
                          <w:rFonts w:cs="Tahoma" w:hint="eastAsia"/>
                          <w:color w:val="0B5294"/>
                          <w:spacing w:val="-4"/>
                          <w:sz w:val="24"/>
                          <w:szCs w:val="24"/>
                          <w:rtl/>
                        </w:rPr>
                        <w:t>למעורבותו</w:t>
                      </w:r>
                      <w:r w:rsidRPr="00B82430">
                        <w:rPr>
                          <w:rFonts w:cs="Tahoma"/>
                          <w:color w:val="0B5294"/>
                          <w:spacing w:val="-4"/>
                          <w:sz w:val="24"/>
                          <w:szCs w:val="24"/>
                          <w:rtl/>
                        </w:rPr>
                        <w:t xml:space="preserve"> </w:t>
                      </w:r>
                      <w:r w:rsidRPr="00B82430">
                        <w:rPr>
                          <w:rFonts w:cs="Tahoma" w:hint="eastAsia"/>
                          <w:color w:val="0B5294"/>
                          <w:spacing w:val="-4"/>
                          <w:sz w:val="24"/>
                          <w:szCs w:val="24"/>
                          <w:rtl/>
                        </w:rPr>
                        <w:t>בהענקת</w:t>
                      </w:r>
                      <w:r w:rsidRPr="00B82430">
                        <w:rPr>
                          <w:rFonts w:cs="Tahoma"/>
                          <w:color w:val="0B5294"/>
                          <w:spacing w:val="-4"/>
                          <w:sz w:val="24"/>
                          <w:szCs w:val="24"/>
                          <w:rtl/>
                        </w:rPr>
                        <w:t xml:space="preserve"> </w:t>
                      </w:r>
                      <w:r w:rsidRPr="00B82430">
                        <w:rPr>
                          <w:rFonts w:cs="Tahoma" w:hint="eastAsia"/>
                          <w:color w:val="0B5294"/>
                          <w:spacing w:val="-4"/>
                          <w:sz w:val="24"/>
                          <w:szCs w:val="24"/>
                          <w:rtl/>
                        </w:rPr>
                        <w:t>התמיכות</w:t>
                      </w:r>
                      <w:r w:rsidRPr="00B82430">
                        <w:rPr>
                          <w:rFonts w:cs="Tahoma"/>
                          <w:color w:val="0B5294"/>
                          <w:spacing w:val="-4"/>
                          <w:sz w:val="24"/>
                          <w:szCs w:val="24"/>
                          <w:rtl/>
                        </w:rPr>
                        <w:t xml:space="preserve"> </w:t>
                      </w:r>
                      <w:r w:rsidRPr="00B82430">
                        <w:rPr>
                          <w:rFonts w:cs="Tahoma" w:hint="eastAsia"/>
                          <w:color w:val="0B5294"/>
                          <w:spacing w:val="-4"/>
                          <w:sz w:val="24"/>
                          <w:szCs w:val="24"/>
                          <w:rtl/>
                        </w:rPr>
                        <w:t>מהמועצה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למועצת</w:t>
                      </w:r>
                      <w:r w:rsidRPr="00B82430">
                        <w:rPr>
                          <w:rFonts w:cs="Tahoma"/>
                          <w:color w:val="0B5294"/>
                          <w:spacing w:val="-4"/>
                          <w:sz w:val="24"/>
                          <w:szCs w:val="24"/>
                          <w:rtl/>
                        </w:rPr>
                        <w:t xml:space="preserve"> </w:t>
                      </w:r>
                      <w:r w:rsidRPr="00B82430">
                        <w:rPr>
                          <w:rFonts w:cs="Tahoma" w:hint="eastAsia"/>
                          <w:color w:val="0B5294"/>
                          <w:spacing w:val="-4"/>
                          <w:sz w:val="24"/>
                          <w:szCs w:val="24"/>
                          <w:rtl/>
                        </w:rPr>
                        <w:t>יש</w:t>
                      </w:r>
                      <w:r w:rsidRPr="00B82430">
                        <w:rPr>
                          <w:rFonts w:cs="Tahoma"/>
                          <w:color w:val="0B5294"/>
                          <w:spacing w:val="-4"/>
                          <w:sz w:val="24"/>
                          <w:szCs w:val="24"/>
                          <w:rtl/>
                        </w:rPr>
                        <w:t>"</w:t>
                      </w:r>
                      <w:r w:rsidRPr="00B82430">
                        <w:rPr>
                          <w:rFonts w:cs="Tahoma" w:hint="eastAsia"/>
                          <w:color w:val="0B5294"/>
                          <w:spacing w:val="-4"/>
                          <w:sz w:val="24"/>
                          <w:szCs w:val="24"/>
                          <w:rtl/>
                        </w:rPr>
                        <w:t>ע</w:t>
                      </w:r>
                    </w:p>
                    <w:p w:rsidR="007529FC" w:rsidRPr="00373C5D" w:rsidP="00B82430">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884605"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30B24" w:rsidRPr="00630B24" w:rsidP="004512B4">
      <w:pPr>
        <w:pStyle w:val="takzir"/>
        <w:rPr>
          <w:rFonts w:ascii="Tahoma" w:hAnsi="Tahoma" w:cs="Tahoma"/>
          <w:b w:val="0"/>
          <w:bCs w:val="0"/>
          <w:noProof w:val="0"/>
          <w:sz w:val="28"/>
          <w:rtl/>
        </w:rPr>
      </w:pPr>
    </w:p>
    <w:p w:rsidR="00630B24" w:rsidRPr="00630B24" w:rsidP="004512B4">
      <w:pPr>
        <w:pStyle w:val="KOT5T"/>
        <w:rPr>
          <w:rtl/>
        </w:rPr>
      </w:pPr>
      <w:r w:rsidRPr="00630B24">
        <w:rPr>
          <w:rFonts w:hint="cs"/>
          <w:rtl/>
        </w:rPr>
        <w:t>ליקויים במכרזים והתקשרויות</w:t>
      </w:r>
    </w:p>
    <w:p w:rsidR="00630B24" w:rsidRPr="003A0184" w:rsidP="004512B4">
      <w:pPr>
        <w:pStyle w:val="takzir-text"/>
        <w:bidi/>
        <w:spacing w:line="260" w:lineRule="exact"/>
        <w:rPr>
          <w:sz w:val="18"/>
          <w:rtl/>
        </w:rPr>
      </w:pPr>
      <w:r w:rsidRPr="003A0184">
        <w:rPr>
          <w:rFonts w:hint="cs"/>
          <w:sz w:val="18"/>
          <w:rtl/>
        </w:rPr>
        <w:t xml:space="preserve">נמצא כי המועצה לא קבעה נהלים או הנחיות פנימיות הנוגעים להתקשרויות עם ספקים ועם נותני שירותים, אף על פי שכבר בשנת 2010 העירה על היעדרם של אלה מבקרת המועצה. בשל היעדר נהלים סדורים ובהירים נהגה לעתים המועצה בחוסר עקביות, וכפועל יוצא באופן לא שוויוני, כלפי ספקים וכלפי נותני שירותים. </w:t>
      </w:r>
    </w:p>
    <w:p w:rsidR="00630B24" w:rsidRPr="007E10DE" w:rsidP="004512B4">
      <w:pPr>
        <w:pStyle w:val="takzir-text"/>
        <w:bidi/>
        <w:spacing w:line="260" w:lineRule="exact"/>
        <w:rPr>
          <w:rtl/>
        </w:rPr>
      </w:pPr>
      <w:r w:rsidRPr="00897E6B">
        <w:rPr>
          <w:rFonts w:hint="cs"/>
          <w:rtl/>
        </w:rPr>
        <w:t>הביקורת</w:t>
      </w:r>
      <w:r w:rsidRPr="00897E6B">
        <w:rPr>
          <w:rtl/>
        </w:rPr>
        <w:t xml:space="preserve"> </w:t>
      </w:r>
      <w:r w:rsidRPr="00897E6B">
        <w:rPr>
          <w:rFonts w:hint="cs"/>
          <w:rtl/>
        </w:rPr>
        <w:t>העלתה</w:t>
      </w:r>
      <w:r w:rsidRPr="00897E6B">
        <w:rPr>
          <w:rtl/>
        </w:rPr>
        <w:t xml:space="preserve"> </w:t>
      </w:r>
      <w:r>
        <w:rPr>
          <w:rFonts w:hint="cs"/>
          <w:rtl/>
        </w:rPr>
        <w:t>ליקויים</w:t>
      </w:r>
      <w:r w:rsidRPr="00897E6B">
        <w:rPr>
          <w:rtl/>
        </w:rPr>
        <w:t xml:space="preserve"> </w:t>
      </w:r>
      <w:r>
        <w:rPr>
          <w:rFonts w:hint="cs"/>
          <w:rtl/>
        </w:rPr>
        <w:t xml:space="preserve">מהותיים </w:t>
      </w:r>
      <w:r w:rsidRPr="00897E6B">
        <w:rPr>
          <w:rFonts w:hint="cs"/>
          <w:rtl/>
        </w:rPr>
        <w:t>בתחום</w:t>
      </w:r>
      <w:r w:rsidRPr="00897E6B">
        <w:rPr>
          <w:rtl/>
        </w:rPr>
        <w:t xml:space="preserve"> </w:t>
      </w:r>
      <w:r w:rsidRPr="00897E6B">
        <w:rPr>
          <w:rFonts w:hint="cs"/>
          <w:rtl/>
        </w:rPr>
        <w:t>התקשרויות</w:t>
      </w:r>
      <w:r w:rsidRPr="00897E6B">
        <w:rPr>
          <w:rtl/>
        </w:rPr>
        <w:t xml:space="preserve"> </w:t>
      </w:r>
      <w:r w:rsidRPr="00897E6B">
        <w:rPr>
          <w:rFonts w:hint="cs"/>
          <w:rtl/>
        </w:rPr>
        <w:t>המועצה</w:t>
      </w:r>
      <w:r>
        <w:rPr>
          <w:rFonts w:hint="cs"/>
          <w:rtl/>
        </w:rPr>
        <w:t>,</w:t>
      </w:r>
      <w:r w:rsidRPr="00897E6B">
        <w:rPr>
          <w:rtl/>
        </w:rPr>
        <w:t xml:space="preserve"> </w:t>
      </w:r>
      <w:r w:rsidRPr="00897E6B">
        <w:rPr>
          <w:rFonts w:hint="cs"/>
          <w:rtl/>
        </w:rPr>
        <w:t>אשר</w:t>
      </w:r>
      <w:r w:rsidRPr="00897E6B">
        <w:rPr>
          <w:rtl/>
        </w:rPr>
        <w:t xml:space="preserve"> </w:t>
      </w:r>
      <w:r w:rsidRPr="00897E6B">
        <w:rPr>
          <w:rFonts w:hint="cs"/>
          <w:rtl/>
        </w:rPr>
        <w:t>היק</w:t>
      </w:r>
      <w:r>
        <w:rPr>
          <w:rFonts w:hint="cs"/>
          <w:rtl/>
        </w:rPr>
        <w:t xml:space="preserve">ף ההוצאה הכספית של המועצה בגינן </w:t>
      </w:r>
      <w:r w:rsidRPr="00897E6B">
        <w:rPr>
          <w:rFonts w:hint="cs"/>
          <w:rtl/>
        </w:rPr>
        <w:t>בשנים</w:t>
      </w:r>
      <w:r w:rsidRPr="00897E6B">
        <w:rPr>
          <w:rtl/>
        </w:rPr>
        <w:t xml:space="preserve"> 2016-2012 </w:t>
      </w:r>
      <w:r>
        <w:rPr>
          <w:rFonts w:hint="cs"/>
          <w:rtl/>
        </w:rPr>
        <w:t>היה</w:t>
      </w:r>
      <w:r w:rsidRPr="00897E6B">
        <w:rPr>
          <w:rtl/>
        </w:rPr>
        <w:t xml:space="preserve"> 1.2 </w:t>
      </w:r>
      <w:r w:rsidRPr="00897E6B">
        <w:rPr>
          <w:rFonts w:hint="cs"/>
          <w:rtl/>
        </w:rPr>
        <w:t>מיליארד</w:t>
      </w:r>
      <w:r w:rsidRPr="00897E6B">
        <w:rPr>
          <w:rtl/>
        </w:rPr>
        <w:t xml:space="preserve"> </w:t>
      </w:r>
      <w:r w:rsidRPr="00897E6B">
        <w:rPr>
          <w:rFonts w:hint="cs"/>
          <w:rtl/>
        </w:rPr>
        <w:t>ש</w:t>
      </w:r>
      <w:r w:rsidRPr="00897E6B">
        <w:rPr>
          <w:rtl/>
        </w:rPr>
        <w:t>"ח.</w:t>
      </w:r>
    </w:p>
    <w:p w:rsidR="00630B24" w:rsidRPr="003A0184" w:rsidP="00807197">
      <w:pPr>
        <w:pStyle w:val="takzir-text"/>
        <w:bidi/>
        <w:spacing w:line="260" w:lineRule="exact"/>
        <w:rPr>
          <w:b/>
          <w:bCs/>
          <w:sz w:val="18"/>
          <w:rtl/>
        </w:rPr>
      </w:pPr>
      <w:r w:rsidRPr="00260B63">
        <w:rPr>
          <w:rFonts w:hint="cs"/>
          <w:rtl/>
        </w:rPr>
        <w:t>בשנים</w:t>
      </w:r>
      <w:r w:rsidRPr="00260B63">
        <w:rPr>
          <w:rtl/>
        </w:rPr>
        <w:t xml:space="preserve"> 2016-2012 שילמה המועצה האזורית לחברה לפיתוח </w:t>
      </w:r>
      <w:r w:rsidRPr="00260B63">
        <w:rPr>
          <w:rFonts w:hint="cs"/>
          <w:rtl/>
        </w:rPr>
        <w:t>מטה</w:t>
      </w:r>
      <w:r w:rsidRPr="00260B63">
        <w:rPr>
          <w:rtl/>
        </w:rPr>
        <w:t xml:space="preserve"> </w:t>
      </w:r>
      <w:r w:rsidRPr="00260B63">
        <w:rPr>
          <w:rFonts w:hint="cs"/>
          <w:rtl/>
        </w:rPr>
        <w:t>בנימין</w:t>
      </w:r>
      <w:r w:rsidRPr="00260B63">
        <w:rPr>
          <w:rtl/>
        </w:rPr>
        <w:t xml:space="preserve"> </w:t>
      </w:r>
      <w:r w:rsidRPr="00260B63">
        <w:rPr>
          <w:rFonts w:hint="cs"/>
          <w:rtl/>
        </w:rPr>
        <w:t>בע</w:t>
      </w:r>
      <w:r w:rsidRPr="00260B63">
        <w:rPr>
          <w:rtl/>
        </w:rPr>
        <w:t>"מ</w:t>
      </w:r>
      <w:r w:rsidRPr="00260B63">
        <w:rPr>
          <w:rFonts w:hint="cs"/>
          <w:rtl/>
        </w:rPr>
        <w:t xml:space="preserve"> (להלן - החברה לפיתוח או החברה), אשר</w:t>
      </w:r>
      <w:r w:rsidRPr="00260B63">
        <w:rPr>
          <w:rtl/>
        </w:rPr>
        <w:t xml:space="preserve"> </w:t>
      </w:r>
      <w:r w:rsidRPr="00260B63">
        <w:rPr>
          <w:rFonts w:hint="cs"/>
          <w:rtl/>
        </w:rPr>
        <w:t>למועצה</w:t>
      </w:r>
      <w:r w:rsidRPr="00260B63">
        <w:rPr>
          <w:rtl/>
        </w:rPr>
        <w:t xml:space="preserve"> זכויות </w:t>
      </w:r>
      <w:r w:rsidRPr="00260B63">
        <w:rPr>
          <w:rFonts w:hint="cs"/>
          <w:rtl/>
        </w:rPr>
        <w:t>הצבעה</w:t>
      </w:r>
      <w:r w:rsidRPr="00260B63">
        <w:rPr>
          <w:rtl/>
        </w:rPr>
        <w:t xml:space="preserve"> </w:t>
      </w:r>
      <w:r w:rsidRPr="00260B63">
        <w:rPr>
          <w:rFonts w:hint="cs"/>
          <w:rtl/>
        </w:rPr>
        <w:t>בה</w:t>
      </w:r>
      <w:r w:rsidRPr="00260B63">
        <w:rPr>
          <w:rtl/>
        </w:rPr>
        <w:t xml:space="preserve">, </w:t>
      </w:r>
      <w:r w:rsidRPr="00260B63">
        <w:rPr>
          <w:rFonts w:hint="cs"/>
          <w:rtl/>
        </w:rPr>
        <w:t>כ</w:t>
      </w:r>
      <w:r w:rsidRPr="00260B63">
        <w:rPr>
          <w:rtl/>
        </w:rPr>
        <w:t xml:space="preserve">-485 </w:t>
      </w:r>
      <w:r w:rsidRPr="00260B63">
        <w:rPr>
          <w:rFonts w:hint="cs"/>
          <w:rtl/>
        </w:rPr>
        <w:t>מיליוני</w:t>
      </w:r>
      <w:r w:rsidRPr="00260B63">
        <w:rPr>
          <w:rtl/>
        </w:rPr>
        <w:t xml:space="preserve"> </w:t>
      </w:r>
      <w:r w:rsidRPr="00260B63">
        <w:rPr>
          <w:rFonts w:hint="cs"/>
          <w:rtl/>
        </w:rPr>
        <w:t>ש</w:t>
      </w:r>
      <w:r w:rsidRPr="00260B63">
        <w:rPr>
          <w:rtl/>
        </w:rPr>
        <w:t xml:space="preserve">"ח </w:t>
      </w:r>
      <w:r w:rsidRPr="00260B63">
        <w:rPr>
          <w:rFonts w:hint="cs"/>
          <w:rtl/>
        </w:rPr>
        <w:t>עבור</w:t>
      </w:r>
      <w:r w:rsidRPr="00260B63">
        <w:rPr>
          <w:rtl/>
        </w:rPr>
        <w:t xml:space="preserve"> </w:t>
      </w:r>
      <w:r w:rsidRPr="00260B63">
        <w:rPr>
          <w:rFonts w:hint="cs"/>
          <w:rtl/>
        </w:rPr>
        <w:t>שירותי</w:t>
      </w:r>
      <w:r w:rsidRPr="00260B63">
        <w:rPr>
          <w:rtl/>
        </w:rPr>
        <w:t xml:space="preserve"> </w:t>
      </w:r>
      <w:r w:rsidRPr="00260B63">
        <w:rPr>
          <w:rFonts w:hint="cs"/>
          <w:rtl/>
        </w:rPr>
        <w:t>הסעות</w:t>
      </w:r>
      <w:r w:rsidRPr="00260B63">
        <w:rPr>
          <w:rtl/>
        </w:rPr>
        <w:t xml:space="preserve"> </w:t>
      </w:r>
      <w:r w:rsidRPr="00260B63">
        <w:rPr>
          <w:rFonts w:hint="cs"/>
          <w:rtl/>
        </w:rPr>
        <w:t>ועבודות</w:t>
      </w:r>
      <w:r w:rsidRPr="00260B63">
        <w:rPr>
          <w:rtl/>
        </w:rPr>
        <w:t xml:space="preserve"> </w:t>
      </w:r>
      <w:r w:rsidRPr="00260B63">
        <w:rPr>
          <w:rFonts w:hint="cs"/>
          <w:rtl/>
        </w:rPr>
        <w:t>בנייה</w:t>
      </w:r>
      <w:r w:rsidRPr="00260B63">
        <w:rPr>
          <w:rtl/>
        </w:rPr>
        <w:t xml:space="preserve"> </w:t>
      </w:r>
      <w:r w:rsidRPr="00260B63">
        <w:rPr>
          <w:rFonts w:hint="cs"/>
          <w:rtl/>
        </w:rPr>
        <w:t>ושיפוצים</w:t>
      </w:r>
      <w:r w:rsidRPr="00260B63">
        <w:rPr>
          <w:rtl/>
        </w:rPr>
        <w:t>.</w:t>
      </w:r>
      <w:r w:rsidRPr="00260B63">
        <w:rPr>
          <w:rFonts w:hint="cs"/>
          <w:rtl/>
        </w:rPr>
        <w:t xml:space="preserve"> סכום זה הוא </w:t>
      </w:r>
      <w:r w:rsidRPr="00260B63">
        <w:rPr>
          <w:rtl/>
        </w:rPr>
        <w:t xml:space="preserve">40% מכל התקשרויותיה של המועצה עם ספקים בשנים אלו. </w:t>
      </w:r>
      <w:r w:rsidRPr="00260B63">
        <w:rPr>
          <w:rFonts w:hint="cs"/>
          <w:rtl/>
        </w:rPr>
        <w:t>בשנים</w:t>
      </w:r>
      <w:r w:rsidRPr="00260B63">
        <w:rPr>
          <w:rtl/>
        </w:rPr>
        <w:t xml:space="preserve"> 2013 </w:t>
      </w:r>
      <w:r w:rsidR="00807197">
        <w:rPr>
          <w:rFonts w:hint="cs"/>
          <w:rtl/>
        </w:rPr>
        <w:br/>
      </w:r>
      <w:r w:rsidRPr="00260B63">
        <w:rPr>
          <w:rFonts w:hint="cs"/>
          <w:rtl/>
        </w:rPr>
        <w:t>ו</w:t>
      </w:r>
      <w:r w:rsidRPr="00260B63">
        <w:rPr>
          <w:rtl/>
        </w:rPr>
        <w:t xml:space="preserve">-2016 </w:t>
      </w:r>
      <w:r w:rsidRPr="00260B63">
        <w:rPr>
          <w:rFonts w:hint="cs"/>
          <w:rtl/>
        </w:rPr>
        <w:t>שינתה</w:t>
      </w:r>
      <w:r w:rsidRPr="00260B63">
        <w:rPr>
          <w:rtl/>
        </w:rPr>
        <w:t xml:space="preserve"> המועצה תנאי </w:t>
      </w:r>
      <w:r w:rsidRPr="00260B63">
        <w:rPr>
          <w:rFonts w:hint="cs"/>
          <w:rtl/>
        </w:rPr>
        <w:t>מהותי</w:t>
      </w:r>
      <w:r w:rsidRPr="00260B63">
        <w:rPr>
          <w:rtl/>
        </w:rPr>
        <w:t xml:space="preserve"> במכרז </w:t>
      </w:r>
      <w:r w:rsidRPr="00260B63">
        <w:rPr>
          <w:rFonts w:hint="cs"/>
          <w:rtl/>
        </w:rPr>
        <w:t>לשירותי</w:t>
      </w:r>
      <w:r w:rsidRPr="00260B63">
        <w:rPr>
          <w:rtl/>
        </w:rPr>
        <w:t xml:space="preserve"> </w:t>
      </w:r>
      <w:r w:rsidRPr="00260B63">
        <w:rPr>
          <w:rFonts w:hint="cs"/>
          <w:rtl/>
        </w:rPr>
        <w:t>הסעת</w:t>
      </w:r>
      <w:r w:rsidRPr="00260B63">
        <w:rPr>
          <w:rtl/>
        </w:rPr>
        <w:t xml:space="preserve"> </w:t>
      </w:r>
      <w:r w:rsidRPr="00260B63">
        <w:rPr>
          <w:rFonts w:hint="cs"/>
          <w:rtl/>
        </w:rPr>
        <w:t>תלמידים</w:t>
      </w:r>
      <w:r w:rsidRPr="00260B63">
        <w:rPr>
          <w:rtl/>
        </w:rPr>
        <w:t xml:space="preserve">, </w:t>
      </w:r>
      <w:r w:rsidRPr="00260B63">
        <w:rPr>
          <w:rFonts w:hint="cs"/>
          <w:rtl/>
        </w:rPr>
        <w:t>ללא</w:t>
      </w:r>
      <w:r w:rsidRPr="00260B63">
        <w:rPr>
          <w:rtl/>
        </w:rPr>
        <w:t xml:space="preserve"> </w:t>
      </w:r>
      <w:r w:rsidRPr="00260B63">
        <w:rPr>
          <w:rFonts w:hint="cs"/>
          <w:rtl/>
        </w:rPr>
        <w:t>קבלת</w:t>
      </w:r>
      <w:r w:rsidRPr="00260B63">
        <w:rPr>
          <w:rtl/>
        </w:rPr>
        <w:t xml:space="preserve"> </w:t>
      </w:r>
      <w:r w:rsidRPr="00260B63">
        <w:rPr>
          <w:rFonts w:hint="cs"/>
          <w:rtl/>
        </w:rPr>
        <w:t>אישור</w:t>
      </w:r>
      <w:r w:rsidRPr="00260B63">
        <w:rPr>
          <w:rtl/>
        </w:rPr>
        <w:t xml:space="preserve"> </w:t>
      </w:r>
      <w:r w:rsidRPr="00260B63">
        <w:rPr>
          <w:rFonts w:hint="cs"/>
          <w:rtl/>
        </w:rPr>
        <w:t>משרד</w:t>
      </w:r>
      <w:r w:rsidRPr="00260B63">
        <w:rPr>
          <w:rtl/>
        </w:rPr>
        <w:t xml:space="preserve"> </w:t>
      </w:r>
      <w:r w:rsidRPr="00260B63">
        <w:rPr>
          <w:rFonts w:hint="cs"/>
          <w:rtl/>
        </w:rPr>
        <w:t>החינוך</w:t>
      </w:r>
      <w:r w:rsidRPr="00260B63">
        <w:rPr>
          <w:rtl/>
        </w:rPr>
        <w:t xml:space="preserve"> </w:t>
      </w:r>
      <w:r w:rsidRPr="00260B63">
        <w:rPr>
          <w:rFonts w:hint="cs"/>
          <w:rtl/>
        </w:rPr>
        <w:t>כנדרש</w:t>
      </w:r>
      <w:r w:rsidR="00807197">
        <w:rPr>
          <w:rFonts w:hint="cs"/>
          <w:rtl/>
        </w:rPr>
        <w:t>.</w:t>
      </w:r>
      <w:r w:rsidRPr="00260B63">
        <w:rPr>
          <w:rtl/>
        </w:rPr>
        <w:t xml:space="preserve"> </w:t>
      </w:r>
      <w:r w:rsidR="00807197">
        <w:rPr>
          <w:rFonts w:hint="cs"/>
          <w:rtl/>
        </w:rPr>
        <w:t>השינוי</w:t>
      </w:r>
      <w:r w:rsidRPr="00260B63">
        <w:rPr>
          <w:rtl/>
        </w:rPr>
        <w:t xml:space="preserve"> </w:t>
      </w:r>
      <w:r w:rsidRPr="00260B63">
        <w:rPr>
          <w:rFonts w:hint="cs"/>
          <w:rtl/>
        </w:rPr>
        <w:t>הבטיח</w:t>
      </w:r>
      <w:r w:rsidRPr="00260B63">
        <w:rPr>
          <w:rtl/>
        </w:rPr>
        <w:t xml:space="preserve"> </w:t>
      </w:r>
      <w:r w:rsidRPr="00260B63">
        <w:rPr>
          <w:rFonts w:hint="cs"/>
          <w:rtl/>
        </w:rPr>
        <w:t>את</w:t>
      </w:r>
      <w:r w:rsidRPr="00260B63">
        <w:rPr>
          <w:rtl/>
        </w:rPr>
        <w:t xml:space="preserve"> המשך ההתקשרות עם </w:t>
      </w:r>
      <w:r w:rsidRPr="00260B63">
        <w:rPr>
          <w:rFonts w:hint="cs"/>
          <w:rtl/>
        </w:rPr>
        <w:t>החברה שהמועצה מבעליה ושסיפקה למועצה שירותים למעלה מ-30 שנים, ופגע בעקרון שוויון ההזדמנויות העומד בלב לבם של דיני המכרזים.</w:t>
      </w:r>
      <w:r w:rsidRPr="00260B63">
        <w:rPr>
          <w:rFonts w:hint="cs"/>
          <w:b/>
          <w:bCs/>
          <w:rtl/>
        </w:rPr>
        <w:t xml:space="preserve"> </w:t>
      </w:r>
      <w:r w:rsidRPr="00260B63">
        <w:rPr>
          <w:rFonts w:hint="cs"/>
          <w:rtl/>
        </w:rPr>
        <w:t>הדברים חמורים עוד יותר הואיל ולבד מראש המועצה, המכהן כיו"ר החברה לפיתוח, היועץ המשפטי החיצוני של המועצה מכהן גם כיועץ המשפטי של החברה לפיתוח, דבר ה</w:t>
      </w:r>
      <w:r>
        <w:rPr>
          <w:rFonts w:hint="cs"/>
          <w:rtl/>
        </w:rPr>
        <w:t>עלול לה</w:t>
      </w:r>
      <w:r w:rsidRPr="00260B63">
        <w:rPr>
          <w:rFonts w:hint="cs"/>
          <w:rtl/>
        </w:rPr>
        <w:t>עמידו במצב של ניגוד עניינים</w:t>
      </w:r>
      <w:r w:rsidRPr="00260B63">
        <w:rPr>
          <w:rtl/>
        </w:rPr>
        <w:t>.</w:t>
      </w:r>
    </w:p>
    <w:p w:rsidR="00630B24" w:rsidRPr="00630B24" w:rsidP="004512B4">
      <w:pPr>
        <w:pStyle w:val="takzir"/>
        <w:rPr>
          <w:rFonts w:ascii="Tahoma" w:hAnsi="Tahoma" w:cs="Tahoma"/>
          <w:b w:val="0"/>
          <w:bCs w:val="0"/>
          <w:noProof w:val="0"/>
          <w:sz w:val="28"/>
          <w:rtl/>
        </w:rPr>
      </w:pPr>
    </w:p>
    <w:p w:rsidR="00630B24" w:rsidRPr="00630B24" w:rsidP="004512B4">
      <w:pPr>
        <w:pStyle w:val="KOT5T"/>
        <w:rPr>
          <w:rtl/>
        </w:rPr>
      </w:pPr>
      <w:r w:rsidRPr="00630B24">
        <w:rPr>
          <w:rFonts w:hint="cs"/>
          <w:rtl/>
        </w:rPr>
        <w:t>רישוי עסקים</w:t>
      </w:r>
    </w:p>
    <w:p w:rsidR="00630B24" w:rsidRPr="007E10DE" w:rsidP="004512B4">
      <w:pPr>
        <w:pStyle w:val="takzir-text"/>
        <w:bidi/>
        <w:spacing w:line="260" w:lineRule="exact"/>
        <w:rPr>
          <w:rtl/>
        </w:rPr>
      </w:pPr>
      <w:r>
        <w:rPr>
          <w:rFonts w:hint="cs"/>
          <w:rtl/>
        </w:rPr>
        <w:t xml:space="preserve">בשנת 2015 פעלו בתחום שיפוטה של המועצה 154 עסקים ללא רישיון עסק (כ-52% מכלל העסקים טעוני רישיון). עם עסקים אלה נמנים 63 עסקים </w:t>
      </w:r>
      <w:r w:rsidRPr="005E6D7A">
        <w:rPr>
          <w:rFonts w:hint="cs"/>
          <w:spacing w:val="-2"/>
          <w:rtl/>
        </w:rPr>
        <w:t>בתחום המזון וכן עסקים רבי-קהל</w:t>
      </w:r>
      <w:r>
        <w:rPr>
          <w:rStyle w:val="FootnoteReference0"/>
          <w:spacing w:val="-2"/>
          <w:rtl/>
        </w:rPr>
        <w:footnoteReference w:id="3"/>
      </w:r>
      <w:r w:rsidRPr="005E6D7A">
        <w:rPr>
          <w:spacing w:val="-2"/>
          <w:rtl/>
        </w:rPr>
        <w:t xml:space="preserve">, דבר היוצר סכנה לשלום הציבור, </w:t>
      </w:r>
      <w:r w:rsidRPr="005E6D7A">
        <w:rPr>
          <w:rFonts w:hint="cs"/>
          <w:spacing w:val="-2"/>
          <w:rtl/>
        </w:rPr>
        <w:t>ל</w:t>
      </w:r>
      <w:r w:rsidRPr="005E6D7A">
        <w:rPr>
          <w:spacing w:val="-2"/>
          <w:rtl/>
        </w:rPr>
        <w:t>בריאותו</w:t>
      </w:r>
      <w:r w:rsidRPr="009309B8">
        <w:rPr>
          <w:rtl/>
        </w:rPr>
        <w:t xml:space="preserve"> ו</w:t>
      </w:r>
      <w:r>
        <w:rPr>
          <w:rFonts w:hint="cs"/>
          <w:rtl/>
        </w:rPr>
        <w:t>ל</w:t>
      </w:r>
      <w:r w:rsidRPr="009309B8">
        <w:rPr>
          <w:rtl/>
        </w:rPr>
        <w:t>ביטחונו.</w:t>
      </w:r>
      <w:r w:rsidRPr="00B82430" w:rsidR="00B82430">
        <w:rPr>
          <w:szCs w:val="17"/>
          <w:rtl/>
        </w:rPr>
        <w:t xml:space="preserve"> </w:t>
      </w:r>
      <w:r w:rsidRPr="0012789B" w:rsidR="00B82430">
        <w:rPr>
          <w:noProof/>
          <w:szCs w:val="17"/>
          <w:rtl/>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512000" cy="4590000"/>
                <wp:effectExtent l="0" t="0" r="0" b="1270"/>
                <wp:wrapNone/>
                <wp:docPr id="1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7529FC" w:rsidRPr="00373C5D"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600631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08751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1762F4" w:rsidP="00807197">
                            <w:pPr>
                              <w:spacing w:after="0" w:line="240" w:lineRule="auto"/>
                              <w:rPr>
                                <w:rFonts w:cs="Tahoma"/>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2016-2012 </w:t>
                            </w:r>
                            <w:r w:rsidRPr="00B82430">
                              <w:rPr>
                                <w:rFonts w:cs="Tahoma" w:hint="eastAsia"/>
                                <w:color w:val="0B5294"/>
                                <w:spacing w:val="-4"/>
                                <w:sz w:val="24"/>
                                <w:szCs w:val="24"/>
                                <w:rtl/>
                              </w:rPr>
                              <w:t>שילמה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לחברה</w:t>
                            </w:r>
                            <w:r w:rsidRPr="00B82430">
                              <w:rPr>
                                <w:rFonts w:cs="Tahoma"/>
                                <w:color w:val="0B5294"/>
                                <w:spacing w:val="-4"/>
                                <w:sz w:val="24"/>
                                <w:szCs w:val="24"/>
                                <w:rtl/>
                              </w:rPr>
                              <w:t xml:space="preserve"> </w:t>
                            </w:r>
                            <w:r w:rsidRPr="00B82430">
                              <w:rPr>
                                <w:rFonts w:cs="Tahoma" w:hint="eastAsia"/>
                                <w:color w:val="0B5294"/>
                                <w:spacing w:val="-4"/>
                                <w:sz w:val="24"/>
                                <w:szCs w:val="24"/>
                                <w:rtl/>
                              </w:rPr>
                              <w:t>לפיתוח</w:t>
                            </w:r>
                            <w:r w:rsidRPr="00B82430">
                              <w:rPr>
                                <w:rFonts w:cs="Tahoma"/>
                                <w:color w:val="0B5294"/>
                                <w:spacing w:val="-4"/>
                                <w:sz w:val="24"/>
                                <w:szCs w:val="24"/>
                                <w:rtl/>
                              </w:rPr>
                              <w:t xml:space="preserve"> </w:t>
                            </w:r>
                            <w:r w:rsidRPr="00B82430">
                              <w:rPr>
                                <w:rFonts w:cs="Tahoma" w:hint="eastAsia"/>
                                <w:color w:val="0B5294"/>
                                <w:spacing w:val="-4"/>
                                <w:sz w:val="24"/>
                                <w:szCs w:val="24"/>
                                <w:rtl/>
                              </w:rPr>
                              <w:t>מטה</w:t>
                            </w:r>
                            <w:r w:rsidRPr="00B82430">
                              <w:rPr>
                                <w:rFonts w:cs="Tahoma"/>
                                <w:color w:val="0B5294"/>
                                <w:spacing w:val="-4"/>
                                <w:sz w:val="24"/>
                                <w:szCs w:val="24"/>
                                <w:rtl/>
                              </w:rPr>
                              <w:t xml:space="preserve"> </w:t>
                            </w:r>
                            <w:r w:rsidRPr="00B82430">
                              <w:rPr>
                                <w:rFonts w:cs="Tahoma" w:hint="eastAsia"/>
                                <w:color w:val="0B5294"/>
                                <w:spacing w:val="-4"/>
                                <w:sz w:val="24"/>
                                <w:szCs w:val="24"/>
                                <w:rtl/>
                              </w:rPr>
                              <w:t>בנימין</w:t>
                            </w:r>
                            <w:r w:rsidRPr="00B82430">
                              <w:rPr>
                                <w:rFonts w:cs="Tahoma"/>
                                <w:color w:val="0B5294"/>
                                <w:spacing w:val="-4"/>
                                <w:sz w:val="24"/>
                                <w:szCs w:val="24"/>
                                <w:rtl/>
                              </w:rPr>
                              <w:t xml:space="preserve">  </w:t>
                            </w:r>
                            <w:r>
                              <w:rPr>
                                <w:rFonts w:cs="Tahoma" w:hint="cs"/>
                                <w:color w:val="0B5294"/>
                                <w:spacing w:val="-4"/>
                                <w:sz w:val="24"/>
                                <w:szCs w:val="24"/>
                                <w:rtl/>
                              </w:rPr>
                              <w:t>כ-485 מיליוני ש"ח עבור שירותי הסעות ועבודות בנייה ושיפוצים</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2013 </w:t>
                            </w:r>
                            <w:r w:rsidRPr="00B82430">
                              <w:rPr>
                                <w:rFonts w:cs="Tahoma" w:hint="eastAsia"/>
                                <w:color w:val="0B5294"/>
                                <w:spacing w:val="-4"/>
                                <w:sz w:val="24"/>
                                <w:szCs w:val="24"/>
                                <w:rtl/>
                              </w:rPr>
                              <w:t>ו</w:t>
                            </w:r>
                            <w:r w:rsidRPr="00B82430">
                              <w:rPr>
                                <w:rFonts w:cs="Tahoma"/>
                                <w:color w:val="0B5294"/>
                                <w:spacing w:val="-4"/>
                                <w:sz w:val="24"/>
                                <w:szCs w:val="24"/>
                                <w:rtl/>
                              </w:rPr>
                              <w:t xml:space="preserve">-2016 </w:t>
                            </w:r>
                            <w:r w:rsidRPr="00B82430">
                              <w:rPr>
                                <w:rFonts w:cs="Tahoma" w:hint="eastAsia"/>
                                <w:color w:val="0B5294"/>
                                <w:spacing w:val="-4"/>
                                <w:sz w:val="24"/>
                                <w:szCs w:val="24"/>
                                <w:rtl/>
                              </w:rPr>
                              <w:t>שינתה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תנאי</w:t>
                            </w:r>
                            <w:r w:rsidRPr="00B82430">
                              <w:rPr>
                                <w:rFonts w:cs="Tahoma"/>
                                <w:color w:val="0B5294"/>
                                <w:spacing w:val="-4"/>
                                <w:sz w:val="24"/>
                                <w:szCs w:val="24"/>
                                <w:rtl/>
                              </w:rPr>
                              <w:t xml:space="preserve"> </w:t>
                            </w:r>
                            <w:r w:rsidRPr="00B82430">
                              <w:rPr>
                                <w:rFonts w:cs="Tahoma" w:hint="eastAsia"/>
                                <w:color w:val="0B5294"/>
                                <w:spacing w:val="-4"/>
                                <w:sz w:val="24"/>
                                <w:szCs w:val="24"/>
                                <w:rtl/>
                              </w:rPr>
                              <w:t>מהותי</w:t>
                            </w:r>
                            <w:r w:rsidRPr="00B82430">
                              <w:rPr>
                                <w:rFonts w:cs="Tahoma"/>
                                <w:color w:val="0B5294"/>
                                <w:spacing w:val="-4"/>
                                <w:sz w:val="24"/>
                                <w:szCs w:val="24"/>
                                <w:rtl/>
                              </w:rPr>
                              <w:t xml:space="preserve"> </w:t>
                            </w:r>
                            <w:r w:rsidRPr="00B82430">
                              <w:rPr>
                                <w:rFonts w:cs="Tahoma" w:hint="eastAsia"/>
                                <w:color w:val="0B5294"/>
                                <w:spacing w:val="-4"/>
                                <w:sz w:val="24"/>
                                <w:szCs w:val="24"/>
                                <w:rtl/>
                              </w:rPr>
                              <w:t>במכרז</w:t>
                            </w:r>
                            <w:r w:rsidRPr="00B82430">
                              <w:rPr>
                                <w:rFonts w:cs="Tahoma"/>
                                <w:color w:val="0B5294"/>
                                <w:spacing w:val="-4"/>
                                <w:sz w:val="24"/>
                                <w:szCs w:val="24"/>
                                <w:rtl/>
                              </w:rPr>
                              <w:t xml:space="preserve"> </w:t>
                            </w:r>
                            <w:r w:rsidRPr="00B82430">
                              <w:rPr>
                                <w:rFonts w:cs="Tahoma" w:hint="eastAsia"/>
                                <w:color w:val="0B5294"/>
                                <w:spacing w:val="-4"/>
                                <w:sz w:val="24"/>
                                <w:szCs w:val="24"/>
                                <w:rtl/>
                              </w:rPr>
                              <w:t>לשירותי</w:t>
                            </w:r>
                            <w:r w:rsidRPr="00B82430">
                              <w:rPr>
                                <w:rFonts w:cs="Tahoma"/>
                                <w:color w:val="0B5294"/>
                                <w:spacing w:val="-4"/>
                                <w:sz w:val="24"/>
                                <w:szCs w:val="24"/>
                                <w:rtl/>
                              </w:rPr>
                              <w:t xml:space="preserve"> </w:t>
                            </w:r>
                            <w:r w:rsidRPr="00B82430">
                              <w:rPr>
                                <w:rFonts w:cs="Tahoma" w:hint="eastAsia"/>
                                <w:color w:val="0B5294"/>
                                <w:spacing w:val="-4"/>
                                <w:sz w:val="24"/>
                                <w:szCs w:val="24"/>
                                <w:rtl/>
                              </w:rPr>
                              <w:t>הסעת</w:t>
                            </w:r>
                            <w:r w:rsidRPr="00B82430">
                              <w:rPr>
                                <w:rFonts w:cs="Tahoma"/>
                                <w:color w:val="0B5294"/>
                                <w:spacing w:val="-4"/>
                                <w:sz w:val="24"/>
                                <w:szCs w:val="24"/>
                                <w:rtl/>
                              </w:rPr>
                              <w:t xml:space="preserve"> </w:t>
                            </w:r>
                            <w:r w:rsidRPr="00B82430">
                              <w:rPr>
                                <w:rFonts w:cs="Tahoma" w:hint="eastAsia"/>
                                <w:color w:val="0B5294"/>
                                <w:spacing w:val="-4"/>
                                <w:sz w:val="24"/>
                                <w:szCs w:val="24"/>
                                <w:rtl/>
                              </w:rPr>
                              <w:t>תלמידים</w:t>
                            </w:r>
                            <w:r w:rsidRPr="00B82430">
                              <w:rPr>
                                <w:rFonts w:cs="Tahoma"/>
                                <w:color w:val="0B5294"/>
                                <w:spacing w:val="-4"/>
                                <w:sz w:val="24"/>
                                <w:szCs w:val="24"/>
                                <w:rtl/>
                              </w:rPr>
                              <w:t xml:space="preserve">, </w:t>
                            </w:r>
                            <w:r w:rsidRPr="00B82430">
                              <w:rPr>
                                <w:rFonts w:cs="Tahoma" w:hint="eastAsia"/>
                                <w:color w:val="0B5294"/>
                                <w:spacing w:val="-4"/>
                                <w:sz w:val="24"/>
                                <w:szCs w:val="24"/>
                                <w:rtl/>
                              </w:rPr>
                              <w:t>ללא</w:t>
                            </w:r>
                            <w:r w:rsidRPr="00B82430">
                              <w:rPr>
                                <w:rFonts w:cs="Tahoma"/>
                                <w:color w:val="0B5294"/>
                                <w:spacing w:val="-4"/>
                                <w:sz w:val="24"/>
                                <w:szCs w:val="24"/>
                                <w:rtl/>
                              </w:rPr>
                              <w:t xml:space="preserve"> </w:t>
                            </w:r>
                            <w:r w:rsidRPr="00B82430">
                              <w:rPr>
                                <w:rFonts w:cs="Tahoma" w:hint="eastAsia"/>
                                <w:color w:val="0B5294"/>
                                <w:spacing w:val="-4"/>
                                <w:sz w:val="24"/>
                                <w:szCs w:val="24"/>
                                <w:rtl/>
                              </w:rPr>
                              <w:t>קבלת</w:t>
                            </w:r>
                            <w:r w:rsidRPr="00B82430">
                              <w:rPr>
                                <w:rFonts w:cs="Tahoma"/>
                                <w:color w:val="0B5294"/>
                                <w:spacing w:val="-4"/>
                                <w:sz w:val="24"/>
                                <w:szCs w:val="24"/>
                                <w:rtl/>
                              </w:rPr>
                              <w:t xml:space="preserve"> </w:t>
                            </w:r>
                            <w:r w:rsidRPr="00B82430">
                              <w:rPr>
                                <w:rFonts w:cs="Tahoma" w:hint="eastAsia"/>
                                <w:color w:val="0B5294"/>
                                <w:spacing w:val="-4"/>
                                <w:sz w:val="24"/>
                                <w:szCs w:val="24"/>
                                <w:rtl/>
                              </w:rPr>
                              <w:t>אישור</w:t>
                            </w:r>
                            <w:r w:rsidRPr="00B82430">
                              <w:rPr>
                                <w:rFonts w:cs="Tahoma"/>
                                <w:color w:val="0B5294"/>
                                <w:spacing w:val="-4"/>
                                <w:sz w:val="24"/>
                                <w:szCs w:val="24"/>
                                <w:rtl/>
                              </w:rPr>
                              <w:t xml:space="preserve"> </w:t>
                            </w:r>
                            <w:r w:rsidRPr="00B82430">
                              <w:rPr>
                                <w:rFonts w:cs="Tahoma" w:hint="eastAsia"/>
                                <w:color w:val="0B5294"/>
                                <w:spacing w:val="-4"/>
                                <w:sz w:val="24"/>
                                <w:szCs w:val="24"/>
                                <w:rtl/>
                              </w:rPr>
                              <w:t>משרד</w:t>
                            </w:r>
                            <w:r w:rsidRPr="00B82430">
                              <w:rPr>
                                <w:rFonts w:cs="Tahoma"/>
                                <w:color w:val="0B5294"/>
                                <w:spacing w:val="-4"/>
                                <w:sz w:val="24"/>
                                <w:szCs w:val="24"/>
                                <w:rtl/>
                              </w:rPr>
                              <w:t xml:space="preserve"> </w:t>
                            </w:r>
                            <w:r w:rsidRPr="00B82430">
                              <w:rPr>
                                <w:rFonts w:cs="Tahoma" w:hint="eastAsia"/>
                                <w:color w:val="0B5294"/>
                                <w:spacing w:val="-4"/>
                                <w:sz w:val="24"/>
                                <w:szCs w:val="24"/>
                                <w:rtl/>
                              </w:rPr>
                              <w:t>החינוך</w:t>
                            </w:r>
                            <w:r w:rsidRPr="00B82430">
                              <w:rPr>
                                <w:rFonts w:cs="Tahoma"/>
                                <w:color w:val="0B5294"/>
                                <w:spacing w:val="-4"/>
                                <w:sz w:val="24"/>
                                <w:szCs w:val="24"/>
                                <w:rtl/>
                              </w:rPr>
                              <w:t xml:space="preserve"> </w:t>
                            </w:r>
                            <w:r w:rsidRPr="00B82430">
                              <w:rPr>
                                <w:rFonts w:cs="Tahoma" w:hint="eastAsia"/>
                                <w:color w:val="0B5294"/>
                                <w:spacing w:val="-4"/>
                                <w:sz w:val="24"/>
                                <w:szCs w:val="24"/>
                                <w:rtl/>
                              </w:rPr>
                              <w:t>כנדרש</w:t>
                            </w:r>
                            <w:r w:rsidRPr="00B82430">
                              <w:rPr>
                                <w:rFonts w:cs="Tahoma"/>
                                <w:color w:val="0B5294"/>
                                <w:spacing w:val="-4"/>
                                <w:sz w:val="24"/>
                                <w:szCs w:val="24"/>
                                <w:rtl/>
                              </w:rPr>
                              <w:t xml:space="preserve">, </w:t>
                            </w:r>
                            <w:r w:rsidRPr="00B82430">
                              <w:rPr>
                                <w:rFonts w:cs="Tahoma" w:hint="eastAsia"/>
                                <w:color w:val="0B5294"/>
                                <w:spacing w:val="-4"/>
                                <w:sz w:val="24"/>
                                <w:szCs w:val="24"/>
                                <w:rtl/>
                              </w:rPr>
                              <w:t>ובאופן</w:t>
                            </w:r>
                            <w:r w:rsidRPr="00B82430">
                              <w:rPr>
                                <w:rFonts w:cs="Tahoma"/>
                                <w:color w:val="0B5294"/>
                                <w:spacing w:val="-4"/>
                                <w:sz w:val="24"/>
                                <w:szCs w:val="24"/>
                                <w:rtl/>
                              </w:rPr>
                              <w:t xml:space="preserve"> </w:t>
                            </w:r>
                            <w:r w:rsidRPr="00B82430">
                              <w:rPr>
                                <w:rFonts w:cs="Tahoma" w:hint="eastAsia"/>
                                <w:color w:val="0B5294"/>
                                <w:spacing w:val="-4"/>
                                <w:sz w:val="24"/>
                                <w:szCs w:val="24"/>
                                <w:rtl/>
                              </w:rPr>
                              <w:t>שהבטיח</w:t>
                            </w:r>
                            <w:r w:rsidRPr="00B82430">
                              <w:rPr>
                                <w:rFonts w:cs="Tahoma"/>
                                <w:color w:val="0B5294"/>
                                <w:spacing w:val="-4"/>
                                <w:sz w:val="24"/>
                                <w:szCs w:val="24"/>
                                <w:rtl/>
                              </w:rPr>
                              <w:t xml:space="preserve"> </w:t>
                            </w:r>
                            <w:r w:rsidRPr="00B82430">
                              <w:rPr>
                                <w:rFonts w:cs="Tahoma" w:hint="eastAsia"/>
                                <w:color w:val="0B5294"/>
                                <w:spacing w:val="-4"/>
                                <w:sz w:val="24"/>
                                <w:szCs w:val="24"/>
                                <w:rtl/>
                              </w:rPr>
                              <w:t>את</w:t>
                            </w:r>
                            <w:r w:rsidRPr="00B82430">
                              <w:rPr>
                                <w:rFonts w:cs="Tahoma"/>
                                <w:color w:val="0B5294"/>
                                <w:spacing w:val="-4"/>
                                <w:sz w:val="24"/>
                                <w:szCs w:val="24"/>
                                <w:rtl/>
                              </w:rPr>
                              <w:t xml:space="preserve"> </w:t>
                            </w:r>
                            <w:r w:rsidRPr="00B82430">
                              <w:rPr>
                                <w:rFonts w:cs="Tahoma" w:hint="eastAsia"/>
                                <w:color w:val="0B5294"/>
                                <w:spacing w:val="-4"/>
                                <w:sz w:val="24"/>
                                <w:szCs w:val="24"/>
                                <w:rtl/>
                              </w:rPr>
                              <w:t>המשך</w:t>
                            </w:r>
                            <w:r w:rsidRPr="00B82430">
                              <w:rPr>
                                <w:rFonts w:cs="Tahoma"/>
                                <w:color w:val="0B5294"/>
                                <w:spacing w:val="-4"/>
                                <w:sz w:val="24"/>
                                <w:szCs w:val="24"/>
                                <w:rtl/>
                              </w:rPr>
                              <w:t xml:space="preserve"> </w:t>
                            </w:r>
                            <w:r w:rsidRPr="00B82430">
                              <w:rPr>
                                <w:rFonts w:cs="Tahoma" w:hint="eastAsia"/>
                                <w:color w:val="0B5294"/>
                                <w:spacing w:val="-4"/>
                                <w:sz w:val="24"/>
                                <w:szCs w:val="24"/>
                                <w:rtl/>
                              </w:rPr>
                              <w:t>ההתקשרות</w:t>
                            </w:r>
                            <w:r w:rsidRPr="00B82430">
                              <w:rPr>
                                <w:rFonts w:cs="Tahoma"/>
                                <w:color w:val="0B5294"/>
                                <w:spacing w:val="-4"/>
                                <w:sz w:val="24"/>
                                <w:szCs w:val="24"/>
                                <w:rtl/>
                              </w:rPr>
                              <w:t xml:space="preserve"> </w:t>
                            </w:r>
                            <w:r w:rsidRPr="00B82430">
                              <w:rPr>
                                <w:rFonts w:cs="Tahoma" w:hint="eastAsia"/>
                                <w:color w:val="0B5294"/>
                                <w:spacing w:val="-4"/>
                                <w:sz w:val="24"/>
                                <w:szCs w:val="24"/>
                                <w:rtl/>
                              </w:rPr>
                              <w:t>עם</w:t>
                            </w:r>
                            <w:r w:rsidRPr="00B82430">
                              <w:rPr>
                                <w:rFonts w:cs="Tahoma"/>
                                <w:color w:val="0B5294"/>
                                <w:spacing w:val="-4"/>
                                <w:sz w:val="24"/>
                                <w:szCs w:val="24"/>
                                <w:rtl/>
                              </w:rPr>
                              <w:t xml:space="preserve"> </w:t>
                            </w:r>
                            <w:r w:rsidRPr="00B82430">
                              <w:rPr>
                                <w:rFonts w:cs="Tahoma" w:hint="eastAsia"/>
                                <w:color w:val="0B5294"/>
                                <w:spacing w:val="-4"/>
                                <w:sz w:val="24"/>
                                <w:szCs w:val="24"/>
                                <w:rtl/>
                              </w:rPr>
                              <w:t>החברה</w:t>
                            </w:r>
                          </w:p>
                          <w:p w:rsidR="007529FC" w:rsidRPr="00373C5D"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198763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91710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7529FC" w:rsidRPr="00373C5D" w:rsidP="00B82430">
                      <w:pPr>
                        <w:spacing w:line="240" w:lineRule="atLeast"/>
                        <w:rPr>
                          <w:rFonts w:cs="Tahoma"/>
                          <w:b/>
                          <w:bCs/>
                          <w:color w:val="0B5294"/>
                          <w:sz w:val="48"/>
                          <w:szCs w:val="48"/>
                          <w:rtl/>
                        </w:rPr>
                      </w:pPr>
                      <w:drawing>
                        <wp:inline distT="0" distB="0" distL="0" distR="0">
                          <wp:extent cx="311150" cy="256800"/>
                          <wp:effectExtent l="0" t="0" r="0" b="0"/>
                          <wp:docPr id="1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127992"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1762F4" w:rsidP="00807197">
                      <w:pPr>
                        <w:spacing w:after="0" w:line="240" w:lineRule="auto"/>
                        <w:rPr>
                          <w:rFonts w:cs="Tahoma"/>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2016-2012 </w:t>
                      </w:r>
                      <w:r w:rsidRPr="00B82430">
                        <w:rPr>
                          <w:rFonts w:cs="Tahoma" w:hint="eastAsia"/>
                          <w:color w:val="0B5294"/>
                          <w:spacing w:val="-4"/>
                          <w:sz w:val="24"/>
                          <w:szCs w:val="24"/>
                          <w:rtl/>
                        </w:rPr>
                        <w:t>שילמה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לחברה</w:t>
                      </w:r>
                      <w:r w:rsidRPr="00B82430">
                        <w:rPr>
                          <w:rFonts w:cs="Tahoma"/>
                          <w:color w:val="0B5294"/>
                          <w:spacing w:val="-4"/>
                          <w:sz w:val="24"/>
                          <w:szCs w:val="24"/>
                          <w:rtl/>
                        </w:rPr>
                        <w:t xml:space="preserve"> </w:t>
                      </w:r>
                      <w:r w:rsidRPr="00B82430">
                        <w:rPr>
                          <w:rFonts w:cs="Tahoma" w:hint="eastAsia"/>
                          <w:color w:val="0B5294"/>
                          <w:spacing w:val="-4"/>
                          <w:sz w:val="24"/>
                          <w:szCs w:val="24"/>
                          <w:rtl/>
                        </w:rPr>
                        <w:t>לפיתוח</w:t>
                      </w:r>
                      <w:r w:rsidRPr="00B82430">
                        <w:rPr>
                          <w:rFonts w:cs="Tahoma"/>
                          <w:color w:val="0B5294"/>
                          <w:spacing w:val="-4"/>
                          <w:sz w:val="24"/>
                          <w:szCs w:val="24"/>
                          <w:rtl/>
                        </w:rPr>
                        <w:t xml:space="preserve"> </w:t>
                      </w:r>
                      <w:r w:rsidRPr="00B82430">
                        <w:rPr>
                          <w:rFonts w:cs="Tahoma" w:hint="eastAsia"/>
                          <w:color w:val="0B5294"/>
                          <w:spacing w:val="-4"/>
                          <w:sz w:val="24"/>
                          <w:szCs w:val="24"/>
                          <w:rtl/>
                        </w:rPr>
                        <w:t>מטה</w:t>
                      </w:r>
                      <w:r w:rsidRPr="00B82430">
                        <w:rPr>
                          <w:rFonts w:cs="Tahoma"/>
                          <w:color w:val="0B5294"/>
                          <w:spacing w:val="-4"/>
                          <w:sz w:val="24"/>
                          <w:szCs w:val="24"/>
                          <w:rtl/>
                        </w:rPr>
                        <w:t xml:space="preserve"> </w:t>
                      </w:r>
                      <w:r w:rsidRPr="00B82430">
                        <w:rPr>
                          <w:rFonts w:cs="Tahoma" w:hint="eastAsia"/>
                          <w:color w:val="0B5294"/>
                          <w:spacing w:val="-4"/>
                          <w:sz w:val="24"/>
                          <w:szCs w:val="24"/>
                          <w:rtl/>
                        </w:rPr>
                        <w:t>בנימין</w:t>
                      </w:r>
                      <w:r w:rsidRPr="00B82430">
                        <w:rPr>
                          <w:rFonts w:cs="Tahoma"/>
                          <w:color w:val="0B5294"/>
                          <w:spacing w:val="-4"/>
                          <w:sz w:val="24"/>
                          <w:szCs w:val="24"/>
                          <w:rtl/>
                        </w:rPr>
                        <w:t xml:space="preserve">  </w:t>
                      </w:r>
                      <w:r>
                        <w:rPr>
                          <w:rFonts w:cs="Tahoma" w:hint="cs"/>
                          <w:color w:val="0B5294"/>
                          <w:spacing w:val="-4"/>
                          <w:sz w:val="24"/>
                          <w:szCs w:val="24"/>
                          <w:rtl/>
                        </w:rPr>
                        <w:t>כ-485 מיליוני ש"ח עבור שירותי הסעות ועבודות בנייה ושיפוצים</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2013 </w:t>
                      </w:r>
                      <w:r w:rsidRPr="00B82430">
                        <w:rPr>
                          <w:rFonts w:cs="Tahoma" w:hint="eastAsia"/>
                          <w:color w:val="0B5294"/>
                          <w:spacing w:val="-4"/>
                          <w:sz w:val="24"/>
                          <w:szCs w:val="24"/>
                          <w:rtl/>
                        </w:rPr>
                        <w:t>ו</w:t>
                      </w:r>
                      <w:r w:rsidRPr="00B82430">
                        <w:rPr>
                          <w:rFonts w:cs="Tahoma"/>
                          <w:color w:val="0B5294"/>
                          <w:spacing w:val="-4"/>
                          <w:sz w:val="24"/>
                          <w:szCs w:val="24"/>
                          <w:rtl/>
                        </w:rPr>
                        <w:t xml:space="preserve">-2016 </w:t>
                      </w:r>
                      <w:r w:rsidRPr="00B82430">
                        <w:rPr>
                          <w:rFonts w:cs="Tahoma" w:hint="eastAsia"/>
                          <w:color w:val="0B5294"/>
                          <w:spacing w:val="-4"/>
                          <w:sz w:val="24"/>
                          <w:szCs w:val="24"/>
                          <w:rtl/>
                        </w:rPr>
                        <w:t>שינתה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תנאי</w:t>
                      </w:r>
                      <w:r w:rsidRPr="00B82430">
                        <w:rPr>
                          <w:rFonts w:cs="Tahoma"/>
                          <w:color w:val="0B5294"/>
                          <w:spacing w:val="-4"/>
                          <w:sz w:val="24"/>
                          <w:szCs w:val="24"/>
                          <w:rtl/>
                        </w:rPr>
                        <w:t xml:space="preserve"> </w:t>
                      </w:r>
                      <w:r w:rsidRPr="00B82430">
                        <w:rPr>
                          <w:rFonts w:cs="Tahoma" w:hint="eastAsia"/>
                          <w:color w:val="0B5294"/>
                          <w:spacing w:val="-4"/>
                          <w:sz w:val="24"/>
                          <w:szCs w:val="24"/>
                          <w:rtl/>
                        </w:rPr>
                        <w:t>מהותי</w:t>
                      </w:r>
                      <w:r w:rsidRPr="00B82430">
                        <w:rPr>
                          <w:rFonts w:cs="Tahoma"/>
                          <w:color w:val="0B5294"/>
                          <w:spacing w:val="-4"/>
                          <w:sz w:val="24"/>
                          <w:szCs w:val="24"/>
                          <w:rtl/>
                        </w:rPr>
                        <w:t xml:space="preserve"> </w:t>
                      </w:r>
                      <w:r w:rsidRPr="00B82430">
                        <w:rPr>
                          <w:rFonts w:cs="Tahoma" w:hint="eastAsia"/>
                          <w:color w:val="0B5294"/>
                          <w:spacing w:val="-4"/>
                          <w:sz w:val="24"/>
                          <w:szCs w:val="24"/>
                          <w:rtl/>
                        </w:rPr>
                        <w:t>במכרז</w:t>
                      </w:r>
                      <w:r w:rsidRPr="00B82430">
                        <w:rPr>
                          <w:rFonts w:cs="Tahoma"/>
                          <w:color w:val="0B5294"/>
                          <w:spacing w:val="-4"/>
                          <w:sz w:val="24"/>
                          <w:szCs w:val="24"/>
                          <w:rtl/>
                        </w:rPr>
                        <w:t xml:space="preserve"> </w:t>
                      </w:r>
                      <w:r w:rsidRPr="00B82430">
                        <w:rPr>
                          <w:rFonts w:cs="Tahoma" w:hint="eastAsia"/>
                          <w:color w:val="0B5294"/>
                          <w:spacing w:val="-4"/>
                          <w:sz w:val="24"/>
                          <w:szCs w:val="24"/>
                          <w:rtl/>
                        </w:rPr>
                        <w:t>לשירותי</w:t>
                      </w:r>
                      <w:r w:rsidRPr="00B82430">
                        <w:rPr>
                          <w:rFonts w:cs="Tahoma"/>
                          <w:color w:val="0B5294"/>
                          <w:spacing w:val="-4"/>
                          <w:sz w:val="24"/>
                          <w:szCs w:val="24"/>
                          <w:rtl/>
                        </w:rPr>
                        <w:t xml:space="preserve"> </w:t>
                      </w:r>
                      <w:r w:rsidRPr="00B82430">
                        <w:rPr>
                          <w:rFonts w:cs="Tahoma" w:hint="eastAsia"/>
                          <w:color w:val="0B5294"/>
                          <w:spacing w:val="-4"/>
                          <w:sz w:val="24"/>
                          <w:szCs w:val="24"/>
                          <w:rtl/>
                        </w:rPr>
                        <w:t>הסעת</w:t>
                      </w:r>
                      <w:r w:rsidRPr="00B82430">
                        <w:rPr>
                          <w:rFonts w:cs="Tahoma"/>
                          <w:color w:val="0B5294"/>
                          <w:spacing w:val="-4"/>
                          <w:sz w:val="24"/>
                          <w:szCs w:val="24"/>
                          <w:rtl/>
                        </w:rPr>
                        <w:t xml:space="preserve"> </w:t>
                      </w:r>
                      <w:r w:rsidRPr="00B82430">
                        <w:rPr>
                          <w:rFonts w:cs="Tahoma" w:hint="eastAsia"/>
                          <w:color w:val="0B5294"/>
                          <w:spacing w:val="-4"/>
                          <w:sz w:val="24"/>
                          <w:szCs w:val="24"/>
                          <w:rtl/>
                        </w:rPr>
                        <w:t>תלמידים</w:t>
                      </w:r>
                      <w:r w:rsidRPr="00B82430">
                        <w:rPr>
                          <w:rFonts w:cs="Tahoma"/>
                          <w:color w:val="0B5294"/>
                          <w:spacing w:val="-4"/>
                          <w:sz w:val="24"/>
                          <w:szCs w:val="24"/>
                          <w:rtl/>
                        </w:rPr>
                        <w:t xml:space="preserve">, </w:t>
                      </w:r>
                      <w:r w:rsidRPr="00B82430">
                        <w:rPr>
                          <w:rFonts w:cs="Tahoma" w:hint="eastAsia"/>
                          <w:color w:val="0B5294"/>
                          <w:spacing w:val="-4"/>
                          <w:sz w:val="24"/>
                          <w:szCs w:val="24"/>
                          <w:rtl/>
                        </w:rPr>
                        <w:t>ללא</w:t>
                      </w:r>
                      <w:r w:rsidRPr="00B82430">
                        <w:rPr>
                          <w:rFonts w:cs="Tahoma"/>
                          <w:color w:val="0B5294"/>
                          <w:spacing w:val="-4"/>
                          <w:sz w:val="24"/>
                          <w:szCs w:val="24"/>
                          <w:rtl/>
                        </w:rPr>
                        <w:t xml:space="preserve"> </w:t>
                      </w:r>
                      <w:r w:rsidRPr="00B82430">
                        <w:rPr>
                          <w:rFonts w:cs="Tahoma" w:hint="eastAsia"/>
                          <w:color w:val="0B5294"/>
                          <w:spacing w:val="-4"/>
                          <w:sz w:val="24"/>
                          <w:szCs w:val="24"/>
                          <w:rtl/>
                        </w:rPr>
                        <w:t>קבלת</w:t>
                      </w:r>
                      <w:r w:rsidRPr="00B82430">
                        <w:rPr>
                          <w:rFonts w:cs="Tahoma"/>
                          <w:color w:val="0B5294"/>
                          <w:spacing w:val="-4"/>
                          <w:sz w:val="24"/>
                          <w:szCs w:val="24"/>
                          <w:rtl/>
                        </w:rPr>
                        <w:t xml:space="preserve"> </w:t>
                      </w:r>
                      <w:r w:rsidRPr="00B82430">
                        <w:rPr>
                          <w:rFonts w:cs="Tahoma" w:hint="eastAsia"/>
                          <w:color w:val="0B5294"/>
                          <w:spacing w:val="-4"/>
                          <w:sz w:val="24"/>
                          <w:szCs w:val="24"/>
                          <w:rtl/>
                        </w:rPr>
                        <w:t>אישור</w:t>
                      </w:r>
                      <w:r w:rsidRPr="00B82430">
                        <w:rPr>
                          <w:rFonts w:cs="Tahoma"/>
                          <w:color w:val="0B5294"/>
                          <w:spacing w:val="-4"/>
                          <w:sz w:val="24"/>
                          <w:szCs w:val="24"/>
                          <w:rtl/>
                        </w:rPr>
                        <w:t xml:space="preserve"> </w:t>
                      </w:r>
                      <w:r w:rsidRPr="00B82430">
                        <w:rPr>
                          <w:rFonts w:cs="Tahoma" w:hint="eastAsia"/>
                          <w:color w:val="0B5294"/>
                          <w:spacing w:val="-4"/>
                          <w:sz w:val="24"/>
                          <w:szCs w:val="24"/>
                          <w:rtl/>
                        </w:rPr>
                        <w:t>משרד</w:t>
                      </w:r>
                      <w:r w:rsidRPr="00B82430">
                        <w:rPr>
                          <w:rFonts w:cs="Tahoma"/>
                          <w:color w:val="0B5294"/>
                          <w:spacing w:val="-4"/>
                          <w:sz w:val="24"/>
                          <w:szCs w:val="24"/>
                          <w:rtl/>
                        </w:rPr>
                        <w:t xml:space="preserve"> </w:t>
                      </w:r>
                      <w:r w:rsidRPr="00B82430">
                        <w:rPr>
                          <w:rFonts w:cs="Tahoma" w:hint="eastAsia"/>
                          <w:color w:val="0B5294"/>
                          <w:spacing w:val="-4"/>
                          <w:sz w:val="24"/>
                          <w:szCs w:val="24"/>
                          <w:rtl/>
                        </w:rPr>
                        <w:t>החינוך</w:t>
                      </w:r>
                      <w:r w:rsidRPr="00B82430">
                        <w:rPr>
                          <w:rFonts w:cs="Tahoma"/>
                          <w:color w:val="0B5294"/>
                          <w:spacing w:val="-4"/>
                          <w:sz w:val="24"/>
                          <w:szCs w:val="24"/>
                          <w:rtl/>
                        </w:rPr>
                        <w:t xml:space="preserve"> </w:t>
                      </w:r>
                      <w:r w:rsidRPr="00B82430">
                        <w:rPr>
                          <w:rFonts w:cs="Tahoma" w:hint="eastAsia"/>
                          <w:color w:val="0B5294"/>
                          <w:spacing w:val="-4"/>
                          <w:sz w:val="24"/>
                          <w:szCs w:val="24"/>
                          <w:rtl/>
                        </w:rPr>
                        <w:t>כנדרש</w:t>
                      </w:r>
                      <w:r w:rsidRPr="00B82430">
                        <w:rPr>
                          <w:rFonts w:cs="Tahoma"/>
                          <w:color w:val="0B5294"/>
                          <w:spacing w:val="-4"/>
                          <w:sz w:val="24"/>
                          <w:szCs w:val="24"/>
                          <w:rtl/>
                        </w:rPr>
                        <w:t xml:space="preserve">, </w:t>
                      </w:r>
                      <w:r w:rsidRPr="00B82430">
                        <w:rPr>
                          <w:rFonts w:cs="Tahoma" w:hint="eastAsia"/>
                          <w:color w:val="0B5294"/>
                          <w:spacing w:val="-4"/>
                          <w:sz w:val="24"/>
                          <w:szCs w:val="24"/>
                          <w:rtl/>
                        </w:rPr>
                        <w:t>ובאופן</w:t>
                      </w:r>
                      <w:r w:rsidRPr="00B82430">
                        <w:rPr>
                          <w:rFonts w:cs="Tahoma"/>
                          <w:color w:val="0B5294"/>
                          <w:spacing w:val="-4"/>
                          <w:sz w:val="24"/>
                          <w:szCs w:val="24"/>
                          <w:rtl/>
                        </w:rPr>
                        <w:t xml:space="preserve"> </w:t>
                      </w:r>
                      <w:r w:rsidRPr="00B82430">
                        <w:rPr>
                          <w:rFonts w:cs="Tahoma" w:hint="eastAsia"/>
                          <w:color w:val="0B5294"/>
                          <w:spacing w:val="-4"/>
                          <w:sz w:val="24"/>
                          <w:szCs w:val="24"/>
                          <w:rtl/>
                        </w:rPr>
                        <w:t>שהבטיח</w:t>
                      </w:r>
                      <w:r w:rsidRPr="00B82430">
                        <w:rPr>
                          <w:rFonts w:cs="Tahoma"/>
                          <w:color w:val="0B5294"/>
                          <w:spacing w:val="-4"/>
                          <w:sz w:val="24"/>
                          <w:szCs w:val="24"/>
                          <w:rtl/>
                        </w:rPr>
                        <w:t xml:space="preserve"> </w:t>
                      </w:r>
                      <w:r w:rsidRPr="00B82430">
                        <w:rPr>
                          <w:rFonts w:cs="Tahoma" w:hint="eastAsia"/>
                          <w:color w:val="0B5294"/>
                          <w:spacing w:val="-4"/>
                          <w:sz w:val="24"/>
                          <w:szCs w:val="24"/>
                          <w:rtl/>
                        </w:rPr>
                        <w:t>את</w:t>
                      </w:r>
                      <w:r w:rsidRPr="00B82430">
                        <w:rPr>
                          <w:rFonts w:cs="Tahoma"/>
                          <w:color w:val="0B5294"/>
                          <w:spacing w:val="-4"/>
                          <w:sz w:val="24"/>
                          <w:szCs w:val="24"/>
                          <w:rtl/>
                        </w:rPr>
                        <w:t xml:space="preserve"> </w:t>
                      </w:r>
                      <w:r w:rsidRPr="00B82430">
                        <w:rPr>
                          <w:rFonts w:cs="Tahoma" w:hint="eastAsia"/>
                          <w:color w:val="0B5294"/>
                          <w:spacing w:val="-4"/>
                          <w:sz w:val="24"/>
                          <w:szCs w:val="24"/>
                          <w:rtl/>
                        </w:rPr>
                        <w:t>המשך</w:t>
                      </w:r>
                      <w:r w:rsidRPr="00B82430">
                        <w:rPr>
                          <w:rFonts w:cs="Tahoma"/>
                          <w:color w:val="0B5294"/>
                          <w:spacing w:val="-4"/>
                          <w:sz w:val="24"/>
                          <w:szCs w:val="24"/>
                          <w:rtl/>
                        </w:rPr>
                        <w:t xml:space="preserve"> </w:t>
                      </w:r>
                      <w:r w:rsidRPr="00B82430">
                        <w:rPr>
                          <w:rFonts w:cs="Tahoma" w:hint="eastAsia"/>
                          <w:color w:val="0B5294"/>
                          <w:spacing w:val="-4"/>
                          <w:sz w:val="24"/>
                          <w:szCs w:val="24"/>
                          <w:rtl/>
                        </w:rPr>
                        <w:t>ההתקשרות</w:t>
                      </w:r>
                      <w:r w:rsidRPr="00B82430">
                        <w:rPr>
                          <w:rFonts w:cs="Tahoma"/>
                          <w:color w:val="0B5294"/>
                          <w:spacing w:val="-4"/>
                          <w:sz w:val="24"/>
                          <w:szCs w:val="24"/>
                          <w:rtl/>
                        </w:rPr>
                        <w:t xml:space="preserve"> </w:t>
                      </w:r>
                      <w:r w:rsidRPr="00B82430">
                        <w:rPr>
                          <w:rFonts w:cs="Tahoma" w:hint="eastAsia"/>
                          <w:color w:val="0B5294"/>
                          <w:spacing w:val="-4"/>
                          <w:sz w:val="24"/>
                          <w:szCs w:val="24"/>
                          <w:rtl/>
                        </w:rPr>
                        <w:t>עם</w:t>
                      </w:r>
                      <w:r w:rsidRPr="00B82430">
                        <w:rPr>
                          <w:rFonts w:cs="Tahoma"/>
                          <w:color w:val="0B5294"/>
                          <w:spacing w:val="-4"/>
                          <w:sz w:val="24"/>
                          <w:szCs w:val="24"/>
                          <w:rtl/>
                        </w:rPr>
                        <w:t xml:space="preserve"> </w:t>
                      </w:r>
                      <w:r w:rsidRPr="00B82430">
                        <w:rPr>
                          <w:rFonts w:cs="Tahoma" w:hint="eastAsia"/>
                          <w:color w:val="0B5294"/>
                          <w:spacing w:val="-4"/>
                          <w:sz w:val="24"/>
                          <w:szCs w:val="24"/>
                          <w:rtl/>
                        </w:rPr>
                        <w:t>החברה</w:t>
                      </w:r>
                    </w:p>
                    <w:p w:rsidR="007529FC" w:rsidRPr="00373C5D" w:rsidP="00B82430">
                      <w:pPr>
                        <w:spacing w:before="120" w:after="0" w:line="240" w:lineRule="atLeast"/>
                        <w:rPr>
                          <w:rFonts w:cs="Tahoma"/>
                          <w:b/>
                          <w:bCs/>
                          <w:color w:val="0B5294"/>
                          <w:sz w:val="48"/>
                          <w:szCs w:val="48"/>
                          <w:rtl/>
                        </w:rPr>
                      </w:pPr>
                      <w:drawing>
                        <wp:inline distT="0" distB="0" distL="0" distR="0">
                          <wp:extent cx="288000" cy="31337"/>
                          <wp:effectExtent l="0" t="0" r="0" b="6985"/>
                          <wp:docPr id="1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17112"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30B24" w:rsidRPr="007E10DE" w:rsidP="004512B4">
      <w:pPr>
        <w:pStyle w:val="takzir-text"/>
        <w:bidi/>
        <w:spacing w:line="260" w:lineRule="exact"/>
        <w:rPr>
          <w:rtl/>
        </w:rPr>
      </w:pPr>
      <w:r>
        <w:rPr>
          <w:rFonts w:hint="cs"/>
          <w:sz w:val="24"/>
          <w:rtl/>
        </w:rPr>
        <w:t>מחלקת רישוי עסקים (להלן - מחלקת הרישוי)</w:t>
      </w:r>
      <w:r>
        <w:rPr>
          <w:rFonts w:hint="cs"/>
          <w:rtl/>
        </w:rPr>
        <w:t xml:space="preserve"> </w:t>
      </w:r>
      <w:r w:rsidRPr="00221CED">
        <w:rPr>
          <w:rFonts w:hint="cs"/>
          <w:rtl/>
        </w:rPr>
        <w:t>אינה פועלת לפי תכנית עבודה מסודרת, שיטתית ומבוקרת</w:t>
      </w:r>
      <w:r>
        <w:rPr>
          <w:rFonts w:hint="cs"/>
          <w:rtl/>
        </w:rPr>
        <w:t>.</w:t>
      </w:r>
      <w:r w:rsidRPr="00221CED">
        <w:rPr>
          <w:rFonts w:hint="cs"/>
          <w:rtl/>
        </w:rPr>
        <w:t xml:space="preserve"> </w:t>
      </w:r>
      <w:r>
        <w:rPr>
          <w:rFonts w:hint="cs"/>
          <w:rtl/>
        </w:rPr>
        <w:t>אין בידי המחלקה מידע שלם ומעודכן על בתי העסק בתחומה, והיא אינה פועלת די לאיתור עסקים הפועלים ללא רישיון.</w:t>
      </w:r>
    </w:p>
    <w:p w:rsidR="00630B24" w:rsidRPr="007E10DE" w:rsidP="004512B4">
      <w:pPr>
        <w:pStyle w:val="takzir-text"/>
        <w:bidi/>
        <w:spacing w:line="260" w:lineRule="exact"/>
        <w:rPr>
          <w:rtl/>
        </w:rPr>
      </w:pPr>
      <w:r>
        <w:rPr>
          <w:rFonts w:hint="cs"/>
          <w:rtl/>
        </w:rPr>
        <w:t xml:space="preserve">הליכי הרישוי במועצה נמשכים זמן רב, לעתים שנים רבות. </w:t>
      </w:r>
      <w:r w:rsidRPr="00221CED">
        <w:rPr>
          <w:rFonts w:hint="cs"/>
          <w:rtl/>
        </w:rPr>
        <w:t xml:space="preserve">המועצה </w:t>
      </w:r>
      <w:r>
        <w:rPr>
          <w:rFonts w:hint="cs"/>
          <w:rtl/>
        </w:rPr>
        <w:t xml:space="preserve">לא </w:t>
      </w:r>
      <w:r w:rsidRPr="00221CED">
        <w:rPr>
          <w:rFonts w:hint="cs"/>
          <w:rtl/>
        </w:rPr>
        <w:t>הפעילה את סמכותה</w:t>
      </w:r>
      <w:r>
        <w:rPr>
          <w:rFonts w:hint="cs"/>
          <w:rtl/>
        </w:rPr>
        <w:t xml:space="preserve"> לאכוף את חוק רישוי עסקים על בתי עסק הפועלים ללא רישיון</w:t>
      </w:r>
      <w:r w:rsidRPr="00221CED">
        <w:rPr>
          <w:rFonts w:hint="cs"/>
          <w:rtl/>
        </w:rPr>
        <w:t>.</w:t>
      </w:r>
    </w:p>
    <w:p w:rsidR="00C65C4E" w:rsidRPr="00492C38" w:rsidP="004512B4">
      <w:pPr>
        <w:pStyle w:val="takzir"/>
        <w:rPr>
          <w:rFonts w:ascii="Tahoma" w:hAnsi="Tahoma" w:cs="Tahoma"/>
          <w:noProof w:val="0"/>
          <w:sz w:val="28"/>
          <w:rtl/>
        </w:rPr>
      </w:pPr>
    </w:p>
    <w:p w:rsidR="00384065" w:rsidRPr="00132FFC" w:rsidP="004512B4">
      <w:pPr>
        <w:pStyle w:val="KOT4T"/>
        <w:rPr>
          <w:rtl/>
        </w:rPr>
      </w:pPr>
      <w:r w:rsidRPr="00132FFC">
        <w:rPr>
          <w:rtl/>
        </w:rPr>
        <w:t>ההמלצות העיקריות</w:t>
      </w:r>
    </w:p>
    <w:p w:rsidR="00630B24" w:rsidRPr="00FF1BBB" w:rsidP="004512B4">
      <w:pPr>
        <w:pStyle w:val="takzir-text"/>
        <w:pBdr>
          <w:bottom w:val="none" w:sz="0" w:space="0" w:color="auto"/>
        </w:pBdr>
        <w:bidi/>
        <w:spacing w:line="260" w:lineRule="exact"/>
        <w:rPr>
          <w:rtl/>
        </w:rPr>
      </w:pPr>
      <w:r w:rsidRPr="00FF1BBB">
        <w:rPr>
          <w:rFonts w:hint="cs"/>
          <w:rtl/>
        </w:rPr>
        <w:t xml:space="preserve">על המועצה האזורית לפעול כדי לבטל את אצילת הסמכויות לאגודות השיתופיות בתחומה. כמו כן עליה לפעול כדי שהוראות החוק יקוימו ולהפריד את הוועדים מהאגודות תוך כדי הצבת מחיצות ברורות ביניהם בכל הקשור לפעילות המוניציפלית המתבצעת בתחומם. עליה להימנע מלתקצב את האגודות השיתופיות. </w:t>
      </w:r>
    </w:p>
    <w:p w:rsidR="00CA7816" w:rsidP="004512B4">
      <w:pPr>
        <w:pStyle w:val="takzir-text"/>
        <w:pBdr>
          <w:top w:val="none" w:sz="0" w:space="0" w:color="auto"/>
          <w:bottom w:val="none" w:sz="0" w:space="0" w:color="auto"/>
        </w:pBdr>
        <w:bidi/>
        <w:spacing w:line="260" w:lineRule="exact"/>
        <w:rPr>
          <w:b/>
        </w:rPr>
      </w:pPr>
      <w:r w:rsidRPr="00CB0464">
        <w:rPr>
          <w:rFonts w:hint="cs"/>
          <w:b/>
          <w:rtl/>
        </w:rPr>
        <w:t>על המועצה להימנע</w:t>
      </w:r>
      <w:r w:rsidRPr="00CB0464">
        <w:rPr>
          <w:b/>
          <w:rtl/>
        </w:rPr>
        <w:t xml:space="preserve"> </w:t>
      </w:r>
      <w:r w:rsidRPr="00CB0464">
        <w:rPr>
          <w:rFonts w:hint="cs"/>
          <w:b/>
          <w:rtl/>
        </w:rPr>
        <w:t>מלהעניק</w:t>
      </w:r>
      <w:r w:rsidRPr="00CB0464">
        <w:rPr>
          <w:b/>
          <w:rtl/>
        </w:rPr>
        <w:t xml:space="preserve"> </w:t>
      </w:r>
      <w:r w:rsidRPr="00CB0464">
        <w:rPr>
          <w:rFonts w:hint="cs"/>
          <w:b/>
          <w:rtl/>
        </w:rPr>
        <w:t>תמיכות</w:t>
      </w:r>
      <w:r w:rsidRPr="00CB0464">
        <w:rPr>
          <w:b/>
          <w:rtl/>
        </w:rPr>
        <w:t xml:space="preserve"> </w:t>
      </w:r>
      <w:r w:rsidRPr="00CB0464">
        <w:rPr>
          <w:rFonts w:hint="cs"/>
          <w:b/>
          <w:rtl/>
        </w:rPr>
        <w:t>על</w:t>
      </w:r>
      <w:r w:rsidRPr="00CB0464">
        <w:rPr>
          <w:b/>
          <w:rtl/>
        </w:rPr>
        <w:t xml:space="preserve"> </w:t>
      </w:r>
      <w:r w:rsidRPr="00CB0464">
        <w:rPr>
          <w:rFonts w:hint="cs"/>
          <w:b/>
          <w:rtl/>
        </w:rPr>
        <w:t>בסיס</w:t>
      </w:r>
      <w:r w:rsidRPr="00CB0464">
        <w:rPr>
          <w:b/>
          <w:rtl/>
        </w:rPr>
        <w:t xml:space="preserve"> </w:t>
      </w:r>
      <w:r w:rsidRPr="00CB0464">
        <w:rPr>
          <w:rFonts w:hint="cs"/>
          <w:b/>
          <w:rtl/>
        </w:rPr>
        <w:t>תבחינים</w:t>
      </w:r>
      <w:r w:rsidRPr="00CB0464">
        <w:rPr>
          <w:b/>
          <w:rtl/>
        </w:rPr>
        <w:t xml:space="preserve"> </w:t>
      </w:r>
      <w:r w:rsidRPr="00CB0464">
        <w:rPr>
          <w:rFonts w:hint="cs"/>
          <w:b/>
          <w:rtl/>
        </w:rPr>
        <w:t>שאינם מתיישבים עם הנוהל ועם תפקידי המועצה וסמכויותיה, דוגמת גאולה של קרקעות ושמירה על קרקעות. עליה</w:t>
      </w:r>
      <w:r w:rsidRPr="00CB0464">
        <w:rPr>
          <w:b/>
          <w:rtl/>
        </w:rPr>
        <w:t xml:space="preserve"> </w:t>
      </w:r>
      <w:r w:rsidRPr="00CB0464">
        <w:rPr>
          <w:rFonts w:hint="cs"/>
          <w:b/>
          <w:rtl/>
        </w:rPr>
        <w:t>להיזהר לבל ת</w:t>
      </w:r>
      <w:r w:rsidRPr="00CB0464">
        <w:rPr>
          <w:b/>
          <w:rtl/>
        </w:rPr>
        <w:t>חר</w:t>
      </w:r>
      <w:r w:rsidRPr="00CB0464">
        <w:rPr>
          <w:rFonts w:hint="cs"/>
          <w:b/>
          <w:rtl/>
        </w:rPr>
        <w:t>ו</w:t>
      </w:r>
      <w:r w:rsidRPr="00CB0464">
        <w:rPr>
          <w:b/>
          <w:rtl/>
        </w:rPr>
        <w:t xml:space="preserve">ג </w:t>
      </w:r>
      <w:r w:rsidRPr="00CB0464">
        <w:rPr>
          <w:rFonts w:hint="cs"/>
          <w:b/>
          <w:rtl/>
        </w:rPr>
        <w:t>מהמסגרת</w:t>
      </w:r>
      <w:r w:rsidRPr="00CB0464">
        <w:rPr>
          <w:b/>
          <w:rtl/>
        </w:rPr>
        <w:t xml:space="preserve"> </w:t>
      </w:r>
      <w:r w:rsidRPr="00CB0464">
        <w:rPr>
          <w:rFonts w:hint="cs"/>
          <w:b/>
          <w:rtl/>
        </w:rPr>
        <w:t>שבה</w:t>
      </w:r>
      <w:r w:rsidRPr="00CB0464">
        <w:rPr>
          <w:b/>
          <w:rtl/>
        </w:rPr>
        <w:t xml:space="preserve"> </w:t>
      </w:r>
      <w:r w:rsidRPr="00CB0464">
        <w:rPr>
          <w:rFonts w:hint="cs"/>
          <w:b/>
          <w:rtl/>
        </w:rPr>
        <w:t>היא</w:t>
      </w:r>
      <w:r w:rsidRPr="00CB0464">
        <w:rPr>
          <w:b/>
          <w:rtl/>
        </w:rPr>
        <w:t xml:space="preserve"> </w:t>
      </w:r>
      <w:r w:rsidRPr="00CB0464">
        <w:rPr>
          <w:rFonts w:hint="cs"/>
          <w:b/>
          <w:rtl/>
        </w:rPr>
        <w:t>מורשית</w:t>
      </w:r>
      <w:r w:rsidRPr="00CB0464">
        <w:rPr>
          <w:b/>
          <w:rtl/>
        </w:rPr>
        <w:t xml:space="preserve"> </w:t>
      </w:r>
      <w:r w:rsidRPr="00CB0464">
        <w:rPr>
          <w:rFonts w:hint="cs"/>
          <w:b/>
          <w:rtl/>
        </w:rPr>
        <w:t>לפעול</w:t>
      </w:r>
      <w:r w:rsidRPr="00CB0464">
        <w:rPr>
          <w:b/>
          <w:rtl/>
        </w:rPr>
        <w:t xml:space="preserve"> </w:t>
      </w:r>
      <w:r w:rsidRPr="00CB0464">
        <w:rPr>
          <w:rFonts w:hint="cs"/>
          <w:b/>
          <w:rtl/>
        </w:rPr>
        <w:t>על</w:t>
      </w:r>
      <w:r w:rsidRPr="00CB0464">
        <w:rPr>
          <w:b/>
          <w:rtl/>
        </w:rPr>
        <w:t xml:space="preserve"> </w:t>
      </w:r>
      <w:r w:rsidRPr="00CB0464">
        <w:rPr>
          <w:rFonts w:hint="cs"/>
          <w:b/>
          <w:rtl/>
        </w:rPr>
        <w:t>פי</w:t>
      </w:r>
      <w:r w:rsidRPr="00CB0464">
        <w:rPr>
          <w:b/>
          <w:rtl/>
        </w:rPr>
        <w:t xml:space="preserve"> </w:t>
      </w:r>
      <w:r w:rsidRPr="00CB0464">
        <w:rPr>
          <w:rFonts w:hint="cs"/>
          <w:b/>
          <w:rtl/>
        </w:rPr>
        <w:t>דין</w:t>
      </w:r>
      <w:r w:rsidRPr="00CB0464">
        <w:rPr>
          <w:b/>
          <w:rtl/>
        </w:rPr>
        <w:t>. כמו כן, עליה לבחון מחדש את מבחני התמיכות</w:t>
      </w:r>
      <w:r w:rsidRPr="00CB0464">
        <w:rPr>
          <w:rFonts w:hint="cs"/>
          <w:b/>
          <w:rtl/>
        </w:rPr>
        <w:t>,</w:t>
      </w:r>
      <w:r w:rsidRPr="00CB0464">
        <w:rPr>
          <w:b/>
          <w:rtl/>
        </w:rPr>
        <w:t xml:space="preserve"> ולוודא שאין בהם כדי לשמר את התמיכה בגופים </w:t>
      </w:r>
      <w:r w:rsidRPr="00CB0464">
        <w:rPr>
          <w:rFonts w:hint="cs"/>
          <w:b/>
          <w:rtl/>
        </w:rPr>
        <w:t>מסוימים ולמנוע</w:t>
      </w:r>
      <w:r w:rsidRPr="00CB0464">
        <w:rPr>
          <w:b/>
          <w:rtl/>
        </w:rPr>
        <w:t xml:space="preserve"> </w:t>
      </w:r>
      <w:r w:rsidRPr="00CB0464">
        <w:rPr>
          <w:rFonts w:hint="cs"/>
          <w:b/>
          <w:rtl/>
        </w:rPr>
        <w:t>אותה</w:t>
      </w:r>
      <w:r w:rsidRPr="00CB0464">
        <w:rPr>
          <w:b/>
          <w:rtl/>
        </w:rPr>
        <w:t xml:space="preserve"> </w:t>
      </w:r>
      <w:r w:rsidRPr="00CB0464">
        <w:rPr>
          <w:rFonts w:hint="cs"/>
          <w:b/>
          <w:rtl/>
        </w:rPr>
        <w:t>מ</w:t>
      </w:r>
      <w:r w:rsidRPr="00CB0464">
        <w:rPr>
          <w:b/>
          <w:rtl/>
        </w:rPr>
        <w:t>מוסדות ציבור אחרים.</w:t>
      </w:r>
    </w:p>
    <w:p w:rsidR="00630B24" w:rsidRPr="00FF1BBB" w:rsidP="00CA7816">
      <w:pPr>
        <w:pStyle w:val="takzir-text"/>
        <w:pBdr>
          <w:top w:val="none" w:sz="0" w:space="0" w:color="auto"/>
          <w:bottom w:val="none" w:sz="0" w:space="0" w:color="auto"/>
        </w:pBdr>
        <w:bidi/>
        <w:spacing w:line="260" w:lineRule="exact"/>
        <w:rPr>
          <w:rtl/>
        </w:rPr>
      </w:pPr>
      <w:r w:rsidRPr="00CB0464">
        <w:rPr>
          <w:rFonts w:hint="cs"/>
          <w:b/>
          <w:rtl/>
        </w:rPr>
        <w:t>על המועצה להקפיד לשמור על דיני המכרזים ולקבוע כללי עבודה מנחים לעובדיה בהתקשרויותיה עם ספקים ועם נותני שירותים. עקרון שוויון ההזדמנויות ועקרון היעילות הכלכלית מחייבים להסדיר את התקשרויות המועצה במערכת כללים.</w:t>
      </w:r>
    </w:p>
    <w:p w:rsidR="00630B24" w:rsidRPr="00FF1BBB" w:rsidP="004512B4">
      <w:pPr>
        <w:pStyle w:val="takzir-text"/>
        <w:pBdr>
          <w:top w:val="none" w:sz="0" w:space="0" w:color="auto"/>
          <w:bottom w:val="none" w:sz="0" w:space="0" w:color="auto"/>
        </w:pBdr>
        <w:bidi/>
        <w:spacing w:line="260" w:lineRule="exact"/>
        <w:rPr>
          <w:rtl/>
        </w:rPr>
      </w:pPr>
      <w:r w:rsidRPr="00CB0464">
        <w:rPr>
          <w:rFonts w:hint="cs"/>
          <w:b/>
          <w:rtl/>
        </w:rPr>
        <w:t>על המועצה האזורית לפרסם בהקדם האפשרי מכרז חדש לשירותי הסעת תלמידים ולא לקבוע תנאי שימנע מחברות שאינן החברה לפיתוח הזדמנות שווה לזכות במתן שירותים למועצה.</w:t>
      </w:r>
    </w:p>
    <w:p w:rsidR="00630B24" w:rsidRPr="00FF1BBB" w:rsidP="004512B4">
      <w:pPr>
        <w:pStyle w:val="takzir-text"/>
        <w:pBdr>
          <w:top w:val="none" w:sz="0" w:space="0" w:color="auto"/>
          <w:bottom w:val="none" w:sz="0" w:space="0" w:color="auto"/>
        </w:pBdr>
        <w:bidi/>
        <w:spacing w:line="260" w:lineRule="exact"/>
        <w:rPr>
          <w:rtl/>
        </w:rPr>
      </w:pPr>
      <w:r w:rsidRPr="00FF1BBB">
        <w:rPr>
          <w:rFonts w:hint="cs"/>
          <w:rtl/>
        </w:rPr>
        <w:t>על המועצה לנקוט את אמצעי הפיקוח והאכיפה העומדים לרשותה כדי לאכוף את חוק רישוי עסקים על בתי עסק טעוני רישוי הפועלים בתחומה ללא רישיון וכדי להבטיח את שלום הציבור.</w:t>
      </w:r>
    </w:p>
    <w:p w:rsidR="00630B24" w:rsidRPr="00FF1BBB" w:rsidP="004512B4">
      <w:pPr>
        <w:pStyle w:val="takzir-text"/>
        <w:pBdr>
          <w:top w:val="none" w:sz="0" w:space="0" w:color="auto"/>
        </w:pBdr>
        <w:bidi/>
        <w:spacing w:line="260" w:lineRule="exact"/>
        <w:rPr>
          <w:rtl/>
        </w:rPr>
      </w:pPr>
      <w:r w:rsidRPr="00FF1BBB">
        <w:rPr>
          <w:rFonts w:hint="cs"/>
          <w:rtl/>
        </w:rPr>
        <w:t>על המועצה להפסיק לאלתר התקשרויות עם בתי עסק טעוני רישוי בתחומה, אשר אינם מחזיקים רישיון עסק כחוק.</w:t>
      </w:r>
    </w:p>
    <w:p w:rsidR="00A90478" w:rsidRPr="00492C38" w:rsidP="004512B4">
      <w:pPr>
        <w:pStyle w:val="takzir"/>
        <w:rPr>
          <w:rFonts w:ascii="Tahoma" w:hAnsi="Tahoma" w:cs="Tahoma"/>
          <w:noProof w:val="0"/>
          <w:sz w:val="28"/>
          <w:rtl/>
        </w:rPr>
      </w:pPr>
    </w:p>
    <w:p w:rsidR="00384065" w:rsidRPr="00132FFC" w:rsidP="004512B4">
      <w:pPr>
        <w:pStyle w:val="KOT4S"/>
        <w:rPr>
          <w:rtl/>
        </w:rPr>
      </w:pPr>
      <w:r w:rsidRPr="00132FFC">
        <w:rPr>
          <w:rtl/>
        </w:rPr>
        <w:t>סיכום</w:t>
      </w:r>
    </w:p>
    <w:p w:rsidR="00630B24" w:rsidRPr="003A0184" w:rsidP="004512B4">
      <w:pPr>
        <w:pStyle w:val="takzir-text"/>
        <w:bidi/>
        <w:spacing w:line="260" w:lineRule="exact"/>
        <w:rPr>
          <w:rtl/>
        </w:rPr>
      </w:pPr>
      <w:r w:rsidRPr="003A0184">
        <w:rPr>
          <w:rFonts w:hint="cs"/>
          <w:rtl/>
        </w:rPr>
        <w:t>בביקורת נמצאו ליקויים רבים בהתנהלות המועצה האזורית מטה בנימין, חלקם חמורים. עם התחומים השונים שבהם נמצאו ליקויים נמנים אלה: קשרי הגומלין בין המועצה ובין הוועדים המקומיים והאגודות השיתופיות ביישובי המועצה; התנהלות המועצה בנוגע לתמיכותיה הכספיות במוסדות ציבור; ניהול מערך התקשרויות המועצה עם ספקים בכלל והתקשרויותיה לקבלת שירותי הסעה בפרט; וניהולה את רישוי העסקים במועצה.</w:t>
      </w:r>
    </w:p>
    <w:p w:rsidR="00630B24" w:rsidRPr="003A0184" w:rsidP="00807197">
      <w:pPr>
        <w:pStyle w:val="takzir-text"/>
        <w:bidi/>
        <w:spacing w:line="260" w:lineRule="exact"/>
        <w:rPr>
          <w:rtl/>
        </w:rPr>
      </w:pPr>
      <w:r w:rsidRPr="00CB0464">
        <w:rPr>
          <w:rFonts w:hint="cs"/>
          <w:b/>
          <w:rtl/>
        </w:rPr>
        <w:t>בחינה של התנהלות המועצה בכל הנוגע להענקת תמיכות ולהתקשרויותיה עם ספקים מעוררת חשש כבד שהמועצה העדיפה עמותות וספקים מסוימים על פני עמותות וספקים אחרים. דבר זה מעורר חשש לפגיעה בעקרונות השוויון, החיסכון והיעילות, העומדים בבסיסם של הכללים המסדירים הענקת תמיכות ו</w:t>
      </w:r>
      <w:r w:rsidR="00807197">
        <w:rPr>
          <w:rFonts w:hint="cs"/>
          <w:b/>
          <w:rtl/>
        </w:rPr>
        <w:t xml:space="preserve">בבסיסם </w:t>
      </w:r>
      <w:r w:rsidRPr="00CB0464">
        <w:rPr>
          <w:rFonts w:hint="cs"/>
          <w:b/>
          <w:rtl/>
        </w:rPr>
        <w:t>של דיני המכרזים.</w:t>
      </w:r>
    </w:p>
    <w:p w:rsidR="00F1368B" w:rsidRPr="0010599F" w:rsidP="004512B4">
      <w:pPr>
        <w:spacing w:line="240" w:lineRule="exact"/>
        <w:ind w:right="2268"/>
        <w:jc w:val="both"/>
        <w:rPr>
          <w:rFonts w:ascii="Tahoma" w:hAnsi="Tahoma" w:cs="Tahoma"/>
          <w:sz w:val="17"/>
          <w:szCs w:val="17"/>
          <w:rtl/>
        </w:rPr>
      </w:pPr>
    </w:p>
    <w:p w:rsidR="00327FBF" w:rsidRPr="0010599F" w:rsidP="004512B4">
      <w:pPr>
        <w:spacing w:line="240" w:lineRule="exact"/>
        <w:ind w:right="2268"/>
        <w:jc w:val="both"/>
        <w:rPr>
          <w:rFonts w:ascii="Tahoma" w:hAnsi="Tahoma" w:cs="Tahoma"/>
          <w:sz w:val="17"/>
          <w:szCs w:val="17"/>
          <w:rtl/>
        </w:rPr>
        <w:sectPr w:rsidSect="00C20745">
          <w:headerReference w:type="even" r:id="rId12"/>
          <w:headerReference w:type="default" r:id="rId13"/>
          <w:headerReference w:type="first" r:id="rId14"/>
          <w:pgSz w:w="11906" w:h="16838" w:code="9"/>
          <w:pgMar w:top="3119" w:right="1701" w:bottom="3119" w:left="1701" w:header="1559" w:footer="709" w:gutter="0"/>
          <w:cols w:space="708"/>
          <w:bidi/>
          <w:rtlGutter/>
          <w:docGrid w:linePitch="360"/>
        </w:sectPr>
      </w:pPr>
    </w:p>
    <w:p w:rsidR="0089461A" w:rsidRPr="00EB295B" w:rsidP="004512B4">
      <w:pPr>
        <w:pStyle w:val="Header"/>
        <w:spacing w:line="269" w:lineRule="auto"/>
        <w:jc w:val="right"/>
        <w:rPr>
          <w:rFonts w:ascii="Arial" w:hAnsi="Arial" w:cs="Miriam"/>
          <w:sz w:val="13"/>
          <w:szCs w:val="16"/>
          <w:rtl/>
        </w:rPr>
      </w:pPr>
      <w:bookmarkEnd w:id="0"/>
      <w:bookmarkEnd w:id="1"/>
      <w:bookmarkEnd w:id="2"/>
      <w:bookmarkEnd w:id="3"/>
      <w:bookmarkEnd w:id="4"/>
    </w:p>
    <w:p w:rsidR="0089461A" w:rsidP="004512B4">
      <w:pPr>
        <w:pStyle w:val="KOT4"/>
        <w:rPr>
          <w:rtl/>
        </w:rPr>
      </w:pPr>
      <w:r>
        <w:rPr>
          <w:rFonts w:hint="cs"/>
          <w:rtl/>
        </w:rPr>
        <w:t>מבוא</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המועצה האזורית מטה בנימין (להלן - המועצה או המועצה האזורית)</w:t>
      </w:r>
      <w:r w:rsidRPr="003A0184">
        <w:rPr>
          <w:rFonts w:ascii="Tahoma" w:hAnsi="Tahoma" w:cs="Tahoma"/>
          <w:sz w:val="18"/>
          <w:szCs w:val="18"/>
          <w:rtl/>
        </w:rPr>
        <w:t xml:space="preserve"> </w:t>
      </w:r>
      <w:r w:rsidRPr="003A0184">
        <w:rPr>
          <w:rFonts w:ascii="Tahoma" w:hAnsi="Tahoma" w:cs="Tahoma" w:hint="cs"/>
          <w:sz w:val="18"/>
          <w:szCs w:val="18"/>
          <w:rtl/>
        </w:rPr>
        <w:t>משתרעת על פני כמיליון דונם,</w:t>
      </w:r>
      <w:r w:rsidRPr="003A0184">
        <w:rPr>
          <w:rFonts w:ascii="Tahoma" w:hAnsi="Tahoma" w:cs="Tahoma"/>
          <w:sz w:val="18"/>
          <w:szCs w:val="18"/>
          <w:rtl/>
        </w:rPr>
        <w:t xml:space="preserve"> בין אזור בקעת הירדן ממזרח ועד שפלת לוד ממערב, ובין השומרון מצפון ועד פרוזדור ירושלים מדרום.</w:t>
      </w:r>
      <w:r w:rsidRPr="003A0184">
        <w:rPr>
          <w:rFonts w:ascii="Tahoma" w:hAnsi="Tahoma" w:cs="Tahoma" w:hint="cs"/>
          <w:sz w:val="18"/>
          <w:szCs w:val="18"/>
          <w:rtl/>
        </w:rPr>
        <w:t xml:space="preserve">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המועצה הממוקמת באזור יהודה והשומרון (להלן </w:t>
      </w:r>
      <w:r w:rsidR="00807197">
        <w:rPr>
          <w:rFonts w:ascii="Tahoma" w:hAnsi="Tahoma" w:cs="Tahoma" w:hint="cs"/>
          <w:sz w:val="18"/>
          <w:szCs w:val="18"/>
          <w:rtl/>
        </w:rPr>
        <w:t xml:space="preserve">גם </w:t>
      </w:r>
      <w:r w:rsidRPr="003A0184">
        <w:rPr>
          <w:rFonts w:ascii="Tahoma" w:hAnsi="Tahoma" w:cs="Tahoma" w:hint="cs"/>
          <w:sz w:val="18"/>
          <w:szCs w:val="18"/>
          <w:rtl/>
        </w:rPr>
        <w:t xml:space="preserve">- </w:t>
      </w:r>
      <w:r w:rsidRPr="003A0184">
        <w:rPr>
          <w:rFonts w:ascii="Tahoma" w:hAnsi="Tahoma" w:cs="Tahoma" w:hint="cs"/>
          <w:sz w:val="18"/>
          <w:szCs w:val="18"/>
          <w:rtl/>
        </w:rPr>
        <w:t>איו"ש</w:t>
      </w:r>
      <w:r w:rsidRPr="003A0184">
        <w:rPr>
          <w:rFonts w:ascii="Tahoma" w:hAnsi="Tahoma" w:cs="Tahoma" w:hint="cs"/>
          <w:sz w:val="18"/>
          <w:szCs w:val="18"/>
          <w:rtl/>
        </w:rPr>
        <w:t xml:space="preserve">) הוקמה על פי הצו בדבר ניהול מועצות מקומיות (יהודה והשומרון) (מס' 783), התשל"ט-1979, שהוציא מפקד אזור יהודה והשומרון בצה"ל (להלן - הצו בדבר ניהול מועצות מקומיות (יהודה והשומרון)). מכוח הצו האמור נקבע גם תקנון המועצות האזוריות (יהודה והשומרון), התשל"ט-1979 (להלן </w:t>
      </w:r>
      <w:r w:rsidRPr="003A0184">
        <w:rPr>
          <w:rFonts w:ascii="Tahoma" w:hAnsi="Tahoma" w:cs="Tahoma"/>
          <w:sz w:val="18"/>
          <w:szCs w:val="18"/>
          <w:rtl/>
        </w:rPr>
        <w:t>-</w:t>
      </w:r>
      <w:r w:rsidRPr="003A0184">
        <w:rPr>
          <w:rFonts w:ascii="Tahoma" w:hAnsi="Tahoma" w:cs="Tahoma" w:hint="cs"/>
          <w:sz w:val="18"/>
          <w:szCs w:val="18"/>
          <w:rtl/>
        </w:rPr>
        <w:t xml:space="preserve"> תקנון המועצות האזוריות או התקנון), ובו מפורטים הכללים שעל פיהם צריכה המועצה לפעול. כללים אלה מקבילים, בעיקרם, לכללים החלים על מועצות אזוריות במדינת ישראל הריבונית לפי צו המועצות המקומיות (מועצות אזוריות), התשי"ח-1958 (להלן - צו המועצות האזוריות).</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לפי נתוני </w:t>
      </w:r>
      <w:r w:rsidRPr="003A0184">
        <w:rPr>
          <w:rFonts w:ascii="Tahoma" w:hAnsi="Tahoma" w:cs="Tahoma" w:hint="cs"/>
          <w:sz w:val="18"/>
          <w:szCs w:val="18"/>
          <w:rtl/>
        </w:rPr>
        <w:t>הלמ"ס</w:t>
      </w:r>
      <w:r w:rsidRPr="003A0184">
        <w:rPr>
          <w:rFonts w:ascii="Tahoma" w:hAnsi="Tahoma" w:cs="Tahoma" w:hint="cs"/>
          <w:sz w:val="18"/>
          <w:szCs w:val="18"/>
          <w:rtl/>
        </w:rPr>
        <w:t>, בסוף שנת 2015 כללה המועצה 27 יישובים (קהילתיים בעיקרם) והתגוררו בשטחה כ-62,000 תושבים. בדומה לכלל המועצות האזוריות, המועצה מקיימת שלטון דו-רובדי: ברובד העליון נמצאת המועצה אשר נבחרה</w:t>
      </w:r>
      <w:r w:rsidRPr="003A0184">
        <w:rPr>
          <w:rFonts w:ascii="Tahoma" w:hAnsi="Tahoma" w:cs="Tahoma"/>
          <w:sz w:val="18"/>
          <w:szCs w:val="18"/>
          <w:rtl/>
        </w:rPr>
        <w:t xml:space="preserve"> </w:t>
      </w:r>
      <w:r w:rsidRPr="003A0184">
        <w:rPr>
          <w:rFonts w:ascii="Tahoma" w:hAnsi="Tahoma" w:cs="Tahoma" w:hint="cs"/>
          <w:sz w:val="18"/>
          <w:szCs w:val="18"/>
          <w:rtl/>
        </w:rPr>
        <w:t xml:space="preserve">לנהל את ענייני המועצה והיישובים שבתחום שיפוטה, וברובד התחתון - ועדים מקומיים שהוקמו ביישוביה מכוח התקנון.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בסוף</w:t>
      </w:r>
      <w:r w:rsidRPr="003A0184">
        <w:rPr>
          <w:rFonts w:ascii="Tahoma" w:hAnsi="Tahoma" w:cs="Tahoma"/>
          <w:sz w:val="18"/>
          <w:szCs w:val="18"/>
          <w:rtl/>
        </w:rPr>
        <w:t xml:space="preserve"> </w:t>
      </w:r>
      <w:r w:rsidRPr="003A0184">
        <w:rPr>
          <w:rFonts w:ascii="Tahoma" w:hAnsi="Tahoma" w:cs="Tahoma" w:hint="cs"/>
          <w:sz w:val="18"/>
          <w:szCs w:val="18"/>
          <w:rtl/>
        </w:rPr>
        <w:t>שנת</w:t>
      </w:r>
      <w:r w:rsidRPr="003A0184">
        <w:rPr>
          <w:rFonts w:ascii="Tahoma" w:hAnsi="Tahoma" w:cs="Tahoma"/>
          <w:sz w:val="18"/>
          <w:szCs w:val="18"/>
          <w:rtl/>
        </w:rPr>
        <w:t xml:space="preserve"> 2015</w:t>
      </w:r>
      <w:r w:rsidRPr="003A0184">
        <w:rPr>
          <w:rFonts w:ascii="Tahoma" w:hAnsi="Tahoma" w:cs="Tahoma" w:hint="cs"/>
          <w:sz w:val="18"/>
          <w:szCs w:val="18"/>
          <w:rtl/>
        </w:rPr>
        <w:t xml:space="preserve"> מספר</w:t>
      </w:r>
      <w:r w:rsidRPr="003A0184">
        <w:rPr>
          <w:rFonts w:ascii="Tahoma" w:hAnsi="Tahoma" w:cs="Tahoma"/>
          <w:sz w:val="18"/>
          <w:szCs w:val="18"/>
          <w:rtl/>
        </w:rPr>
        <w:t xml:space="preserve"> התושבים במועצה האזורית מטה בנימין היה הגבוה מבין מספר התושבים </w:t>
      </w:r>
      <w:r w:rsidRPr="003A0184">
        <w:rPr>
          <w:rFonts w:ascii="Tahoma" w:hAnsi="Tahoma" w:cs="Tahoma" w:hint="cs"/>
          <w:sz w:val="18"/>
          <w:szCs w:val="18"/>
          <w:rtl/>
        </w:rPr>
        <w:t>ביתר</w:t>
      </w:r>
      <w:r w:rsidRPr="003A0184">
        <w:rPr>
          <w:rFonts w:ascii="Tahoma" w:hAnsi="Tahoma" w:cs="Tahoma"/>
          <w:sz w:val="18"/>
          <w:szCs w:val="18"/>
          <w:rtl/>
        </w:rPr>
        <w:t xml:space="preserve"> </w:t>
      </w:r>
      <w:r w:rsidRPr="003A0184">
        <w:rPr>
          <w:rFonts w:ascii="Tahoma" w:hAnsi="Tahoma" w:cs="Tahoma" w:hint="cs"/>
          <w:sz w:val="18"/>
          <w:szCs w:val="18"/>
          <w:rtl/>
        </w:rPr>
        <w:t>המועצות</w:t>
      </w:r>
      <w:r w:rsidRPr="003A0184">
        <w:rPr>
          <w:rFonts w:ascii="Tahoma" w:hAnsi="Tahoma" w:cs="Tahoma"/>
          <w:sz w:val="18"/>
          <w:szCs w:val="18"/>
          <w:rtl/>
        </w:rPr>
        <w:t xml:space="preserve"> </w:t>
      </w:r>
      <w:r w:rsidRPr="003A0184">
        <w:rPr>
          <w:rFonts w:ascii="Tahoma" w:hAnsi="Tahoma" w:cs="Tahoma" w:hint="cs"/>
          <w:sz w:val="18"/>
          <w:szCs w:val="18"/>
          <w:rtl/>
        </w:rPr>
        <w:t>האזוריות</w:t>
      </w:r>
      <w:r w:rsidRPr="003A0184">
        <w:rPr>
          <w:rFonts w:ascii="Tahoma" w:hAnsi="Tahoma" w:cs="Tahoma"/>
          <w:sz w:val="18"/>
          <w:szCs w:val="18"/>
          <w:rtl/>
        </w:rPr>
        <w:t xml:space="preserve">. </w:t>
      </w:r>
      <w:r w:rsidRPr="003A0184">
        <w:rPr>
          <w:rFonts w:ascii="Tahoma" w:hAnsi="Tahoma" w:cs="Tahoma" w:hint="cs"/>
          <w:sz w:val="18"/>
          <w:szCs w:val="18"/>
          <w:rtl/>
        </w:rPr>
        <w:t>גם</w:t>
      </w:r>
      <w:r w:rsidRPr="003A0184">
        <w:rPr>
          <w:rFonts w:ascii="Tahoma" w:hAnsi="Tahoma" w:cs="Tahoma"/>
          <w:sz w:val="18"/>
          <w:szCs w:val="18"/>
          <w:rtl/>
        </w:rPr>
        <w:t xml:space="preserve"> הכנסות </w:t>
      </w:r>
      <w:r w:rsidRPr="003A0184">
        <w:rPr>
          <w:rFonts w:ascii="Tahoma" w:hAnsi="Tahoma" w:cs="Tahoma" w:hint="cs"/>
          <w:sz w:val="18"/>
          <w:szCs w:val="18"/>
          <w:rtl/>
        </w:rPr>
        <w:t>המועצה בתקציבה</w:t>
      </w:r>
      <w:r w:rsidRPr="003A0184">
        <w:rPr>
          <w:rFonts w:ascii="Tahoma" w:hAnsi="Tahoma" w:cs="Tahoma"/>
          <w:sz w:val="18"/>
          <w:szCs w:val="18"/>
          <w:rtl/>
        </w:rPr>
        <w:t xml:space="preserve"> הרגיל </w:t>
      </w:r>
      <w:r w:rsidRPr="003A0184">
        <w:rPr>
          <w:rFonts w:ascii="Tahoma" w:hAnsi="Tahoma" w:cs="Tahoma" w:hint="cs"/>
          <w:sz w:val="18"/>
          <w:szCs w:val="18"/>
          <w:rtl/>
        </w:rPr>
        <w:t>באותה</w:t>
      </w:r>
      <w:r w:rsidRPr="003A0184">
        <w:rPr>
          <w:rFonts w:ascii="Tahoma" w:hAnsi="Tahoma" w:cs="Tahoma"/>
          <w:sz w:val="18"/>
          <w:szCs w:val="18"/>
          <w:rtl/>
        </w:rPr>
        <w:t xml:space="preserve"> שנה </w:t>
      </w:r>
      <w:r w:rsidRPr="003A0184">
        <w:rPr>
          <w:rFonts w:ascii="Tahoma" w:hAnsi="Tahoma" w:cs="Tahoma" w:hint="cs"/>
          <w:sz w:val="18"/>
          <w:szCs w:val="18"/>
          <w:rtl/>
        </w:rPr>
        <w:t>היו</w:t>
      </w:r>
      <w:r w:rsidRPr="003A0184">
        <w:rPr>
          <w:rFonts w:ascii="Tahoma" w:hAnsi="Tahoma" w:cs="Tahoma"/>
          <w:sz w:val="18"/>
          <w:szCs w:val="18"/>
          <w:rtl/>
        </w:rPr>
        <w:t xml:space="preserve"> הגבוהות מאלה של </w:t>
      </w:r>
      <w:r w:rsidRPr="003A0184">
        <w:rPr>
          <w:rFonts w:ascii="Tahoma" w:hAnsi="Tahoma" w:cs="Tahoma" w:hint="cs"/>
          <w:sz w:val="18"/>
          <w:szCs w:val="18"/>
          <w:rtl/>
        </w:rPr>
        <w:t>יתר</w:t>
      </w:r>
      <w:r w:rsidRPr="003A0184">
        <w:rPr>
          <w:rFonts w:ascii="Tahoma" w:hAnsi="Tahoma" w:cs="Tahoma"/>
          <w:sz w:val="18"/>
          <w:szCs w:val="18"/>
          <w:rtl/>
        </w:rPr>
        <w:t xml:space="preserve"> </w:t>
      </w:r>
      <w:r w:rsidRPr="003A0184">
        <w:rPr>
          <w:rFonts w:ascii="Tahoma" w:hAnsi="Tahoma" w:cs="Tahoma" w:hint="cs"/>
          <w:sz w:val="18"/>
          <w:szCs w:val="18"/>
          <w:rtl/>
        </w:rPr>
        <w:t>המועצות</w:t>
      </w:r>
      <w:r w:rsidRPr="003A0184">
        <w:rPr>
          <w:rFonts w:ascii="Tahoma" w:hAnsi="Tahoma" w:cs="Tahoma"/>
          <w:sz w:val="18"/>
          <w:szCs w:val="18"/>
          <w:rtl/>
        </w:rPr>
        <w:t xml:space="preserve"> </w:t>
      </w:r>
      <w:r w:rsidRPr="003A0184">
        <w:rPr>
          <w:rFonts w:ascii="Tahoma" w:hAnsi="Tahoma" w:cs="Tahoma" w:hint="cs"/>
          <w:sz w:val="18"/>
          <w:szCs w:val="18"/>
          <w:rtl/>
        </w:rPr>
        <w:t>האזוריות</w:t>
      </w:r>
      <w:r w:rsidRPr="003A0184">
        <w:rPr>
          <w:rFonts w:ascii="Tahoma" w:hAnsi="Tahoma" w:cs="Tahoma"/>
          <w:sz w:val="18"/>
          <w:szCs w:val="18"/>
          <w:rtl/>
        </w:rPr>
        <w:t>.</w:t>
      </w:r>
      <w:r w:rsidRPr="003A0184">
        <w:rPr>
          <w:rFonts w:ascii="Tahoma" w:hAnsi="Tahoma" w:cs="Tahoma" w:hint="cs"/>
          <w:sz w:val="18"/>
          <w:szCs w:val="18"/>
          <w:rtl/>
        </w:rPr>
        <w:t xml:space="preserve"> </w:t>
      </w:r>
    </w:p>
    <w:p w:rsidR="0089461A" w:rsidRPr="007E4624" w:rsidP="004512B4">
      <w:pPr>
        <w:spacing w:line="260" w:lineRule="exact"/>
        <w:ind w:right="2268"/>
        <w:jc w:val="both"/>
        <w:rPr>
          <w:rFonts w:ascii="Tahoma" w:hAnsi="Tahoma" w:cs="Tahoma"/>
          <w:sz w:val="18"/>
          <w:szCs w:val="18"/>
          <w:rtl/>
        </w:rPr>
      </w:pPr>
      <w:r w:rsidRPr="004976E8">
        <w:rPr>
          <w:rFonts w:ascii="Tahoma" w:hAnsi="Tahoma" w:cs="Tahoma"/>
          <w:spacing w:val="2"/>
          <w:sz w:val="18"/>
          <w:szCs w:val="18"/>
          <w:rtl/>
        </w:rPr>
        <w:t>סכום ההוצאות מתקציבה הרגיל בשנים 2015-2011 עמד על כ-407 מיליון ש"ח בממוצע לשנה ומתקציבה הבלתי רגיל - על כ-109 מיליון ש"ח בממוצע לשנה. המועצה</w:t>
      </w:r>
      <w:r w:rsidRPr="007E4624">
        <w:rPr>
          <w:rFonts w:ascii="Tahoma" w:hAnsi="Tahoma" w:cs="Tahoma"/>
          <w:sz w:val="18"/>
          <w:szCs w:val="18"/>
          <w:rtl/>
        </w:rPr>
        <w:t xml:space="preserve"> מדורגת ברמה 4 בדירוג החברתי-כלכלי של </w:t>
      </w:r>
      <w:r w:rsidRPr="007E4624">
        <w:rPr>
          <w:rFonts w:ascii="Tahoma" w:hAnsi="Tahoma" w:cs="Tahoma"/>
          <w:sz w:val="18"/>
          <w:szCs w:val="18"/>
          <w:rtl/>
        </w:rPr>
        <w:t>הלמ"ס</w:t>
      </w:r>
      <w:r>
        <w:rPr>
          <w:rStyle w:val="FootnoteReference0"/>
          <w:rFonts w:ascii="Tahoma" w:hAnsi="Tahoma" w:cs="Tahoma"/>
          <w:sz w:val="18"/>
          <w:szCs w:val="18"/>
          <w:rtl/>
        </w:rPr>
        <w:footnoteReference w:id="4"/>
      </w:r>
      <w:r w:rsidRPr="007E4624">
        <w:rPr>
          <w:rFonts w:ascii="Tahoma" w:hAnsi="Tahoma" w:cs="Tahoma"/>
          <w:sz w:val="18"/>
          <w:szCs w:val="18"/>
          <w:rtl/>
        </w:rPr>
        <w:t>. במועצה עובדים כ-1,000 עובדים, מרביתם בתחום החינוך.</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מאז דצמבר 2007 מכהן מר אבי רואה כראש המועצה. בשנת 2015 מנתה מליאת המועצה 31 חברים.</w:t>
      </w:r>
    </w:p>
    <w:p w:rsidR="0089461A" w:rsidP="004512B4">
      <w:pPr>
        <w:spacing w:line="260" w:lineRule="exact"/>
        <w:ind w:right="2268"/>
        <w:jc w:val="both"/>
        <w:rPr>
          <w:rFonts w:ascii="Tahoma" w:hAnsi="Tahoma" w:cs="Tahoma"/>
          <w:sz w:val="18"/>
          <w:szCs w:val="18"/>
          <w:rtl/>
        </w:rPr>
      </w:pPr>
    </w:p>
    <w:p w:rsidR="004976E8" w:rsidRPr="003A0184" w:rsidP="004512B4">
      <w:pPr>
        <w:spacing w:line="260" w:lineRule="exact"/>
        <w:ind w:right="2268"/>
        <w:jc w:val="both"/>
        <w:rPr>
          <w:rFonts w:ascii="Tahoma" w:hAnsi="Tahoma" w:cs="Tahoma"/>
          <w:sz w:val="18"/>
          <w:szCs w:val="18"/>
          <w:rtl/>
        </w:rPr>
      </w:pPr>
    </w:p>
    <w:p w:rsidR="0089461A" w:rsidRPr="00190803" w:rsidP="004512B4">
      <w:pPr>
        <w:pStyle w:val="KOT4"/>
        <w:rPr>
          <w:rtl/>
        </w:rPr>
      </w:pPr>
      <w:r w:rsidRPr="00190803">
        <w:rPr>
          <w:rFonts w:hint="cs"/>
          <w:rtl/>
        </w:rPr>
        <w:t>פעולות הביקורת</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בחודשים אוקטובר 2016 - מרץ 2017 בדק משרד מבקר המדינה היבטים נבחרים בהתנהלות המועצה האזורית מטה בנימין. בביקורת נבדקו קשרי הגומלין בין המועצה ובין הוועדים המקומיים והאגודות השיתופיות ביישובי המועצה; היבטים בתקציב המועצה; התנהלות המועצה בנוגע לתמיכותיה הכספיות במוסדות ציבור; ניהולו של מערך ההתקשרויות של המועצה עם ספקים בכלל והתקשרויותיה לקבלת שירותי הסעה בפרט; וניהולה את רישוי העסקים בתחומה. </w:t>
      </w:r>
    </w:p>
    <w:p w:rsidR="0089461A" w:rsidRPr="003A0184" w:rsidP="004512B4">
      <w:pPr>
        <w:spacing w:line="260" w:lineRule="exact"/>
        <w:ind w:right="2268"/>
        <w:jc w:val="both"/>
        <w:rPr>
          <w:rFonts w:ascii="Tahoma" w:hAnsi="Tahoma" w:cs="Tahoma"/>
          <w:sz w:val="18"/>
          <w:szCs w:val="18"/>
          <w:rtl/>
        </w:rPr>
      </w:pPr>
    </w:p>
    <w:p w:rsidR="0089461A" w:rsidRPr="006866E4" w:rsidP="004512B4">
      <w:pPr>
        <w:pStyle w:val="KOT2"/>
        <w:rPr>
          <w:rtl/>
        </w:rPr>
      </w:pPr>
      <w:r>
        <w:rPr>
          <w:rFonts w:hint="cs"/>
          <w:rtl/>
        </w:rPr>
        <w:t>המועצה האזורית והוועדים המקומיים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לשלטון המקומי במרחב הכפרי בישראל שני רבדים: ברובד העליון נמצאת מועצה</w:t>
      </w:r>
      <w:r w:rsidRPr="003A0184">
        <w:rPr>
          <w:rFonts w:ascii="Tahoma" w:hAnsi="Tahoma" w:cs="Tahoma"/>
          <w:sz w:val="18"/>
          <w:szCs w:val="18"/>
          <w:rtl/>
        </w:rPr>
        <w:t xml:space="preserve"> </w:t>
      </w:r>
      <w:r w:rsidRPr="003A0184">
        <w:rPr>
          <w:rFonts w:ascii="Tahoma" w:hAnsi="Tahoma" w:cs="Tahoma" w:hint="cs"/>
          <w:sz w:val="18"/>
          <w:szCs w:val="18"/>
          <w:rtl/>
        </w:rPr>
        <w:t>שנבחרה לניהול ענייניה של מועצה אזורית שבתחום שיפוטה כמה יישובים, וברובד התחתון נמצאים ועדים מקומיים שהוקמו ביישוביה</w:t>
      </w:r>
      <w:r>
        <w:rPr>
          <w:rStyle w:val="FootnoteReference0"/>
          <w:rFonts w:ascii="Tahoma" w:hAnsi="Tahoma" w:cs="Tahoma"/>
          <w:sz w:val="18"/>
          <w:szCs w:val="18"/>
          <w:rtl/>
        </w:rPr>
        <w:footnoteReference w:id="5"/>
      </w:r>
      <w:r w:rsidRPr="003A0184">
        <w:rPr>
          <w:rFonts w:ascii="Tahoma" w:hAnsi="Tahoma" w:cs="Tahoma" w:hint="cs"/>
          <w:sz w:val="18"/>
          <w:szCs w:val="18"/>
          <w:rtl/>
        </w:rPr>
        <w:t>.</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sz w:val="18"/>
          <w:szCs w:val="18"/>
          <w:rtl/>
        </w:rPr>
        <w:t xml:space="preserve">סעיף 96 לתקנון המועצות האזוריות קובע כי כל </w:t>
      </w:r>
      <w:r w:rsidRPr="003A0184">
        <w:rPr>
          <w:rFonts w:ascii="Tahoma" w:hAnsi="Tahoma" w:cs="Tahoma" w:hint="cs"/>
          <w:sz w:val="18"/>
          <w:szCs w:val="18"/>
          <w:rtl/>
        </w:rPr>
        <w:t>י</w:t>
      </w:r>
      <w:r w:rsidRPr="003A0184">
        <w:rPr>
          <w:rFonts w:ascii="Tahoma" w:hAnsi="Tahoma" w:cs="Tahoma"/>
          <w:sz w:val="18"/>
          <w:szCs w:val="18"/>
          <w:rtl/>
        </w:rPr>
        <w:t xml:space="preserve">ישוב בשטחי המועצה יתנהל </w:t>
      </w:r>
      <w:r w:rsidRPr="003A0184">
        <w:rPr>
          <w:rFonts w:ascii="Tahoma" w:hAnsi="Tahoma" w:cs="Tahoma" w:hint="cs"/>
          <w:sz w:val="18"/>
          <w:szCs w:val="18"/>
          <w:rtl/>
        </w:rPr>
        <w:t>ב</w:t>
      </w:r>
      <w:r w:rsidRPr="003A0184">
        <w:rPr>
          <w:rFonts w:ascii="Tahoma" w:hAnsi="Tahoma" w:cs="Tahoma"/>
          <w:sz w:val="18"/>
          <w:szCs w:val="18"/>
          <w:rtl/>
        </w:rPr>
        <w:t>ידי ועד מקומי.</w:t>
      </w:r>
      <w:r w:rsidRPr="003A0184">
        <w:rPr>
          <w:rFonts w:ascii="Tahoma" w:hAnsi="Tahoma" w:cs="Tahoma" w:hint="cs"/>
          <w:sz w:val="18"/>
          <w:szCs w:val="18"/>
          <w:rtl/>
        </w:rPr>
        <w:t xml:space="preserve"> סעיף 112(א) לתקנון קובע כי בתחום הנהלתו של הוועד המקומי יהיו כל הסמכויות שאצלה לו המועצה על פי החלטתה, לפי סעיף 57(ד) לתקנון ובהתאם לתנאים שנקבעו בה ובתקנון עצמו. סעיף 112א(א) קובע כי הוועד רשאי לפעול בעצמו או באמצעות המועצה כדי לממש את הסמכויות שהואצלו לו. על פי חוק הפרשנות, התשמ"א-1981, בהגדרה </w:t>
      </w:r>
      <w:r w:rsidRPr="003A0184">
        <w:rPr>
          <w:rFonts w:ascii="Tahoma" w:hAnsi="Tahoma" w:cs="Tahoma"/>
          <w:sz w:val="18"/>
          <w:szCs w:val="18"/>
          <w:rtl/>
        </w:rPr>
        <w:t>"רשות מקומית"</w:t>
      </w:r>
      <w:r w:rsidRPr="003A0184">
        <w:rPr>
          <w:rFonts w:ascii="Tahoma" w:hAnsi="Tahoma" w:cs="Tahoma" w:hint="cs"/>
          <w:sz w:val="18"/>
          <w:szCs w:val="18"/>
          <w:rtl/>
        </w:rPr>
        <w:t xml:space="preserve"> נכללים</w:t>
      </w:r>
      <w:r w:rsidRPr="003A0184">
        <w:rPr>
          <w:rFonts w:ascii="Tahoma" w:hAnsi="Tahoma" w:cs="Tahoma"/>
          <w:sz w:val="18"/>
          <w:szCs w:val="18"/>
          <w:rtl/>
        </w:rPr>
        <w:t xml:space="preserve"> עיר</w:t>
      </w:r>
      <w:r w:rsidRPr="003A0184">
        <w:rPr>
          <w:rFonts w:ascii="Tahoma" w:hAnsi="Tahoma" w:cs="Tahoma" w:hint="cs"/>
          <w:sz w:val="18"/>
          <w:szCs w:val="18"/>
          <w:rtl/>
        </w:rPr>
        <w:t>י</w:t>
      </w:r>
      <w:r w:rsidRPr="003A0184">
        <w:rPr>
          <w:rFonts w:ascii="Tahoma" w:hAnsi="Tahoma" w:cs="Tahoma"/>
          <w:sz w:val="18"/>
          <w:szCs w:val="18"/>
          <w:rtl/>
        </w:rPr>
        <w:t>יה, מועצה מקומית, ועד מקומי או איגוד ערים</w:t>
      </w:r>
      <w:r w:rsidRPr="003A0184">
        <w:rPr>
          <w:rFonts w:ascii="Tahoma" w:hAnsi="Tahoma" w:cs="Tahoma" w:hint="cs"/>
          <w:sz w:val="18"/>
          <w:szCs w:val="18"/>
          <w:rtl/>
        </w:rPr>
        <w:t>. בהיותו חלק מהשלטון המקומי, על הוו</w:t>
      </w:r>
      <w:r w:rsidRPr="003A0184">
        <w:rPr>
          <w:rFonts w:ascii="Tahoma" w:hAnsi="Tahoma" w:cs="Tahoma"/>
          <w:sz w:val="18"/>
          <w:szCs w:val="18"/>
          <w:rtl/>
        </w:rPr>
        <w:t xml:space="preserve">עד </w:t>
      </w:r>
      <w:r w:rsidRPr="003A0184">
        <w:rPr>
          <w:rFonts w:ascii="Tahoma" w:hAnsi="Tahoma" w:cs="Tahoma" w:hint="cs"/>
          <w:sz w:val="18"/>
          <w:szCs w:val="18"/>
          <w:rtl/>
        </w:rPr>
        <w:t>ה</w:t>
      </w:r>
      <w:r w:rsidRPr="003A0184">
        <w:rPr>
          <w:rFonts w:ascii="Tahoma" w:hAnsi="Tahoma" w:cs="Tahoma"/>
          <w:sz w:val="18"/>
          <w:szCs w:val="18"/>
          <w:rtl/>
        </w:rPr>
        <w:t xml:space="preserve">מקומי </w:t>
      </w:r>
      <w:r w:rsidRPr="003A0184">
        <w:rPr>
          <w:rFonts w:ascii="Tahoma" w:hAnsi="Tahoma" w:cs="Tahoma" w:hint="cs"/>
          <w:sz w:val="18"/>
          <w:szCs w:val="18"/>
          <w:rtl/>
        </w:rPr>
        <w:t xml:space="preserve">חלות </w:t>
      </w:r>
      <w:r w:rsidRPr="003A0184">
        <w:rPr>
          <w:rFonts w:ascii="Tahoma" w:hAnsi="Tahoma" w:cs="Tahoma"/>
          <w:sz w:val="18"/>
          <w:szCs w:val="18"/>
          <w:rtl/>
        </w:rPr>
        <w:t xml:space="preserve">הוראות המשפט </w:t>
      </w:r>
      <w:r w:rsidRPr="003A0184">
        <w:rPr>
          <w:rFonts w:ascii="Tahoma" w:hAnsi="Tahoma" w:cs="Tahoma"/>
          <w:sz w:val="18"/>
          <w:szCs w:val="18"/>
          <w:rtl/>
        </w:rPr>
        <w:t>המינהלי</w:t>
      </w:r>
      <w:r w:rsidRPr="003A0184">
        <w:rPr>
          <w:rFonts w:ascii="Tahoma" w:hAnsi="Tahoma" w:cs="Tahoma"/>
          <w:sz w:val="18"/>
          <w:szCs w:val="18"/>
          <w:rtl/>
        </w:rPr>
        <w:t>.</w:t>
      </w:r>
      <w:r w:rsidRPr="003A0184">
        <w:rPr>
          <w:rFonts w:ascii="Tahoma" w:hAnsi="Tahoma" w:cs="Tahoma" w:hint="cs"/>
          <w:sz w:val="18"/>
          <w:szCs w:val="18"/>
          <w:rtl/>
        </w:rPr>
        <w:t xml:space="preserve">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בשנת 2015 היו במועצה האזורית מטה בנימין 27 יישובים בעלי סמלי יישוב</w:t>
      </w:r>
      <w:r>
        <w:rPr>
          <w:rStyle w:val="FootnoteReference0"/>
          <w:rFonts w:ascii="Tahoma" w:hAnsi="Tahoma" w:cs="Tahoma"/>
          <w:sz w:val="18"/>
          <w:szCs w:val="18"/>
          <w:rtl/>
        </w:rPr>
        <w:footnoteReference w:id="6"/>
      </w:r>
      <w:r w:rsidRPr="003A0184">
        <w:rPr>
          <w:rFonts w:ascii="Tahoma" w:hAnsi="Tahoma" w:cs="Tahoma" w:hint="cs"/>
          <w:sz w:val="18"/>
          <w:szCs w:val="18"/>
          <w:rtl/>
        </w:rPr>
        <w:t xml:space="preserve"> שפעלו באמצעות ועדים מקומיים. אולם, על פי הדוחות הכספיים של המועצה לשנים 2015-2014 (להלן - הדוחות הכספיים), בתחומי המועצה 31 ישובים אשר מיוצגים במליאת המועצה. לצד הוועדים המקומיים פעלו ביישובי המועצה במועד הביקורת גם אגודות שיתופיות, שהן גופים פרטיים המאגדים תושבים</w:t>
      </w:r>
      <w:r w:rsidRPr="003A0184">
        <w:rPr>
          <w:rFonts w:ascii="Tahoma" w:hAnsi="Tahoma" w:cs="Tahoma"/>
          <w:sz w:val="18"/>
          <w:szCs w:val="18"/>
          <w:rtl/>
        </w:rPr>
        <w:t xml:space="preserve"> במטרה לנהל את ענייניהם המשותפים</w:t>
      </w:r>
      <w:r>
        <w:rPr>
          <w:rStyle w:val="FootnoteReference0"/>
          <w:rFonts w:ascii="Tahoma" w:hAnsi="Tahoma" w:cs="Tahoma"/>
          <w:sz w:val="18"/>
          <w:szCs w:val="18"/>
          <w:rtl/>
        </w:rPr>
        <w:footnoteReference w:id="7"/>
      </w:r>
      <w:r w:rsidRPr="003A0184">
        <w:rPr>
          <w:rFonts w:ascii="Tahoma" w:hAnsi="Tahoma" w:cs="Tahoma" w:hint="cs"/>
          <w:sz w:val="18"/>
          <w:szCs w:val="18"/>
          <w:rtl/>
        </w:rPr>
        <w:t>,</w:t>
      </w:r>
      <w:r w:rsidRPr="003A0184">
        <w:rPr>
          <w:rFonts w:ascii="Tahoma" w:hAnsi="Tahoma" w:cs="Tahoma"/>
          <w:sz w:val="18"/>
          <w:szCs w:val="18"/>
          <w:rtl/>
        </w:rPr>
        <w:t xml:space="preserve"> הכלכליים או הקהילתיים.</w:t>
      </w:r>
      <w:r w:rsidRPr="003A0184">
        <w:rPr>
          <w:rFonts w:ascii="Tahoma" w:hAnsi="Tahoma" w:cs="Tahoma" w:hint="cs"/>
          <w:sz w:val="18"/>
          <w:szCs w:val="18"/>
          <w:rtl/>
        </w:rPr>
        <w:t xml:space="preserve"> </w:t>
      </w:r>
    </w:p>
    <w:p w:rsidR="0089461A" w:rsidP="004512B4">
      <w:pPr>
        <w:spacing w:line="260" w:lineRule="exact"/>
        <w:ind w:right="2268"/>
        <w:jc w:val="both"/>
        <w:rPr>
          <w:rFonts w:ascii="Tahoma" w:hAnsi="Tahoma" w:cs="Tahoma"/>
          <w:sz w:val="18"/>
          <w:szCs w:val="18"/>
        </w:rPr>
      </w:pPr>
    </w:p>
    <w:p w:rsidR="005E6D7A" w:rsidRPr="003A0184" w:rsidP="004512B4">
      <w:pPr>
        <w:spacing w:line="260" w:lineRule="exact"/>
        <w:ind w:right="2268"/>
        <w:jc w:val="both"/>
        <w:rPr>
          <w:rFonts w:ascii="Tahoma" w:hAnsi="Tahoma" w:cs="Tahoma"/>
          <w:sz w:val="18"/>
          <w:szCs w:val="18"/>
          <w:rtl/>
        </w:rPr>
      </w:pPr>
    </w:p>
    <w:p w:rsidR="0089461A" w:rsidP="004512B4">
      <w:pPr>
        <w:pStyle w:val="KOT4"/>
        <w:rPr>
          <w:rtl/>
        </w:rPr>
      </w:pPr>
      <w:r>
        <w:rPr>
          <w:rFonts w:hint="cs"/>
          <w:rtl/>
        </w:rPr>
        <w:t xml:space="preserve">פיקוח לקוי של המועצה על </w:t>
      </w:r>
      <w:r w:rsidR="005E6D7A">
        <w:br/>
      </w:r>
      <w:r>
        <w:rPr>
          <w:rFonts w:hint="cs"/>
          <w:rtl/>
        </w:rPr>
        <w:t>הוועדים המקומיים</w:t>
      </w:r>
    </w:p>
    <w:p w:rsidR="0089461A" w:rsidRPr="003A0184" w:rsidP="004512B4">
      <w:pPr>
        <w:spacing w:line="260" w:lineRule="exact"/>
        <w:ind w:left="-48" w:right="2268"/>
        <w:jc w:val="both"/>
        <w:rPr>
          <w:rFonts w:ascii="Tahoma" w:hAnsi="Tahoma" w:cs="Tahoma"/>
          <w:sz w:val="18"/>
          <w:szCs w:val="18"/>
          <w:rtl/>
        </w:rPr>
      </w:pPr>
      <w:r w:rsidRPr="003A0184">
        <w:rPr>
          <w:rFonts w:ascii="Tahoma" w:hAnsi="Tahoma" w:cs="Tahoma" w:hint="cs"/>
          <w:sz w:val="18"/>
          <w:szCs w:val="18"/>
          <w:rtl/>
        </w:rPr>
        <w:t xml:space="preserve">הוועד המקומי ביישוב הוא גוף ציבורי האחראי לנהל את ענייניו המוניציפליים של היישוב על פי צו המועצות האזוריות (ובאזור </w:t>
      </w:r>
      <w:r w:rsidRPr="003A0184">
        <w:rPr>
          <w:rFonts w:ascii="Tahoma" w:hAnsi="Tahoma" w:cs="Tahoma" w:hint="cs"/>
          <w:sz w:val="18"/>
          <w:szCs w:val="18"/>
          <w:rtl/>
        </w:rPr>
        <w:t>איו"ש</w:t>
      </w:r>
      <w:r w:rsidRPr="003A0184">
        <w:rPr>
          <w:rFonts w:ascii="Tahoma" w:hAnsi="Tahoma" w:cs="Tahoma" w:hint="cs"/>
          <w:sz w:val="18"/>
          <w:szCs w:val="18"/>
          <w:rtl/>
        </w:rPr>
        <w:t xml:space="preserve"> מכוח התקנון) וסמכותו חלה על כל המתגוררים בתחומו. לעומתו, האגודה השיתופית היא גוף פרטי, שייעודו, </w:t>
      </w:r>
      <w:r w:rsidRPr="003A0184">
        <w:rPr>
          <w:rFonts w:ascii="Tahoma" w:hAnsi="Tahoma" w:cs="Tahoma" w:hint="cs"/>
          <w:sz w:val="18"/>
          <w:szCs w:val="18"/>
          <w:rtl/>
        </w:rPr>
        <w:t xml:space="preserve">מטרותיו ותפקידיו כפופים לפקודת האגודות השיתופיות ולתקנון האגודה, וסמכותו חלה על תושבי היישוב שהם חברי האגודה בלבד. </w:t>
      </w:r>
    </w:p>
    <w:p w:rsidR="0089461A" w:rsidRPr="003A0184" w:rsidP="004512B4">
      <w:pPr>
        <w:spacing w:line="260" w:lineRule="exact"/>
        <w:ind w:left="-48" w:right="2268"/>
        <w:jc w:val="both"/>
        <w:rPr>
          <w:rFonts w:ascii="Tahoma" w:hAnsi="Tahoma" w:cs="Tahoma"/>
          <w:sz w:val="18"/>
          <w:szCs w:val="18"/>
          <w:rtl/>
        </w:rPr>
      </w:pPr>
      <w:r w:rsidRPr="003A0184">
        <w:rPr>
          <w:rFonts w:ascii="Tahoma" w:hAnsi="Tahoma" w:cs="Tahoma" w:hint="cs"/>
          <w:sz w:val="18"/>
          <w:szCs w:val="18"/>
          <w:rtl/>
        </w:rPr>
        <w:t>כיוון שהוועד המקומי הוא גוף משפטי נפרד מהאגודה השיתופית עליו לנהל, בין היתר, מערכת הנהלת חשבונות נפרדת מזו של האגודה השיתופית. כמו כן, אם הוועד המקומי מעוניין להתקשר עם גוף אחר, לרבות האגודה השיתופית, עליו לעשות זאת על פי הכללים שנקבעו בצו המועצות האזוריות (</w:t>
      </w:r>
      <w:r w:rsidRPr="003A0184">
        <w:rPr>
          <w:rFonts w:ascii="Tahoma" w:hAnsi="Tahoma" w:cs="Tahoma" w:hint="cs"/>
          <w:sz w:val="18"/>
          <w:szCs w:val="18"/>
          <w:rtl/>
        </w:rPr>
        <w:t>ובאיו"ש</w:t>
      </w:r>
      <w:r w:rsidRPr="003A0184">
        <w:rPr>
          <w:rFonts w:ascii="Tahoma" w:hAnsi="Tahoma" w:cs="Tahoma" w:hint="cs"/>
          <w:sz w:val="18"/>
          <w:szCs w:val="18"/>
          <w:rtl/>
        </w:rPr>
        <w:t xml:space="preserve"> - בתקנון)</w:t>
      </w:r>
      <w:r>
        <w:rPr>
          <w:rStyle w:val="FootnoteReference0"/>
          <w:rFonts w:ascii="Tahoma" w:hAnsi="Tahoma" w:cs="Tahoma"/>
          <w:sz w:val="18"/>
          <w:szCs w:val="18"/>
          <w:rtl/>
        </w:rPr>
        <w:footnoteReference w:id="8"/>
      </w:r>
      <w:r w:rsidRPr="003A0184">
        <w:rPr>
          <w:rFonts w:ascii="Tahoma" w:hAnsi="Tahoma" w:cs="Tahoma" w:hint="cs"/>
          <w:sz w:val="18"/>
          <w:szCs w:val="18"/>
          <w:rtl/>
        </w:rPr>
        <w:t xml:space="preserve">. </w:t>
      </w:r>
    </w:p>
    <w:p w:rsidR="0089461A" w:rsidRPr="003A0184" w:rsidP="004512B4">
      <w:pPr>
        <w:pStyle w:val="ListParagraph"/>
        <w:numPr>
          <w:ilvl w:val="0"/>
          <w:numId w:val="10"/>
        </w:numPr>
        <w:autoSpaceDE/>
        <w:autoSpaceDN/>
        <w:adjustRightInd/>
        <w:spacing w:after="240" w:line="260" w:lineRule="exact"/>
        <w:ind w:left="340" w:right="2268" w:hanging="340"/>
        <w:rPr>
          <w:sz w:val="18"/>
          <w:rtl/>
        </w:rPr>
      </w:pPr>
      <w:r w:rsidRPr="003A0184">
        <w:rPr>
          <w:rFonts w:hint="cs"/>
          <w:sz w:val="18"/>
          <w:rtl/>
        </w:rPr>
        <w:t xml:space="preserve">באמצעות הוועדים המקומיים והאגודות השיתופיות נחתמה בין המועצה האזורית ובין יישובי המועצה אמנת יחסי הגומלין שנכתבה בשנת 2010 (להלן - האמנה או אמנת יחסי הגומלין). באמנה ביקשו הצדדים להבהיר ולהסדיר את חלוקת הסמכויות בין המועצה ליישובים, בעיקר על רקע השונות הרבה בין היישובים בתחומי המועצה. על פי האמנה, לוועדים ולאגודות המנהלים את היישובים שלושה תפקידים מרכזיים, ואלה הם: </w:t>
      </w:r>
      <w:r w:rsidR="005E6D7A">
        <w:rPr>
          <w:sz w:val="18"/>
        </w:rPr>
        <w:br/>
      </w:r>
      <w:r w:rsidRPr="003A0184">
        <w:rPr>
          <w:rFonts w:hint="cs"/>
          <w:sz w:val="18"/>
          <w:rtl/>
        </w:rPr>
        <w:t xml:space="preserve">(א) שמירה על הדמוקרטיה על ידי מתן ביטוי לאינטרסים המקומיים ולייצוגם; </w:t>
      </w:r>
      <w:r w:rsidR="005E6D7A">
        <w:rPr>
          <w:rFonts w:hint="cs"/>
          <w:sz w:val="18"/>
          <w:rtl/>
        </w:rPr>
        <w:t xml:space="preserve"> </w:t>
      </w:r>
      <w:r w:rsidRPr="003A0184">
        <w:rPr>
          <w:rFonts w:hint="cs"/>
          <w:sz w:val="18"/>
          <w:rtl/>
        </w:rPr>
        <w:t xml:space="preserve">(ב) אספקת שירותים מוניציפליים במקרים שבהם עדיף שעובדי היישוב יספקו אותם או במקרים שבהם המועצה איננה מספקת שירותים אלו; </w:t>
      </w:r>
      <w:r w:rsidR="005E6D7A">
        <w:rPr>
          <w:rFonts w:hint="cs"/>
          <w:sz w:val="18"/>
          <w:rtl/>
        </w:rPr>
        <w:t xml:space="preserve"> </w:t>
      </w:r>
      <w:r w:rsidRPr="003A0184">
        <w:rPr>
          <w:rFonts w:hint="cs"/>
          <w:sz w:val="18"/>
          <w:rtl/>
        </w:rPr>
        <w:t xml:space="preserve">(ג) אכיפה של חוקים ושל מדיניות מועצתית היכן שאצלה המועצה סמכויות אלה. </w:t>
      </w:r>
    </w:p>
    <w:p w:rsidR="0089461A" w:rsidRPr="003A0184" w:rsidP="004512B4">
      <w:pPr>
        <w:pStyle w:val="RESHET"/>
        <w:ind w:left="567"/>
      </w:pPr>
      <w:r w:rsidRPr="003A0184">
        <w:rPr>
          <w:rFonts w:hint="cs"/>
          <w:rtl/>
        </w:rPr>
        <w:t>המועצה זיהתה צורך לעדכן את אמנת יחסי הגומלין זו ולקיים דיונים לשם כך</w:t>
      </w:r>
      <w:r w:rsidRPr="003A0184">
        <w:rPr>
          <w:rtl/>
        </w:rPr>
        <w:t xml:space="preserve">. </w:t>
      </w:r>
      <w:r w:rsidRPr="003A0184">
        <w:rPr>
          <w:rFonts w:hint="cs"/>
          <w:rtl/>
        </w:rPr>
        <w:t>עם זאת במועד סיום הביקורת, מרץ 2017, טרם עדכנה המועצה את האמנה. מדיוני ועדת היישובים של המועצה עלה כי בפועל למועצה</w:t>
      </w:r>
      <w:r w:rsidRPr="003A0184">
        <w:rPr>
          <w:rtl/>
        </w:rPr>
        <w:t xml:space="preserve"> </w:t>
      </w:r>
      <w:r w:rsidRPr="003A0184">
        <w:rPr>
          <w:rFonts w:hint="cs"/>
          <w:rtl/>
        </w:rPr>
        <w:t>ולוועדים המקומיים</w:t>
      </w:r>
      <w:r w:rsidRPr="003A0184">
        <w:rPr>
          <w:rtl/>
        </w:rPr>
        <w:t xml:space="preserve"> </w:t>
      </w:r>
      <w:r w:rsidRPr="003A0184">
        <w:rPr>
          <w:rFonts w:hint="cs"/>
          <w:rtl/>
        </w:rPr>
        <w:t>לא</w:t>
      </w:r>
      <w:r w:rsidRPr="003A0184">
        <w:rPr>
          <w:rtl/>
        </w:rPr>
        <w:t xml:space="preserve"> </w:t>
      </w:r>
      <w:r w:rsidRPr="003A0184">
        <w:rPr>
          <w:rFonts w:hint="cs"/>
          <w:rtl/>
        </w:rPr>
        <w:t>ברור</w:t>
      </w:r>
      <w:r w:rsidRPr="003A0184">
        <w:rPr>
          <w:rtl/>
        </w:rPr>
        <w:t xml:space="preserve"> </w:t>
      </w:r>
      <w:r w:rsidRPr="003A0184">
        <w:rPr>
          <w:rFonts w:hint="cs"/>
          <w:rtl/>
        </w:rPr>
        <w:t>איזה</w:t>
      </w:r>
      <w:r w:rsidRPr="003A0184">
        <w:rPr>
          <w:rtl/>
        </w:rPr>
        <w:t xml:space="preserve"> </w:t>
      </w:r>
      <w:r w:rsidRPr="003A0184">
        <w:rPr>
          <w:rFonts w:hint="cs"/>
          <w:rtl/>
        </w:rPr>
        <w:t>שירות</w:t>
      </w:r>
      <w:r w:rsidRPr="003A0184">
        <w:rPr>
          <w:rtl/>
        </w:rPr>
        <w:t xml:space="preserve"> </w:t>
      </w:r>
      <w:r w:rsidRPr="003A0184">
        <w:rPr>
          <w:rFonts w:hint="cs"/>
          <w:rtl/>
        </w:rPr>
        <w:t>הוועד המקומי</w:t>
      </w:r>
      <w:r w:rsidRPr="003A0184">
        <w:rPr>
          <w:rtl/>
        </w:rPr>
        <w:t xml:space="preserve"> </w:t>
      </w:r>
      <w:r w:rsidRPr="003A0184">
        <w:rPr>
          <w:rFonts w:hint="cs"/>
          <w:rtl/>
        </w:rPr>
        <w:t>מחויב</w:t>
      </w:r>
      <w:r w:rsidRPr="003A0184">
        <w:rPr>
          <w:rtl/>
        </w:rPr>
        <w:t xml:space="preserve"> </w:t>
      </w:r>
      <w:r w:rsidRPr="003A0184">
        <w:rPr>
          <w:rFonts w:hint="cs"/>
          <w:rtl/>
        </w:rPr>
        <w:t>לתת</w:t>
      </w:r>
      <w:r w:rsidRPr="003A0184">
        <w:rPr>
          <w:rtl/>
        </w:rPr>
        <w:t xml:space="preserve"> </w:t>
      </w:r>
      <w:r w:rsidRPr="003A0184">
        <w:rPr>
          <w:rFonts w:hint="cs"/>
          <w:rtl/>
        </w:rPr>
        <w:t>לתושבים,</w:t>
      </w:r>
      <w:r w:rsidRPr="003A0184">
        <w:rPr>
          <w:rtl/>
        </w:rPr>
        <w:t xml:space="preserve"> </w:t>
      </w:r>
      <w:r w:rsidRPr="003A0184">
        <w:rPr>
          <w:rFonts w:hint="cs"/>
          <w:rtl/>
        </w:rPr>
        <w:t>ולמועצה</w:t>
      </w:r>
      <w:r w:rsidRPr="003A0184">
        <w:rPr>
          <w:rtl/>
        </w:rPr>
        <w:t xml:space="preserve"> </w:t>
      </w:r>
      <w:r w:rsidRPr="003A0184">
        <w:rPr>
          <w:rFonts w:hint="cs"/>
          <w:rtl/>
        </w:rPr>
        <w:t>אין</w:t>
      </w:r>
      <w:r w:rsidRPr="003A0184">
        <w:rPr>
          <w:rtl/>
        </w:rPr>
        <w:t xml:space="preserve"> </w:t>
      </w:r>
      <w:r w:rsidRPr="003A0184">
        <w:rPr>
          <w:rFonts w:hint="cs"/>
          <w:rtl/>
        </w:rPr>
        <w:t>כלים</w:t>
      </w:r>
      <w:r w:rsidRPr="003A0184">
        <w:rPr>
          <w:rtl/>
        </w:rPr>
        <w:t xml:space="preserve"> </w:t>
      </w:r>
      <w:r w:rsidRPr="003A0184">
        <w:rPr>
          <w:rFonts w:hint="cs"/>
          <w:rtl/>
        </w:rPr>
        <w:t>ומדדים</w:t>
      </w:r>
      <w:r w:rsidRPr="003A0184">
        <w:rPr>
          <w:rtl/>
        </w:rPr>
        <w:t xml:space="preserve"> </w:t>
      </w:r>
      <w:r w:rsidRPr="003A0184">
        <w:rPr>
          <w:rFonts w:hint="cs"/>
          <w:rtl/>
        </w:rPr>
        <w:t>לבחון</w:t>
      </w:r>
      <w:r w:rsidRPr="003A0184">
        <w:rPr>
          <w:rtl/>
        </w:rPr>
        <w:t xml:space="preserve"> </w:t>
      </w:r>
      <w:r w:rsidRPr="003A0184">
        <w:rPr>
          <w:rFonts w:hint="cs"/>
          <w:rtl/>
        </w:rPr>
        <w:t>אילו</w:t>
      </w:r>
      <w:r w:rsidRPr="003A0184">
        <w:rPr>
          <w:rtl/>
        </w:rPr>
        <w:t xml:space="preserve"> </w:t>
      </w:r>
      <w:r w:rsidRPr="003A0184">
        <w:rPr>
          <w:rFonts w:hint="cs"/>
          <w:rtl/>
        </w:rPr>
        <w:t>שירותים</w:t>
      </w:r>
      <w:r w:rsidRPr="003A0184">
        <w:rPr>
          <w:rtl/>
        </w:rPr>
        <w:t xml:space="preserve"> </w:t>
      </w:r>
      <w:r w:rsidRPr="003A0184">
        <w:rPr>
          <w:rFonts w:hint="cs"/>
          <w:rtl/>
        </w:rPr>
        <w:t>הוועד</w:t>
      </w:r>
      <w:r w:rsidRPr="003A0184">
        <w:rPr>
          <w:rtl/>
        </w:rPr>
        <w:t xml:space="preserve"> </w:t>
      </w:r>
      <w:r w:rsidRPr="003A0184">
        <w:rPr>
          <w:rFonts w:hint="cs"/>
          <w:rtl/>
        </w:rPr>
        <w:t>נותן</w:t>
      </w:r>
      <w:r w:rsidRPr="003A0184">
        <w:rPr>
          <w:rtl/>
        </w:rPr>
        <w:t xml:space="preserve"> </w:t>
      </w:r>
      <w:r w:rsidRPr="003A0184">
        <w:rPr>
          <w:rFonts w:hint="cs"/>
          <w:rtl/>
        </w:rPr>
        <w:t>לתושבים בפועל</w:t>
      </w:r>
      <w:r w:rsidRPr="003A0184">
        <w:rPr>
          <w:rtl/>
        </w:rPr>
        <w:t>.</w:t>
      </w:r>
    </w:p>
    <w:p w:rsidR="0089461A" w:rsidRPr="003A0184" w:rsidP="004512B4">
      <w:pPr>
        <w:pStyle w:val="ListParagraph"/>
        <w:numPr>
          <w:ilvl w:val="0"/>
          <w:numId w:val="10"/>
        </w:numPr>
        <w:autoSpaceDE/>
        <w:autoSpaceDN/>
        <w:adjustRightInd/>
        <w:spacing w:before="180" w:line="260" w:lineRule="exact"/>
        <w:ind w:left="340" w:right="2268" w:hanging="340"/>
        <w:rPr>
          <w:sz w:val="18"/>
          <w:rtl/>
        </w:rPr>
      </w:pPr>
      <w:r w:rsidRPr="003A0184">
        <w:rPr>
          <w:rFonts w:hint="cs"/>
          <w:sz w:val="18"/>
          <w:rtl/>
        </w:rPr>
        <w:t>על</w:t>
      </w:r>
      <w:r w:rsidRPr="003A0184">
        <w:rPr>
          <w:sz w:val="18"/>
          <w:rtl/>
        </w:rPr>
        <w:t xml:space="preserve"> פי </w:t>
      </w:r>
      <w:r w:rsidRPr="003A0184">
        <w:rPr>
          <w:rFonts w:hint="cs"/>
          <w:sz w:val="18"/>
          <w:rtl/>
        </w:rPr>
        <w:t>התקנון</w:t>
      </w:r>
      <w:r w:rsidRPr="003A0184">
        <w:rPr>
          <w:sz w:val="18"/>
          <w:rtl/>
        </w:rPr>
        <w:t>,</w:t>
      </w:r>
      <w:r w:rsidRPr="003A0184">
        <w:rPr>
          <w:rFonts w:hint="cs"/>
          <w:sz w:val="18"/>
          <w:rtl/>
        </w:rPr>
        <w:t xml:space="preserve"> באחריות הוועד המקומי לנהל את ענייני היישוב בהתאם להנחיות המועצה ומשרד הפנים, ובכלל זה להגיש תקציב מאוזן שאושר מראש במליאת המועצה ולעמוד ביעדיו. כמו כן עליו להגיש דוח מאזן מבוקר. על פי התקנון</w:t>
      </w:r>
      <w:r>
        <w:rPr>
          <w:rStyle w:val="FootnoteReference0"/>
          <w:sz w:val="18"/>
          <w:rtl/>
        </w:rPr>
        <w:footnoteReference w:id="9"/>
      </w:r>
      <w:r w:rsidRPr="003A0184">
        <w:rPr>
          <w:rFonts w:hint="cs"/>
          <w:sz w:val="18"/>
          <w:rtl/>
        </w:rPr>
        <w:t>, המועצה תבחר ועדת ביקורת לוועד מקומי, וזו תבדוק אם החלטות הוועד המקומי הוצאו לפועל כדין; תבדוק את חשבונות הוועד המקומי ותוודא אם פעולותיו נעשו במסגרת תקציבו המאושר; וכן תבדוק אם תוקנו ליקויים בפעולות הוועד המקומי אשר נמצאו בביקורות קודמות. ב</w:t>
      </w:r>
      <w:r w:rsidRPr="003A0184">
        <w:rPr>
          <w:sz w:val="18"/>
          <w:rtl/>
        </w:rPr>
        <w:t>תקנון נקבע, בין השאר, כי מדי שנה</w:t>
      </w:r>
      <w:r w:rsidRPr="003A0184">
        <w:rPr>
          <w:rFonts w:hint="cs"/>
          <w:sz w:val="18"/>
          <w:rtl/>
        </w:rPr>
        <w:t xml:space="preserve"> בשנה</w:t>
      </w:r>
      <w:r w:rsidRPr="003A0184">
        <w:rPr>
          <w:sz w:val="18"/>
          <w:rtl/>
        </w:rPr>
        <w:t xml:space="preserve"> </w:t>
      </w:r>
      <w:r w:rsidRPr="003A0184">
        <w:rPr>
          <w:rFonts w:hint="cs"/>
          <w:sz w:val="18"/>
          <w:rtl/>
        </w:rPr>
        <w:t xml:space="preserve">יגיש </w:t>
      </w:r>
      <w:r w:rsidRPr="003A0184">
        <w:rPr>
          <w:sz w:val="18"/>
          <w:rtl/>
        </w:rPr>
        <w:t xml:space="preserve">ועד מקומי </w:t>
      </w:r>
      <w:r w:rsidRPr="003A0184">
        <w:rPr>
          <w:sz w:val="18"/>
          <w:rtl/>
        </w:rPr>
        <w:t>למועצה דוח כספי שנתי מבוקר בידי רואה חשבון לגבי שנת הכספים שחלפה</w:t>
      </w:r>
      <w:r w:rsidRPr="003A0184">
        <w:rPr>
          <w:rFonts w:hint="cs"/>
          <w:sz w:val="18"/>
          <w:rtl/>
        </w:rPr>
        <w:t>,</w:t>
      </w:r>
      <w:r w:rsidRPr="003A0184">
        <w:rPr>
          <w:sz w:val="18"/>
          <w:rtl/>
        </w:rPr>
        <w:t xml:space="preserve"> וכי הדוח יוגש לא יאוחר מארבעה חודשים מתום שנת הכספים</w:t>
      </w:r>
      <w:r>
        <w:rPr>
          <w:rStyle w:val="FootnoteReference0"/>
          <w:sz w:val="18"/>
          <w:rtl/>
        </w:rPr>
        <w:footnoteReference w:id="10"/>
      </w:r>
      <w:r w:rsidRPr="003A0184">
        <w:rPr>
          <w:sz w:val="18"/>
          <w:rtl/>
        </w:rPr>
        <w:t>.</w:t>
      </w:r>
    </w:p>
    <w:p w:rsidR="0089461A" w:rsidRPr="003A0184" w:rsidP="004512B4">
      <w:pPr>
        <w:spacing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באמנת יחסי הגומלין נקבע כי המועצה תפעיל תכנית בקרה על התנהלות היישובים, אשר תבטיח ניהול תקין בהתאם לאמות מידה שייקבעו מעת לעת ואף ישפיעו על תקצוב הוועדים. במועצה פועלת </w:t>
      </w:r>
      <w:r w:rsidRPr="003A0184">
        <w:rPr>
          <w:rFonts w:ascii="Tahoma" w:hAnsi="Tahoma" w:cs="Tahoma"/>
          <w:sz w:val="18"/>
          <w:szCs w:val="18"/>
          <w:rtl/>
        </w:rPr>
        <w:t>מחלקה</w:t>
      </w:r>
      <w:r w:rsidRPr="003A0184">
        <w:rPr>
          <w:rFonts w:ascii="Tahoma" w:hAnsi="Tahoma" w:cs="Tahoma" w:hint="cs"/>
          <w:sz w:val="18"/>
          <w:szCs w:val="18"/>
          <w:rtl/>
        </w:rPr>
        <w:t xml:space="preserve"> לבקרה על ניהולם התקין של היישובים במועצה,</w:t>
      </w:r>
      <w:r w:rsidRPr="003A0184">
        <w:rPr>
          <w:rFonts w:ascii="Tahoma" w:hAnsi="Tahoma" w:cs="Tahoma"/>
          <w:sz w:val="18"/>
          <w:szCs w:val="18"/>
          <w:rtl/>
        </w:rPr>
        <w:t xml:space="preserve"> </w:t>
      </w:r>
      <w:r w:rsidRPr="003A0184">
        <w:rPr>
          <w:rFonts w:ascii="Tahoma" w:hAnsi="Tahoma" w:cs="Tahoma" w:hint="cs"/>
          <w:sz w:val="18"/>
          <w:szCs w:val="18"/>
          <w:rtl/>
        </w:rPr>
        <w:t>ועליה לבחון</w:t>
      </w:r>
      <w:r w:rsidRPr="003A0184">
        <w:rPr>
          <w:rFonts w:ascii="Tahoma" w:hAnsi="Tahoma" w:cs="Tahoma"/>
          <w:sz w:val="18"/>
          <w:szCs w:val="18"/>
          <w:rtl/>
        </w:rPr>
        <w:t xml:space="preserve"> אחת לארבעה חודשים </w:t>
      </w:r>
      <w:r w:rsidRPr="003A0184">
        <w:rPr>
          <w:rFonts w:ascii="Tahoma" w:hAnsi="Tahoma" w:cs="Tahoma" w:hint="cs"/>
          <w:sz w:val="18"/>
          <w:szCs w:val="18"/>
          <w:rtl/>
        </w:rPr>
        <w:t xml:space="preserve">את </w:t>
      </w:r>
      <w:r w:rsidRPr="003A0184">
        <w:rPr>
          <w:rFonts w:ascii="Tahoma" w:hAnsi="Tahoma" w:cs="Tahoma"/>
          <w:sz w:val="18"/>
          <w:szCs w:val="18"/>
          <w:rtl/>
        </w:rPr>
        <w:t>התנהלות</w:t>
      </w:r>
      <w:r w:rsidRPr="003A0184">
        <w:rPr>
          <w:rFonts w:ascii="Tahoma" w:hAnsi="Tahoma" w:cs="Tahoma" w:hint="cs"/>
          <w:sz w:val="18"/>
          <w:szCs w:val="18"/>
          <w:rtl/>
        </w:rPr>
        <w:t>ם של</w:t>
      </w:r>
      <w:r w:rsidRPr="003A0184">
        <w:rPr>
          <w:rFonts w:ascii="Tahoma" w:hAnsi="Tahoma" w:cs="Tahoma"/>
          <w:sz w:val="18"/>
          <w:szCs w:val="18"/>
          <w:rtl/>
        </w:rPr>
        <w:t xml:space="preserve"> ועדי ה</w:t>
      </w:r>
      <w:r w:rsidRPr="003A0184">
        <w:rPr>
          <w:rFonts w:ascii="Tahoma" w:hAnsi="Tahoma" w:cs="Tahoma" w:hint="cs"/>
          <w:sz w:val="18"/>
          <w:szCs w:val="18"/>
          <w:rtl/>
        </w:rPr>
        <w:t>י</w:t>
      </w:r>
      <w:r w:rsidRPr="003A0184">
        <w:rPr>
          <w:rFonts w:ascii="Tahoma" w:hAnsi="Tahoma" w:cs="Tahoma"/>
          <w:sz w:val="18"/>
          <w:szCs w:val="18"/>
          <w:rtl/>
        </w:rPr>
        <w:t>ישובים</w:t>
      </w:r>
      <w:r>
        <w:rPr>
          <w:rStyle w:val="FootnoteReference0"/>
          <w:rFonts w:ascii="Tahoma" w:hAnsi="Tahoma" w:cs="Tahoma"/>
          <w:sz w:val="18"/>
          <w:szCs w:val="18"/>
          <w:rtl/>
        </w:rPr>
        <w:footnoteReference w:id="11"/>
      </w:r>
      <w:r w:rsidRPr="003A0184">
        <w:rPr>
          <w:rFonts w:ascii="Tahoma" w:hAnsi="Tahoma" w:cs="Tahoma" w:hint="cs"/>
          <w:sz w:val="18"/>
          <w:szCs w:val="18"/>
          <w:rtl/>
        </w:rPr>
        <w:t>. בהתאם לכך, נכון לפברואר 2017, התנתה המועצה 23%</w:t>
      </w:r>
      <w:r w:rsidRPr="003A0184">
        <w:rPr>
          <w:rFonts w:ascii="Tahoma" w:hAnsi="Tahoma" w:cs="Tahoma"/>
          <w:sz w:val="18"/>
          <w:szCs w:val="18"/>
          <w:rtl/>
        </w:rPr>
        <w:t xml:space="preserve"> מ</w:t>
      </w:r>
      <w:r w:rsidRPr="003A0184">
        <w:rPr>
          <w:rFonts w:ascii="Tahoma" w:hAnsi="Tahoma" w:cs="Tahoma" w:hint="cs"/>
          <w:sz w:val="18"/>
          <w:szCs w:val="18"/>
          <w:rtl/>
        </w:rPr>
        <w:t>ה</w:t>
      </w:r>
      <w:r w:rsidRPr="003A0184">
        <w:rPr>
          <w:rFonts w:ascii="Tahoma" w:hAnsi="Tahoma" w:cs="Tahoma"/>
          <w:sz w:val="18"/>
          <w:szCs w:val="18"/>
          <w:rtl/>
        </w:rPr>
        <w:t xml:space="preserve">תקציב </w:t>
      </w:r>
      <w:r w:rsidRPr="003A0184">
        <w:rPr>
          <w:rFonts w:ascii="Tahoma" w:hAnsi="Tahoma" w:cs="Tahoma" w:hint="cs"/>
          <w:sz w:val="18"/>
          <w:szCs w:val="18"/>
          <w:rtl/>
        </w:rPr>
        <w:t>ליישוביה בכך שיעמדו באמות המידה לניהול תקין.</w:t>
      </w:r>
    </w:p>
    <w:p w:rsidR="0089461A" w:rsidRPr="003A0184" w:rsidP="00B82430">
      <w:pPr>
        <w:spacing w:after="240" w:line="260" w:lineRule="exact"/>
        <w:ind w:left="340" w:right="2268"/>
        <w:jc w:val="both"/>
        <w:rPr>
          <w:rFonts w:ascii="Tahoma" w:hAnsi="Tahoma" w:cs="Tahoma"/>
          <w:b/>
          <w:bCs/>
          <w:sz w:val="18"/>
          <w:szCs w:val="18"/>
          <w:rtl/>
        </w:rPr>
      </w:pPr>
      <w:r w:rsidRPr="003A0184">
        <w:rPr>
          <w:rFonts w:ascii="Tahoma" w:hAnsi="Tahoma" w:cs="Tahoma" w:hint="cs"/>
          <w:sz w:val="18"/>
          <w:szCs w:val="18"/>
          <w:rtl/>
        </w:rPr>
        <w:t>מדוחות</w:t>
      </w:r>
      <w:r w:rsidRPr="003A0184">
        <w:rPr>
          <w:rFonts w:ascii="Tahoma" w:hAnsi="Tahoma" w:cs="Tahoma"/>
          <w:sz w:val="18"/>
          <w:szCs w:val="18"/>
          <w:rtl/>
        </w:rPr>
        <w:t xml:space="preserve"> </w:t>
      </w:r>
      <w:r w:rsidRPr="003A0184">
        <w:rPr>
          <w:rFonts w:ascii="Tahoma" w:hAnsi="Tahoma" w:cs="Tahoma" w:hint="cs"/>
          <w:sz w:val="18"/>
          <w:szCs w:val="18"/>
          <w:rtl/>
        </w:rPr>
        <w:t>הביקורת</w:t>
      </w:r>
      <w:r w:rsidRPr="003A0184">
        <w:rPr>
          <w:rFonts w:ascii="Tahoma" w:hAnsi="Tahoma" w:cs="Tahoma"/>
          <w:sz w:val="18"/>
          <w:szCs w:val="18"/>
          <w:rtl/>
        </w:rPr>
        <w:t xml:space="preserve"> </w:t>
      </w:r>
      <w:r w:rsidRPr="003A0184">
        <w:rPr>
          <w:rFonts w:ascii="Tahoma" w:hAnsi="Tahoma" w:cs="Tahoma" w:hint="cs"/>
          <w:sz w:val="18"/>
          <w:szCs w:val="18"/>
          <w:rtl/>
        </w:rPr>
        <w:t>המפורטים</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המועצה </w:t>
      </w:r>
      <w:r w:rsidRPr="003A0184">
        <w:rPr>
          <w:rFonts w:ascii="Tahoma" w:hAnsi="Tahoma" w:cs="Tahoma" w:hint="cs"/>
          <w:sz w:val="18"/>
          <w:szCs w:val="18"/>
          <w:rtl/>
        </w:rPr>
        <w:t>בשנים</w:t>
      </w:r>
      <w:r w:rsidRPr="003A0184">
        <w:rPr>
          <w:rFonts w:ascii="Tahoma" w:hAnsi="Tahoma" w:cs="Tahoma"/>
          <w:sz w:val="18"/>
          <w:szCs w:val="18"/>
          <w:rtl/>
        </w:rPr>
        <w:t xml:space="preserve"> 2015-2012, </w:t>
      </w:r>
      <w:r w:rsidRPr="003A0184">
        <w:rPr>
          <w:rFonts w:ascii="Tahoma" w:hAnsi="Tahoma" w:cs="Tahoma" w:hint="cs"/>
          <w:sz w:val="18"/>
          <w:szCs w:val="18"/>
          <w:rtl/>
        </w:rPr>
        <w:t>עלה</w:t>
      </w:r>
      <w:r w:rsidRPr="003A0184">
        <w:rPr>
          <w:rFonts w:ascii="Tahoma" w:hAnsi="Tahoma" w:cs="Tahoma"/>
          <w:sz w:val="18"/>
          <w:szCs w:val="18"/>
          <w:rtl/>
        </w:rPr>
        <w:t xml:space="preserve"> כי </w:t>
      </w:r>
      <w:r w:rsidRPr="003A0184">
        <w:rPr>
          <w:rFonts w:ascii="Tahoma" w:hAnsi="Tahoma" w:cs="Tahoma" w:hint="cs"/>
          <w:sz w:val="18"/>
          <w:szCs w:val="18"/>
          <w:rtl/>
        </w:rPr>
        <w:t>המועצה</w:t>
      </w:r>
      <w:r w:rsidRPr="003A0184">
        <w:rPr>
          <w:rFonts w:ascii="Tahoma" w:hAnsi="Tahoma" w:cs="Tahoma"/>
          <w:sz w:val="18"/>
          <w:szCs w:val="18"/>
          <w:rtl/>
        </w:rPr>
        <w:t xml:space="preserve"> </w:t>
      </w:r>
      <w:r w:rsidRPr="003A0184">
        <w:rPr>
          <w:rFonts w:ascii="Tahoma" w:hAnsi="Tahoma" w:cs="Tahoma" w:hint="cs"/>
          <w:sz w:val="18"/>
          <w:szCs w:val="18"/>
          <w:rtl/>
        </w:rPr>
        <w:t>לא</w:t>
      </w:r>
      <w:r w:rsidRPr="003A0184">
        <w:rPr>
          <w:rFonts w:ascii="Tahoma" w:hAnsi="Tahoma" w:cs="Tahoma"/>
          <w:sz w:val="18"/>
          <w:szCs w:val="18"/>
          <w:rtl/>
        </w:rPr>
        <w:t xml:space="preserve"> </w:t>
      </w:r>
      <w:r w:rsidRPr="003A0184">
        <w:rPr>
          <w:rFonts w:ascii="Tahoma" w:hAnsi="Tahoma" w:cs="Tahoma" w:hint="cs"/>
          <w:sz w:val="18"/>
          <w:szCs w:val="18"/>
          <w:rtl/>
        </w:rPr>
        <w:t>פיקחה</w:t>
      </w:r>
      <w:r w:rsidRPr="003A0184">
        <w:rPr>
          <w:rFonts w:ascii="Tahoma" w:hAnsi="Tahoma" w:cs="Tahoma"/>
          <w:sz w:val="18"/>
          <w:szCs w:val="18"/>
          <w:rtl/>
        </w:rPr>
        <w:t xml:space="preserve"> באופן יעיל על הוועדים המקומיים, שכן </w:t>
      </w:r>
      <w:r w:rsidRPr="003A0184">
        <w:rPr>
          <w:rFonts w:ascii="Tahoma" w:hAnsi="Tahoma" w:cs="Tahoma" w:hint="cs"/>
          <w:sz w:val="18"/>
          <w:szCs w:val="18"/>
          <w:rtl/>
        </w:rPr>
        <w:t>לא</w:t>
      </w:r>
      <w:r w:rsidRPr="003A0184">
        <w:rPr>
          <w:rFonts w:ascii="Tahoma" w:hAnsi="Tahoma" w:cs="Tahoma"/>
          <w:sz w:val="18"/>
          <w:szCs w:val="18"/>
          <w:rtl/>
        </w:rPr>
        <w:t xml:space="preserve"> </w:t>
      </w:r>
      <w:r w:rsidRPr="003A0184">
        <w:rPr>
          <w:rFonts w:ascii="Tahoma" w:hAnsi="Tahoma" w:cs="Tahoma" w:hint="cs"/>
          <w:sz w:val="18"/>
          <w:szCs w:val="18"/>
          <w:rtl/>
        </w:rPr>
        <w:t>היו</w:t>
      </w:r>
      <w:r w:rsidRPr="003A0184">
        <w:rPr>
          <w:rFonts w:ascii="Tahoma" w:hAnsi="Tahoma" w:cs="Tahoma"/>
          <w:sz w:val="18"/>
          <w:szCs w:val="18"/>
          <w:rtl/>
        </w:rPr>
        <w:t xml:space="preserve"> </w:t>
      </w:r>
      <w:r w:rsidRPr="003A0184">
        <w:rPr>
          <w:rFonts w:ascii="Tahoma" w:hAnsi="Tahoma" w:cs="Tahoma" w:hint="cs"/>
          <w:sz w:val="18"/>
          <w:szCs w:val="18"/>
          <w:rtl/>
        </w:rPr>
        <w:t>בידיה</w:t>
      </w:r>
      <w:r w:rsidRPr="003A0184">
        <w:rPr>
          <w:rFonts w:ascii="Tahoma" w:hAnsi="Tahoma" w:cs="Tahoma"/>
          <w:sz w:val="18"/>
          <w:szCs w:val="18"/>
          <w:rtl/>
        </w:rPr>
        <w:t xml:space="preserve"> בשנים אלו דוחות כספיי</w:t>
      </w:r>
      <w:r w:rsidRPr="003A0184">
        <w:rPr>
          <w:rFonts w:ascii="Tahoma" w:hAnsi="Tahoma" w:cs="Tahoma" w:hint="cs"/>
          <w:sz w:val="18"/>
          <w:szCs w:val="18"/>
          <w:rtl/>
        </w:rPr>
        <w:t>ם</w:t>
      </w:r>
      <w:r w:rsidRPr="003A0184">
        <w:rPr>
          <w:rFonts w:ascii="Tahoma" w:hAnsi="Tahoma" w:cs="Tahoma"/>
          <w:sz w:val="18"/>
          <w:szCs w:val="18"/>
          <w:rtl/>
        </w:rPr>
        <w:t xml:space="preserve"> מבוקרים </w:t>
      </w:r>
      <w:r w:rsidRPr="003A0184">
        <w:rPr>
          <w:rFonts w:ascii="Tahoma" w:hAnsi="Tahoma" w:cs="Tahoma" w:hint="cs"/>
          <w:sz w:val="18"/>
          <w:szCs w:val="18"/>
          <w:rtl/>
        </w:rPr>
        <w:t>של</w:t>
      </w:r>
      <w:r w:rsidRPr="003A0184">
        <w:rPr>
          <w:rFonts w:ascii="Tahoma" w:hAnsi="Tahoma" w:cs="Tahoma"/>
          <w:sz w:val="18"/>
          <w:szCs w:val="18"/>
          <w:rtl/>
        </w:rPr>
        <w:t xml:space="preserve"> </w:t>
      </w:r>
      <w:r w:rsidRPr="003A0184">
        <w:rPr>
          <w:rFonts w:ascii="Tahoma" w:hAnsi="Tahoma" w:cs="Tahoma" w:hint="cs"/>
          <w:sz w:val="18"/>
          <w:szCs w:val="18"/>
          <w:rtl/>
        </w:rPr>
        <w:t>הוועדים</w:t>
      </w:r>
      <w:r w:rsidRPr="003A0184">
        <w:rPr>
          <w:rFonts w:ascii="Tahoma" w:hAnsi="Tahoma" w:cs="Tahoma"/>
          <w:sz w:val="18"/>
          <w:szCs w:val="18"/>
          <w:rtl/>
        </w:rPr>
        <w:t xml:space="preserve"> </w:t>
      </w:r>
      <w:r w:rsidRPr="003A0184">
        <w:rPr>
          <w:rFonts w:ascii="Tahoma" w:hAnsi="Tahoma" w:cs="Tahoma" w:hint="cs"/>
          <w:sz w:val="18"/>
          <w:szCs w:val="18"/>
          <w:rtl/>
        </w:rPr>
        <w:t>המקומיים</w:t>
      </w:r>
      <w:r w:rsidRPr="003A0184">
        <w:rPr>
          <w:rFonts w:ascii="Tahoma" w:hAnsi="Tahoma" w:cs="Tahoma"/>
          <w:sz w:val="18"/>
          <w:szCs w:val="18"/>
          <w:rtl/>
        </w:rPr>
        <w:t xml:space="preserve">, </w:t>
      </w:r>
      <w:r w:rsidRPr="003A0184">
        <w:rPr>
          <w:rFonts w:ascii="Tahoma" w:hAnsi="Tahoma" w:cs="Tahoma" w:hint="cs"/>
          <w:sz w:val="18"/>
          <w:szCs w:val="18"/>
          <w:rtl/>
        </w:rPr>
        <w:t>במועד</w:t>
      </w:r>
      <w:r w:rsidRPr="003A0184">
        <w:rPr>
          <w:rFonts w:ascii="Tahoma" w:hAnsi="Tahoma" w:cs="Tahoma"/>
          <w:sz w:val="18"/>
          <w:szCs w:val="18"/>
          <w:rtl/>
        </w:rPr>
        <w:t xml:space="preserve"> </w:t>
      </w:r>
      <w:r w:rsidRPr="003A0184">
        <w:rPr>
          <w:rFonts w:ascii="Tahoma" w:hAnsi="Tahoma" w:cs="Tahoma" w:hint="cs"/>
          <w:sz w:val="18"/>
          <w:szCs w:val="18"/>
          <w:rtl/>
        </w:rPr>
        <w:t>הנדרש</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פי</w:t>
      </w:r>
      <w:r w:rsidRPr="003A0184">
        <w:rPr>
          <w:rFonts w:ascii="Tahoma" w:hAnsi="Tahoma" w:cs="Tahoma"/>
          <w:sz w:val="18"/>
          <w:szCs w:val="18"/>
          <w:rtl/>
        </w:rPr>
        <w:t xml:space="preserve"> </w:t>
      </w:r>
      <w:r w:rsidRPr="003A0184">
        <w:rPr>
          <w:rFonts w:ascii="Tahoma" w:hAnsi="Tahoma" w:cs="Tahoma" w:hint="cs"/>
          <w:sz w:val="18"/>
          <w:szCs w:val="18"/>
          <w:rtl/>
        </w:rPr>
        <w:t>התקנון</w:t>
      </w:r>
      <w:r w:rsidRPr="003A0184">
        <w:rPr>
          <w:rFonts w:ascii="Tahoma" w:hAnsi="Tahoma" w:cs="Tahoma"/>
          <w:sz w:val="18"/>
          <w:szCs w:val="18"/>
          <w:rtl/>
        </w:rPr>
        <w:t xml:space="preserve">. </w:t>
      </w:r>
      <w:r w:rsidRPr="003A0184">
        <w:rPr>
          <w:rFonts w:ascii="Tahoma" w:hAnsi="Tahoma" w:cs="Tahoma" w:hint="cs"/>
          <w:sz w:val="18"/>
          <w:szCs w:val="18"/>
          <w:rtl/>
        </w:rPr>
        <w:t>כמו</w:t>
      </w:r>
      <w:r w:rsidRPr="003A0184">
        <w:rPr>
          <w:rFonts w:ascii="Tahoma" w:hAnsi="Tahoma" w:cs="Tahoma"/>
          <w:sz w:val="18"/>
          <w:szCs w:val="18"/>
          <w:rtl/>
        </w:rPr>
        <w:t xml:space="preserve"> </w:t>
      </w:r>
      <w:r w:rsidRPr="003A0184">
        <w:rPr>
          <w:rFonts w:ascii="Tahoma" w:hAnsi="Tahoma" w:cs="Tahoma" w:hint="cs"/>
          <w:sz w:val="18"/>
          <w:szCs w:val="18"/>
          <w:rtl/>
        </w:rPr>
        <w:t>כן</w:t>
      </w:r>
      <w:r w:rsidRPr="003A0184">
        <w:rPr>
          <w:rFonts w:ascii="Tahoma" w:hAnsi="Tahoma" w:cs="Tahoma"/>
          <w:sz w:val="18"/>
          <w:szCs w:val="18"/>
          <w:rtl/>
        </w:rPr>
        <w:t>, לחלק לא מבוטל של הוועדים</w:t>
      </w:r>
      <w:r>
        <w:rPr>
          <w:rStyle w:val="FootnoteReference0"/>
          <w:rFonts w:ascii="Tahoma" w:hAnsi="Tahoma" w:cs="Tahoma"/>
          <w:sz w:val="18"/>
          <w:szCs w:val="18"/>
          <w:rtl/>
        </w:rPr>
        <w:footnoteReference w:id="12"/>
      </w:r>
      <w:r w:rsidRPr="003A0184">
        <w:rPr>
          <w:rFonts w:ascii="Tahoma" w:hAnsi="Tahoma" w:cs="Tahoma"/>
          <w:sz w:val="18"/>
          <w:szCs w:val="18"/>
          <w:rtl/>
        </w:rPr>
        <w:t xml:space="preserve"> לא מונו ועדות ביקורת</w:t>
      </w:r>
      <w:r w:rsidRPr="003A0184">
        <w:rPr>
          <w:rFonts w:ascii="Tahoma" w:hAnsi="Tahoma" w:cs="Tahoma"/>
          <w:b/>
          <w:bCs/>
          <w:sz w:val="18"/>
          <w:szCs w:val="18"/>
          <w:rtl/>
        </w:rPr>
        <w:t>.</w:t>
      </w:r>
      <w:r w:rsidRPr="00B82430" w:rsidR="00B82430">
        <w:rPr>
          <w:rFonts w:cs="Tahoma"/>
          <w:noProof/>
          <w:sz w:val="17"/>
          <w:szCs w:val="17"/>
          <w:rtl/>
        </w:rPr>
        <w:t xml:space="preserve"> </w:t>
      </w:r>
      <w:r w:rsidRPr="0012789B" w:rsidR="00B82430">
        <w:rPr>
          <w:rFonts w:cs="Tahoma"/>
          <w:noProof/>
          <w:sz w:val="17"/>
          <w:szCs w:val="17"/>
          <w:rtl/>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9064433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49335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B82430">
                            <w:pPr>
                              <w:spacing w:after="0" w:line="240" w:lineRule="auto"/>
                              <w:rPr>
                                <w:color w:val="0B5294"/>
                                <w:spacing w:val="-4"/>
                                <w:sz w:val="24"/>
                                <w:szCs w:val="24"/>
                                <w:rtl/>
                                <w:cs/>
                              </w:rPr>
                            </w:pPr>
                            <w:r w:rsidRPr="00B82430">
                              <w:rPr>
                                <w:rFonts w:cs="Tahoma" w:hint="eastAsia"/>
                                <w:color w:val="0B5294"/>
                                <w:spacing w:val="-4"/>
                                <w:sz w:val="24"/>
                                <w:szCs w:val="24"/>
                                <w:rtl/>
                              </w:rPr>
                              <w:t>מדוחות</w:t>
                            </w:r>
                            <w:r w:rsidRPr="00B82430">
                              <w:rPr>
                                <w:rFonts w:cs="Tahoma"/>
                                <w:color w:val="0B5294"/>
                                <w:spacing w:val="-4"/>
                                <w:sz w:val="24"/>
                                <w:szCs w:val="24"/>
                                <w:rtl/>
                              </w:rPr>
                              <w:t xml:space="preserve"> </w:t>
                            </w:r>
                            <w:r w:rsidRPr="00B82430">
                              <w:rPr>
                                <w:rFonts w:cs="Tahoma" w:hint="eastAsia"/>
                                <w:color w:val="0B5294"/>
                                <w:spacing w:val="-4"/>
                                <w:sz w:val="24"/>
                                <w:szCs w:val="24"/>
                                <w:rtl/>
                              </w:rPr>
                              <w:t>הביקורת</w:t>
                            </w:r>
                            <w:r w:rsidRPr="00B82430">
                              <w:rPr>
                                <w:rFonts w:cs="Tahoma"/>
                                <w:color w:val="0B5294"/>
                                <w:spacing w:val="-4"/>
                                <w:sz w:val="24"/>
                                <w:szCs w:val="24"/>
                                <w:rtl/>
                              </w:rPr>
                              <w:t xml:space="preserve"> </w:t>
                            </w:r>
                            <w:r w:rsidRPr="00B82430">
                              <w:rPr>
                                <w:rFonts w:cs="Tahoma" w:hint="eastAsia"/>
                                <w:color w:val="0B5294"/>
                                <w:spacing w:val="-4"/>
                                <w:sz w:val="24"/>
                                <w:szCs w:val="24"/>
                                <w:rtl/>
                              </w:rPr>
                              <w:t>המפורטים</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2015-2012, </w:t>
                            </w:r>
                            <w:r w:rsidRPr="00B82430">
                              <w:rPr>
                                <w:rFonts w:cs="Tahoma" w:hint="eastAsia"/>
                                <w:color w:val="0B5294"/>
                                <w:spacing w:val="-4"/>
                                <w:sz w:val="24"/>
                                <w:szCs w:val="24"/>
                                <w:rtl/>
                              </w:rPr>
                              <w:t>עלה</w:t>
                            </w:r>
                            <w:r w:rsidRPr="00B82430">
                              <w:rPr>
                                <w:rFonts w:cs="Tahoma"/>
                                <w:color w:val="0B5294"/>
                                <w:spacing w:val="-4"/>
                                <w:sz w:val="24"/>
                                <w:szCs w:val="24"/>
                                <w:rtl/>
                              </w:rPr>
                              <w:t xml:space="preserve"> </w:t>
                            </w:r>
                            <w:r w:rsidRPr="00B82430">
                              <w:rPr>
                                <w:rFonts w:cs="Tahoma" w:hint="eastAsia"/>
                                <w:color w:val="0B5294"/>
                                <w:spacing w:val="-4"/>
                                <w:sz w:val="24"/>
                                <w:szCs w:val="24"/>
                                <w:rtl/>
                              </w:rPr>
                              <w:t>כי</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לא</w:t>
                            </w:r>
                            <w:r w:rsidRPr="00B82430">
                              <w:rPr>
                                <w:rFonts w:cs="Tahoma"/>
                                <w:color w:val="0B5294"/>
                                <w:spacing w:val="-4"/>
                                <w:sz w:val="24"/>
                                <w:szCs w:val="24"/>
                                <w:rtl/>
                              </w:rPr>
                              <w:t xml:space="preserve"> </w:t>
                            </w:r>
                            <w:r w:rsidRPr="00B82430">
                              <w:rPr>
                                <w:rFonts w:cs="Tahoma" w:hint="eastAsia"/>
                                <w:color w:val="0B5294"/>
                                <w:spacing w:val="-4"/>
                                <w:sz w:val="24"/>
                                <w:szCs w:val="24"/>
                                <w:rtl/>
                              </w:rPr>
                              <w:t>פיקחה</w:t>
                            </w:r>
                            <w:r w:rsidRPr="00B82430">
                              <w:rPr>
                                <w:rFonts w:cs="Tahoma"/>
                                <w:color w:val="0B5294"/>
                                <w:spacing w:val="-4"/>
                                <w:sz w:val="24"/>
                                <w:szCs w:val="24"/>
                                <w:rtl/>
                              </w:rPr>
                              <w:t xml:space="preserve"> </w:t>
                            </w:r>
                            <w:r w:rsidRPr="00B82430">
                              <w:rPr>
                                <w:rFonts w:cs="Tahoma" w:hint="eastAsia"/>
                                <w:color w:val="0B5294"/>
                                <w:spacing w:val="-4"/>
                                <w:sz w:val="24"/>
                                <w:szCs w:val="24"/>
                                <w:rtl/>
                              </w:rPr>
                              <w:t>באופן</w:t>
                            </w:r>
                            <w:r w:rsidRPr="00B82430">
                              <w:rPr>
                                <w:rFonts w:cs="Tahoma"/>
                                <w:color w:val="0B5294"/>
                                <w:spacing w:val="-4"/>
                                <w:sz w:val="24"/>
                                <w:szCs w:val="24"/>
                                <w:rtl/>
                              </w:rPr>
                              <w:t xml:space="preserve"> </w:t>
                            </w:r>
                            <w:r w:rsidRPr="00B82430">
                              <w:rPr>
                                <w:rFonts w:cs="Tahoma" w:hint="eastAsia"/>
                                <w:color w:val="0B5294"/>
                                <w:spacing w:val="-4"/>
                                <w:sz w:val="24"/>
                                <w:szCs w:val="24"/>
                                <w:rtl/>
                              </w:rPr>
                              <w:t>יעיל</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sidRPr="00B82430">
                              <w:rPr>
                                <w:rFonts w:cs="Tahoma"/>
                                <w:color w:val="0B5294"/>
                                <w:spacing w:val="-4"/>
                                <w:sz w:val="24"/>
                                <w:szCs w:val="24"/>
                                <w:rtl/>
                              </w:rPr>
                              <w:t xml:space="preserve">, </w:t>
                            </w:r>
                            <w:r w:rsidRPr="00B82430">
                              <w:rPr>
                                <w:rFonts w:cs="Tahoma" w:hint="eastAsia"/>
                                <w:color w:val="0B5294"/>
                                <w:spacing w:val="-4"/>
                                <w:sz w:val="24"/>
                                <w:szCs w:val="24"/>
                                <w:rtl/>
                              </w:rPr>
                              <w:t>שכן</w:t>
                            </w:r>
                            <w:r w:rsidRPr="00B82430">
                              <w:rPr>
                                <w:rFonts w:cs="Tahoma"/>
                                <w:color w:val="0B5294"/>
                                <w:spacing w:val="-4"/>
                                <w:sz w:val="24"/>
                                <w:szCs w:val="24"/>
                                <w:rtl/>
                              </w:rPr>
                              <w:t xml:space="preserve"> </w:t>
                            </w:r>
                            <w:r w:rsidRPr="00B82430">
                              <w:rPr>
                                <w:rFonts w:cs="Tahoma" w:hint="eastAsia"/>
                                <w:color w:val="0B5294"/>
                                <w:spacing w:val="-4"/>
                                <w:sz w:val="24"/>
                                <w:szCs w:val="24"/>
                                <w:rtl/>
                              </w:rPr>
                              <w:t>לא</w:t>
                            </w:r>
                            <w:r w:rsidRPr="00B82430">
                              <w:rPr>
                                <w:rFonts w:cs="Tahoma"/>
                                <w:color w:val="0B5294"/>
                                <w:spacing w:val="-4"/>
                                <w:sz w:val="24"/>
                                <w:szCs w:val="24"/>
                                <w:rtl/>
                              </w:rPr>
                              <w:t xml:space="preserve"> </w:t>
                            </w:r>
                            <w:r w:rsidRPr="00B82430">
                              <w:rPr>
                                <w:rFonts w:cs="Tahoma" w:hint="eastAsia"/>
                                <w:color w:val="0B5294"/>
                                <w:spacing w:val="-4"/>
                                <w:sz w:val="24"/>
                                <w:szCs w:val="24"/>
                                <w:rtl/>
                              </w:rPr>
                              <w:t>היו</w:t>
                            </w:r>
                            <w:r w:rsidRPr="00B82430">
                              <w:rPr>
                                <w:rFonts w:cs="Tahoma"/>
                                <w:color w:val="0B5294"/>
                                <w:spacing w:val="-4"/>
                                <w:sz w:val="24"/>
                                <w:szCs w:val="24"/>
                                <w:rtl/>
                              </w:rPr>
                              <w:t xml:space="preserve"> </w:t>
                            </w:r>
                            <w:r w:rsidRPr="00B82430">
                              <w:rPr>
                                <w:rFonts w:cs="Tahoma" w:hint="eastAsia"/>
                                <w:color w:val="0B5294"/>
                                <w:spacing w:val="-4"/>
                                <w:sz w:val="24"/>
                                <w:szCs w:val="24"/>
                                <w:rtl/>
                              </w:rPr>
                              <w:t>בידיה</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w:t>
                            </w:r>
                            <w:r w:rsidRPr="00B82430">
                              <w:rPr>
                                <w:rFonts w:cs="Tahoma" w:hint="eastAsia"/>
                                <w:color w:val="0B5294"/>
                                <w:spacing w:val="-4"/>
                                <w:sz w:val="24"/>
                                <w:szCs w:val="24"/>
                                <w:rtl/>
                              </w:rPr>
                              <w:t>אלו</w:t>
                            </w:r>
                            <w:r w:rsidRPr="00B82430">
                              <w:rPr>
                                <w:rFonts w:cs="Tahoma"/>
                                <w:color w:val="0B5294"/>
                                <w:spacing w:val="-4"/>
                                <w:sz w:val="24"/>
                                <w:szCs w:val="24"/>
                                <w:rtl/>
                              </w:rPr>
                              <w:t xml:space="preserve"> </w:t>
                            </w:r>
                            <w:r w:rsidRPr="00B82430">
                              <w:rPr>
                                <w:rFonts w:cs="Tahoma" w:hint="eastAsia"/>
                                <w:color w:val="0B5294"/>
                                <w:spacing w:val="-4"/>
                                <w:sz w:val="24"/>
                                <w:szCs w:val="24"/>
                                <w:rtl/>
                              </w:rPr>
                              <w:t>דוחות</w:t>
                            </w:r>
                            <w:r w:rsidRPr="00B82430">
                              <w:rPr>
                                <w:rFonts w:cs="Tahoma"/>
                                <w:color w:val="0B5294"/>
                                <w:spacing w:val="-4"/>
                                <w:sz w:val="24"/>
                                <w:szCs w:val="24"/>
                                <w:rtl/>
                              </w:rPr>
                              <w:t xml:space="preserve"> </w:t>
                            </w:r>
                            <w:r w:rsidRPr="00B82430">
                              <w:rPr>
                                <w:rFonts w:cs="Tahoma" w:hint="eastAsia"/>
                                <w:color w:val="0B5294"/>
                                <w:spacing w:val="-4"/>
                                <w:sz w:val="24"/>
                                <w:szCs w:val="24"/>
                                <w:rtl/>
                              </w:rPr>
                              <w:t>כספיים</w:t>
                            </w:r>
                            <w:r w:rsidRPr="00B82430">
                              <w:rPr>
                                <w:rFonts w:cs="Tahoma"/>
                                <w:color w:val="0B5294"/>
                                <w:spacing w:val="-4"/>
                                <w:sz w:val="24"/>
                                <w:szCs w:val="24"/>
                                <w:rtl/>
                              </w:rPr>
                              <w:t xml:space="preserve"> </w:t>
                            </w:r>
                            <w:r w:rsidRPr="00B82430">
                              <w:rPr>
                                <w:rFonts w:cs="Tahoma" w:hint="eastAsia"/>
                                <w:color w:val="0B5294"/>
                                <w:spacing w:val="-4"/>
                                <w:sz w:val="24"/>
                                <w:szCs w:val="24"/>
                                <w:rtl/>
                              </w:rPr>
                              <w:t>מבוקרים</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sidRPr="00B82430">
                              <w:rPr>
                                <w:rFonts w:cs="Tahoma"/>
                                <w:color w:val="0B5294"/>
                                <w:spacing w:val="-4"/>
                                <w:sz w:val="24"/>
                                <w:szCs w:val="24"/>
                                <w:rtl/>
                              </w:rPr>
                              <w:t xml:space="preserve">, </w:t>
                            </w:r>
                            <w:r w:rsidRPr="00B82430">
                              <w:rPr>
                                <w:rFonts w:cs="Tahoma" w:hint="eastAsia"/>
                                <w:color w:val="0B5294"/>
                                <w:spacing w:val="-4"/>
                                <w:sz w:val="24"/>
                                <w:szCs w:val="24"/>
                                <w:rtl/>
                              </w:rPr>
                              <w:t>במועד</w:t>
                            </w:r>
                            <w:r w:rsidRPr="00B82430">
                              <w:rPr>
                                <w:rFonts w:cs="Tahoma"/>
                                <w:color w:val="0B5294"/>
                                <w:spacing w:val="-4"/>
                                <w:sz w:val="24"/>
                                <w:szCs w:val="24"/>
                                <w:rtl/>
                              </w:rPr>
                              <w:t xml:space="preserve"> </w:t>
                            </w:r>
                            <w:r w:rsidRPr="00B82430">
                              <w:rPr>
                                <w:rFonts w:cs="Tahoma" w:hint="eastAsia"/>
                                <w:color w:val="0B5294"/>
                                <w:spacing w:val="-4"/>
                                <w:sz w:val="24"/>
                                <w:szCs w:val="24"/>
                                <w:rtl/>
                              </w:rPr>
                              <w:t>הנדרש</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פי</w:t>
                            </w:r>
                            <w:r w:rsidRPr="00B82430">
                              <w:rPr>
                                <w:rFonts w:cs="Tahoma"/>
                                <w:color w:val="0B5294"/>
                                <w:spacing w:val="-4"/>
                                <w:sz w:val="24"/>
                                <w:szCs w:val="24"/>
                                <w:rtl/>
                              </w:rPr>
                              <w:t xml:space="preserve"> </w:t>
                            </w:r>
                            <w:r w:rsidRPr="00B82430">
                              <w:rPr>
                                <w:rFonts w:cs="Tahoma" w:hint="eastAsia"/>
                                <w:color w:val="0B5294"/>
                                <w:spacing w:val="-4"/>
                                <w:sz w:val="24"/>
                                <w:szCs w:val="24"/>
                                <w:rtl/>
                              </w:rPr>
                              <w:t>התקנון</w:t>
                            </w:r>
                          </w:p>
                          <w:p w:rsidR="007529FC" w:rsidRPr="00373C5D"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400750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8495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7529FC" w:rsidRPr="00373C5D" w:rsidP="00B82430">
                      <w:pPr>
                        <w:spacing w:line="240" w:lineRule="atLeast"/>
                        <w:rPr>
                          <w:rFonts w:cs="Tahoma"/>
                          <w:b/>
                          <w:bCs/>
                          <w:color w:val="0B5294"/>
                          <w:sz w:val="48"/>
                          <w:szCs w:val="48"/>
                          <w:rtl/>
                        </w:rPr>
                      </w:pPr>
                      <w:drawing>
                        <wp:inline distT="0" distB="0" distL="0" distR="0">
                          <wp:extent cx="311150" cy="256800"/>
                          <wp:effectExtent l="0" t="0" r="0" b="0"/>
                          <wp:docPr id="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40662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B82430">
                      <w:pPr>
                        <w:spacing w:after="0" w:line="240" w:lineRule="auto"/>
                        <w:rPr>
                          <w:color w:val="0B5294"/>
                          <w:spacing w:val="-4"/>
                          <w:sz w:val="24"/>
                          <w:szCs w:val="24"/>
                          <w:rtl/>
                          <w:cs/>
                        </w:rPr>
                      </w:pPr>
                      <w:r w:rsidRPr="00B82430">
                        <w:rPr>
                          <w:rFonts w:cs="Tahoma" w:hint="eastAsia"/>
                          <w:color w:val="0B5294"/>
                          <w:spacing w:val="-4"/>
                          <w:sz w:val="24"/>
                          <w:szCs w:val="24"/>
                          <w:rtl/>
                        </w:rPr>
                        <w:t>מדוחות</w:t>
                      </w:r>
                      <w:r w:rsidRPr="00B82430">
                        <w:rPr>
                          <w:rFonts w:cs="Tahoma"/>
                          <w:color w:val="0B5294"/>
                          <w:spacing w:val="-4"/>
                          <w:sz w:val="24"/>
                          <w:szCs w:val="24"/>
                          <w:rtl/>
                        </w:rPr>
                        <w:t xml:space="preserve"> </w:t>
                      </w:r>
                      <w:r w:rsidRPr="00B82430">
                        <w:rPr>
                          <w:rFonts w:cs="Tahoma" w:hint="eastAsia"/>
                          <w:color w:val="0B5294"/>
                          <w:spacing w:val="-4"/>
                          <w:sz w:val="24"/>
                          <w:szCs w:val="24"/>
                          <w:rtl/>
                        </w:rPr>
                        <w:t>הביקורת</w:t>
                      </w:r>
                      <w:r w:rsidRPr="00B82430">
                        <w:rPr>
                          <w:rFonts w:cs="Tahoma"/>
                          <w:color w:val="0B5294"/>
                          <w:spacing w:val="-4"/>
                          <w:sz w:val="24"/>
                          <w:szCs w:val="24"/>
                          <w:rtl/>
                        </w:rPr>
                        <w:t xml:space="preserve"> </w:t>
                      </w:r>
                      <w:r w:rsidRPr="00B82430">
                        <w:rPr>
                          <w:rFonts w:cs="Tahoma" w:hint="eastAsia"/>
                          <w:color w:val="0B5294"/>
                          <w:spacing w:val="-4"/>
                          <w:sz w:val="24"/>
                          <w:szCs w:val="24"/>
                          <w:rtl/>
                        </w:rPr>
                        <w:t>המפורטים</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2015-2012, </w:t>
                      </w:r>
                      <w:r w:rsidRPr="00B82430">
                        <w:rPr>
                          <w:rFonts w:cs="Tahoma" w:hint="eastAsia"/>
                          <w:color w:val="0B5294"/>
                          <w:spacing w:val="-4"/>
                          <w:sz w:val="24"/>
                          <w:szCs w:val="24"/>
                          <w:rtl/>
                        </w:rPr>
                        <w:t>עלה</w:t>
                      </w:r>
                      <w:r w:rsidRPr="00B82430">
                        <w:rPr>
                          <w:rFonts w:cs="Tahoma"/>
                          <w:color w:val="0B5294"/>
                          <w:spacing w:val="-4"/>
                          <w:sz w:val="24"/>
                          <w:szCs w:val="24"/>
                          <w:rtl/>
                        </w:rPr>
                        <w:t xml:space="preserve"> </w:t>
                      </w:r>
                      <w:r w:rsidRPr="00B82430">
                        <w:rPr>
                          <w:rFonts w:cs="Tahoma" w:hint="eastAsia"/>
                          <w:color w:val="0B5294"/>
                          <w:spacing w:val="-4"/>
                          <w:sz w:val="24"/>
                          <w:szCs w:val="24"/>
                          <w:rtl/>
                        </w:rPr>
                        <w:t>כי</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לא</w:t>
                      </w:r>
                      <w:r w:rsidRPr="00B82430">
                        <w:rPr>
                          <w:rFonts w:cs="Tahoma"/>
                          <w:color w:val="0B5294"/>
                          <w:spacing w:val="-4"/>
                          <w:sz w:val="24"/>
                          <w:szCs w:val="24"/>
                          <w:rtl/>
                        </w:rPr>
                        <w:t xml:space="preserve"> </w:t>
                      </w:r>
                      <w:r w:rsidRPr="00B82430">
                        <w:rPr>
                          <w:rFonts w:cs="Tahoma" w:hint="eastAsia"/>
                          <w:color w:val="0B5294"/>
                          <w:spacing w:val="-4"/>
                          <w:sz w:val="24"/>
                          <w:szCs w:val="24"/>
                          <w:rtl/>
                        </w:rPr>
                        <w:t>פיקחה</w:t>
                      </w:r>
                      <w:r w:rsidRPr="00B82430">
                        <w:rPr>
                          <w:rFonts w:cs="Tahoma"/>
                          <w:color w:val="0B5294"/>
                          <w:spacing w:val="-4"/>
                          <w:sz w:val="24"/>
                          <w:szCs w:val="24"/>
                          <w:rtl/>
                        </w:rPr>
                        <w:t xml:space="preserve"> </w:t>
                      </w:r>
                      <w:r w:rsidRPr="00B82430">
                        <w:rPr>
                          <w:rFonts w:cs="Tahoma" w:hint="eastAsia"/>
                          <w:color w:val="0B5294"/>
                          <w:spacing w:val="-4"/>
                          <w:sz w:val="24"/>
                          <w:szCs w:val="24"/>
                          <w:rtl/>
                        </w:rPr>
                        <w:t>באופן</w:t>
                      </w:r>
                      <w:r w:rsidRPr="00B82430">
                        <w:rPr>
                          <w:rFonts w:cs="Tahoma"/>
                          <w:color w:val="0B5294"/>
                          <w:spacing w:val="-4"/>
                          <w:sz w:val="24"/>
                          <w:szCs w:val="24"/>
                          <w:rtl/>
                        </w:rPr>
                        <w:t xml:space="preserve"> </w:t>
                      </w:r>
                      <w:r w:rsidRPr="00B82430">
                        <w:rPr>
                          <w:rFonts w:cs="Tahoma" w:hint="eastAsia"/>
                          <w:color w:val="0B5294"/>
                          <w:spacing w:val="-4"/>
                          <w:sz w:val="24"/>
                          <w:szCs w:val="24"/>
                          <w:rtl/>
                        </w:rPr>
                        <w:t>יעיל</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sidRPr="00B82430">
                        <w:rPr>
                          <w:rFonts w:cs="Tahoma"/>
                          <w:color w:val="0B5294"/>
                          <w:spacing w:val="-4"/>
                          <w:sz w:val="24"/>
                          <w:szCs w:val="24"/>
                          <w:rtl/>
                        </w:rPr>
                        <w:t xml:space="preserve">, </w:t>
                      </w:r>
                      <w:r w:rsidRPr="00B82430">
                        <w:rPr>
                          <w:rFonts w:cs="Tahoma" w:hint="eastAsia"/>
                          <w:color w:val="0B5294"/>
                          <w:spacing w:val="-4"/>
                          <w:sz w:val="24"/>
                          <w:szCs w:val="24"/>
                          <w:rtl/>
                        </w:rPr>
                        <w:t>שכן</w:t>
                      </w:r>
                      <w:r w:rsidRPr="00B82430">
                        <w:rPr>
                          <w:rFonts w:cs="Tahoma"/>
                          <w:color w:val="0B5294"/>
                          <w:spacing w:val="-4"/>
                          <w:sz w:val="24"/>
                          <w:szCs w:val="24"/>
                          <w:rtl/>
                        </w:rPr>
                        <w:t xml:space="preserve"> </w:t>
                      </w:r>
                      <w:r w:rsidRPr="00B82430">
                        <w:rPr>
                          <w:rFonts w:cs="Tahoma" w:hint="eastAsia"/>
                          <w:color w:val="0B5294"/>
                          <w:spacing w:val="-4"/>
                          <w:sz w:val="24"/>
                          <w:szCs w:val="24"/>
                          <w:rtl/>
                        </w:rPr>
                        <w:t>לא</w:t>
                      </w:r>
                      <w:r w:rsidRPr="00B82430">
                        <w:rPr>
                          <w:rFonts w:cs="Tahoma"/>
                          <w:color w:val="0B5294"/>
                          <w:spacing w:val="-4"/>
                          <w:sz w:val="24"/>
                          <w:szCs w:val="24"/>
                          <w:rtl/>
                        </w:rPr>
                        <w:t xml:space="preserve"> </w:t>
                      </w:r>
                      <w:r w:rsidRPr="00B82430">
                        <w:rPr>
                          <w:rFonts w:cs="Tahoma" w:hint="eastAsia"/>
                          <w:color w:val="0B5294"/>
                          <w:spacing w:val="-4"/>
                          <w:sz w:val="24"/>
                          <w:szCs w:val="24"/>
                          <w:rtl/>
                        </w:rPr>
                        <w:t>היו</w:t>
                      </w:r>
                      <w:r w:rsidRPr="00B82430">
                        <w:rPr>
                          <w:rFonts w:cs="Tahoma"/>
                          <w:color w:val="0B5294"/>
                          <w:spacing w:val="-4"/>
                          <w:sz w:val="24"/>
                          <w:szCs w:val="24"/>
                          <w:rtl/>
                        </w:rPr>
                        <w:t xml:space="preserve"> </w:t>
                      </w:r>
                      <w:r w:rsidRPr="00B82430">
                        <w:rPr>
                          <w:rFonts w:cs="Tahoma" w:hint="eastAsia"/>
                          <w:color w:val="0B5294"/>
                          <w:spacing w:val="-4"/>
                          <w:sz w:val="24"/>
                          <w:szCs w:val="24"/>
                          <w:rtl/>
                        </w:rPr>
                        <w:t>בידיה</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w:t>
                      </w:r>
                      <w:r w:rsidRPr="00B82430">
                        <w:rPr>
                          <w:rFonts w:cs="Tahoma" w:hint="eastAsia"/>
                          <w:color w:val="0B5294"/>
                          <w:spacing w:val="-4"/>
                          <w:sz w:val="24"/>
                          <w:szCs w:val="24"/>
                          <w:rtl/>
                        </w:rPr>
                        <w:t>אלו</w:t>
                      </w:r>
                      <w:r w:rsidRPr="00B82430">
                        <w:rPr>
                          <w:rFonts w:cs="Tahoma"/>
                          <w:color w:val="0B5294"/>
                          <w:spacing w:val="-4"/>
                          <w:sz w:val="24"/>
                          <w:szCs w:val="24"/>
                          <w:rtl/>
                        </w:rPr>
                        <w:t xml:space="preserve"> </w:t>
                      </w:r>
                      <w:r w:rsidRPr="00B82430">
                        <w:rPr>
                          <w:rFonts w:cs="Tahoma" w:hint="eastAsia"/>
                          <w:color w:val="0B5294"/>
                          <w:spacing w:val="-4"/>
                          <w:sz w:val="24"/>
                          <w:szCs w:val="24"/>
                          <w:rtl/>
                        </w:rPr>
                        <w:t>דוחות</w:t>
                      </w:r>
                      <w:r w:rsidRPr="00B82430">
                        <w:rPr>
                          <w:rFonts w:cs="Tahoma"/>
                          <w:color w:val="0B5294"/>
                          <w:spacing w:val="-4"/>
                          <w:sz w:val="24"/>
                          <w:szCs w:val="24"/>
                          <w:rtl/>
                        </w:rPr>
                        <w:t xml:space="preserve"> </w:t>
                      </w:r>
                      <w:r w:rsidRPr="00B82430">
                        <w:rPr>
                          <w:rFonts w:cs="Tahoma" w:hint="eastAsia"/>
                          <w:color w:val="0B5294"/>
                          <w:spacing w:val="-4"/>
                          <w:sz w:val="24"/>
                          <w:szCs w:val="24"/>
                          <w:rtl/>
                        </w:rPr>
                        <w:t>כספיים</w:t>
                      </w:r>
                      <w:r w:rsidRPr="00B82430">
                        <w:rPr>
                          <w:rFonts w:cs="Tahoma"/>
                          <w:color w:val="0B5294"/>
                          <w:spacing w:val="-4"/>
                          <w:sz w:val="24"/>
                          <w:szCs w:val="24"/>
                          <w:rtl/>
                        </w:rPr>
                        <w:t xml:space="preserve"> </w:t>
                      </w:r>
                      <w:r w:rsidRPr="00B82430">
                        <w:rPr>
                          <w:rFonts w:cs="Tahoma" w:hint="eastAsia"/>
                          <w:color w:val="0B5294"/>
                          <w:spacing w:val="-4"/>
                          <w:sz w:val="24"/>
                          <w:szCs w:val="24"/>
                          <w:rtl/>
                        </w:rPr>
                        <w:t>מבוקרים</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sidRPr="00B82430">
                        <w:rPr>
                          <w:rFonts w:cs="Tahoma"/>
                          <w:color w:val="0B5294"/>
                          <w:spacing w:val="-4"/>
                          <w:sz w:val="24"/>
                          <w:szCs w:val="24"/>
                          <w:rtl/>
                        </w:rPr>
                        <w:t xml:space="preserve">, </w:t>
                      </w:r>
                      <w:r w:rsidRPr="00B82430">
                        <w:rPr>
                          <w:rFonts w:cs="Tahoma" w:hint="eastAsia"/>
                          <w:color w:val="0B5294"/>
                          <w:spacing w:val="-4"/>
                          <w:sz w:val="24"/>
                          <w:szCs w:val="24"/>
                          <w:rtl/>
                        </w:rPr>
                        <w:t>במועד</w:t>
                      </w:r>
                      <w:r w:rsidRPr="00B82430">
                        <w:rPr>
                          <w:rFonts w:cs="Tahoma"/>
                          <w:color w:val="0B5294"/>
                          <w:spacing w:val="-4"/>
                          <w:sz w:val="24"/>
                          <w:szCs w:val="24"/>
                          <w:rtl/>
                        </w:rPr>
                        <w:t xml:space="preserve"> </w:t>
                      </w:r>
                      <w:r w:rsidRPr="00B82430">
                        <w:rPr>
                          <w:rFonts w:cs="Tahoma" w:hint="eastAsia"/>
                          <w:color w:val="0B5294"/>
                          <w:spacing w:val="-4"/>
                          <w:sz w:val="24"/>
                          <w:szCs w:val="24"/>
                          <w:rtl/>
                        </w:rPr>
                        <w:t>הנדרש</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פי</w:t>
                      </w:r>
                      <w:r w:rsidRPr="00B82430">
                        <w:rPr>
                          <w:rFonts w:cs="Tahoma"/>
                          <w:color w:val="0B5294"/>
                          <w:spacing w:val="-4"/>
                          <w:sz w:val="24"/>
                          <w:szCs w:val="24"/>
                          <w:rtl/>
                        </w:rPr>
                        <w:t xml:space="preserve"> </w:t>
                      </w:r>
                      <w:r w:rsidRPr="00B82430">
                        <w:rPr>
                          <w:rFonts w:cs="Tahoma" w:hint="eastAsia"/>
                          <w:color w:val="0B5294"/>
                          <w:spacing w:val="-4"/>
                          <w:sz w:val="24"/>
                          <w:szCs w:val="24"/>
                          <w:rtl/>
                        </w:rPr>
                        <w:t>התקנון</w:t>
                      </w:r>
                    </w:p>
                    <w:p w:rsidR="007529FC" w:rsidRPr="00373C5D" w:rsidP="00B82430">
                      <w:pPr>
                        <w:spacing w:before="120" w:after="0" w:line="240" w:lineRule="atLeast"/>
                        <w:rPr>
                          <w:rFonts w:cs="Tahoma"/>
                          <w:b/>
                          <w:bCs/>
                          <w:color w:val="0B5294"/>
                          <w:sz w:val="48"/>
                          <w:szCs w:val="48"/>
                          <w:rtl/>
                        </w:rPr>
                      </w:pPr>
                      <w:drawing>
                        <wp:inline distT="0" distB="0" distL="0" distR="0">
                          <wp:extent cx="288000" cy="31337"/>
                          <wp:effectExtent l="0" t="0" r="0" b="6985"/>
                          <wp:docPr id="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722970"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4512B4">
      <w:pPr>
        <w:pStyle w:val="RESHET"/>
        <w:ind w:left="567"/>
        <w:rPr>
          <w:rtl/>
        </w:rPr>
      </w:pPr>
      <w:r w:rsidRPr="003A0184">
        <w:rPr>
          <w:rFonts w:hint="cs"/>
          <w:rtl/>
        </w:rPr>
        <w:t>על</w:t>
      </w:r>
      <w:r w:rsidRPr="003A0184">
        <w:rPr>
          <w:rtl/>
        </w:rPr>
        <w:t xml:space="preserve"> </w:t>
      </w:r>
      <w:r w:rsidRPr="003A0184">
        <w:rPr>
          <w:rFonts w:hint="cs"/>
          <w:rtl/>
        </w:rPr>
        <w:t>המועצה</w:t>
      </w:r>
      <w:r w:rsidRPr="003A0184">
        <w:rPr>
          <w:rtl/>
        </w:rPr>
        <w:t xml:space="preserve">, </w:t>
      </w:r>
      <w:r w:rsidRPr="003A0184">
        <w:rPr>
          <w:rFonts w:hint="cs"/>
          <w:rtl/>
        </w:rPr>
        <w:t>המתקצבת</w:t>
      </w:r>
      <w:r w:rsidRPr="003A0184">
        <w:rPr>
          <w:rtl/>
        </w:rPr>
        <w:t xml:space="preserve"> </w:t>
      </w:r>
      <w:r w:rsidRPr="003A0184">
        <w:rPr>
          <w:rFonts w:hint="cs"/>
          <w:rtl/>
        </w:rPr>
        <w:t>את</w:t>
      </w:r>
      <w:r w:rsidRPr="003A0184">
        <w:rPr>
          <w:rtl/>
        </w:rPr>
        <w:t xml:space="preserve"> </w:t>
      </w:r>
      <w:r w:rsidRPr="003A0184">
        <w:rPr>
          <w:rFonts w:hint="cs"/>
          <w:rtl/>
        </w:rPr>
        <w:t>הוועדים</w:t>
      </w:r>
      <w:r w:rsidRPr="003A0184">
        <w:rPr>
          <w:rtl/>
        </w:rPr>
        <w:t xml:space="preserve"> </w:t>
      </w:r>
      <w:r w:rsidRPr="003A0184">
        <w:rPr>
          <w:rFonts w:hint="cs"/>
          <w:rtl/>
        </w:rPr>
        <w:t>המקומיים</w:t>
      </w:r>
      <w:r w:rsidRPr="003A0184">
        <w:rPr>
          <w:rtl/>
        </w:rPr>
        <w:t xml:space="preserve">, </w:t>
      </w:r>
      <w:r w:rsidRPr="003A0184">
        <w:rPr>
          <w:rFonts w:hint="cs"/>
          <w:rtl/>
        </w:rPr>
        <w:t>לעמוד על כך שהוועדים ימלאו את הדרישות</w:t>
      </w:r>
      <w:r w:rsidRPr="003A0184">
        <w:rPr>
          <w:rtl/>
        </w:rPr>
        <w:t xml:space="preserve"> </w:t>
      </w:r>
      <w:r w:rsidRPr="003A0184">
        <w:rPr>
          <w:rFonts w:hint="cs"/>
          <w:rtl/>
        </w:rPr>
        <w:t>בתקנון</w:t>
      </w:r>
      <w:r w:rsidRPr="003A0184">
        <w:rPr>
          <w:rtl/>
        </w:rPr>
        <w:t xml:space="preserve"> </w:t>
      </w:r>
      <w:r w:rsidRPr="003A0184">
        <w:rPr>
          <w:rFonts w:hint="cs"/>
          <w:rtl/>
        </w:rPr>
        <w:t>ולהגביר</w:t>
      </w:r>
      <w:r w:rsidRPr="003A0184">
        <w:rPr>
          <w:rtl/>
        </w:rPr>
        <w:t xml:space="preserve"> </w:t>
      </w:r>
      <w:r w:rsidRPr="003A0184">
        <w:rPr>
          <w:rFonts w:hint="cs"/>
          <w:rtl/>
        </w:rPr>
        <w:t>את</w:t>
      </w:r>
      <w:r w:rsidRPr="003A0184">
        <w:rPr>
          <w:rtl/>
        </w:rPr>
        <w:t xml:space="preserve"> </w:t>
      </w:r>
      <w:r w:rsidRPr="003A0184">
        <w:rPr>
          <w:rFonts w:hint="cs"/>
          <w:rtl/>
        </w:rPr>
        <w:t>הפיקוח</w:t>
      </w:r>
      <w:r w:rsidRPr="003A0184">
        <w:rPr>
          <w:rtl/>
        </w:rPr>
        <w:t xml:space="preserve"> </w:t>
      </w:r>
      <w:r w:rsidRPr="003A0184">
        <w:rPr>
          <w:rFonts w:hint="cs"/>
          <w:rtl/>
        </w:rPr>
        <w:t>עליהם. זאת ועוד, עליה לדרוש מהם</w:t>
      </w:r>
      <w:r w:rsidRPr="003A0184">
        <w:rPr>
          <w:rtl/>
        </w:rPr>
        <w:t xml:space="preserve"> </w:t>
      </w:r>
      <w:r w:rsidRPr="003A0184">
        <w:rPr>
          <w:rFonts w:hint="cs"/>
          <w:rtl/>
        </w:rPr>
        <w:t>להעביר</w:t>
      </w:r>
      <w:r w:rsidRPr="003A0184">
        <w:rPr>
          <w:rtl/>
        </w:rPr>
        <w:t xml:space="preserve"> </w:t>
      </w:r>
      <w:r w:rsidRPr="003A0184">
        <w:rPr>
          <w:rFonts w:hint="cs"/>
          <w:rtl/>
        </w:rPr>
        <w:t>אליה לבחינה את</w:t>
      </w:r>
      <w:r w:rsidRPr="003A0184">
        <w:rPr>
          <w:rtl/>
        </w:rPr>
        <w:t xml:space="preserve"> </w:t>
      </w:r>
      <w:r w:rsidRPr="003A0184">
        <w:rPr>
          <w:rFonts w:hint="cs"/>
          <w:rtl/>
        </w:rPr>
        <w:t>הדוחות</w:t>
      </w:r>
      <w:r w:rsidRPr="003A0184">
        <w:rPr>
          <w:rtl/>
        </w:rPr>
        <w:t xml:space="preserve"> </w:t>
      </w:r>
      <w:r w:rsidRPr="003A0184">
        <w:rPr>
          <w:rFonts w:hint="cs"/>
          <w:rtl/>
        </w:rPr>
        <w:t>הכספיים</w:t>
      </w:r>
      <w:r w:rsidRPr="003A0184">
        <w:rPr>
          <w:rtl/>
        </w:rPr>
        <w:t xml:space="preserve"> </w:t>
      </w:r>
      <w:r w:rsidRPr="003A0184">
        <w:rPr>
          <w:rFonts w:hint="cs"/>
          <w:rtl/>
        </w:rPr>
        <w:t>שלהם</w:t>
      </w:r>
      <w:r w:rsidRPr="003A0184">
        <w:rPr>
          <w:rtl/>
        </w:rPr>
        <w:t xml:space="preserve"> ולמנות ועדות ביקורת</w:t>
      </w:r>
      <w:r w:rsidRPr="003A0184">
        <w:rPr>
          <w:rFonts w:hint="cs"/>
          <w:rtl/>
        </w:rPr>
        <w:t>, ואף להתנות את תקצובם בביצוע כל הדרישות</w:t>
      </w:r>
      <w:r w:rsidRPr="003A0184">
        <w:rPr>
          <w:rtl/>
        </w:rPr>
        <w:t xml:space="preserve">. </w:t>
      </w:r>
      <w:r w:rsidRPr="003A0184">
        <w:rPr>
          <w:rFonts w:hint="cs"/>
          <w:rtl/>
        </w:rPr>
        <w:t>יודגש</w:t>
      </w:r>
      <w:r w:rsidRPr="003A0184">
        <w:rPr>
          <w:rtl/>
        </w:rPr>
        <w:t xml:space="preserve"> כי על המועצה </w:t>
      </w:r>
      <w:r w:rsidRPr="003A0184">
        <w:rPr>
          <w:rFonts w:hint="cs"/>
          <w:rtl/>
        </w:rPr>
        <w:t>לבחון באופן עמוק ומהותי</w:t>
      </w:r>
      <w:r w:rsidRPr="003A0184">
        <w:rPr>
          <w:rtl/>
        </w:rPr>
        <w:t xml:space="preserve"> </w:t>
      </w:r>
      <w:r w:rsidRPr="003A0184">
        <w:rPr>
          <w:rFonts w:hint="cs"/>
          <w:rtl/>
        </w:rPr>
        <w:t xml:space="preserve">את </w:t>
      </w:r>
      <w:r w:rsidRPr="003A0184">
        <w:rPr>
          <w:rtl/>
        </w:rPr>
        <w:t xml:space="preserve">הדוחות </w:t>
      </w:r>
      <w:r w:rsidRPr="003A0184">
        <w:rPr>
          <w:rFonts w:hint="cs"/>
          <w:rtl/>
        </w:rPr>
        <w:t>הכספיים</w:t>
      </w:r>
      <w:r w:rsidRPr="003A0184">
        <w:rPr>
          <w:rtl/>
        </w:rPr>
        <w:t xml:space="preserve"> של הוועדים </w:t>
      </w:r>
      <w:r w:rsidRPr="003A0184">
        <w:rPr>
          <w:rFonts w:hint="cs"/>
          <w:rtl/>
        </w:rPr>
        <w:t>ושל</w:t>
      </w:r>
      <w:r w:rsidRPr="003A0184">
        <w:rPr>
          <w:rtl/>
        </w:rPr>
        <w:t xml:space="preserve"> </w:t>
      </w:r>
      <w:r w:rsidRPr="003A0184">
        <w:rPr>
          <w:rFonts w:hint="cs"/>
          <w:rtl/>
        </w:rPr>
        <w:t>ממצאי</w:t>
      </w:r>
      <w:r w:rsidRPr="003A0184">
        <w:rPr>
          <w:rtl/>
        </w:rPr>
        <w:t xml:space="preserve"> </w:t>
      </w:r>
      <w:r w:rsidRPr="003A0184">
        <w:rPr>
          <w:rFonts w:hint="cs"/>
          <w:rtl/>
        </w:rPr>
        <w:t>ועדות</w:t>
      </w:r>
      <w:r w:rsidRPr="003A0184">
        <w:rPr>
          <w:rtl/>
        </w:rPr>
        <w:t xml:space="preserve"> הביקורת </w:t>
      </w:r>
      <w:r w:rsidRPr="003A0184">
        <w:rPr>
          <w:rFonts w:hint="cs"/>
          <w:rtl/>
        </w:rPr>
        <w:t>שלהם</w:t>
      </w:r>
      <w:r w:rsidRPr="003A0184">
        <w:rPr>
          <w:rtl/>
        </w:rPr>
        <w:t xml:space="preserve"> </w:t>
      </w:r>
      <w:r w:rsidRPr="003A0184">
        <w:rPr>
          <w:rFonts w:hint="cs"/>
          <w:rtl/>
        </w:rPr>
        <w:t>כדי להפסיק</w:t>
      </w:r>
      <w:r w:rsidRPr="003A0184">
        <w:rPr>
          <w:rtl/>
        </w:rPr>
        <w:t xml:space="preserve"> או למנוע ליקויים בהתנהלות הוועדים האמורים. </w:t>
      </w:r>
    </w:p>
    <w:p w:rsidR="0089461A" w:rsidRPr="003A0184" w:rsidP="004512B4">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המועצה מיוני 2017 נכתב כי העומדים בראש הוועדים המקומיים עושים את עבודתם בהתנדבות והמועצה מעוניינת בתפקוד רציף ותקין של אותם ועדים ואינה מעוניינת להטיל עליהם גזרה שהציבור אינו יכול לעמוד בה תוך עיכוב כספים הנדרשים לקיום חיי השגרה ביישובים. עוד הוסיפה המועצה בתשובתה כי בסוף שנת 2015 היו בידיה 20 דוחות של יישובים לשנת 2014 ובאוקטובר 2016 היו בידיה 12 דוחות כספיים של היישובים לשנת 2015. לעניין מינוי ועדות הביקורת השיבה המועצה כי קיים קושי בגיוס תושבים לוועדות ביקורת וזו בעיה מוכרת במועצות אזוריות, וכי למרות זאת, לאחר פעילות נמרצת </w:t>
      </w:r>
      <w:r w:rsidRPr="003A0184">
        <w:rPr>
          <w:rFonts w:ascii="Tahoma" w:hAnsi="Tahoma" w:cs="Tahoma" w:hint="cs"/>
          <w:sz w:val="18"/>
          <w:szCs w:val="18"/>
          <w:rtl/>
        </w:rPr>
        <w:t>של המועצה והעלאת המודעות לחשיבותה של ועדת הביקורת ביישובים בסוף שנת 2016 כיהנו 22 ועדות ביקורת ביישובי המועצה.</w:t>
      </w:r>
    </w:p>
    <w:p w:rsidR="0089461A" w:rsidRPr="003A0184" w:rsidP="004512B4">
      <w:pPr>
        <w:pStyle w:val="RESHET"/>
        <w:rPr>
          <w:rtl/>
        </w:rPr>
      </w:pPr>
      <w:r w:rsidRPr="003A0184">
        <w:rPr>
          <w:rFonts w:hint="cs"/>
          <w:rtl/>
        </w:rPr>
        <w:t>משרד</w:t>
      </w:r>
      <w:r w:rsidRPr="003A0184">
        <w:rPr>
          <w:rtl/>
        </w:rPr>
        <w:t xml:space="preserve"> מבקר המדינה מעיר למועצה כי </w:t>
      </w:r>
      <w:r w:rsidRPr="003A0184">
        <w:rPr>
          <w:rFonts w:hint="cs"/>
          <w:rtl/>
        </w:rPr>
        <w:t>עליה לקיים את דרישות התקנון ולדרוש מהוועדים המקומיים להגיש את הדוחות הכספיים במועד שנקבע בו. קבלת</w:t>
      </w:r>
      <w:r w:rsidRPr="003A0184">
        <w:rPr>
          <w:rtl/>
        </w:rPr>
        <w:t xml:space="preserve"> הדוח ארבעה חודשים לאחר תום שנת הכספים</w:t>
      </w:r>
      <w:r w:rsidRPr="003A0184">
        <w:rPr>
          <w:rFonts w:hint="cs"/>
          <w:rtl/>
        </w:rPr>
        <w:t>, כנדרש בתקנון, מאפשרת למועצה</w:t>
      </w:r>
      <w:r w:rsidRPr="003A0184">
        <w:rPr>
          <w:rtl/>
        </w:rPr>
        <w:t xml:space="preserve"> לפקח על הנעשה בכספי הציבור שהעבירה לניהול הוועד המקומי </w:t>
      </w:r>
      <w:r w:rsidRPr="003A0184">
        <w:rPr>
          <w:rFonts w:hint="cs"/>
          <w:rtl/>
        </w:rPr>
        <w:t>ו</w:t>
      </w:r>
      <w:r w:rsidRPr="003A0184">
        <w:rPr>
          <w:rtl/>
        </w:rPr>
        <w:t xml:space="preserve">לתכנן בהתאם את התקציב </w:t>
      </w:r>
      <w:r w:rsidRPr="003A0184">
        <w:rPr>
          <w:rFonts w:hint="cs"/>
          <w:rtl/>
        </w:rPr>
        <w:t>שתעביר ליישוב בשנת</w:t>
      </w:r>
      <w:r w:rsidRPr="003A0184">
        <w:rPr>
          <w:rtl/>
        </w:rPr>
        <w:t xml:space="preserve"> התקציב הבאה. </w:t>
      </w:r>
      <w:r w:rsidRPr="003A0184">
        <w:rPr>
          <w:rFonts w:hint="cs"/>
          <w:rtl/>
        </w:rPr>
        <w:t>העובדה</w:t>
      </w:r>
      <w:r w:rsidRPr="003A0184">
        <w:rPr>
          <w:rtl/>
        </w:rPr>
        <w:t xml:space="preserve"> </w:t>
      </w:r>
      <w:r w:rsidRPr="003A0184">
        <w:rPr>
          <w:rFonts w:hint="cs"/>
          <w:rtl/>
        </w:rPr>
        <w:t>כי</w:t>
      </w:r>
      <w:r w:rsidRPr="003A0184">
        <w:rPr>
          <w:rtl/>
        </w:rPr>
        <w:t xml:space="preserve"> חודשים רבים לאחר המועד </w:t>
      </w:r>
      <w:r w:rsidRPr="003A0184">
        <w:rPr>
          <w:rFonts w:hint="cs"/>
          <w:rtl/>
        </w:rPr>
        <w:t>ש</w:t>
      </w:r>
      <w:r w:rsidRPr="003A0184">
        <w:rPr>
          <w:rtl/>
        </w:rPr>
        <w:t xml:space="preserve">בו </w:t>
      </w:r>
      <w:r w:rsidRPr="003A0184">
        <w:rPr>
          <w:rFonts w:hint="cs"/>
          <w:rtl/>
        </w:rPr>
        <w:t>נדרשו</w:t>
      </w:r>
      <w:r w:rsidRPr="003A0184">
        <w:rPr>
          <w:rtl/>
        </w:rPr>
        <w:t xml:space="preserve"> הוועדים להעביר דוח שנתי מבוקר לידי המועצה לא היו בידיה הדוחות של כלל היישובים </w:t>
      </w:r>
      <w:r w:rsidRPr="003A0184">
        <w:rPr>
          <w:rFonts w:hint="cs"/>
          <w:rtl/>
        </w:rPr>
        <w:t xml:space="preserve">מלמדת כי הפיקוח של המועצה על התנהלות הוועדים היה לקוי ולא אפשר למועצה למלא את תפקידה כמפקחת וכמתקצבת כיאות. </w:t>
      </w:r>
    </w:p>
    <w:p w:rsidR="0089461A" w:rsidP="004512B4">
      <w:pPr>
        <w:spacing w:line="260" w:lineRule="exact"/>
        <w:ind w:right="2268"/>
        <w:jc w:val="both"/>
        <w:rPr>
          <w:rFonts w:ascii="Tahoma" w:hAnsi="Tahoma" w:cs="Tahoma"/>
          <w:b/>
          <w:bCs/>
          <w:sz w:val="18"/>
          <w:szCs w:val="18"/>
          <w:rtl/>
        </w:rPr>
      </w:pPr>
    </w:p>
    <w:p w:rsidR="005E6D7A" w:rsidRPr="003A0184" w:rsidP="004512B4">
      <w:pPr>
        <w:spacing w:line="260" w:lineRule="exact"/>
        <w:ind w:right="2268"/>
        <w:jc w:val="both"/>
        <w:rPr>
          <w:rFonts w:ascii="Tahoma" w:hAnsi="Tahoma" w:cs="Tahoma"/>
          <w:b/>
          <w:bCs/>
          <w:sz w:val="18"/>
          <w:szCs w:val="18"/>
          <w:rtl/>
        </w:rPr>
      </w:pPr>
    </w:p>
    <w:p w:rsidR="0089461A" w:rsidP="004512B4">
      <w:pPr>
        <w:pStyle w:val="KOT4"/>
        <w:rPr>
          <w:rtl/>
        </w:rPr>
      </w:pPr>
      <w:r w:rsidRPr="002518F8">
        <w:rPr>
          <w:rFonts w:hint="cs"/>
          <w:rtl/>
        </w:rPr>
        <w:t>אצילת סמכויות אסורה ופיקוח מוגבל על אגודות שיתופיות</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מכוח סעיף 57(ד) לתקנון אָצלה המועצה סמכויות לוועדים המקומיים בנובמבר 2011. עם זאת, במסמך האָצילה הבהירה המועצה כי מסמך זה התבסס על הקבוע באמנת יחסי הגומלין, ובכל מקרה של סתירה או אי-בהירות הקבוע באמנה גובר על הכתוב במסמך.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באמנה הובהר כי חלק מיישובי המועצה מנוהלים בידי אגודה שיתופית וחלקם האחר מנוהל בידי ועד מקומי ללא אגודה שיתופית או לצדה של אגודה שיתופית. עוד הובהר כי בשימוש במונח "ועד" באמנה נכללות כל האפשרויות של הניהול הקיים ביישובים.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על פי אמנת יחסי הגומלין, המועצה האזורית אצלה תפקידים רבים לוועדים, ובמונח זה נכללים הן הוועדים המקומיים והן האגודות השיתופיות שבתחומה. באמנה הוטלו חובות על הוועדים ועל האגודות בתחומים שונים, דוגמת חינוך (ובכללו תחזוקה שוטפת של מעונות וגנים, רישום לגנים ושיבוץ בהם, רישום לבתי הספר וקביעת אזורי רישום בבתי הספר, העברת תקציבי בתי הספר); רווחה (ובכללו דיווח ומניעה); תרבות; דת; ניקיון; גינון; תחזוקת כבישים ומדרכות; תחזוקה שוטפת של חלק ממערכות החשמל; תחזוקת מערכות המים; הקמת קרן מים יישובית; גביית אגרת ביוב עבור המועצה; וביטחון (ובכללו העסקת רכז ביטחון וסגן רכז ביטחון וגביית אגרת שמירה). </w:t>
      </w:r>
    </w:p>
    <w:p w:rsidR="0089461A" w:rsidRPr="003A0184" w:rsidP="004512B4">
      <w:pPr>
        <w:spacing w:line="260" w:lineRule="exact"/>
        <w:ind w:right="2268"/>
        <w:jc w:val="both"/>
        <w:rPr>
          <w:rFonts w:ascii="Tahoma" w:hAnsi="Tahoma" w:cs="Tahoma"/>
          <w:sz w:val="18"/>
          <w:szCs w:val="18"/>
        </w:rPr>
      </w:pPr>
      <w:r w:rsidRPr="003A0184">
        <w:rPr>
          <w:rFonts w:ascii="Tahoma" w:hAnsi="Tahoma" w:cs="Tahoma" w:hint="cs"/>
          <w:sz w:val="18"/>
          <w:szCs w:val="18"/>
          <w:rtl/>
        </w:rPr>
        <w:t xml:space="preserve">כדי לכסות את הוצאותיהן רשויות מקומיות גובות ארנונה, שהיא המס העיקרי והמקור העיקרי להכנסותיהן העצמיות. בסעיף 114 לתקנון נקבע כי "ועד מקומי </w:t>
      </w:r>
      <w:r w:rsidRPr="003A0184">
        <w:rPr>
          <w:rFonts w:ascii="Tahoma" w:hAnsi="Tahoma" w:cs="Tahoma" w:hint="cs"/>
          <w:sz w:val="18"/>
          <w:szCs w:val="18"/>
          <w:rtl/>
        </w:rPr>
        <w:t xml:space="preserve">רשאי, באישור המועצה ובכפוף להוראות תקנון זה או כל דין או כל תחיקת בטחון אחרת, להטיל בתחום הנהלתו כל מס שהמועצה רשאית להטיל... לצורך ביצוע הסמכויות שהמועצה אצלה לו".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להבדיל מהוועדים המקומיים, את האגודות השיתופיות מנהלת </w:t>
      </w:r>
      <w:r w:rsidRPr="003A0184">
        <w:rPr>
          <w:rFonts w:ascii="Tahoma" w:hAnsi="Tahoma" w:cs="Tahoma"/>
          <w:sz w:val="18"/>
          <w:szCs w:val="18"/>
          <w:rtl/>
        </w:rPr>
        <w:t>האס</w:t>
      </w:r>
      <w:r w:rsidRPr="003A0184">
        <w:rPr>
          <w:rFonts w:ascii="Tahoma" w:hAnsi="Tahoma" w:cs="Tahoma" w:hint="cs"/>
          <w:sz w:val="18"/>
          <w:szCs w:val="18"/>
          <w:rtl/>
        </w:rPr>
        <w:t>י</w:t>
      </w:r>
      <w:r w:rsidRPr="003A0184">
        <w:rPr>
          <w:rFonts w:ascii="Tahoma" w:hAnsi="Tahoma" w:cs="Tahoma"/>
          <w:sz w:val="18"/>
          <w:szCs w:val="18"/>
          <w:rtl/>
        </w:rPr>
        <w:t>פה הכללית של חבריה</w:t>
      </w:r>
      <w:r w:rsidRPr="003A0184">
        <w:rPr>
          <w:rFonts w:ascii="Tahoma" w:hAnsi="Tahoma" w:cs="Tahoma" w:hint="cs"/>
          <w:sz w:val="18"/>
          <w:szCs w:val="18"/>
          <w:rtl/>
        </w:rPr>
        <w:t>ן</w:t>
      </w:r>
      <w:r w:rsidRPr="003A0184">
        <w:rPr>
          <w:rFonts w:ascii="Tahoma" w:hAnsi="Tahoma" w:cs="Tahoma"/>
          <w:sz w:val="18"/>
          <w:szCs w:val="18"/>
          <w:rtl/>
        </w:rPr>
        <w:t xml:space="preserve">, שם יכולים החברים לקבל החלטות על גביית תשלומים עבור שירותים או </w:t>
      </w:r>
      <w:r w:rsidRPr="003A0184">
        <w:rPr>
          <w:rFonts w:ascii="Tahoma" w:hAnsi="Tahoma" w:cs="Tahoma" w:hint="cs"/>
          <w:sz w:val="18"/>
          <w:szCs w:val="18"/>
          <w:rtl/>
        </w:rPr>
        <w:t xml:space="preserve">על </w:t>
      </w:r>
      <w:r w:rsidRPr="003A0184">
        <w:rPr>
          <w:rFonts w:ascii="Tahoma" w:hAnsi="Tahoma" w:cs="Tahoma"/>
          <w:sz w:val="18"/>
          <w:szCs w:val="18"/>
          <w:rtl/>
        </w:rPr>
        <w:t>פעולות אחרות בהצבעת רוב, ללא ה</w:t>
      </w:r>
      <w:r w:rsidRPr="003A0184">
        <w:rPr>
          <w:rFonts w:ascii="Tahoma" w:hAnsi="Tahoma" w:cs="Tahoma" w:hint="cs"/>
          <w:sz w:val="18"/>
          <w:szCs w:val="18"/>
          <w:rtl/>
        </w:rPr>
        <w:t>ב</w:t>
      </w:r>
      <w:r w:rsidRPr="003A0184">
        <w:rPr>
          <w:rFonts w:ascii="Tahoma" w:hAnsi="Tahoma" w:cs="Tahoma"/>
          <w:sz w:val="18"/>
          <w:szCs w:val="18"/>
          <w:rtl/>
        </w:rPr>
        <w:t>קרה ה</w:t>
      </w:r>
      <w:r w:rsidRPr="003A0184">
        <w:rPr>
          <w:rFonts w:ascii="Tahoma" w:hAnsi="Tahoma" w:cs="Tahoma" w:hint="cs"/>
          <w:sz w:val="18"/>
          <w:szCs w:val="18"/>
          <w:rtl/>
        </w:rPr>
        <w:t>מוטלת על הו</w:t>
      </w:r>
      <w:r w:rsidRPr="003A0184">
        <w:rPr>
          <w:rFonts w:ascii="Tahoma" w:hAnsi="Tahoma" w:cs="Tahoma"/>
          <w:sz w:val="18"/>
          <w:szCs w:val="18"/>
          <w:rtl/>
        </w:rPr>
        <w:t>ועד המקומי</w:t>
      </w:r>
      <w:r w:rsidRPr="003A0184">
        <w:rPr>
          <w:rFonts w:ascii="Tahoma" w:hAnsi="Tahoma" w:cs="Tahoma" w:hint="cs"/>
          <w:sz w:val="18"/>
          <w:szCs w:val="18"/>
          <w:rtl/>
        </w:rPr>
        <w:t xml:space="preserve"> כמתואר לעיל</w:t>
      </w:r>
      <w:r w:rsidRPr="003A0184">
        <w:rPr>
          <w:rFonts w:ascii="Tahoma" w:hAnsi="Tahoma" w:cs="Tahoma"/>
          <w:sz w:val="18"/>
          <w:szCs w:val="18"/>
          <w:rtl/>
        </w:rPr>
        <w:t xml:space="preserve">. </w:t>
      </w:r>
      <w:r w:rsidRPr="003A0184">
        <w:rPr>
          <w:rFonts w:ascii="Tahoma" w:hAnsi="Tahoma" w:cs="Tahoma" w:hint="cs"/>
          <w:sz w:val="18"/>
          <w:szCs w:val="18"/>
          <w:rtl/>
        </w:rPr>
        <w:t xml:space="preserve">זאת ועוד, </w:t>
      </w:r>
      <w:r w:rsidRPr="003A0184">
        <w:rPr>
          <w:rFonts w:ascii="Tahoma" w:hAnsi="Tahoma" w:cs="Tahoma"/>
          <w:sz w:val="18"/>
          <w:szCs w:val="18"/>
          <w:rtl/>
        </w:rPr>
        <w:t>לעתים יש לאגוד</w:t>
      </w:r>
      <w:r w:rsidRPr="003A0184">
        <w:rPr>
          <w:rFonts w:ascii="Tahoma" w:hAnsi="Tahoma" w:cs="Tahoma" w:hint="cs"/>
          <w:sz w:val="18"/>
          <w:szCs w:val="18"/>
          <w:rtl/>
        </w:rPr>
        <w:t>ות</w:t>
      </w:r>
      <w:r w:rsidRPr="003A0184">
        <w:rPr>
          <w:rFonts w:ascii="Tahoma" w:hAnsi="Tahoma" w:cs="Tahoma"/>
          <w:sz w:val="18"/>
          <w:szCs w:val="18"/>
          <w:rtl/>
        </w:rPr>
        <w:t xml:space="preserve"> </w:t>
      </w:r>
      <w:r w:rsidRPr="003A0184">
        <w:rPr>
          <w:rFonts w:ascii="Tahoma" w:hAnsi="Tahoma" w:cs="Tahoma" w:hint="cs"/>
          <w:sz w:val="18"/>
          <w:szCs w:val="18"/>
          <w:rtl/>
        </w:rPr>
        <w:t xml:space="preserve">השיתופיות </w:t>
      </w:r>
      <w:r w:rsidRPr="003A0184">
        <w:rPr>
          <w:rFonts w:ascii="Tahoma" w:hAnsi="Tahoma" w:cs="Tahoma"/>
          <w:sz w:val="18"/>
          <w:szCs w:val="18"/>
          <w:rtl/>
        </w:rPr>
        <w:t>מקורות הכנסה עצמיים מנכסים או מפעילויות כלכליות שונות שה</w:t>
      </w:r>
      <w:r w:rsidRPr="003A0184">
        <w:rPr>
          <w:rFonts w:ascii="Tahoma" w:hAnsi="Tahoma" w:cs="Tahoma" w:hint="cs"/>
          <w:sz w:val="18"/>
          <w:szCs w:val="18"/>
          <w:rtl/>
        </w:rPr>
        <w:t>ן</w:t>
      </w:r>
      <w:r w:rsidRPr="003A0184">
        <w:rPr>
          <w:rFonts w:ascii="Tahoma" w:hAnsi="Tahoma" w:cs="Tahoma"/>
          <w:sz w:val="18"/>
          <w:szCs w:val="18"/>
          <w:rtl/>
        </w:rPr>
        <w:t xml:space="preserve"> עוסק</w:t>
      </w:r>
      <w:r w:rsidRPr="003A0184">
        <w:rPr>
          <w:rFonts w:ascii="Tahoma" w:hAnsi="Tahoma" w:cs="Tahoma" w:hint="cs"/>
          <w:sz w:val="18"/>
          <w:szCs w:val="18"/>
          <w:rtl/>
        </w:rPr>
        <w:t>ו</w:t>
      </w:r>
      <w:r w:rsidRPr="003A0184">
        <w:rPr>
          <w:rFonts w:ascii="Tahoma" w:hAnsi="Tahoma" w:cs="Tahoma"/>
          <w:sz w:val="18"/>
          <w:szCs w:val="18"/>
          <w:rtl/>
        </w:rPr>
        <w:t xml:space="preserve">ת </w:t>
      </w:r>
      <w:r w:rsidRPr="003A0184">
        <w:rPr>
          <w:rFonts w:ascii="Tahoma" w:hAnsi="Tahoma" w:cs="Tahoma" w:hint="cs"/>
          <w:sz w:val="18"/>
          <w:szCs w:val="18"/>
          <w:rtl/>
        </w:rPr>
        <w:t>בהן.</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באמנת יחסי הגומלין נקבע כי המועצה תתקצב את היישובים על פי קריטריונים גלויים ואחידים, כדי לאפשר לוועד היישוב להעניק שירותים מוניציפליים בהתאם לסמכויות שאצלה לו המועצה.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בחינת הנתונים מאז 2013 מלמדת כי המועצה משתתפת בפועל </w:t>
      </w:r>
      <w:r w:rsidRPr="003A0184">
        <w:rPr>
          <w:rFonts w:ascii="Tahoma" w:hAnsi="Tahoma" w:cs="Tahoma" w:hint="cs"/>
          <w:sz w:val="18"/>
          <w:szCs w:val="18"/>
          <w:rtl/>
        </w:rPr>
        <w:t>בכמחצית</w:t>
      </w:r>
      <w:r w:rsidRPr="003A0184">
        <w:rPr>
          <w:rFonts w:ascii="Tahoma" w:hAnsi="Tahoma" w:cs="Tahoma" w:hint="cs"/>
          <w:sz w:val="18"/>
          <w:szCs w:val="18"/>
          <w:rtl/>
        </w:rPr>
        <w:t xml:space="preserve"> מתקציבי הוועדים המקומיים, בסכום ממוצע של כ-30 מיליוני ש"ח בשנה. </w:t>
      </w:r>
      <w:r w:rsidRPr="003A0184">
        <w:rPr>
          <w:rFonts w:ascii="Tahoma" w:hAnsi="Tahoma" w:cs="Tahoma"/>
          <w:sz w:val="18"/>
          <w:szCs w:val="18"/>
          <w:rtl/>
        </w:rPr>
        <w:t>המשמעות המעשית היא שיכולתו של הוועד המקומי לתפקד מותנית במידה רבה בהשתתפות</w:t>
      </w:r>
      <w:r w:rsidRPr="003A0184">
        <w:rPr>
          <w:rFonts w:ascii="Tahoma" w:hAnsi="Tahoma" w:cs="Tahoma" w:hint="cs"/>
          <w:sz w:val="18"/>
          <w:szCs w:val="18"/>
          <w:rtl/>
        </w:rPr>
        <w:t xml:space="preserve">ה </w:t>
      </w:r>
      <w:r w:rsidRPr="003A0184">
        <w:rPr>
          <w:rFonts w:ascii="Tahoma" w:hAnsi="Tahoma" w:cs="Tahoma"/>
          <w:sz w:val="18"/>
          <w:szCs w:val="18"/>
          <w:rtl/>
        </w:rPr>
        <w:t>של המועצה האזורית</w:t>
      </w:r>
      <w:r w:rsidRPr="003A0184">
        <w:rPr>
          <w:rFonts w:ascii="Tahoma" w:hAnsi="Tahoma" w:cs="Tahoma" w:hint="cs"/>
          <w:sz w:val="18"/>
          <w:szCs w:val="18"/>
          <w:rtl/>
        </w:rPr>
        <w:t xml:space="preserve"> בתקציב.</w:t>
      </w:r>
    </w:p>
    <w:p w:rsidR="0089461A" w:rsidRPr="003A0184" w:rsidP="00B82430">
      <w:pPr>
        <w:spacing w:line="260" w:lineRule="exact"/>
        <w:ind w:right="2268"/>
        <w:jc w:val="both"/>
        <w:rPr>
          <w:rFonts w:ascii="Tahoma" w:hAnsi="Tahoma" w:cs="Tahoma"/>
          <w:sz w:val="18"/>
          <w:szCs w:val="18"/>
          <w:rtl/>
        </w:rPr>
      </w:pPr>
      <w:r w:rsidRPr="003A0184">
        <w:rPr>
          <w:rFonts w:ascii="Tahoma" w:hAnsi="Tahoma" w:cs="Tahoma" w:hint="cs"/>
          <w:sz w:val="18"/>
          <w:szCs w:val="18"/>
          <w:rtl/>
        </w:rPr>
        <w:t>נמצא</w:t>
      </w:r>
      <w:r w:rsidRPr="003A0184">
        <w:rPr>
          <w:rFonts w:ascii="Tahoma" w:hAnsi="Tahoma" w:cs="Tahoma"/>
          <w:sz w:val="18"/>
          <w:szCs w:val="18"/>
          <w:rtl/>
        </w:rPr>
        <w:t xml:space="preserve"> כי המועצה פועלת באופן ישיר גם </w:t>
      </w:r>
      <w:r w:rsidRPr="003A0184">
        <w:rPr>
          <w:rFonts w:ascii="Tahoma" w:hAnsi="Tahoma" w:cs="Tahoma" w:hint="cs"/>
          <w:sz w:val="18"/>
          <w:szCs w:val="18"/>
          <w:rtl/>
        </w:rPr>
        <w:t>עם</w:t>
      </w:r>
      <w:r w:rsidRPr="003A0184">
        <w:rPr>
          <w:rFonts w:ascii="Tahoma" w:hAnsi="Tahoma" w:cs="Tahoma"/>
          <w:sz w:val="18"/>
          <w:szCs w:val="18"/>
          <w:rtl/>
        </w:rPr>
        <w:t xml:space="preserve"> </w:t>
      </w:r>
      <w:r w:rsidRPr="003A0184">
        <w:rPr>
          <w:rFonts w:ascii="Tahoma" w:hAnsi="Tahoma" w:cs="Tahoma" w:hint="cs"/>
          <w:sz w:val="18"/>
          <w:szCs w:val="18"/>
          <w:rtl/>
        </w:rPr>
        <w:t>חלק</w:t>
      </w:r>
      <w:r w:rsidRPr="003A0184">
        <w:rPr>
          <w:rFonts w:ascii="Tahoma" w:hAnsi="Tahoma" w:cs="Tahoma"/>
          <w:sz w:val="18"/>
          <w:szCs w:val="18"/>
          <w:rtl/>
        </w:rPr>
        <w:t xml:space="preserve"> </w:t>
      </w:r>
      <w:r w:rsidRPr="003A0184">
        <w:rPr>
          <w:rFonts w:ascii="Tahoma" w:hAnsi="Tahoma" w:cs="Tahoma" w:hint="cs"/>
          <w:sz w:val="18"/>
          <w:szCs w:val="18"/>
          <w:rtl/>
        </w:rPr>
        <w:t>מהאגודות</w:t>
      </w:r>
      <w:r w:rsidRPr="003A0184">
        <w:rPr>
          <w:rFonts w:ascii="Tahoma" w:hAnsi="Tahoma" w:cs="Tahoma"/>
          <w:sz w:val="18"/>
          <w:szCs w:val="18"/>
          <w:rtl/>
        </w:rPr>
        <w:t xml:space="preserve"> </w:t>
      </w:r>
      <w:r w:rsidRPr="003A0184">
        <w:rPr>
          <w:rFonts w:ascii="Tahoma" w:hAnsi="Tahoma" w:cs="Tahoma" w:hint="cs"/>
          <w:sz w:val="18"/>
          <w:szCs w:val="18"/>
          <w:rtl/>
        </w:rPr>
        <w:t>השיתופיות</w:t>
      </w:r>
      <w:r w:rsidRPr="003A0184">
        <w:rPr>
          <w:rFonts w:ascii="Tahoma" w:hAnsi="Tahoma" w:cs="Tahoma"/>
          <w:sz w:val="18"/>
          <w:szCs w:val="18"/>
          <w:rtl/>
        </w:rPr>
        <w:t xml:space="preserve">, </w:t>
      </w:r>
      <w:r w:rsidRPr="003A0184">
        <w:rPr>
          <w:rFonts w:ascii="Tahoma" w:hAnsi="Tahoma" w:cs="Tahoma" w:hint="cs"/>
          <w:sz w:val="18"/>
          <w:szCs w:val="18"/>
          <w:rtl/>
        </w:rPr>
        <w:t>שהן</w:t>
      </w:r>
      <w:r w:rsidRPr="003A0184">
        <w:rPr>
          <w:rFonts w:ascii="Tahoma" w:hAnsi="Tahoma" w:cs="Tahoma"/>
          <w:sz w:val="18"/>
          <w:szCs w:val="18"/>
          <w:rtl/>
        </w:rPr>
        <w:t xml:space="preserve"> </w:t>
      </w:r>
      <w:r w:rsidRPr="003A0184">
        <w:rPr>
          <w:rFonts w:ascii="Tahoma" w:hAnsi="Tahoma" w:cs="Tahoma" w:hint="cs"/>
          <w:sz w:val="18"/>
          <w:szCs w:val="18"/>
          <w:rtl/>
        </w:rPr>
        <w:t>כאמור</w:t>
      </w:r>
      <w:r w:rsidRPr="003A0184">
        <w:rPr>
          <w:rFonts w:ascii="Tahoma" w:hAnsi="Tahoma" w:cs="Tahoma"/>
          <w:sz w:val="18"/>
          <w:szCs w:val="18"/>
          <w:rtl/>
        </w:rPr>
        <w:t xml:space="preserve"> </w:t>
      </w:r>
      <w:r w:rsidRPr="003A0184">
        <w:rPr>
          <w:rFonts w:ascii="Tahoma" w:hAnsi="Tahoma" w:cs="Tahoma" w:hint="cs"/>
          <w:sz w:val="18"/>
          <w:szCs w:val="18"/>
          <w:rtl/>
        </w:rPr>
        <w:t>גופים</w:t>
      </w:r>
      <w:r w:rsidRPr="003A0184">
        <w:rPr>
          <w:rFonts w:ascii="Tahoma" w:hAnsi="Tahoma" w:cs="Tahoma"/>
          <w:sz w:val="18"/>
          <w:szCs w:val="18"/>
          <w:rtl/>
        </w:rPr>
        <w:t xml:space="preserve"> </w:t>
      </w:r>
      <w:r w:rsidRPr="003A0184">
        <w:rPr>
          <w:rFonts w:ascii="Tahoma" w:hAnsi="Tahoma" w:cs="Tahoma" w:hint="cs"/>
          <w:sz w:val="18"/>
          <w:szCs w:val="18"/>
          <w:rtl/>
        </w:rPr>
        <w:t>פרטיים</w:t>
      </w:r>
      <w:r w:rsidRPr="003A0184">
        <w:rPr>
          <w:rFonts w:ascii="Tahoma" w:hAnsi="Tahoma" w:cs="Tahoma"/>
          <w:sz w:val="18"/>
          <w:szCs w:val="18"/>
          <w:rtl/>
        </w:rPr>
        <w:t xml:space="preserve">. בשנים 2015-2014 העבירה </w:t>
      </w:r>
      <w:r w:rsidRPr="003A0184">
        <w:rPr>
          <w:rFonts w:ascii="Tahoma" w:hAnsi="Tahoma" w:cs="Tahoma" w:hint="cs"/>
          <w:sz w:val="18"/>
          <w:szCs w:val="18"/>
          <w:rtl/>
        </w:rPr>
        <w:t>המועצה</w:t>
      </w:r>
      <w:r w:rsidRPr="003A0184">
        <w:rPr>
          <w:rFonts w:ascii="Tahoma" w:hAnsi="Tahoma" w:cs="Tahoma"/>
          <w:sz w:val="18"/>
          <w:szCs w:val="18"/>
          <w:rtl/>
        </w:rPr>
        <w:t xml:space="preserve"> </w:t>
      </w:r>
      <w:r w:rsidRPr="003A0184">
        <w:rPr>
          <w:rFonts w:ascii="Tahoma" w:hAnsi="Tahoma" w:cs="Tahoma" w:hint="cs"/>
          <w:sz w:val="18"/>
          <w:szCs w:val="18"/>
          <w:rtl/>
        </w:rPr>
        <w:t>לאגודות</w:t>
      </w:r>
      <w:r w:rsidRPr="003A0184">
        <w:rPr>
          <w:rFonts w:ascii="Tahoma" w:hAnsi="Tahoma" w:cs="Tahoma"/>
          <w:sz w:val="18"/>
          <w:szCs w:val="18"/>
          <w:rtl/>
        </w:rPr>
        <w:t xml:space="preserve"> </w:t>
      </w:r>
      <w:r w:rsidRPr="003A0184">
        <w:rPr>
          <w:rFonts w:ascii="Tahoma" w:hAnsi="Tahoma" w:cs="Tahoma" w:hint="cs"/>
          <w:sz w:val="18"/>
          <w:szCs w:val="18"/>
          <w:rtl/>
        </w:rPr>
        <w:t>שיתופיות</w:t>
      </w:r>
      <w:r w:rsidRPr="003A0184">
        <w:rPr>
          <w:rFonts w:ascii="Tahoma" w:hAnsi="Tahoma" w:cs="Tahoma"/>
          <w:sz w:val="18"/>
          <w:szCs w:val="18"/>
          <w:rtl/>
        </w:rPr>
        <w:t xml:space="preserve"> </w:t>
      </w:r>
      <w:r w:rsidRPr="003A0184">
        <w:rPr>
          <w:rFonts w:ascii="Tahoma" w:hAnsi="Tahoma" w:cs="Tahoma" w:hint="cs"/>
          <w:sz w:val="18"/>
          <w:szCs w:val="18"/>
          <w:rtl/>
        </w:rPr>
        <w:t>שונות</w:t>
      </w:r>
      <w:r w:rsidRPr="003A0184">
        <w:rPr>
          <w:rFonts w:ascii="Tahoma" w:hAnsi="Tahoma" w:cs="Tahoma"/>
          <w:sz w:val="18"/>
          <w:szCs w:val="18"/>
          <w:rtl/>
        </w:rPr>
        <w:t xml:space="preserve"> </w:t>
      </w:r>
      <w:r w:rsidRPr="003A0184">
        <w:rPr>
          <w:rFonts w:ascii="Tahoma" w:hAnsi="Tahoma" w:cs="Tahoma" w:hint="cs"/>
          <w:sz w:val="18"/>
          <w:szCs w:val="18"/>
          <w:rtl/>
        </w:rPr>
        <w:t>באופן</w:t>
      </w:r>
      <w:r w:rsidRPr="003A0184">
        <w:rPr>
          <w:rFonts w:ascii="Tahoma" w:hAnsi="Tahoma" w:cs="Tahoma"/>
          <w:sz w:val="18"/>
          <w:szCs w:val="18"/>
          <w:rtl/>
        </w:rPr>
        <w:t xml:space="preserve"> </w:t>
      </w:r>
      <w:r w:rsidRPr="003A0184">
        <w:rPr>
          <w:rFonts w:ascii="Tahoma" w:hAnsi="Tahoma" w:cs="Tahoma" w:hint="cs"/>
          <w:sz w:val="18"/>
          <w:szCs w:val="18"/>
          <w:rtl/>
        </w:rPr>
        <w:t>ישיר</w:t>
      </w:r>
      <w:r w:rsidRPr="003A0184">
        <w:rPr>
          <w:rFonts w:ascii="Tahoma" w:hAnsi="Tahoma" w:cs="Tahoma"/>
          <w:sz w:val="18"/>
          <w:szCs w:val="18"/>
          <w:rtl/>
        </w:rPr>
        <w:t xml:space="preserve">, </w:t>
      </w:r>
      <w:r w:rsidRPr="003A0184">
        <w:rPr>
          <w:rFonts w:ascii="Tahoma" w:hAnsi="Tahoma" w:cs="Tahoma" w:hint="cs"/>
          <w:sz w:val="18"/>
          <w:szCs w:val="18"/>
          <w:rtl/>
        </w:rPr>
        <w:t>ולא</w:t>
      </w:r>
      <w:r w:rsidRPr="003A0184">
        <w:rPr>
          <w:rFonts w:ascii="Tahoma" w:hAnsi="Tahoma" w:cs="Tahoma"/>
          <w:sz w:val="18"/>
          <w:szCs w:val="18"/>
          <w:rtl/>
        </w:rPr>
        <w:t xml:space="preserve"> באמצעות הוועדים המקומיים הכפופים לה, </w:t>
      </w:r>
      <w:r w:rsidRPr="003A0184">
        <w:rPr>
          <w:rFonts w:ascii="Tahoma" w:hAnsi="Tahoma" w:cs="Tahoma" w:hint="cs"/>
          <w:sz w:val="18"/>
          <w:szCs w:val="18"/>
          <w:rtl/>
        </w:rPr>
        <w:t>תקציב</w:t>
      </w:r>
      <w:r w:rsidRPr="003A0184">
        <w:rPr>
          <w:rFonts w:ascii="Tahoma" w:hAnsi="Tahoma" w:cs="Tahoma"/>
          <w:sz w:val="18"/>
          <w:szCs w:val="18"/>
          <w:rtl/>
        </w:rPr>
        <w:t xml:space="preserve"> לפעולותיהן </w:t>
      </w:r>
      <w:r w:rsidRPr="003A0184">
        <w:rPr>
          <w:rFonts w:ascii="Tahoma" w:hAnsi="Tahoma" w:cs="Tahoma" w:hint="cs"/>
          <w:sz w:val="18"/>
          <w:szCs w:val="18"/>
          <w:rtl/>
        </w:rPr>
        <w:t>בסך</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3-2 מיליוני ש"ח בכל </w:t>
      </w:r>
      <w:r w:rsidRPr="003A0184">
        <w:rPr>
          <w:rFonts w:ascii="Tahoma" w:hAnsi="Tahoma" w:cs="Tahoma" w:hint="cs"/>
          <w:sz w:val="18"/>
          <w:szCs w:val="18"/>
          <w:rtl/>
        </w:rPr>
        <w:t>אחת</w:t>
      </w:r>
      <w:r w:rsidRPr="003A0184">
        <w:rPr>
          <w:rFonts w:ascii="Tahoma" w:hAnsi="Tahoma" w:cs="Tahoma"/>
          <w:sz w:val="18"/>
          <w:szCs w:val="18"/>
          <w:rtl/>
        </w:rPr>
        <w:t xml:space="preserve"> </w:t>
      </w:r>
      <w:r w:rsidRPr="003A0184">
        <w:rPr>
          <w:rFonts w:ascii="Tahoma" w:hAnsi="Tahoma" w:cs="Tahoma" w:hint="cs"/>
          <w:sz w:val="18"/>
          <w:szCs w:val="18"/>
          <w:rtl/>
        </w:rPr>
        <w:t>משנים</w:t>
      </w:r>
      <w:r w:rsidRPr="003A0184">
        <w:rPr>
          <w:rFonts w:ascii="Tahoma" w:hAnsi="Tahoma" w:cs="Tahoma"/>
          <w:sz w:val="18"/>
          <w:szCs w:val="18"/>
          <w:rtl/>
        </w:rPr>
        <w:t xml:space="preserve"> אלה.</w:t>
      </w:r>
      <w:r w:rsidRPr="003A0184">
        <w:rPr>
          <w:rFonts w:ascii="Tahoma" w:hAnsi="Tahoma" w:cs="Tahoma" w:hint="cs"/>
          <w:sz w:val="18"/>
          <w:szCs w:val="18"/>
          <w:rtl/>
        </w:rPr>
        <w:t xml:space="preserve"> כספים אלה שהועברו לאגודות השיתופיות יועדו, בין השאר, למימוש של סמכויות מוניציפליות, כמו ניקיון, חינוך, תרבות, דת ועוד. </w:t>
      </w:r>
      <w:r w:rsidRPr="0012789B" w:rsidR="00B82430">
        <w:rPr>
          <w:rFonts w:cs="Tahoma"/>
          <w:noProof/>
          <w:sz w:val="17"/>
          <w:szCs w:val="17"/>
          <w:rtl/>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185988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54800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807197">
                            <w:pPr>
                              <w:spacing w:after="0" w:line="240" w:lineRule="auto"/>
                              <w:rPr>
                                <w:color w:val="0B5294"/>
                                <w:spacing w:val="-4"/>
                                <w:sz w:val="24"/>
                                <w:szCs w:val="24"/>
                                <w:rtl/>
                                <w:cs/>
                              </w:rPr>
                            </w:pPr>
                            <w:r w:rsidRPr="00B82430">
                              <w:rPr>
                                <w:rFonts w:cs="Tahoma" w:hint="eastAsia"/>
                                <w:color w:val="0B5294"/>
                                <w:spacing w:val="-4"/>
                                <w:sz w:val="24"/>
                                <w:szCs w:val="24"/>
                                <w:rtl/>
                              </w:rPr>
                              <w:t>נמצא</w:t>
                            </w:r>
                            <w:r w:rsidRPr="00B82430">
                              <w:rPr>
                                <w:rFonts w:cs="Tahoma"/>
                                <w:color w:val="0B5294"/>
                                <w:spacing w:val="-4"/>
                                <w:sz w:val="24"/>
                                <w:szCs w:val="24"/>
                                <w:rtl/>
                              </w:rPr>
                              <w:t xml:space="preserve"> </w:t>
                            </w:r>
                            <w:r w:rsidRPr="00B82430">
                              <w:rPr>
                                <w:rFonts w:cs="Tahoma" w:hint="eastAsia"/>
                                <w:color w:val="0B5294"/>
                                <w:spacing w:val="-4"/>
                                <w:sz w:val="24"/>
                                <w:szCs w:val="24"/>
                                <w:rtl/>
                              </w:rPr>
                              <w:t>כי</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פועלת</w:t>
                            </w:r>
                            <w:r w:rsidRPr="00B82430">
                              <w:rPr>
                                <w:rFonts w:cs="Tahoma"/>
                                <w:color w:val="0B5294"/>
                                <w:spacing w:val="-4"/>
                                <w:sz w:val="24"/>
                                <w:szCs w:val="24"/>
                                <w:rtl/>
                              </w:rPr>
                              <w:t xml:space="preserve"> </w:t>
                            </w:r>
                            <w:r w:rsidRPr="00B82430">
                              <w:rPr>
                                <w:rFonts w:cs="Tahoma" w:hint="eastAsia"/>
                                <w:color w:val="0B5294"/>
                                <w:spacing w:val="-4"/>
                                <w:sz w:val="24"/>
                                <w:szCs w:val="24"/>
                                <w:rtl/>
                              </w:rPr>
                              <w:t>באופן</w:t>
                            </w:r>
                            <w:r w:rsidRPr="00B82430">
                              <w:rPr>
                                <w:rFonts w:cs="Tahoma"/>
                                <w:color w:val="0B5294"/>
                                <w:spacing w:val="-4"/>
                                <w:sz w:val="24"/>
                                <w:szCs w:val="24"/>
                                <w:rtl/>
                              </w:rPr>
                              <w:t xml:space="preserve"> </w:t>
                            </w:r>
                            <w:r w:rsidRPr="00B82430">
                              <w:rPr>
                                <w:rFonts w:cs="Tahoma" w:hint="eastAsia"/>
                                <w:color w:val="0B5294"/>
                                <w:spacing w:val="-4"/>
                                <w:sz w:val="24"/>
                                <w:szCs w:val="24"/>
                                <w:rtl/>
                              </w:rPr>
                              <w:t>ישיר</w:t>
                            </w:r>
                            <w:r w:rsidRPr="00B82430">
                              <w:rPr>
                                <w:rFonts w:cs="Tahoma"/>
                                <w:color w:val="0B5294"/>
                                <w:spacing w:val="-4"/>
                                <w:sz w:val="24"/>
                                <w:szCs w:val="24"/>
                                <w:rtl/>
                              </w:rPr>
                              <w:t xml:space="preserve"> </w:t>
                            </w:r>
                            <w:r w:rsidRPr="00B82430">
                              <w:rPr>
                                <w:rFonts w:cs="Tahoma" w:hint="eastAsia"/>
                                <w:color w:val="0B5294"/>
                                <w:spacing w:val="-4"/>
                                <w:sz w:val="24"/>
                                <w:szCs w:val="24"/>
                                <w:rtl/>
                              </w:rPr>
                              <w:t>גם</w:t>
                            </w:r>
                            <w:r w:rsidRPr="00B82430">
                              <w:rPr>
                                <w:rFonts w:cs="Tahoma"/>
                                <w:color w:val="0B5294"/>
                                <w:spacing w:val="-4"/>
                                <w:sz w:val="24"/>
                                <w:szCs w:val="24"/>
                                <w:rtl/>
                              </w:rPr>
                              <w:t xml:space="preserve"> </w:t>
                            </w:r>
                            <w:r w:rsidRPr="00B82430">
                              <w:rPr>
                                <w:rFonts w:cs="Tahoma" w:hint="eastAsia"/>
                                <w:color w:val="0B5294"/>
                                <w:spacing w:val="-4"/>
                                <w:sz w:val="24"/>
                                <w:szCs w:val="24"/>
                                <w:rtl/>
                              </w:rPr>
                              <w:t>עם</w:t>
                            </w:r>
                            <w:r w:rsidRPr="00B82430">
                              <w:rPr>
                                <w:rFonts w:cs="Tahoma"/>
                                <w:color w:val="0B5294"/>
                                <w:spacing w:val="-4"/>
                                <w:sz w:val="24"/>
                                <w:szCs w:val="24"/>
                                <w:rtl/>
                              </w:rPr>
                              <w:t xml:space="preserve"> </w:t>
                            </w:r>
                            <w:r w:rsidRPr="00B82430">
                              <w:rPr>
                                <w:rFonts w:cs="Tahoma" w:hint="eastAsia"/>
                                <w:color w:val="0B5294"/>
                                <w:spacing w:val="-4"/>
                                <w:sz w:val="24"/>
                                <w:szCs w:val="24"/>
                                <w:rtl/>
                              </w:rPr>
                              <w:t>חלק</w:t>
                            </w:r>
                            <w:r w:rsidRPr="00B82430">
                              <w:rPr>
                                <w:rFonts w:cs="Tahoma"/>
                                <w:color w:val="0B5294"/>
                                <w:spacing w:val="-4"/>
                                <w:sz w:val="24"/>
                                <w:szCs w:val="24"/>
                                <w:rtl/>
                              </w:rPr>
                              <w:t xml:space="preserve"> </w:t>
                            </w:r>
                            <w:r w:rsidRPr="00B82430">
                              <w:rPr>
                                <w:rFonts w:cs="Tahoma" w:hint="eastAsia"/>
                                <w:color w:val="0B5294"/>
                                <w:spacing w:val="-4"/>
                                <w:sz w:val="24"/>
                                <w:szCs w:val="24"/>
                                <w:rtl/>
                              </w:rPr>
                              <w:t>מהאגודות</w:t>
                            </w:r>
                            <w:r w:rsidRPr="00B82430">
                              <w:rPr>
                                <w:rFonts w:cs="Tahoma"/>
                                <w:color w:val="0B5294"/>
                                <w:spacing w:val="-4"/>
                                <w:sz w:val="24"/>
                                <w:szCs w:val="24"/>
                                <w:rtl/>
                              </w:rPr>
                              <w:t xml:space="preserve"> </w:t>
                            </w:r>
                            <w:r w:rsidRPr="00B82430">
                              <w:rPr>
                                <w:rFonts w:cs="Tahoma" w:hint="eastAsia"/>
                                <w:color w:val="0B5294"/>
                                <w:spacing w:val="-4"/>
                                <w:sz w:val="24"/>
                                <w:szCs w:val="24"/>
                                <w:rtl/>
                              </w:rPr>
                              <w:t>השיתופיות</w:t>
                            </w:r>
                            <w:r w:rsidRPr="00B82430">
                              <w:rPr>
                                <w:rFonts w:cs="Tahoma"/>
                                <w:color w:val="0B5294"/>
                                <w:spacing w:val="-4"/>
                                <w:sz w:val="24"/>
                                <w:szCs w:val="24"/>
                                <w:rtl/>
                              </w:rPr>
                              <w:t xml:space="preserve">, </w:t>
                            </w:r>
                            <w:r w:rsidRPr="00B82430">
                              <w:rPr>
                                <w:rFonts w:cs="Tahoma" w:hint="eastAsia"/>
                                <w:color w:val="0B5294"/>
                                <w:spacing w:val="-4"/>
                                <w:sz w:val="24"/>
                                <w:szCs w:val="24"/>
                                <w:rtl/>
                              </w:rPr>
                              <w:t>שהן</w:t>
                            </w:r>
                            <w:r w:rsidRPr="00B82430">
                              <w:rPr>
                                <w:rFonts w:cs="Tahoma"/>
                                <w:color w:val="0B5294"/>
                                <w:spacing w:val="-4"/>
                                <w:sz w:val="24"/>
                                <w:szCs w:val="24"/>
                                <w:rtl/>
                              </w:rPr>
                              <w:t xml:space="preserve"> </w:t>
                            </w:r>
                            <w:r w:rsidRPr="00B82430">
                              <w:rPr>
                                <w:rFonts w:cs="Tahoma" w:hint="eastAsia"/>
                                <w:color w:val="0B5294"/>
                                <w:spacing w:val="-4"/>
                                <w:sz w:val="24"/>
                                <w:szCs w:val="24"/>
                                <w:rtl/>
                              </w:rPr>
                              <w:t>גופים</w:t>
                            </w:r>
                            <w:r w:rsidRPr="00B82430">
                              <w:rPr>
                                <w:rFonts w:cs="Tahoma"/>
                                <w:color w:val="0B5294"/>
                                <w:spacing w:val="-4"/>
                                <w:sz w:val="24"/>
                                <w:szCs w:val="24"/>
                                <w:rtl/>
                              </w:rPr>
                              <w:t xml:space="preserve"> </w:t>
                            </w:r>
                            <w:r w:rsidRPr="00B82430">
                              <w:rPr>
                                <w:rFonts w:cs="Tahoma" w:hint="eastAsia"/>
                                <w:color w:val="0B5294"/>
                                <w:spacing w:val="-4"/>
                                <w:sz w:val="24"/>
                                <w:szCs w:val="24"/>
                                <w:rtl/>
                              </w:rPr>
                              <w:t>פרטיים</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2015-2014 </w:t>
                            </w:r>
                            <w:r w:rsidRPr="00B82430">
                              <w:rPr>
                                <w:rFonts w:cs="Tahoma" w:hint="eastAsia"/>
                                <w:color w:val="0B5294"/>
                                <w:spacing w:val="-4"/>
                                <w:sz w:val="24"/>
                                <w:szCs w:val="24"/>
                                <w:rtl/>
                              </w:rPr>
                              <w:t>העבירה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לאגודות</w:t>
                            </w:r>
                            <w:r w:rsidRPr="00B82430">
                              <w:rPr>
                                <w:rFonts w:cs="Tahoma"/>
                                <w:color w:val="0B5294"/>
                                <w:spacing w:val="-4"/>
                                <w:sz w:val="24"/>
                                <w:szCs w:val="24"/>
                                <w:rtl/>
                              </w:rPr>
                              <w:t xml:space="preserve"> </w:t>
                            </w:r>
                            <w:r w:rsidRPr="00B82430">
                              <w:rPr>
                                <w:rFonts w:cs="Tahoma" w:hint="eastAsia"/>
                                <w:color w:val="0B5294"/>
                                <w:spacing w:val="-4"/>
                                <w:sz w:val="24"/>
                                <w:szCs w:val="24"/>
                                <w:rtl/>
                              </w:rPr>
                              <w:t>שיתופיות</w:t>
                            </w:r>
                            <w:r w:rsidRPr="00B82430">
                              <w:rPr>
                                <w:rFonts w:cs="Tahoma"/>
                                <w:color w:val="0B5294"/>
                                <w:spacing w:val="-4"/>
                                <w:sz w:val="24"/>
                                <w:szCs w:val="24"/>
                                <w:rtl/>
                              </w:rPr>
                              <w:t xml:space="preserve"> </w:t>
                            </w:r>
                            <w:r w:rsidRPr="00B82430">
                              <w:rPr>
                                <w:rFonts w:cs="Tahoma" w:hint="eastAsia"/>
                                <w:color w:val="0B5294"/>
                                <w:spacing w:val="-4"/>
                                <w:sz w:val="24"/>
                                <w:szCs w:val="24"/>
                                <w:rtl/>
                              </w:rPr>
                              <w:t>שונות</w:t>
                            </w:r>
                            <w:r w:rsidRPr="00B82430">
                              <w:rPr>
                                <w:rFonts w:cs="Tahoma"/>
                                <w:color w:val="0B5294"/>
                                <w:spacing w:val="-4"/>
                                <w:sz w:val="24"/>
                                <w:szCs w:val="24"/>
                                <w:rtl/>
                              </w:rPr>
                              <w:t xml:space="preserve"> </w:t>
                            </w:r>
                            <w:r w:rsidRPr="00B82430">
                              <w:rPr>
                                <w:rFonts w:cs="Tahoma" w:hint="eastAsia"/>
                                <w:color w:val="0B5294"/>
                                <w:spacing w:val="-4"/>
                                <w:sz w:val="24"/>
                                <w:szCs w:val="24"/>
                                <w:rtl/>
                              </w:rPr>
                              <w:t>באופן</w:t>
                            </w:r>
                            <w:r w:rsidRPr="00B82430">
                              <w:rPr>
                                <w:rFonts w:cs="Tahoma"/>
                                <w:color w:val="0B5294"/>
                                <w:spacing w:val="-4"/>
                                <w:sz w:val="24"/>
                                <w:szCs w:val="24"/>
                                <w:rtl/>
                              </w:rPr>
                              <w:t xml:space="preserve"> </w:t>
                            </w:r>
                            <w:r w:rsidRPr="00B82430">
                              <w:rPr>
                                <w:rFonts w:cs="Tahoma" w:hint="eastAsia"/>
                                <w:color w:val="0B5294"/>
                                <w:spacing w:val="-4"/>
                                <w:sz w:val="24"/>
                                <w:szCs w:val="24"/>
                                <w:rtl/>
                              </w:rPr>
                              <w:t>ישיר</w:t>
                            </w:r>
                            <w:r w:rsidRPr="00B82430">
                              <w:rPr>
                                <w:rFonts w:cs="Tahoma"/>
                                <w:color w:val="0B5294"/>
                                <w:spacing w:val="-4"/>
                                <w:sz w:val="24"/>
                                <w:szCs w:val="24"/>
                                <w:rtl/>
                              </w:rPr>
                              <w:t xml:space="preserve">, </w:t>
                            </w:r>
                            <w:r w:rsidRPr="00B82430">
                              <w:rPr>
                                <w:rFonts w:cs="Tahoma" w:hint="eastAsia"/>
                                <w:color w:val="0B5294"/>
                                <w:spacing w:val="-4"/>
                                <w:sz w:val="24"/>
                                <w:szCs w:val="24"/>
                                <w:rtl/>
                              </w:rPr>
                              <w:t>ולא</w:t>
                            </w:r>
                            <w:r w:rsidRPr="00B82430">
                              <w:rPr>
                                <w:rFonts w:cs="Tahoma"/>
                                <w:color w:val="0B5294"/>
                                <w:spacing w:val="-4"/>
                                <w:sz w:val="24"/>
                                <w:szCs w:val="24"/>
                                <w:rtl/>
                              </w:rPr>
                              <w:t xml:space="preserve"> </w:t>
                            </w:r>
                            <w:r w:rsidRPr="00B82430">
                              <w:rPr>
                                <w:rFonts w:cs="Tahoma" w:hint="eastAsia"/>
                                <w:color w:val="0B5294"/>
                                <w:spacing w:val="-4"/>
                                <w:sz w:val="24"/>
                                <w:szCs w:val="24"/>
                                <w:rtl/>
                              </w:rPr>
                              <w:t>באמצעות</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sidRPr="00B82430">
                              <w:rPr>
                                <w:rFonts w:cs="Tahoma"/>
                                <w:color w:val="0B5294"/>
                                <w:spacing w:val="-4"/>
                                <w:sz w:val="24"/>
                                <w:szCs w:val="24"/>
                                <w:rtl/>
                              </w:rPr>
                              <w:t xml:space="preserve"> </w:t>
                            </w:r>
                            <w:r w:rsidRPr="00B82430">
                              <w:rPr>
                                <w:rFonts w:cs="Tahoma" w:hint="eastAsia"/>
                                <w:color w:val="0B5294"/>
                                <w:spacing w:val="-4"/>
                                <w:sz w:val="24"/>
                                <w:szCs w:val="24"/>
                                <w:rtl/>
                              </w:rPr>
                              <w:t>הכפופים</w:t>
                            </w:r>
                            <w:r w:rsidRPr="00B82430">
                              <w:rPr>
                                <w:rFonts w:cs="Tahoma"/>
                                <w:color w:val="0B5294"/>
                                <w:spacing w:val="-4"/>
                                <w:sz w:val="24"/>
                                <w:szCs w:val="24"/>
                                <w:rtl/>
                              </w:rPr>
                              <w:t xml:space="preserve"> </w:t>
                            </w:r>
                            <w:r w:rsidRPr="00B82430">
                              <w:rPr>
                                <w:rFonts w:cs="Tahoma" w:hint="eastAsia"/>
                                <w:color w:val="0B5294"/>
                                <w:spacing w:val="-4"/>
                                <w:sz w:val="24"/>
                                <w:szCs w:val="24"/>
                                <w:rtl/>
                              </w:rPr>
                              <w:t>לה</w:t>
                            </w:r>
                            <w:r w:rsidRPr="00B82430">
                              <w:rPr>
                                <w:rFonts w:cs="Tahoma"/>
                                <w:color w:val="0B5294"/>
                                <w:spacing w:val="-4"/>
                                <w:sz w:val="24"/>
                                <w:szCs w:val="24"/>
                                <w:rtl/>
                              </w:rPr>
                              <w:t xml:space="preserve">, </w:t>
                            </w:r>
                            <w:r w:rsidRPr="00B82430">
                              <w:rPr>
                                <w:rFonts w:cs="Tahoma" w:hint="eastAsia"/>
                                <w:color w:val="0B5294"/>
                                <w:spacing w:val="-4"/>
                                <w:sz w:val="24"/>
                                <w:szCs w:val="24"/>
                                <w:rtl/>
                              </w:rPr>
                              <w:t>תקציב</w:t>
                            </w:r>
                            <w:r w:rsidRPr="00B82430">
                              <w:rPr>
                                <w:rFonts w:cs="Tahoma"/>
                                <w:color w:val="0B5294"/>
                                <w:spacing w:val="-4"/>
                                <w:sz w:val="24"/>
                                <w:szCs w:val="24"/>
                                <w:rtl/>
                              </w:rPr>
                              <w:t xml:space="preserve"> </w:t>
                            </w:r>
                            <w:r w:rsidRPr="00B82430">
                              <w:rPr>
                                <w:rFonts w:cs="Tahoma" w:hint="eastAsia"/>
                                <w:color w:val="0B5294"/>
                                <w:spacing w:val="-4"/>
                                <w:sz w:val="24"/>
                                <w:szCs w:val="24"/>
                                <w:rtl/>
                              </w:rPr>
                              <w:t>לפעולותיהן</w:t>
                            </w:r>
                            <w:r w:rsidRPr="00B82430">
                              <w:rPr>
                                <w:rFonts w:cs="Tahoma"/>
                                <w:color w:val="0B5294"/>
                                <w:spacing w:val="-4"/>
                                <w:sz w:val="24"/>
                                <w:szCs w:val="24"/>
                                <w:rtl/>
                              </w:rPr>
                              <w:t xml:space="preserve"> </w:t>
                            </w:r>
                            <w:r w:rsidRPr="00B82430">
                              <w:rPr>
                                <w:rFonts w:cs="Tahoma" w:hint="eastAsia"/>
                                <w:color w:val="0B5294"/>
                                <w:spacing w:val="-4"/>
                                <w:sz w:val="24"/>
                                <w:szCs w:val="24"/>
                                <w:rtl/>
                              </w:rPr>
                              <w:t>בסך</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3-2 </w:t>
                            </w:r>
                            <w:r w:rsidRPr="00B82430">
                              <w:rPr>
                                <w:rFonts w:cs="Tahoma" w:hint="eastAsia"/>
                                <w:color w:val="0B5294"/>
                                <w:spacing w:val="-4"/>
                                <w:sz w:val="24"/>
                                <w:szCs w:val="24"/>
                                <w:rtl/>
                              </w:rPr>
                              <w:t>מיליוני</w:t>
                            </w:r>
                            <w:r w:rsidRPr="00B82430">
                              <w:rPr>
                                <w:rFonts w:cs="Tahoma"/>
                                <w:color w:val="0B5294"/>
                                <w:spacing w:val="-4"/>
                                <w:sz w:val="24"/>
                                <w:szCs w:val="24"/>
                                <w:rtl/>
                              </w:rPr>
                              <w:t xml:space="preserve"> </w:t>
                            </w:r>
                            <w:r w:rsidRPr="00B82430">
                              <w:rPr>
                                <w:rFonts w:cs="Tahoma" w:hint="eastAsia"/>
                                <w:color w:val="0B5294"/>
                                <w:spacing w:val="-4"/>
                                <w:sz w:val="24"/>
                                <w:szCs w:val="24"/>
                                <w:rtl/>
                              </w:rPr>
                              <w:t>ש</w:t>
                            </w:r>
                            <w:r w:rsidRPr="00B82430">
                              <w:rPr>
                                <w:rFonts w:cs="Tahoma"/>
                                <w:color w:val="0B5294"/>
                                <w:spacing w:val="-4"/>
                                <w:sz w:val="24"/>
                                <w:szCs w:val="24"/>
                                <w:rtl/>
                              </w:rPr>
                              <w:t>"</w:t>
                            </w:r>
                            <w:r w:rsidRPr="00B82430">
                              <w:rPr>
                                <w:rFonts w:cs="Tahoma" w:hint="eastAsia"/>
                                <w:color w:val="0B5294"/>
                                <w:spacing w:val="-4"/>
                                <w:sz w:val="24"/>
                                <w:szCs w:val="24"/>
                                <w:rtl/>
                              </w:rPr>
                              <w:t>ח</w:t>
                            </w:r>
                            <w:r w:rsidRPr="00B82430">
                              <w:rPr>
                                <w:rFonts w:cs="Tahoma"/>
                                <w:color w:val="0B5294"/>
                                <w:spacing w:val="-4"/>
                                <w:sz w:val="24"/>
                                <w:szCs w:val="24"/>
                                <w:rtl/>
                              </w:rPr>
                              <w:t xml:space="preserve"> </w:t>
                            </w:r>
                            <w:r w:rsidRPr="00B82430">
                              <w:rPr>
                                <w:rFonts w:cs="Tahoma" w:hint="eastAsia"/>
                                <w:color w:val="0B5294"/>
                                <w:spacing w:val="-4"/>
                                <w:sz w:val="24"/>
                                <w:szCs w:val="24"/>
                                <w:rtl/>
                              </w:rPr>
                              <w:t>בכל</w:t>
                            </w:r>
                            <w:r w:rsidRPr="00B82430">
                              <w:rPr>
                                <w:rFonts w:cs="Tahoma"/>
                                <w:color w:val="0B5294"/>
                                <w:spacing w:val="-4"/>
                                <w:sz w:val="24"/>
                                <w:szCs w:val="24"/>
                                <w:rtl/>
                              </w:rPr>
                              <w:t xml:space="preserve"> </w:t>
                            </w:r>
                            <w:r w:rsidRPr="00B82430">
                              <w:rPr>
                                <w:rFonts w:cs="Tahoma" w:hint="eastAsia"/>
                                <w:color w:val="0B5294"/>
                                <w:spacing w:val="-4"/>
                                <w:sz w:val="24"/>
                                <w:szCs w:val="24"/>
                                <w:rtl/>
                              </w:rPr>
                              <w:t>אחת</w:t>
                            </w:r>
                            <w:r w:rsidRPr="00B82430">
                              <w:rPr>
                                <w:rFonts w:cs="Tahoma"/>
                                <w:color w:val="0B5294"/>
                                <w:spacing w:val="-4"/>
                                <w:sz w:val="24"/>
                                <w:szCs w:val="24"/>
                                <w:rtl/>
                              </w:rPr>
                              <w:t xml:space="preserve"> </w:t>
                            </w:r>
                            <w:r w:rsidRPr="00B82430">
                              <w:rPr>
                                <w:rFonts w:cs="Tahoma" w:hint="eastAsia"/>
                                <w:color w:val="0B5294"/>
                                <w:spacing w:val="-4"/>
                                <w:sz w:val="24"/>
                                <w:szCs w:val="24"/>
                                <w:rtl/>
                              </w:rPr>
                              <w:t>משנים</w:t>
                            </w:r>
                            <w:r w:rsidRPr="00B82430">
                              <w:rPr>
                                <w:rFonts w:cs="Tahoma"/>
                                <w:color w:val="0B5294"/>
                                <w:spacing w:val="-4"/>
                                <w:sz w:val="24"/>
                                <w:szCs w:val="24"/>
                                <w:rtl/>
                              </w:rPr>
                              <w:t xml:space="preserve"> </w:t>
                            </w:r>
                            <w:r w:rsidRPr="00B82430">
                              <w:rPr>
                                <w:rFonts w:cs="Tahoma" w:hint="eastAsia"/>
                                <w:color w:val="0B5294"/>
                                <w:spacing w:val="-4"/>
                                <w:sz w:val="24"/>
                                <w:szCs w:val="24"/>
                                <w:rtl/>
                              </w:rPr>
                              <w:t>אלה</w:t>
                            </w:r>
                          </w:p>
                          <w:p w:rsidR="007529FC" w:rsidRPr="00373C5D"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2649063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17063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7529FC" w:rsidRPr="00373C5D" w:rsidP="00B82430">
                      <w:pPr>
                        <w:spacing w:line="240" w:lineRule="atLeast"/>
                        <w:rPr>
                          <w:rFonts w:cs="Tahoma"/>
                          <w:b/>
                          <w:bCs/>
                          <w:color w:val="0B5294"/>
                          <w:sz w:val="48"/>
                          <w:szCs w:val="48"/>
                          <w:rtl/>
                        </w:rPr>
                      </w:pPr>
                      <w:drawing>
                        <wp:inline distT="0" distB="0" distL="0" distR="0">
                          <wp:extent cx="311150" cy="256800"/>
                          <wp:effectExtent l="0" t="0" r="0" b="0"/>
                          <wp:docPr id="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097983"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807197">
                      <w:pPr>
                        <w:spacing w:after="0" w:line="240" w:lineRule="auto"/>
                        <w:rPr>
                          <w:color w:val="0B5294"/>
                          <w:spacing w:val="-4"/>
                          <w:sz w:val="24"/>
                          <w:szCs w:val="24"/>
                          <w:rtl/>
                          <w:cs/>
                        </w:rPr>
                      </w:pPr>
                      <w:r w:rsidRPr="00B82430">
                        <w:rPr>
                          <w:rFonts w:cs="Tahoma" w:hint="eastAsia"/>
                          <w:color w:val="0B5294"/>
                          <w:spacing w:val="-4"/>
                          <w:sz w:val="24"/>
                          <w:szCs w:val="24"/>
                          <w:rtl/>
                        </w:rPr>
                        <w:t>נמצא</w:t>
                      </w:r>
                      <w:r w:rsidRPr="00B82430">
                        <w:rPr>
                          <w:rFonts w:cs="Tahoma"/>
                          <w:color w:val="0B5294"/>
                          <w:spacing w:val="-4"/>
                          <w:sz w:val="24"/>
                          <w:szCs w:val="24"/>
                          <w:rtl/>
                        </w:rPr>
                        <w:t xml:space="preserve"> </w:t>
                      </w:r>
                      <w:r w:rsidRPr="00B82430">
                        <w:rPr>
                          <w:rFonts w:cs="Tahoma" w:hint="eastAsia"/>
                          <w:color w:val="0B5294"/>
                          <w:spacing w:val="-4"/>
                          <w:sz w:val="24"/>
                          <w:szCs w:val="24"/>
                          <w:rtl/>
                        </w:rPr>
                        <w:t>כי</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פועלת</w:t>
                      </w:r>
                      <w:r w:rsidRPr="00B82430">
                        <w:rPr>
                          <w:rFonts w:cs="Tahoma"/>
                          <w:color w:val="0B5294"/>
                          <w:spacing w:val="-4"/>
                          <w:sz w:val="24"/>
                          <w:szCs w:val="24"/>
                          <w:rtl/>
                        </w:rPr>
                        <w:t xml:space="preserve"> </w:t>
                      </w:r>
                      <w:r w:rsidRPr="00B82430">
                        <w:rPr>
                          <w:rFonts w:cs="Tahoma" w:hint="eastAsia"/>
                          <w:color w:val="0B5294"/>
                          <w:spacing w:val="-4"/>
                          <w:sz w:val="24"/>
                          <w:szCs w:val="24"/>
                          <w:rtl/>
                        </w:rPr>
                        <w:t>באופן</w:t>
                      </w:r>
                      <w:r w:rsidRPr="00B82430">
                        <w:rPr>
                          <w:rFonts w:cs="Tahoma"/>
                          <w:color w:val="0B5294"/>
                          <w:spacing w:val="-4"/>
                          <w:sz w:val="24"/>
                          <w:szCs w:val="24"/>
                          <w:rtl/>
                        </w:rPr>
                        <w:t xml:space="preserve"> </w:t>
                      </w:r>
                      <w:r w:rsidRPr="00B82430">
                        <w:rPr>
                          <w:rFonts w:cs="Tahoma" w:hint="eastAsia"/>
                          <w:color w:val="0B5294"/>
                          <w:spacing w:val="-4"/>
                          <w:sz w:val="24"/>
                          <w:szCs w:val="24"/>
                          <w:rtl/>
                        </w:rPr>
                        <w:t>ישיר</w:t>
                      </w:r>
                      <w:r w:rsidRPr="00B82430">
                        <w:rPr>
                          <w:rFonts w:cs="Tahoma"/>
                          <w:color w:val="0B5294"/>
                          <w:spacing w:val="-4"/>
                          <w:sz w:val="24"/>
                          <w:szCs w:val="24"/>
                          <w:rtl/>
                        </w:rPr>
                        <w:t xml:space="preserve"> </w:t>
                      </w:r>
                      <w:r w:rsidRPr="00B82430">
                        <w:rPr>
                          <w:rFonts w:cs="Tahoma" w:hint="eastAsia"/>
                          <w:color w:val="0B5294"/>
                          <w:spacing w:val="-4"/>
                          <w:sz w:val="24"/>
                          <w:szCs w:val="24"/>
                          <w:rtl/>
                        </w:rPr>
                        <w:t>גם</w:t>
                      </w:r>
                      <w:r w:rsidRPr="00B82430">
                        <w:rPr>
                          <w:rFonts w:cs="Tahoma"/>
                          <w:color w:val="0B5294"/>
                          <w:spacing w:val="-4"/>
                          <w:sz w:val="24"/>
                          <w:szCs w:val="24"/>
                          <w:rtl/>
                        </w:rPr>
                        <w:t xml:space="preserve"> </w:t>
                      </w:r>
                      <w:r w:rsidRPr="00B82430">
                        <w:rPr>
                          <w:rFonts w:cs="Tahoma" w:hint="eastAsia"/>
                          <w:color w:val="0B5294"/>
                          <w:spacing w:val="-4"/>
                          <w:sz w:val="24"/>
                          <w:szCs w:val="24"/>
                          <w:rtl/>
                        </w:rPr>
                        <w:t>עם</w:t>
                      </w:r>
                      <w:r w:rsidRPr="00B82430">
                        <w:rPr>
                          <w:rFonts w:cs="Tahoma"/>
                          <w:color w:val="0B5294"/>
                          <w:spacing w:val="-4"/>
                          <w:sz w:val="24"/>
                          <w:szCs w:val="24"/>
                          <w:rtl/>
                        </w:rPr>
                        <w:t xml:space="preserve"> </w:t>
                      </w:r>
                      <w:r w:rsidRPr="00B82430">
                        <w:rPr>
                          <w:rFonts w:cs="Tahoma" w:hint="eastAsia"/>
                          <w:color w:val="0B5294"/>
                          <w:spacing w:val="-4"/>
                          <w:sz w:val="24"/>
                          <w:szCs w:val="24"/>
                          <w:rtl/>
                        </w:rPr>
                        <w:t>חלק</w:t>
                      </w:r>
                      <w:r w:rsidRPr="00B82430">
                        <w:rPr>
                          <w:rFonts w:cs="Tahoma"/>
                          <w:color w:val="0B5294"/>
                          <w:spacing w:val="-4"/>
                          <w:sz w:val="24"/>
                          <w:szCs w:val="24"/>
                          <w:rtl/>
                        </w:rPr>
                        <w:t xml:space="preserve"> </w:t>
                      </w:r>
                      <w:r w:rsidRPr="00B82430">
                        <w:rPr>
                          <w:rFonts w:cs="Tahoma" w:hint="eastAsia"/>
                          <w:color w:val="0B5294"/>
                          <w:spacing w:val="-4"/>
                          <w:sz w:val="24"/>
                          <w:szCs w:val="24"/>
                          <w:rtl/>
                        </w:rPr>
                        <w:t>מהאגודות</w:t>
                      </w:r>
                      <w:r w:rsidRPr="00B82430">
                        <w:rPr>
                          <w:rFonts w:cs="Tahoma"/>
                          <w:color w:val="0B5294"/>
                          <w:spacing w:val="-4"/>
                          <w:sz w:val="24"/>
                          <w:szCs w:val="24"/>
                          <w:rtl/>
                        </w:rPr>
                        <w:t xml:space="preserve"> </w:t>
                      </w:r>
                      <w:r w:rsidRPr="00B82430">
                        <w:rPr>
                          <w:rFonts w:cs="Tahoma" w:hint="eastAsia"/>
                          <w:color w:val="0B5294"/>
                          <w:spacing w:val="-4"/>
                          <w:sz w:val="24"/>
                          <w:szCs w:val="24"/>
                          <w:rtl/>
                        </w:rPr>
                        <w:t>השיתופיות</w:t>
                      </w:r>
                      <w:r w:rsidRPr="00B82430">
                        <w:rPr>
                          <w:rFonts w:cs="Tahoma"/>
                          <w:color w:val="0B5294"/>
                          <w:spacing w:val="-4"/>
                          <w:sz w:val="24"/>
                          <w:szCs w:val="24"/>
                          <w:rtl/>
                        </w:rPr>
                        <w:t xml:space="preserve">, </w:t>
                      </w:r>
                      <w:r w:rsidRPr="00B82430">
                        <w:rPr>
                          <w:rFonts w:cs="Tahoma" w:hint="eastAsia"/>
                          <w:color w:val="0B5294"/>
                          <w:spacing w:val="-4"/>
                          <w:sz w:val="24"/>
                          <w:szCs w:val="24"/>
                          <w:rtl/>
                        </w:rPr>
                        <w:t>שהן</w:t>
                      </w:r>
                      <w:r w:rsidRPr="00B82430">
                        <w:rPr>
                          <w:rFonts w:cs="Tahoma"/>
                          <w:color w:val="0B5294"/>
                          <w:spacing w:val="-4"/>
                          <w:sz w:val="24"/>
                          <w:szCs w:val="24"/>
                          <w:rtl/>
                        </w:rPr>
                        <w:t xml:space="preserve"> </w:t>
                      </w:r>
                      <w:r w:rsidRPr="00B82430">
                        <w:rPr>
                          <w:rFonts w:cs="Tahoma" w:hint="eastAsia"/>
                          <w:color w:val="0B5294"/>
                          <w:spacing w:val="-4"/>
                          <w:sz w:val="24"/>
                          <w:szCs w:val="24"/>
                          <w:rtl/>
                        </w:rPr>
                        <w:t>גופים</w:t>
                      </w:r>
                      <w:r w:rsidRPr="00B82430">
                        <w:rPr>
                          <w:rFonts w:cs="Tahoma"/>
                          <w:color w:val="0B5294"/>
                          <w:spacing w:val="-4"/>
                          <w:sz w:val="24"/>
                          <w:szCs w:val="24"/>
                          <w:rtl/>
                        </w:rPr>
                        <w:t xml:space="preserve"> </w:t>
                      </w:r>
                      <w:r w:rsidRPr="00B82430">
                        <w:rPr>
                          <w:rFonts w:cs="Tahoma" w:hint="eastAsia"/>
                          <w:color w:val="0B5294"/>
                          <w:spacing w:val="-4"/>
                          <w:sz w:val="24"/>
                          <w:szCs w:val="24"/>
                          <w:rtl/>
                        </w:rPr>
                        <w:t>פרטיים</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2015-2014 </w:t>
                      </w:r>
                      <w:r w:rsidRPr="00B82430">
                        <w:rPr>
                          <w:rFonts w:cs="Tahoma" w:hint="eastAsia"/>
                          <w:color w:val="0B5294"/>
                          <w:spacing w:val="-4"/>
                          <w:sz w:val="24"/>
                          <w:szCs w:val="24"/>
                          <w:rtl/>
                        </w:rPr>
                        <w:t>העבירה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לאגודות</w:t>
                      </w:r>
                      <w:r w:rsidRPr="00B82430">
                        <w:rPr>
                          <w:rFonts w:cs="Tahoma"/>
                          <w:color w:val="0B5294"/>
                          <w:spacing w:val="-4"/>
                          <w:sz w:val="24"/>
                          <w:szCs w:val="24"/>
                          <w:rtl/>
                        </w:rPr>
                        <w:t xml:space="preserve"> </w:t>
                      </w:r>
                      <w:r w:rsidRPr="00B82430">
                        <w:rPr>
                          <w:rFonts w:cs="Tahoma" w:hint="eastAsia"/>
                          <w:color w:val="0B5294"/>
                          <w:spacing w:val="-4"/>
                          <w:sz w:val="24"/>
                          <w:szCs w:val="24"/>
                          <w:rtl/>
                        </w:rPr>
                        <w:t>שיתופיות</w:t>
                      </w:r>
                      <w:r w:rsidRPr="00B82430">
                        <w:rPr>
                          <w:rFonts w:cs="Tahoma"/>
                          <w:color w:val="0B5294"/>
                          <w:spacing w:val="-4"/>
                          <w:sz w:val="24"/>
                          <w:szCs w:val="24"/>
                          <w:rtl/>
                        </w:rPr>
                        <w:t xml:space="preserve"> </w:t>
                      </w:r>
                      <w:r w:rsidRPr="00B82430">
                        <w:rPr>
                          <w:rFonts w:cs="Tahoma" w:hint="eastAsia"/>
                          <w:color w:val="0B5294"/>
                          <w:spacing w:val="-4"/>
                          <w:sz w:val="24"/>
                          <w:szCs w:val="24"/>
                          <w:rtl/>
                        </w:rPr>
                        <w:t>שונות</w:t>
                      </w:r>
                      <w:r w:rsidRPr="00B82430">
                        <w:rPr>
                          <w:rFonts w:cs="Tahoma"/>
                          <w:color w:val="0B5294"/>
                          <w:spacing w:val="-4"/>
                          <w:sz w:val="24"/>
                          <w:szCs w:val="24"/>
                          <w:rtl/>
                        </w:rPr>
                        <w:t xml:space="preserve"> </w:t>
                      </w:r>
                      <w:r w:rsidRPr="00B82430">
                        <w:rPr>
                          <w:rFonts w:cs="Tahoma" w:hint="eastAsia"/>
                          <w:color w:val="0B5294"/>
                          <w:spacing w:val="-4"/>
                          <w:sz w:val="24"/>
                          <w:szCs w:val="24"/>
                          <w:rtl/>
                        </w:rPr>
                        <w:t>באופן</w:t>
                      </w:r>
                      <w:r w:rsidRPr="00B82430">
                        <w:rPr>
                          <w:rFonts w:cs="Tahoma"/>
                          <w:color w:val="0B5294"/>
                          <w:spacing w:val="-4"/>
                          <w:sz w:val="24"/>
                          <w:szCs w:val="24"/>
                          <w:rtl/>
                        </w:rPr>
                        <w:t xml:space="preserve"> </w:t>
                      </w:r>
                      <w:r w:rsidRPr="00B82430">
                        <w:rPr>
                          <w:rFonts w:cs="Tahoma" w:hint="eastAsia"/>
                          <w:color w:val="0B5294"/>
                          <w:spacing w:val="-4"/>
                          <w:sz w:val="24"/>
                          <w:szCs w:val="24"/>
                          <w:rtl/>
                        </w:rPr>
                        <w:t>ישיר</w:t>
                      </w:r>
                      <w:r w:rsidRPr="00B82430">
                        <w:rPr>
                          <w:rFonts w:cs="Tahoma"/>
                          <w:color w:val="0B5294"/>
                          <w:spacing w:val="-4"/>
                          <w:sz w:val="24"/>
                          <w:szCs w:val="24"/>
                          <w:rtl/>
                        </w:rPr>
                        <w:t xml:space="preserve">, </w:t>
                      </w:r>
                      <w:r w:rsidRPr="00B82430">
                        <w:rPr>
                          <w:rFonts w:cs="Tahoma" w:hint="eastAsia"/>
                          <w:color w:val="0B5294"/>
                          <w:spacing w:val="-4"/>
                          <w:sz w:val="24"/>
                          <w:szCs w:val="24"/>
                          <w:rtl/>
                        </w:rPr>
                        <w:t>ולא</w:t>
                      </w:r>
                      <w:r w:rsidRPr="00B82430">
                        <w:rPr>
                          <w:rFonts w:cs="Tahoma"/>
                          <w:color w:val="0B5294"/>
                          <w:spacing w:val="-4"/>
                          <w:sz w:val="24"/>
                          <w:szCs w:val="24"/>
                          <w:rtl/>
                        </w:rPr>
                        <w:t xml:space="preserve"> </w:t>
                      </w:r>
                      <w:r w:rsidRPr="00B82430">
                        <w:rPr>
                          <w:rFonts w:cs="Tahoma" w:hint="eastAsia"/>
                          <w:color w:val="0B5294"/>
                          <w:spacing w:val="-4"/>
                          <w:sz w:val="24"/>
                          <w:szCs w:val="24"/>
                          <w:rtl/>
                        </w:rPr>
                        <w:t>באמצעות</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sidRPr="00B82430">
                        <w:rPr>
                          <w:rFonts w:cs="Tahoma"/>
                          <w:color w:val="0B5294"/>
                          <w:spacing w:val="-4"/>
                          <w:sz w:val="24"/>
                          <w:szCs w:val="24"/>
                          <w:rtl/>
                        </w:rPr>
                        <w:t xml:space="preserve"> </w:t>
                      </w:r>
                      <w:r w:rsidRPr="00B82430">
                        <w:rPr>
                          <w:rFonts w:cs="Tahoma" w:hint="eastAsia"/>
                          <w:color w:val="0B5294"/>
                          <w:spacing w:val="-4"/>
                          <w:sz w:val="24"/>
                          <w:szCs w:val="24"/>
                          <w:rtl/>
                        </w:rPr>
                        <w:t>הכפופים</w:t>
                      </w:r>
                      <w:r w:rsidRPr="00B82430">
                        <w:rPr>
                          <w:rFonts w:cs="Tahoma"/>
                          <w:color w:val="0B5294"/>
                          <w:spacing w:val="-4"/>
                          <w:sz w:val="24"/>
                          <w:szCs w:val="24"/>
                          <w:rtl/>
                        </w:rPr>
                        <w:t xml:space="preserve"> </w:t>
                      </w:r>
                      <w:r w:rsidRPr="00B82430">
                        <w:rPr>
                          <w:rFonts w:cs="Tahoma" w:hint="eastAsia"/>
                          <w:color w:val="0B5294"/>
                          <w:spacing w:val="-4"/>
                          <w:sz w:val="24"/>
                          <w:szCs w:val="24"/>
                          <w:rtl/>
                        </w:rPr>
                        <w:t>לה</w:t>
                      </w:r>
                      <w:r w:rsidRPr="00B82430">
                        <w:rPr>
                          <w:rFonts w:cs="Tahoma"/>
                          <w:color w:val="0B5294"/>
                          <w:spacing w:val="-4"/>
                          <w:sz w:val="24"/>
                          <w:szCs w:val="24"/>
                          <w:rtl/>
                        </w:rPr>
                        <w:t xml:space="preserve">, </w:t>
                      </w:r>
                      <w:r w:rsidRPr="00B82430">
                        <w:rPr>
                          <w:rFonts w:cs="Tahoma" w:hint="eastAsia"/>
                          <w:color w:val="0B5294"/>
                          <w:spacing w:val="-4"/>
                          <w:sz w:val="24"/>
                          <w:szCs w:val="24"/>
                          <w:rtl/>
                        </w:rPr>
                        <w:t>תקציב</w:t>
                      </w:r>
                      <w:r w:rsidRPr="00B82430">
                        <w:rPr>
                          <w:rFonts w:cs="Tahoma"/>
                          <w:color w:val="0B5294"/>
                          <w:spacing w:val="-4"/>
                          <w:sz w:val="24"/>
                          <w:szCs w:val="24"/>
                          <w:rtl/>
                        </w:rPr>
                        <w:t xml:space="preserve"> </w:t>
                      </w:r>
                      <w:r w:rsidRPr="00B82430">
                        <w:rPr>
                          <w:rFonts w:cs="Tahoma" w:hint="eastAsia"/>
                          <w:color w:val="0B5294"/>
                          <w:spacing w:val="-4"/>
                          <w:sz w:val="24"/>
                          <w:szCs w:val="24"/>
                          <w:rtl/>
                        </w:rPr>
                        <w:t>לפעולותיהן</w:t>
                      </w:r>
                      <w:r w:rsidRPr="00B82430">
                        <w:rPr>
                          <w:rFonts w:cs="Tahoma"/>
                          <w:color w:val="0B5294"/>
                          <w:spacing w:val="-4"/>
                          <w:sz w:val="24"/>
                          <w:szCs w:val="24"/>
                          <w:rtl/>
                        </w:rPr>
                        <w:t xml:space="preserve"> </w:t>
                      </w:r>
                      <w:r w:rsidRPr="00B82430">
                        <w:rPr>
                          <w:rFonts w:cs="Tahoma" w:hint="eastAsia"/>
                          <w:color w:val="0B5294"/>
                          <w:spacing w:val="-4"/>
                          <w:sz w:val="24"/>
                          <w:szCs w:val="24"/>
                          <w:rtl/>
                        </w:rPr>
                        <w:t>בסך</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3-2 </w:t>
                      </w:r>
                      <w:r w:rsidRPr="00B82430">
                        <w:rPr>
                          <w:rFonts w:cs="Tahoma" w:hint="eastAsia"/>
                          <w:color w:val="0B5294"/>
                          <w:spacing w:val="-4"/>
                          <w:sz w:val="24"/>
                          <w:szCs w:val="24"/>
                          <w:rtl/>
                        </w:rPr>
                        <w:t>מיליוני</w:t>
                      </w:r>
                      <w:r w:rsidRPr="00B82430">
                        <w:rPr>
                          <w:rFonts w:cs="Tahoma"/>
                          <w:color w:val="0B5294"/>
                          <w:spacing w:val="-4"/>
                          <w:sz w:val="24"/>
                          <w:szCs w:val="24"/>
                          <w:rtl/>
                        </w:rPr>
                        <w:t xml:space="preserve"> </w:t>
                      </w:r>
                      <w:r w:rsidRPr="00B82430">
                        <w:rPr>
                          <w:rFonts w:cs="Tahoma" w:hint="eastAsia"/>
                          <w:color w:val="0B5294"/>
                          <w:spacing w:val="-4"/>
                          <w:sz w:val="24"/>
                          <w:szCs w:val="24"/>
                          <w:rtl/>
                        </w:rPr>
                        <w:t>ש</w:t>
                      </w:r>
                      <w:r w:rsidRPr="00B82430">
                        <w:rPr>
                          <w:rFonts w:cs="Tahoma"/>
                          <w:color w:val="0B5294"/>
                          <w:spacing w:val="-4"/>
                          <w:sz w:val="24"/>
                          <w:szCs w:val="24"/>
                          <w:rtl/>
                        </w:rPr>
                        <w:t>"</w:t>
                      </w:r>
                      <w:r w:rsidRPr="00B82430">
                        <w:rPr>
                          <w:rFonts w:cs="Tahoma" w:hint="eastAsia"/>
                          <w:color w:val="0B5294"/>
                          <w:spacing w:val="-4"/>
                          <w:sz w:val="24"/>
                          <w:szCs w:val="24"/>
                          <w:rtl/>
                        </w:rPr>
                        <w:t>ח</w:t>
                      </w:r>
                      <w:r w:rsidRPr="00B82430">
                        <w:rPr>
                          <w:rFonts w:cs="Tahoma"/>
                          <w:color w:val="0B5294"/>
                          <w:spacing w:val="-4"/>
                          <w:sz w:val="24"/>
                          <w:szCs w:val="24"/>
                          <w:rtl/>
                        </w:rPr>
                        <w:t xml:space="preserve"> </w:t>
                      </w:r>
                      <w:r w:rsidRPr="00B82430">
                        <w:rPr>
                          <w:rFonts w:cs="Tahoma" w:hint="eastAsia"/>
                          <w:color w:val="0B5294"/>
                          <w:spacing w:val="-4"/>
                          <w:sz w:val="24"/>
                          <w:szCs w:val="24"/>
                          <w:rtl/>
                        </w:rPr>
                        <w:t>בכל</w:t>
                      </w:r>
                      <w:r w:rsidRPr="00B82430">
                        <w:rPr>
                          <w:rFonts w:cs="Tahoma"/>
                          <w:color w:val="0B5294"/>
                          <w:spacing w:val="-4"/>
                          <w:sz w:val="24"/>
                          <w:szCs w:val="24"/>
                          <w:rtl/>
                        </w:rPr>
                        <w:t xml:space="preserve"> </w:t>
                      </w:r>
                      <w:r w:rsidRPr="00B82430">
                        <w:rPr>
                          <w:rFonts w:cs="Tahoma" w:hint="eastAsia"/>
                          <w:color w:val="0B5294"/>
                          <w:spacing w:val="-4"/>
                          <w:sz w:val="24"/>
                          <w:szCs w:val="24"/>
                          <w:rtl/>
                        </w:rPr>
                        <w:t>אחת</w:t>
                      </w:r>
                      <w:r w:rsidRPr="00B82430">
                        <w:rPr>
                          <w:rFonts w:cs="Tahoma"/>
                          <w:color w:val="0B5294"/>
                          <w:spacing w:val="-4"/>
                          <w:sz w:val="24"/>
                          <w:szCs w:val="24"/>
                          <w:rtl/>
                        </w:rPr>
                        <w:t xml:space="preserve"> </w:t>
                      </w:r>
                      <w:r w:rsidRPr="00B82430">
                        <w:rPr>
                          <w:rFonts w:cs="Tahoma" w:hint="eastAsia"/>
                          <w:color w:val="0B5294"/>
                          <w:spacing w:val="-4"/>
                          <w:sz w:val="24"/>
                          <w:szCs w:val="24"/>
                          <w:rtl/>
                        </w:rPr>
                        <w:t>משנים</w:t>
                      </w:r>
                      <w:r w:rsidRPr="00B82430">
                        <w:rPr>
                          <w:rFonts w:cs="Tahoma"/>
                          <w:color w:val="0B5294"/>
                          <w:spacing w:val="-4"/>
                          <w:sz w:val="24"/>
                          <w:szCs w:val="24"/>
                          <w:rtl/>
                        </w:rPr>
                        <w:t xml:space="preserve"> </w:t>
                      </w:r>
                      <w:r w:rsidRPr="00B82430">
                        <w:rPr>
                          <w:rFonts w:cs="Tahoma" w:hint="eastAsia"/>
                          <w:color w:val="0B5294"/>
                          <w:spacing w:val="-4"/>
                          <w:sz w:val="24"/>
                          <w:szCs w:val="24"/>
                          <w:rtl/>
                        </w:rPr>
                        <w:t>אלה</w:t>
                      </w:r>
                    </w:p>
                    <w:p w:rsidR="007529FC" w:rsidRPr="00373C5D" w:rsidP="00B82430">
                      <w:pPr>
                        <w:spacing w:before="120" w:after="0" w:line="240" w:lineRule="atLeast"/>
                        <w:rPr>
                          <w:rFonts w:cs="Tahoma"/>
                          <w:b/>
                          <w:bCs/>
                          <w:color w:val="0B5294"/>
                          <w:sz w:val="48"/>
                          <w:szCs w:val="48"/>
                          <w:rtl/>
                        </w:rPr>
                      </w:pPr>
                      <w:drawing>
                        <wp:inline distT="0" distB="0" distL="0" distR="0">
                          <wp:extent cx="288000" cy="31337"/>
                          <wp:effectExtent l="0" t="0" r="0" b="6985"/>
                          <wp:docPr id="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872899"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4512B4">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להבדיל מאצילת סמכויות מהמועצה לוועד מקומי, המותרת על פי התקנון, אצילת סמכויות המועצה לאגודות שיתופיות אינה מותרת בו. הלכה פסוקה היא כי רשות שלטונית אשר החוק מעניק לה סמכות חייבת לממש את הסמכות בעצמה. בהיעדר הסמכה בדין הרשות אינה רשאית לאצול את סמכותה לזולתה, היות שתכליתו של החוק אשר יצר את הסמכות הייתה כי בעל הסמכות הקבוע בחוק, הוא ולא אחר, יממש אותה</w:t>
      </w:r>
      <w:r>
        <w:rPr>
          <w:rStyle w:val="FootnoteReference0"/>
          <w:rFonts w:ascii="Tahoma" w:hAnsi="Tahoma" w:cs="Tahoma"/>
          <w:sz w:val="18"/>
          <w:szCs w:val="18"/>
          <w:rtl/>
        </w:rPr>
        <w:footnoteReference w:id="13"/>
      </w:r>
      <w:r w:rsidRPr="003A0184">
        <w:rPr>
          <w:rFonts w:ascii="Tahoma" w:hAnsi="Tahoma" w:cs="Tahoma" w:hint="cs"/>
          <w:sz w:val="18"/>
          <w:szCs w:val="18"/>
          <w:rtl/>
        </w:rPr>
        <w:t>.</w:t>
      </w:r>
    </w:p>
    <w:p w:rsidR="0089461A" w:rsidRPr="003A0184" w:rsidP="004512B4">
      <w:pPr>
        <w:pStyle w:val="RESHET"/>
        <w:rPr>
          <w:rtl/>
        </w:rPr>
      </w:pPr>
      <w:r w:rsidRPr="003A0184">
        <w:rPr>
          <w:rFonts w:hint="cs"/>
          <w:rtl/>
        </w:rPr>
        <w:t xml:space="preserve">משרד מבקר המדינה מעיר בחומרה למועצה האזורית מטה בנימין על שאצלה ללא הסמכה שבדין חלק מסמכויותיה לאגודות שיתופיות בתחומיה. </w:t>
      </w:r>
    </w:p>
    <w:p w:rsidR="0089461A" w:rsidRPr="003A0184"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ראש המועצה מיוני 2017 נכתב כי במובנים רבים אין הפרדה בין האגודות השיתופיות ובין היישובים שבהם הן פועלות. על פי התשובה, בשל האתגרים ההתיישבותיים במועצה האגודה השיתופית הקהילתית היא מרכיב </w:t>
      </w:r>
      <w:r w:rsidRPr="003A0184">
        <w:rPr>
          <w:rFonts w:ascii="Tahoma" w:hAnsi="Tahoma" w:cs="Tahoma" w:hint="cs"/>
          <w:sz w:val="18"/>
          <w:szCs w:val="18"/>
          <w:rtl/>
        </w:rPr>
        <w:t xml:space="preserve">משמעותי וייחודי בהתיישבות, והניסיון להפריד בינה ובין הוועד המקומי הוא ניסיון מלאכותי. </w:t>
      </w:r>
    </w:p>
    <w:p w:rsidR="0089461A" w:rsidRPr="003A0184" w:rsidP="004512B4">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בתשובת המועצה מאוגוסט 2017 נכתב כי האגודות השיתופיות במועצה הן קהילתיות, וכיוון שאינן מונחות על ידי שיקולים כלכליים הרי שהכספים המועברים אליהן משמשים למטרות ציבוריות בלבד. המועצה הוסיפה כי היא פועלת מול האגודות באופן תקין ובהתאם להמלצות יועץ משפטי וכי היא לא אצלה סמכויות מוניציפליות לאגודות ולא העבירה להן 3-2 מיליוני ש"ח בשנים 2015-2014.</w:t>
      </w:r>
    </w:p>
    <w:p w:rsidR="0089461A" w:rsidRPr="005E6D7A" w:rsidP="004512B4">
      <w:pPr>
        <w:pStyle w:val="RESHET"/>
        <w:rPr>
          <w:rtl/>
        </w:rPr>
      </w:pPr>
      <w:r w:rsidRPr="005E6D7A">
        <w:rPr>
          <w:rFonts w:hint="cs"/>
          <w:rtl/>
        </w:rPr>
        <w:t xml:space="preserve">משרד מבקר המדינה מעיר למועצה האזורית מטה בנימין כי אף שלאגודות השיתופיות מטרות ציבוריות, הן עדיין גופים פרטיים ואין בסמכותן להעניק שירותים מוניציפליים. האופן שהמועצה פירשה את האמנה שחתמה עם הוועדים המקומיים והאגודות השיתופיות וכן טענתה כי לא העבירה 3-2 מיליוני ש"ח לאגודות השיתופיות בשנים 2015-2014 מתמיהים ואינם עולים בקנה אחד עם נוסח האמנה, עם דוחות ניצול התקציב של האגודות השיתופיות ועם התנהלות המועצה מול האגודות השיתופיות בפועל. </w:t>
      </w:r>
    </w:p>
    <w:p w:rsidR="0089461A" w:rsidRPr="005E6D7A" w:rsidP="004512B4">
      <w:pPr>
        <w:pStyle w:val="RESHET"/>
        <w:rPr>
          <w:rtl/>
        </w:rPr>
      </w:pPr>
      <w:r w:rsidRPr="005E6D7A">
        <w:rPr>
          <w:rFonts w:hint="cs"/>
          <w:rtl/>
        </w:rPr>
        <w:t xml:space="preserve">משרד מבקר המדינה מדגיש כי כשהן מממשות את סמכויותיהן, על </w:t>
      </w:r>
      <w:r w:rsidRPr="00807197">
        <w:rPr>
          <w:rFonts w:hint="cs"/>
          <w:spacing w:val="-2"/>
          <w:rtl/>
        </w:rPr>
        <w:t>ה</w:t>
      </w:r>
      <w:r w:rsidRPr="00807197">
        <w:rPr>
          <w:spacing w:val="-2"/>
          <w:rtl/>
        </w:rPr>
        <w:t xml:space="preserve">רשויות </w:t>
      </w:r>
      <w:r w:rsidRPr="00807197">
        <w:rPr>
          <w:rFonts w:hint="cs"/>
          <w:spacing w:val="-2"/>
          <w:rtl/>
        </w:rPr>
        <w:t>המקומיות</w:t>
      </w:r>
      <w:r w:rsidRPr="00807197">
        <w:rPr>
          <w:spacing w:val="-2"/>
          <w:rtl/>
        </w:rPr>
        <w:t xml:space="preserve"> לנהוג בהגינות, </w:t>
      </w:r>
      <w:r w:rsidRPr="00807197">
        <w:rPr>
          <w:rFonts w:hint="cs"/>
          <w:spacing w:val="-2"/>
          <w:rtl/>
        </w:rPr>
        <w:t>ב</w:t>
      </w:r>
      <w:r w:rsidRPr="00807197">
        <w:rPr>
          <w:spacing w:val="-2"/>
          <w:rtl/>
        </w:rPr>
        <w:t xml:space="preserve">סבירות, </w:t>
      </w:r>
      <w:r w:rsidRPr="00807197">
        <w:rPr>
          <w:rFonts w:hint="cs"/>
          <w:spacing w:val="-2"/>
          <w:rtl/>
        </w:rPr>
        <w:t>ב</w:t>
      </w:r>
      <w:r w:rsidRPr="00807197">
        <w:rPr>
          <w:spacing w:val="-2"/>
          <w:rtl/>
        </w:rPr>
        <w:t>שוויון</w:t>
      </w:r>
      <w:r>
        <w:rPr>
          <w:rStyle w:val="FootnoteReference0"/>
          <w:spacing w:val="-2"/>
          <w:rtl/>
        </w:rPr>
        <w:footnoteReference w:id="14"/>
      </w:r>
      <w:r w:rsidRPr="00807197">
        <w:rPr>
          <w:rFonts w:hint="cs"/>
          <w:spacing w:val="-2"/>
          <w:rtl/>
        </w:rPr>
        <w:t>,</w:t>
      </w:r>
      <w:r w:rsidRPr="00807197">
        <w:rPr>
          <w:spacing w:val="-2"/>
          <w:rtl/>
        </w:rPr>
        <w:t xml:space="preserve"> </w:t>
      </w:r>
      <w:r w:rsidRPr="00807197">
        <w:rPr>
          <w:rFonts w:hint="cs"/>
          <w:spacing w:val="-2"/>
          <w:rtl/>
        </w:rPr>
        <w:t>ב</w:t>
      </w:r>
      <w:r w:rsidRPr="00807197">
        <w:rPr>
          <w:spacing w:val="-2"/>
          <w:rtl/>
        </w:rPr>
        <w:t>שקיפות</w:t>
      </w:r>
      <w:r>
        <w:rPr>
          <w:rStyle w:val="FootnoteReference0"/>
          <w:spacing w:val="-2"/>
          <w:rtl/>
        </w:rPr>
        <w:footnoteReference w:id="15"/>
      </w:r>
      <w:r w:rsidRPr="00807197">
        <w:rPr>
          <w:spacing w:val="-2"/>
          <w:rtl/>
        </w:rPr>
        <w:t xml:space="preserve"> </w:t>
      </w:r>
      <w:r w:rsidRPr="00807197">
        <w:rPr>
          <w:rFonts w:hint="cs"/>
          <w:spacing w:val="-2"/>
          <w:rtl/>
        </w:rPr>
        <w:t>ו</w:t>
      </w:r>
      <w:r w:rsidRPr="00807197">
        <w:rPr>
          <w:spacing w:val="-2"/>
          <w:rtl/>
        </w:rPr>
        <w:t>בהתאם</w:t>
      </w:r>
      <w:r w:rsidRPr="005E6D7A">
        <w:rPr>
          <w:rtl/>
        </w:rPr>
        <w:t xml:space="preserve"> להוראות</w:t>
      </w:r>
      <w:r w:rsidRPr="005E6D7A">
        <w:rPr>
          <w:rFonts w:hint="cs"/>
          <w:rtl/>
        </w:rPr>
        <w:t xml:space="preserve"> הדין. </w:t>
      </w:r>
      <w:r w:rsidRPr="005E6D7A">
        <w:rPr>
          <w:rtl/>
        </w:rPr>
        <w:t>כאשר ה</w:t>
      </w:r>
      <w:r w:rsidRPr="005E6D7A">
        <w:rPr>
          <w:rFonts w:hint="cs"/>
          <w:rtl/>
        </w:rPr>
        <w:t>אגודות השיתופיות, שהן גופים פרטיים</w:t>
      </w:r>
      <w:r w:rsidRPr="005E6D7A">
        <w:rPr>
          <w:rtl/>
        </w:rPr>
        <w:t xml:space="preserve">, </w:t>
      </w:r>
      <w:r w:rsidRPr="005E6D7A">
        <w:rPr>
          <w:rFonts w:hint="cs"/>
          <w:rtl/>
        </w:rPr>
        <w:t xml:space="preserve">מממשות </w:t>
      </w:r>
      <w:r w:rsidRPr="005E6D7A">
        <w:rPr>
          <w:rtl/>
        </w:rPr>
        <w:t xml:space="preserve">סמכויות </w:t>
      </w:r>
      <w:r w:rsidRPr="005E6D7A">
        <w:rPr>
          <w:rFonts w:hint="cs"/>
          <w:rtl/>
        </w:rPr>
        <w:t>מוניציפליות</w:t>
      </w:r>
      <w:r w:rsidRPr="005E6D7A">
        <w:rPr>
          <w:rtl/>
        </w:rPr>
        <w:t xml:space="preserve"> </w:t>
      </w:r>
      <w:r w:rsidRPr="005E6D7A">
        <w:rPr>
          <w:rFonts w:hint="cs"/>
          <w:rtl/>
        </w:rPr>
        <w:t xml:space="preserve">ללא אצילת סמכויות כדין מתעורר </w:t>
      </w:r>
      <w:r w:rsidRPr="005E6D7A">
        <w:rPr>
          <w:rtl/>
        </w:rPr>
        <w:t xml:space="preserve">חשש ממשי כי </w:t>
      </w:r>
      <w:r w:rsidRPr="005E6D7A">
        <w:rPr>
          <w:rFonts w:hint="cs"/>
          <w:rtl/>
        </w:rPr>
        <w:t xml:space="preserve">הליך </w:t>
      </w:r>
      <w:r w:rsidRPr="005E6D7A">
        <w:rPr>
          <w:rtl/>
        </w:rPr>
        <w:t>קבלת ההחלטות</w:t>
      </w:r>
      <w:r w:rsidRPr="005E6D7A">
        <w:rPr>
          <w:rFonts w:hint="cs"/>
          <w:rtl/>
        </w:rPr>
        <w:t>,</w:t>
      </w:r>
      <w:r w:rsidRPr="005E6D7A">
        <w:rPr>
          <w:rtl/>
        </w:rPr>
        <w:t xml:space="preserve"> הפעלת שיקול הדעת</w:t>
      </w:r>
      <w:r w:rsidRPr="005E6D7A">
        <w:rPr>
          <w:rFonts w:hint="cs"/>
          <w:rtl/>
        </w:rPr>
        <w:t xml:space="preserve"> וביצוע הפעולות</w:t>
      </w:r>
      <w:r w:rsidRPr="005E6D7A">
        <w:rPr>
          <w:rtl/>
        </w:rPr>
        <w:t xml:space="preserve"> לא יעמדו </w:t>
      </w:r>
      <w:r w:rsidRPr="005E6D7A">
        <w:rPr>
          <w:rFonts w:hint="cs"/>
          <w:rtl/>
        </w:rPr>
        <w:t xml:space="preserve">באמות המידה המחייבות </w:t>
      </w:r>
      <w:r w:rsidRPr="005E6D7A">
        <w:rPr>
          <w:rtl/>
        </w:rPr>
        <w:t xml:space="preserve">רשויות </w:t>
      </w:r>
      <w:r w:rsidRPr="005E6D7A">
        <w:rPr>
          <w:rFonts w:hint="cs"/>
          <w:rtl/>
        </w:rPr>
        <w:t>מקומיות</w:t>
      </w:r>
      <w:r w:rsidRPr="005E6D7A">
        <w:rPr>
          <w:rtl/>
        </w:rPr>
        <w:t xml:space="preserve">. </w:t>
      </w:r>
    </w:p>
    <w:p w:rsidR="0089461A" w:rsidRPr="003A0184" w:rsidP="004512B4">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הפיקוח של רשם האגודות השיתופיות במשרד הכלכלה על אגודות שיתופיות בתחומי המועצה מתרכז בשלושה תחומים עיקריים: הוא בוחן את מקור התקציבים של האגודה; אם האגודות עמדו ביעדי התקציב; ואם התקציב אושר באסיפה הכללית. אולם, הפיקוח שמקיים רשם האגודות השיתופיות על האגודות השיתופיות הפועלות ביישובי המועצה הוא מוגבל, ובכל מקרה אינו יכול להחליף את הפיקוח של המועצה על ביצוע פעולות מוניציפליות שלטובתן היא מעבירה תקציבים.</w:t>
      </w:r>
    </w:p>
    <w:p w:rsidR="0089461A" w:rsidRPr="005E6D7A" w:rsidP="004512B4">
      <w:pPr>
        <w:pStyle w:val="RESHET"/>
        <w:rPr>
          <w:rtl/>
        </w:rPr>
      </w:pPr>
      <w:r w:rsidRPr="005E6D7A">
        <w:rPr>
          <w:rFonts w:hint="cs"/>
          <w:rtl/>
        </w:rPr>
        <w:t xml:space="preserve">משרד מבקר המדינה מעיר למועצה כי עליה לפעול לביטולה של אצילת הסמכויות לאגודות השיתופיות בתחומה. זאת ועוד, עליה לפעול כדי שהוראות התקנון יקוימו והוועדים יופרדו מהאגודות, ולהציב מחיצות ברורות ביניהם בכל הקשור לפעילות המוניציפלית המתבצעת בתחומם. בין היתר, עליה להימנע מלתקצב את האגודות השיתופיות עבור פעולות הקשורות בסמכויות מוניציפליות. </w:t>
      </w:r>
    </w:p>
    <w:p w:rsidR="0089461A" w:rsidP="004512B4">
      <w:pPr>
        <w:spacing w:line="260" w:lineRule="exact"/>
        <w:ind w:right="2268"/>
        <w:jc w:val="both"/>
        <w:rPr>
          <w:rFonts w:ascii="Tahoma" w:hAnsi="Tahoma" w:cs="Tahoma"/>
          <w:sz w:val="18"/>
          <w:szCs w:val="18"/>
          <w:rtl/>
        </w:rPr>
      </w:pPr>
    </w:p>
    <w:p w:rsidR="00AB789D" w:rsidRPr="00AB789D" w:rsidP="004512B4">
      <w:pPr>
        <w:spacing w:line="260" w:lineRule="exact"/>
        <w:ind w:right="2268"/>
        <w:jc w:val="both"/>
        <w:rPr>
          <w:rFonts w:ascii="Tahoma" w:hAnsi="Tahoma" w:cs="Tahoma"/>
          <w:sz w:val="18"/>
          <w:szCs w:val="18"/>
          <w:rtl/>
        </w:rPr>
      </w:pPr>
    </w:p>
    <w:p w:rsidR="0089461A" w:rsidP="004512B4">
      <w:pPr>
        <w:pStyle w:val="KOT4"/>
        <w:rPr>
          <w:rtl/>
        </w:rPr>
      </w:pPr>
      <w:r>
        <w:rPr>
          <w:rFonts w:hint="cs"/>
          <w:rtl/>
        </w:rPr>
        <w:t>כשלים בהעברת ניהול היישובים לידי הוועדים המקומיים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בשנת 2010 החליטה המועצה לסייע ליישובים לעבור להתנהלות סדורה באמצעות ועדים מקומיים, בעיקר בהיבט החוקי. לשם כך שכרה את שירותיו של יועץ משפטי חיצוני שסייע, בין השאר, לנסח את ההסכמים בין הוועדים המקומיים לאגודות השיתופיות. </w:t>
      </w:r>
    </w:p>
    <w:p w:rsidR="0089461A" w:rsidRPr="003A0184" w:rsidP="00272B03">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ביישובים</w:t>
      </w:r>
      <w:r w:rsidRPr="003A0184">
        <w:rPr>
          <w:rFonts w:ascii="Tahoma" w:hAnsi="Tahoma" w:cs="Tahoma"/>
          <w:sz w:val="18"/>
          <w:szCs w:val="18"/>
          <w:rtl/>
        </w:rPr>
        <w:t xml:space="preserve"> </w:t>
      </w:r>
      <w:r w:rsidRPr="003A0184">
        <w:rPr>
          <w:rFonts w:ascii="Tahoma" w:hAnsi="Tahoma" w:cs="Tahoma" w:hint="cs"/>
          <w:sz w:val="18"/>
          <w:szCs w:val="18"/>
          <w:rtl/>
        </w:rPr>
        <w:t>שונים</w:t>
      </w:r>
      <w:r w:rsidRPr="003A0184">
        <w:rPr>
          <w:rFonts w:ascii="Tahoma" w:hAnsi="Tahoma" w:cs="Tahoma"/>
          <w:sz w:val="18"/>
          <w:szCs w:val="18"/>
          <w:rtl/>
        </w:rPr>
        <w:t xml:space="preserve"> </w:t>
      </w:r>
      <w:r w:rsidRPr="003A0184">
        <w:rPr>
          <w:rFonts w:ascii="Tahoma" w:hAnsi="Tahoma" w:cs="Tahoma" w:hint="cs"/>
          <w:sz w:val="18"/>
          <w:szCs w:val="18"/>
          <w:rtl/>
        </w:rPr>
        <w:t>במועצה</w:t>
      </w:r>
      <w:r w:rsidRPr="003A0184">
        <w:rPr>
          <w:rFonts w:ascii="Tahoma" w:hAnsi="Tahoma" w:cs="Tahoma"/>
          <w:sz w:val="18"/>
          <w:szCs w:val="18"/>
          <w:rtl/>
        </w:rPr>
        <w:t xml:space="preserve">, </w:t>
      </w:r>
      <w:r w:rsidRPr="003A0184">
        <w:rPr>
          <w:rFonts w:ascii="Tahoma" w:hAnsi="Tahoma" w:cs="Tahoma" w:hint="cs"/>
          <w:sz w:val="18"/>
          <w:szCs w:val="18"/>
          <w:rtl/>
        </w:rPr>
        <w:t>שבהם</w:t>
      </w:r>
      <w:r w:rsidRPr="003A0184">
        <w:rPr>
          <w:rFonts w:ascii="Tahoma" w:hAnsi="Tahoma" w:cs="Tahoma"/>
          <w:sz w:val="18"/>
          <w:szCs w:val="18"/>
          <w:rtl/>
        </w:rPr>
        <w:t xml:space="preserve"> </w:t>
      </w:r>
      <w:r w:rsidRPr="003A0184">
        <w:rPr>
          <w:rFonts w:ascii="Tahoma" w:hAnsi="Tahoma" w:cs="Tahoma" w:hint="cs"/>
          <w:sz w:val="18"/>
          <w:szCs w:val="18"/>
          <w:rtl/>
        </w:rPr>
        <w:t>מכהנים</w:t>
      </w:r>
      <w:r w:rsidRPr="003A0184">
        <w:rPr>
          <w:rFonts w:ascii="Tahoma" w:hAnsi="Tahoma" w:cs="Tahoma"/>
          <w:sz w:val="18"/>
          <w:szCs w:val="18"/>
          <w:rtl/>
        </w:rPr>
        <w:t xml:space="preserve"> </w:t>
      </w:r>
      <w:r w:rsidRPr="003A0184">
        <w:rPr>
          <w:rFonts w:ascii="Tahoma" w:hAnsi="Tahoma" w:cs="Tahoma" w:hint="cs"/>
          <w:sz w:val="18"/>
          <w:szCs w:val="18"/>
          <w:rtl/>
        </w:rPr>
        <w:t>זה</w:t>
      </w:r>
      <w:r w:rsidRPr="003A0184">
        <w:rPr>
          <w:rFonts w:ascii="Tahoma" w:hAnsi="Tahoma" w:cs="Tahoma"/>
          <w:sz w:val="18"/>
          <w:szCs w:val="18"/>
          <w:rtl/>
        </w:rPr>
        <w:t xml:space="preserve"> </w:t>
      </w:r>
      <w:r w:rsidRPr="003A0184">
        <w:rPr>
          <w:rFonts w:ascii="Tahoma" w:hAnsi="Tahoma" w:cs="Tahoma" w:hint="cs"/>
          <w:sz w:val="18"/>
          <w:szCs w:val="18"/>
          <w:rtl/>
        </w:rPr>
        <w:t>לצד</w:t>
      </w:r>
      <w:r w:rsidRPr="003A0184">
        <w:rPr>
          <w:rFonts w:ascii="Tahoma" w:hAnsi="Tahoma" w:cs="Tahoma"/>
          <w:sz w:val="18"/>
          <w:szCs w:val="18"/>
          <w:rtl/>
        </w:rPr>
        <w:t xml:space="preserve"> </w:t>
      </w:r>
      <w:r w:rsidRPr="003A0184">
        <w:rPr>
          <w:rFonts w:ascii="Tahoma" w:hAnsi="Tahoma" w:cs="Tahoma" w:hint="cs"/>
          <w:sz w:val="18"/>
          <w:szCs w:val="18"/>
          <w:rtl/>
        </w:rPr>
        <w:t>זה</w:t>
      </w:r>
      <w:r w:rsidRPr="003A0184">
        <w:rPr>
          <w:rFonts w:ascii="Tahoma" w:hAnsi="Tahoma" w:cs="Tahoma"/>
          <w:sz w:val="18"/>
          <w:szCs w:val="18"/>
          <w:rtl/>
        </w:rPr>
        <w:t xml:space="preserve"> </w:t>
      </w:r>
      <w:r w:rsidRPr="003A0184">
        <w:rPr>
          <w:rFonts w:ascii="Tahoma" w:hAnsi="Tahoma" w:cs="Tahoma" w:hint="cs"/>
          <w:sz w:val="18"/>
          <w:szCs w:val="18"/>
          <w:rtl/>
        </w:rPr>
        <w:t>ועד</w:t>
      </w:r>
      <w:r w:rsidRPr="003A0184">
        <w:rPr>
          <w:rFonts w:ascii="Tahoma" w:hAnsi="Tahoma" w:cs="Tahoma"/>
          <w:sz w:val="18"/>
          <w:szCs w:val="18"/>
          <w:rtl/>
        </w:rPr>
        <w:t xml:space="preserve"> </w:t>
      </w:r>
      <w:r w:rsidRPr="003A0184">
        <w:rPr>
          <w:rFonts w:ascii="Tahoma" w:hAnsi="Tahoma" w:cs="Tahoma" w:hint="cs"/>
          <w:sz w:val="18"/>
          <w:szCs w:val="18"/>
          <w:rtl/>
        </w:rPr>
        <w:t>מקומי</w:t>
      </w:r>
      <w:r w:rsidRPr="003A0184">
        <w:rPr>
          <w:rFonts w:ascii="Tahoma" w:hAnsi="Tahoma" w:cs="Tahoma"/>
          <w:sz w:val="18"/>
          <w:szCs w:val="18"/>
          <w:rtl/>
        </w:rPr>
        <w:t xml:space="preserve"> </w:t>
      </w:r>
      <w:r w:rsidRPr="003A0184">
        <w:rPr>
          <w:rFonts w:ascii="Tahoma" w:hAnsi="Tahoma" w:cs="Tahoma" w:hint="cs"/>
          <w:sz w:val="18"/>
          <w:szCs w:val="18"/>
          <w:rtl/>
        </w:rPr>
        <w:t>ואגודה</w:t>
      </w:r>
      <w:r w:rsidRPr="003A0184">
        <w:rPr>
          <w:rFonts w:ascii="Tahoma" w:hAnsi="Tahoma" w:cs="Tahoma"/>
          <w:sz w:val="18"/>
          <w:szCs w:val="18"/>
          <w:rtl/>
        </w:rPr>
        <w:t xml:space="preserve"> </w:t>
      </w:r>
      <w:r w:rsidRPr="003A0184">
        <w:rPr>
          <w:rFonts w:ascii="Tahoma" w:hAnsi="Tahoma" w:cs="Tahoma" w:hint="cs"/>
          <w:sz w:val="18"/>
          <w:szCs w:val="18"/>
          <w:rtl/>
        </w:rPr>
        <w:t>שיתופית</w:t>
      </w:r>
      <w:r w:rsidRPr="003A0184">
        <w:rPr>
          <w:rFonts w:ascii="Tahoma" w:hAnsi="Tahoma" w:cs="Tahoma"/>
          <w:sz w:val="18"/>
          <w:szCs w:val="18"/>
          <w:rtl/>
        </w:rPr>
        <w:t>, נחתמו הסכמים בנוסחים דומים בין האגודות השיתופיות ובין הוועדים המקומיים</w:t>
      </w:r>
      <w:r w:rsidRPr="003A0184">
        <w:rPr>
          <w:rFonts w:ascii="Tahoma" w:hAnsi="Tahoma" w:cs="Tahoma" w:hint="cs"/>
          <w:sz w:val="18"/>
          <w:szCs w:val="18"/>
          <w:rtl/>
        </w:rPr>
        <w:t>, על רקע דרישתה של המועצה לפעול על פי דין ולהפריד בין פעילויות הוועד המקומי ובין פעילויות האגודה השיתופית. עם זאת, על</w:t>
      </w:r>
      <w:r w:rsidRPr="003A0184">
        <w:rPr>
          <w:rFonts w:ascii="Tahoma" w:hAnsi="Tahoma" w:cs="Tahoma"/>
          <w:sz w:val="18"/>
          <w:szCs w:val="18"/>
          <w:rtl/>
        </w:rPr>
        <w:t xml:space="preserve"> פי ההסכמים </w:t>
      </w:r>
      <w:r w:rsidRPr="003A0184">
        <w:rPr>
          <w:rFonts w:ascii="Tahoma" w:hAnsi="Tahoma" w:cs="Tahoma" w:hint="cs"/>
          <w:sz w:val="18"/>
          <w:szCs w:val="18"/>
          <w:rtl/>
        </w:rPr>
        <w:t>מסר</w:t>
      </w:r>
      <w:r w:rsidR="00272B03">
        <w:rPr>
          <w:rFonts w:ascii="Tahoma" w:hAnsi="Tahoma" w:cs="Tahoma" w:hint="cs"/>
          <w:sz w:val="18"/>
          <w:szCs w:val="18"/>
          <w:rtl/>
        </w:rPr>
        <w:t>ו</w:t>
      </w:r>
      <w:r w:rsidRPr="003A0184">
        <w:rPr>
          <w:rFonts w:ascii="Tahoma" w:hAnsi="Tahoma" w:cs="Tahoma"/>
          <w:sz w:val="18"/>
          <w:szCs w:val="18"/>
          <w:rtl/>
        </w:rPr>
        <w:t xml:space="preserve"> </w:t>
      </w:r>
      <w:r w:rsidRPr="003A0184">
        <w:rPr>
          <w:rFonts w:ascii="Tahoma" w:hAnsi="Tahoma" w:cs="Tahoma" w:hint="cs"/>
          <w:sz w:val="18"/>
          <w:szCs w:val="18"/>
          <w:rtl/>
        </w:rPr>
        <w:t>הוועד</w:t>
      </w:r>
      <w:r w:rsidR="00272B03">
        <w:rPr>
          <w:rFonts w:ascii="Tahoma" w:hAnsi="Tahoma" w:cs="Tahoma" w:hint="cs"/>
          <w:sz w:val="18"/>
          <w:szCs w:val="18"/>
          <w:rtl/>
        </w:rPr>
        <w:t>ים</w:t>
      </w:r>
      <w:r w:rsidRPr="003A0184">
        <w:rPr>
          <w:rFonts w:ascii="Tahoma" w:hAnsi="Tahoma" w:cs="Tahoma"/>
          <w:sz w:val="18"/>
          <w:szCs w:val="18"/>
          <w:rtl/>
        </w:rPr>
        <w:t xml:space="preserve"> המקומי</w:t>
      </w:r>
      <w:r w:rsidR="00272B03">
        <w:rPr>
          <w:rFonts w:ascii="Tahoma" w:hAnsi="Tahoma" w:cs="Tahoma" w:hint="cs"/>
          <w:sz w:val="18"/>
          <w:szCs w:val="18"/>
          <w:rtl/>
        </w:rPr>
        <w:t>ים</w:t>
      </w:r>
      <w:r w:rsidRPr="003A0184">
        <w:rPr>
          <w:rFonts w:ascii="Tahoma" w:hAnsi="Tahoma" w:cs="Tahoma"/>
          <w:sz w:val="18"/>
          <w:szCs w:val="18"/>
          <w:rtl/>
        </w:rPr>
        <w:t xml:space="preserve"> </w:t>
      </w:r>
      <w:r w:rsidRPr="003A0184">
        <w:rPr>
          <w:rFonts w:ascii="Tahoma" w:hAnsi="Tahoma" w:cs="Tahoma" w:hint="cs"/>
          <w:sz w:val="18"/>
          <w:szCs w:val="18"/>
          <w:rtl/>
        </w:rPr>
        <w:t>לאגוד</w:t>
      </w:r>
      <w:r w:rsidR="00272B03">
        <w:rPr>
          <w:rFonts w:ascii="Tahoma" w:hAnsi="Tahoma" w:cs="Tahoma" w:hint="cs"/>
          <w:sz w:val="18"/>
          <w:szCs w:val="18"/>
          <w:rtl/>
        </w:rPr>
        <w:t>ות</w:t>
      </w:r>
      <w:r w:rsidRPr="003A0184">
        <w:rPr>
          <w:rFonts w:ascii="Tahoma" w:hAnsi="Tahoma" w:cs="Tahoma"/>
          <w:sz w:val="18"/>
          <w:szCs w:val="18"/>
          <w:rtl/>
        </w:rPr>
        <w:t xml:space="preserve"> </w:t>
      </w:r>
      <w:r w:rsidRPr="003A0184">
        <w:rPr>
          <w:rFonts w:ascii="Tahoma" w:hAnsi="Tahoma" w:cs="Tahoma" w:hint="cs"/>
          <w:sz w:val="18"/>
          <w:szCs w:val="18"/>
          <w:rtl/>
        </w:rPr>
        <w:t>השיתופי</w:t>
      </w:r>
      <w:r w:rsidR="00272B03">
        <w:rPr>
          <w:rFonts w:ascii="Tahoma" w:hAnsi="Tahoma" w:cs="Tahoma" w:hint="cs"/>
          <w:sz w:val="18"/>
          <w:szCs w:val="18"/>
          <w:rtl/>
        </w:rPr>
        <w:t>ו</w:t>
      </w:r>
      <w:r w:rsidRPr="003A0184">
        <w:rPr>
          <w:rFonts w:ascii="Tahoma" w:hAnsi="Tahoma" w:cs="Tahoma" w:hint="cs"/>
          <w:sz w:val="18"/>
          <w:szCs w:val="18"/>
          <w:rtl/>
        </w:rPr>
        <w:t>ת</w:t>
      </w:r>
      <w:r w:rsidRPr="003A0184">
        <w:rPr>
          <w:rFonts w:ascii="Tahoma" w:hAnsi="Tahoma" w:cs="Tahoma"/>
          <w:sz w:val="18"/>
          <w:szCs w:val="18"/>
          <w:rtl/>
        </w:rPr>
        <w:t xml:space="preserve"> </w:t>
      </w:r>
      <w:r w:rsidRPr="003A0184">
        <w:rPr>
          <w:rFonts w:ascii="Tahoma" w:hAnsi="Tahoma" w:cs="Tahoma" w:hint="cs"/>
          <w:sz w:val="18"/>
          <w:szCs w:val="18"/>
          <w:rtl/>
        </w:rPr>
        <w:t>את</w:t>
      </w:r>
      <w:r w:rsidRPr="003A0184">
        <w:rPr>
          <w:rFonts w:ascii="Tahoma" w:hAnsi="Tahoma" w:cs="Tahoma"/>
          <w:sz w:val="18"/>
          <w:szCs w:val="18"/>
          <w:rtl/>
        </w:rPr>
        <w:t xml:space="preserve"> </w:t>
      </w:r>
      <w:r w:rsidRPr="003A0184">
        <w:rPr>
          <w:rFonts w:ascii="Tahoma" w:hAnsi="Tahoma" w:cs="Tahoma" w:hint="cs"/>
          <w:sz w:val="18"/>
          <w:szCs w:val="18"/>
          <w:rtl/>
        </w:rPr>
        <w:t>סמכויותי</w:t>
      </w:r>
      <w:r w:rsidR="00272B03">
        <w:rPr>
          <w:rFonts w:ascii="Tahoma" w:hAnsi="Tahoma" w:cs="Tahoma" w:hint="cs"/>
          <w:sz w:val="18"/>
          <w:szCs w:val="18"/>
          <w:rtl/>
        </w:rPr>
        <w:t>הם</w:t>
      </w:r>
      <w:r w:rsidRPr="003A0184">
        <w:rPr>
          <w:rFonts w:ascii="Tahoma" w:hAnsi="Tahoma" w:cs="Tahoma"/>
          <w:sz w:val="18"/>
          <w:szCs w:val="18"/>
          <w:rtl/>
        </w:rPr>
        <w:t xml:space="preserve"> לבצע </w:t>
      </w:r>
      <w:r w:rsidRPr="003A0184">
        <w:rPr>
          <w:rFonts w:ascii="Tahoma" w:hAnsi="Tahoma" w:cs="Tahoma" w:hint="cs"/>
          <w:sz w:val="18"/>
          <w:szCs w:val="18"/>
          <w:rtl/>
        </w:rPr>
        <w:t>פעילויות</w:t>
      </w:r>
      <w:r w:rsidRPr="003A0184">
        <w:rPr>
          <w:rFonts w:ascii="Tahoma" w:hAnsi="Tahoma" w:cs="Tahoma"/>
          <w:sz w:val="18"/>
          <w:szCs w:val="18"/>
          <w:rtl/>
        </w:rPr>
        <w:t xml:space="preserve"> </w:t>
      </w:r>
      <w:r w:rsidRPr="003A0184">
        <w:rPr>
          <w:rFonts w:ascii="Tahoma" w:hAnsi="Tahoma" w:cs="Tahoma" w:hint="cs"/>
          <w:sz w:val="18"/>
          <w:szCs w:val="18"/>
          <w:rtl/>
        </w:rPr>
        <w:t>מוניציפליות</w:t>
      </w:r>
      <w:r w:rsidRPr="003A0184">
        <w:rPr>
          <w:rFonts w:ascii="Tahoma" w:hAnsi="Tahoma" w:cs="Tahoma"/>
          <w:sz w:val="18"/>
          <w:szCs w:val="18"/>
          <w:rtl/>
        </w:rPr>
        <w:t>.</w:t>
      </w:r>
      <w:r w:rsidRPr="00B82430" w:rsidR="00B82430">
        <w:rPr>
          <w:rFonts w:cs="Tahoma"/>
          <w:noProof/>
          <w:sz w:val="17"/>
          <w:szCs w:val="17"/>
          <w:rtl/>
        </w:rPr>
        <w:t xml:space="preserve"> </w:t>
      </w:r>
      <w:r w:rsidRPr="0012789B" w:rsidR="00B82430">
        <w:rPr>
          <w:rFonts w:cs="Tahoma"/>
          <w:noProof/>
          <w:sz w:val="17"/>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214328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808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B82430">
                            <w:pPr>
                              <w:spacing w:after="0" w:line="240" w:lineRule="auto"/>
                              <w:rPr>
                                <w:color w:val="0B5294"/>
                                <w:spacing w:val="-4"/>
                                <w:sz w:val="24"/>
                                <w:szCs w:val="24"/>
                                <w:rtl/>
                                <w:cs/>
                              </w:rPr>
                            </w:pPr>
                            <w:r w:rsidRPr="00B82430">
                              <w:rPr>
                                <w:rFonts w:cs="Tahoma" w:hint="eastAsia"/>
                                <w:color w:val="0B5294"/>
                                <w:spacing w:val="-4"/>
                                <w:sz w:val="24"/>
                                <w:szCs w:val="24"/>
                                <w:rtl/>
                              </w:rPr>
                              <w:t>ביישובים</w:t>
                            </w:r>
                            <w:r w:rsidRPr="00B82430">
                              <w:rPr>
                                <w:rFonts w:cs="Tahoma"/>
                                <w:color w:val="0B5294"/>
                                <w:spacing w:val="-4"/>
                                <w:sz w:val="24"/>
                                <w:szCs w:val="24"/>
                                <w:rtl/>
                              </w:rPr>
                              <w:t xml:space="preserve"> </w:t>
                            </w:r>
                            <w:r w:rsidRPr="00B82430">
                              <w:rPr>
                                <w:rFonts w:cs="Tahoma" w:hint="eastAsia"/>
                                <w:color w:val="0B5294"/>
                                <w:spacing w:val="-4"/>
                                <w:sz w:val="24"/>
                                <w:szCs w:val="24"/>
                                <w:rtl/>
                              </w:rPr>
                              <w:t>שונים</w:t>
                            </w:r>
                            <w:r w:rsidRPr="00B82430">
                              <w:rPr>
                                <w:rFonts w:cs="Tahoma"/>
                                <w:color w:val="0B5294"/>
                                <w:spacing w:val="-4"/>
                                <w:sz w:val="24"/>
                                <w:szCs w:val="24"/>
                                <w:rtl/>
                              </w:rPr>
                              <w:t xml:space="preserve"> </w:t>
                            </w:r>
                            <w:r w:rsidRPr="00B82430">
                              <w:rPr>
                                <w:rFonts w:cs="Tahoma" w:hint="eastAsia"/>
                                <w:color w:val="0B5294"/>
                                <w:spacing w:val="-4"/>
                                <w:sz w:val="24"/>
                                <w:szCs w:val="24"/>
                                <w:rtl/>
                              </w:rPr>
                              <w:t>במועצה</w:t>
                            </w:r>
                            <w:r w:rsidRPr="00B82430">
                              <w:rPr>
                                <w:rFonts w:cs="Tahoma"/>
                                <w:color w:val="0B5294"/>
                                <w:spacing w:val="-4"/>
                                <w:sz w:val="24"/>
                                <w:szCs w:val="24"/>
                                <w:rtl/>
                              </w:rPr>
                              <w:t xml:space="preserve">, </w:t>
                            </w:r>
                            <w:r w:rsidRPr="00B82430">
                              <w:rPr>
                                <w:rFonts w:cs="Tahoma" w:hint="eastAsia"/>
                                <w:color w:val="0B5294"/>
                                <w:spacing w:val="-4"/>
                                <w:sz w:val="24"/>
                                <w:szCs w:val="24"/>
                                <w:rtl/>
                              </w:rPr>
                              <w:t>שבהם</w:t>
                            </w:r>
                            <w:r w:rsidRPr="00B82430">
                              <w:rPr>
                                <w:rFonts w:cs="Tahoma"/>
                                <w:color w:val="0B5294"/>
                                <w:spacing w:val="-4"/>
                                <w:sz w:val="24"/>
                                <w:szCs w:val="24"/>
                                <w:rtl/>
                              </w:rPr>
                              <w:t xml:space="preserve"> </w:t>
                            </w:r>
                            <w:r w:rsidRPr="00B82430">
                              <w:rPr>
                                <w:rFonts w:cs="Tahoma" w:hint="eastAsia"/>
                                <w:color w:val="0B5294"/>
                                <w:spacing w:val="-4"/>
                                <w:sz w:val="24"/>
                                <w:szCs w:val="24"/>
                                <w:rtl/>
                              </w:rPr>
                              <w:t>מכהנים</w:t>
                            </w:r>
                            <w:r w:rsidRPr="00B82430">
                              <w:rPr>
                                <w:rFonts w:cs="Tahoma"/>
                                <w:color w:val="0B5294"/>
                                <w:spacing w:val="-4"/>
                                <w:sz w:val="24"/>
                                <w:szCs w:val="24"/>
                                <w:rtl/>
                              </w:rPr>
                              <w:t xml:space="preserve"> </w:t>
                            </w:r>
                            <w:r w:rsidRPr="00B82430">
                              <w:rPr>
                                <w:rFonts w:cs="Tahoma" w:hint="eastAsia"/>
                                <w:color w:val="0B5294"/>
                                <w:spacing w:val="-4"/>
                                <w:sz w:val="24"/>
                                <w:szCs w:val="24"/>
                                <w:rtl/>
                              </w:rPr>
                              <w:t>זה</w:t>
                            </w:r>
                            <w:r w:rsidRPr="00B82430">
                              <w:rPr>
                                <w:rFonts w:cs="Tahoma"/>
                                <w:color w:val="0B5294"/>
                                <w:spacing w:val="-4"/>
                                <w:sz w:val="24"/>
                                <w:szCs w:val="24"/>
                                <w:rtl/>
                              </w:rPr>
                              <w:t xml:space="preserve"> </w:t>
                            </w:r>
                            <w:r w:rsidRPr="00B82430">
                              <w:rPr>
                                <w:rFonts w:cs="Tahoma" w:hint="eastAsia"/>
                                <w:color w:val="0B5294"/>
                                <w:spacing w:val="-4"/>
                                <w:sz w:val="24"/>
                                <w:szCs w:val="24"/>
                                <w:rtl/>
                              </w:rPr>
                              <w:t>לצד</w:t>
                            </w:r>
                            <w:r w:rsidRPr="00B82430">
                              <w:rPr>
                                <w:rFonts w:cs="Tahoma"/>
                                <w:color w:val="0B5294"/>
                                <w:spacing w:val="-4"/>
                                <w:sz w:val="24"/>
                                <w:szCs w:val="24"/>
                                <w:rtl/>
                              </w:rPr>
                              <w:t xml:space="preserve"> </w:t>
                            </w:r>
                            <w:r w:rsidRPr="00B82430">
                              <w:rPr>
                                <w:rFonts w:cs="Tahoma" w:hint="eastAsia"/>
                                <w:color w:val="0B5294"/>
                                <w:spacing w:val="-4"/>
                                <w:sz w:val="24"/>
                                <w:szCs w:val="24"/>
                                <w:rtl/>
                              </w:rPr>
                              <w:t>זה</w:t>
                            </w:r>
                            <w:r w:rsidRPr="00B82430">
                              <w:rPr>
                                <w:rFonts w:cs="Tahoma"/>
                                <w:color w:val="0B5294"/>
                                <w:spacing w:val="-4"/>
                                <w:sz w:val="24"/>
                                <w:szCs w:val="24"/>
                                <w:rtl/>
                              </w:rPr>
                              <w:t xml:space="preserve"> </w:t>
                            </w:r>
                            <w:r w:rsidRPr="00B82430">
                              <w:rPr>
                                <w:rFonts w:cs="Tahoma" w:hint="eastAsia"/>
                                <w:color w:val="0B5294"/>
                                <w:spacing w:val="-4"/>
                                <w:sz w:val="24"/>
                                <w:szCs w:val="24"/>
                                <w:rtl/>
                              </w:rPr>
                              <w:t>ועד</w:t>
                            </w:r>
                            <w:r w:rsidRPr="00B82430">
                              <w:rPr>
                                <w:rFonts w:cs="Tahoma"/>
                                <w:color w:val="0B5294"/>
                                <w:spacing w:val="-4"/>
                                <w:sz w:val="24"/>
                                <w:szCs w:val="24"/>
                                <w:rtl/>
                              </w:rPr>
                              <w:t xml:space="preserve"> </w:t>
                            </w:r>
                            <w:r w:rsidRPr="00B82430">
                              <w:rPr>
                                <w:rFonts w:cs="Tahoma" w:hint="eastAsia"/>
                                <w:color w:val="0B5294"/>
                                <w:spacing w:val="-4"/>
                                <w:sz w:val="24"/>
                                <w:szCs w:val="24"/>
                                <w:rtl/>
                              </w:rPr>
                              <w:t>מקומי</w:t>
                            </w:r>
                            <w:r w:rsidRPr="00B82430">
                              <w:rPr>
                                <w:rFonts w:cs="Tahoma"/>
                                <w:color w:val="0B5294"/>
                                <w:spacing w:val="-4"/>
                                <w:sz w:val="24"/>
                                <w:szCs w:val="24"/>
                                <w:rtl/>
                              </w:rPr>
                              <w:t xml:space="preserve"> </w:t>
                            </w:r>
                            <w:r w:rsidRPr="00B82430">
                              <w:rPr>
                                <w:rFonts w:cs="Tahoma" w:hint="eastAsia"/>
                                <w:color w:val="0B5294"/>
                                <w:spacing w:val="-4"/>
                                <w:sz w:val="24"/>
                                <w:szCs w:val="24"/>
                                <w:rtl/>
                              </w:rPr>
                              <w:t>ואגודה</w:t>
                            </w:r>
                            <w:r w:rsidRPr="00B82430">
                              <w:rPr>
                                <w:rFonts w:cs="Tahoma"/>
                                <w:color w:val="0B5294"/>
                                <w:spacing w:val="-4"/>
                                <w:sz w:val="24"/>
                                <w:szCs w:val="24"/>
                                <w:rtl/>
                              </w:rPr>
                              <w:t xml:space="preserve"> </w:t>
                            </w:r>
                            <w:r w:rsidRPr="00B82430">
                              <w:rPr>
                                <w:rFonts w:cs="Tahoma" w:hint="eastAsia"/>
                                <w:color w:val="0B5294"/>
                                <w:spacing w:val="-4"/>
                                <w:sz w:val="24"/>
                                <w:szCs w:val="24"/>
                                <w:rtl/>
                              </w:rPr>
                              <w:t>שיתופית</w:t>
                            </w:r>
                            <w:r w:rsidRPr="00B82430">
                              <w:rPr>
                                <w:rFonts w:cs="Tahoma"/>
                                <w:color w:val="0B5294"/>
                                <w:spacing w:val="-4"/>
                                <w:sz w:val="24"/>
                                <w:szCs w:val="24"/>
                                <w:rtl/>
                              </w:rPr>
                              <w:t xml:space="preserve">, </w:t>
                            </w:r>
                            <w:r w:rsidRPr="00B82430">
                              <w:rPr>
                                <w:rFonts w:cs="Tahoma" w:hint="eastAsia"/>
                                <w:color w:val="0B5294"/>
                                <w:spacing w:val="-4"/>
                                <w:sz w:val="24"/>
                                <w:szCs w:val="24"/>
                                <w:rtl/>
                              </w:rPr>
                              <w:t>נחתמו</w:t>
                            </w:r>
                            <w:r w:rsidRPr="00B82430">
                              <w:rPr>
                                <w:rFonts w:cs="Tahoma"/>
                                <w:color w:val="0B5294"/>
                                <w:spacing w:val="-4"/>
                                <w:sz w:val="24"/>
                                <w:szCs w:val="24"/>
                                <w:rtl/>
                              </w:rPr>
                              <w:t xml:space="preserve"> </w:t>
                            </w:r>
                            <w:r w:rsidRPr="00B82430">
                              <w:rPr>
                                <w:rFonts w:cs="Tahoma" w:hint="eastAsia"/>
                                <w:color w:val="0B5294"/>
                                <w:spacing w:val="-4"/>
                                <w:sz w:val="24"/>
                                <w:szCs w:val="24"/>
                                <w:rtl/>
                              </w:rPr>
                              <w:t>הסכמים</w:t>
                            </w:r>
                            <w:r w:rsidRPr="00B82430">
                              <w:rPr>
                                <w:rFonts w:cs="Tahoma"/>
                                <w:color w:val="0B5294"/>
                                <w:spacing w:val="-4"/>
                                <w:sz w:val="24"/>
                                <w:szCs w:val="24"/>
                                <w:rtl/>
                              </w:rPr>
                              <w:t xml:space="preserve"> </w:t>
                            </w:r>
                            <w:r w:rsidRPr="00B82430">
                              <w:rPr>
                                <w:rFonts w:cs="Tahoma" w:hint="eastAsia"/>
                                <w:color w:val="0B5294"/>
                                <w:spacing w:val="-4"/>
                                <w:sz w:val="24"/>
                                <w:szCs w:val="24"/>
                                <w:rtl/>
                              </w:rPr>
                              <w:t>בנוסחים</w:t>
                            </w:r>
                            <w:r w:rsidRPr="00B82430">
                              <w:rPr>
                                <w:rFonts w:cs="Tahoma"/>
                                <w:color w:val="0B5294"/>
                                <w:spacing w:val="-4"/>
                                <w:sz w:val="24"/>
                                <w:szCs w:val="24"/>
                                <w:rtl/>
                              </w:rPr>
                              <w:t xml:space="preserve"> </w:t>
                            </w:r>
                            <w:r w:rsidRPr="00B82430">
                              <w:rPr>
                                <w:rFonts w:cs="Tahoma" w:hint="eastAsia"/>
                                <w:color w:val="0B5294"/>
                                <w:spacing w:val="-4"/>
                                <w:sz w:val="24"/>
                                <w:szCs w:val="24"/>
                                <w:rtl/>
                              </w:rPr>
                              <w:t>דומים</w:t>
                            </w:r>
                            <w:r w:rsidRPr="00B82430">
                              <w:rPr>
                                <w:rFonts w:cs="Tahoma"/>
                                <w:color w:val="0B5294"/>
                                <w:spacing w:val="-4"/>
                                <w:sz w:val="24"/>
                                <w:szCs w:val="24"/>
                                <w:rtl/>
                              </w:rPr>
                              <w:t xml:space="preserve"> </w:t>
                            </w:r>
                            <w:r w:rsidRPr="00B82430">
                              <w:rPr>
                                <w:rFonts w:cs="Tahoma" w:hint="eastAsia"/>
                                <w:color w:val="0B5294"/>
                                <w:spacing w:val="-4"/>
                                <w:sz w:val="24"/>
                                <w:szCs w:val="24"/>
                                <w:rtl/>
                              </w:rPr>
                              <w:t>בין</w:t>
                            </w:r>
                            <w:r w:rsidRPr="00B82430">
                              <w:rPr>
                                <w:rFonts w:cs="Tahoma"/>
                                <w:color w:val="0B5294"/>
                                <w:spacing w:val="-4"/>
                                <w:sz w:val="24"/>
                                <w:szCs w:val="24"/>
                                <w:rtl/>
                              </w:rPr>
                              <w:t xml:space="preserve"> </w:t>
                            </w:r>
                            <w:r w:rsidRPr="00B82430">
                              <w:rPr>
                                <w:rFonts w:cs="Tahoma" w:hint="eastAsia"/>
                                <w:color w:val="0B5294"/>
                                <w:spacing w:val="-4"/>
                                <w:sz w:val="24"/>
                                <w:szCs w:val="24"/>
                                <w:rtl/>
                              </w:rPr>
                              <w:t>האגודות</w:t>
                            </w:r>
                            <w:r w:rsidRPr="00B82430">
                              <w:rPr>
                                <w:rFonts w:cs="Tahoma"/>
                                <w:color w:val="0B5294"/>
                                <w:spacing w:val="-4"/>
                                <w:sz w:val="24"/>
                                <w:szCs w:val="24"/>
                                <w:rtl/>
                              </w:rPr>
                              <w:t xml:space="preserve"> </w:t>
                            </w:r>
                            <w:r w:rsidRPr="00B82430">
                              <w:rPr>
                                <w:rFonts w:cs="Tahoma" w:hint="eastAsia"/>
                                <w:color w:val="0B5294"/>
                                <w:spacing w:val="-4"/>
                                <w:sz w:val="24"/>
                                <w:szCs w:val="24"/>
                                <w:rtl/>
                              </w:rPr>
                              <w:t>השיתופיות</w:t>
                            </w:r>
                            <w:r w:rsidRPr="00B82430">
                              <w:rPr>
                                <w:rFonts w:cs="Tahoma"/>
                                <w:color w:val="0B5294"/>
                                <w:spacing w:val="-4"/>
                                <w:sz w:val="24"/>
                                <w:szCs w:val="24"/>
                                <w:rtl/>
                              </w:rPr>
                              <w:t xml:space="preserve"> </w:t>
                            </w:r>
                            <w:r w:rsidRPr="00B82430">
                              <w:rPr>
                                <w:rFonts w:cs="Tahoma" w:hint="eastAsia"/>
                                <w:color w:val="0B5294"/>
                                <w:spacing w:val="-4"/>
                                <w:sz w:val="24"/>
                                <w:szCs w:val="24"/>
                                <w:rtl/>
                              </w:rPr>
                              <w:t>ובין</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Pr>
                                <w:rFonts w:cs="Tahoma" w:hint="cs"/>
                                <w:color w:val="0B5294"/>
                                <w:spacing w:val="-4"/>
                                <w:sz w:val="24"/>
                                <w:szCs w:val="24"/>
                                <w:rtl/>
                              </w:rPr>
                              <w:t>.</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פי</w:t>
                            </w:r>
                            <w:r w:rsidRPr="00B82430">
                              <w:rPr>
                                <w:rFonts w:cs="Tahoma"/>
                                <w:color w:val="0B5294"/>
                                <w:spacing w:val="-4"/>
                                <w:sz w:val="24"/>
                                <w:szCs w:val="24"/>
                                <w:rtl/>
                              </w:rPr>
                              <w:t xml:space="preserve"> </w:t>
                            </w:r>
                            <w:r w:rsidRPr="00B82430">
                              <w:rPr>
                                <w:rFonts w:cs="Tahoma" w:hint="eastAsia"/>
                                <w:color w:val="0B5294"/>
                                <w:spacing w:val="-4"/>
                                <w:sz w:val="24"/>
                                <w:szCs w:val="24"/>
                                <w:rtl/>
                              </w:rPr>
                              <w:t>ההסכמים</w:t>
                            </w:r>
                            <w:r w:rsidRPr="00B82430">
                              <w:rPr>
                                <w:rFonts w:cs="Tahoma"/>
                                <w:color w:val="0B5294"/>
                                <w:spacing w:val="-4"/>
                                <w:sz w:val="24"/>
                                <w:szCs w:val="24"/>
                                <w:rtl/>
                              </w:rPr>
                              <w:t xml:space="preserve"> </w:t>
                            </w:r>
                            <w:r w:rsidRPr="00B82430">
                              <w:rPr>
                                <w:rFonts w:cs="Tahoma" w:hint="eastAsia"/>
                                <w:color w:val="0B5294"/>
                                <w:spacing w:val="-4"/>
                                <w:sz w:val="24"/>
                                <w:szCs w:val="24"/>
                                <w:rtl/>
                              </w:rPr>
                              <w:t>מסר</w:t>
                            </w:r>
                            <w:r w:rsidRPr="00B82430">
                              <w:rPr>
                                <w:rFonts w:cs="Tahoma"/>
                                <w:color w:val="0B5294"/>
                                <w:spacing w:val="-4"/>
                                <w:sz w:val="24"/>
                                <w:szCs w:val="24"/>
                                <w:rtl/>
                              </w:rPr>
                              <w:t xml:space="preserve"> </w:t>
                            </w:r>
                            <w:r w:rsidRPr="00B82430">
                              <w:rPr>
                                <w:rFonts w:cs="Tahoma" w:hint="eastAsia"/>
                                <w:color w:val="0B5294"/>
                                <w:spacing w:val="-4"/>
                                <w:sz w:val="24"/>
                                <w:szCs w:val="24"/>
                                <w:rtl/>
                              </w:rPr>
                              <w:t>הוועד</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w:t>
                            </w:r>
                            <w:r w:rsidRPr="00B82430">
                              <w:rPr>
                                <w:rFonts w:cs="Tahoma"/>
                                <w:color w:val="0B5294"/>
                                <w:spacing w:val="-4"/>
                                <w:sz w:val="24"/>
                                <w:szCs w:val="24"/>
                                <w:rtl/>
                              </w:rPr>
                              <w:t xml:space="preserve"> </w:t>
                            </w:r>
                            <w:r w:rsidRPr="00B82430">
                              <w:rPr>
                                <w:rFonts w:cs="Tahoma" w:hint="eastAsia"/>
                                <w:color w:val="0B5294"/>
                                <w:spacing w:val="-4"/>
                                <w:sz w:val="24"/>
                                <w:szCs w:val="24"/>
                                <w:rtl/>
                              </w:rPr>
                              <w:t>לאגודה</w:t>
                            </w:r>
                            <w:r w:rsidRPr="00B82430">
                              <w:rPr>
                                <w:rFonts w:cs="Tahoma"/>
                                <w:color w:val="0B5294"/>
                                <w:spacing w:val="-4"/>
                                <w:sz w:val="24"/>
                                <w:szCs w:val="24"/>
                                <w:rtl/>
                              </w:rPr>
                              <w:t xml:space="preserve"> </w:t>
                            </w:r>
                            <w:r w:rsidRPr="00B82430">
                              <w:rPr>
                                <w:rFonts w:cs="Tahoma" w:hint="eastAsia"/>
                                <w:color w:val="0B5294"/>
                                <w:spacing w:val="-4"/>
                                <w:sz w:val="24"/>
                                <w:szCs w:val="24"/>
                                <w:rtl/>
                              </w:rPr>
                              <w:t>השיתופית</w:t>
                            </w:r>
                            <w:r w:rsidRPr="00B82430">
                              <w:rPr>
                                <w:rFonts w:cs="Tahoma"/>
                                <w:color w:val="0B5294"/>
                                <w:spacing w:val="-4"/>
                                <w:sz w:val="24"/>
                                <w:szCs w:val="24"/>
                                <w:rtl/>
                              </w:rPr>
                              <w:t xml:space="preserve"> </w:t>
                            </w:r>
                            <w:r w:rsidRPr="00B82430">
                              <w:rPr>
                                <w:rFonts w:cs="Tahoma" w:hint="eastAsia"/>
                                <w:color w:val="0B5294"/>
                                <w:spacing w:val="-4"/>
                                <w:sz w:val="24"/>
                                <w:szCs w:val="24"/>
                                <w:rtl/>
                              </w:rPr>
                              <w:t>את</w:t>
                            </w:r>
                            <w:r w:rsidRPr="00B82430">
                              <w:rPr>
                                <w:rFonts w:cs="Tahoma"/>
                                <w:color w:val="0B5294"/>
                                <w:spacing w:val="-4"/>
                                <w:sz w:val="24"/>
                                <w:szCs w:val="24"/>
                                <w:rtl/>
                              </w:rPr>
                              <w:t xml:space="preserve"> </w:t>
                            </w:r>
                            <w:r w:rsidRPr="00B82430">
                              <w:rPr>
                                <w:rFonts w:cs="Tahoma" w:hint="eastAsia"/>
                                <w:color w:val="0B5294"/>
                                <w:spacing w:val="-4"/>
                                <w:sz w:val="24"/>
                                <w:szCs w:val="24"/>
                                <w:rtl/>
                              </w:rPr>
                              <w:t>סמכויותיו</w:t>
                            </w:r>
                            <w:r w:rsidRPr="00B82430">
                              <w:rPr>
                                <w:rFonts w:cs="Tahoma"/>
                                <w:color w:val="0B5294"/>
                                <w:spacing w:val="-4"/>
                                <w:sz w:val="24"/>
                                <w:szCs w:val="24"/>
                                <w:rtl/>
                              </w:rPr>
                              <w:t xml:space="preserve"> </w:t>
                            </w:r>
                            <w:r w:rsidRPr="00B82430">
                              <w:rPr>
                                <w:rFonts w:cs="Tahoma" w:hint="eastAsia"/>
                                <w:color w:val="0B5294"/>
                                <w:spacing w:val="-4"/>
                                <w:sz w:val="24"/>
                                <w:szCs w:val="24"/>
                                <w:rtl/>
                              </w:rPr>
                              <w:t>לבצע</w:t>
                            </w:r>
                            <w:r w:rsidRPr="00B82430">
                              <w:rPr>
                                <w:rFonts w:cs="Tahoma"/>
                                <w:color w:val="0B5294"/>
                                <w:spacing w:val="-4"/>
                                <w:sz w:val="24"/>
                                <w:szCs w:val="24"/>
                                <w:rtl/>
                              </w:rPr>
                              <w:t xml:space="preserve"> </w:t>
                            </w:r>
                            <w:r w:rsidRPr="00B82430">
                              <w:rPr>
                                <w:rFonts w:cs="Tahoma" w:hint="eastAsia"/>
                                <w:color w:val="0B5294"/>
                                <w:spacing w:val="-4"/>
                                <w:sz w:val="24"/>
                                <w:szCs w:val="24"/>
                                <w:rtl/>
                              </w:rPr>
                              <w:t>פעילויות</w:t>
                            </w:r>
                            <w:r w:rsidRPr="00B82430">
                              <w:rPr>
                                <w:rFonts w:cs="Tahoma"/>
                                <w:color w:val="0B5294"/>
                                <w:spacing w:val="-4"/>
                                <w:sz w:val="24"/>
                                <w:szCs w:val="24"/>
                                <w:rtl/>
                              </w:rPr>
                              <w:t xml:space="preserve"> </w:t>
                            </w:r>
                            <w:r w:rsidRPr="00B82430">
                              <w:rPr>
                                <w:rFonts w:cs="Tahoma" w:hint="eastAsia"/>
                                <w:color w:val="0B5294"/>
                                <w:spacing w:val="-4"/>
                                <w:sz w:val="24"/>
                                <w:szCs w:val="24"/>
                                <w:rtl/>
                              </w:rPr>
                              <w:t>מוניציפליות</w:t>
                            </w:r>
                          </w:p>
                          <w:p w:rsidR="007529FC" w:rsidRPr="00373C5D"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710470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44556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7529FC" w:rsidRPr="00373C5D" w:rsidP="00B82430">
                      <w:pPr>
                        <w:spacing w:line="240" w:lineRule="atLeast"/>
                        <w:rPr>
                          <w:rFonts w:cs="Tahoma"/>
                          <w:b/>
                          <w:bCs/>
                          <w:color w:val="0B5294"/>
                          <w:sz w:val="48"/>
                          <w:szCs w:val="48"/>
                          <w:rtl/>
                        </w:rPr>
                      </w:pPr>
                      <w:drawing>
                        <wp:inline distT="0" distB="0" distL="0" distR="0">
                          <wp:extent cx="311150" cy="256800"/>
                          <wp:effectExtent l="0" t="0" r="0" b="0"/>
                          <wp:docPr id="1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914746"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B82430">
                      <w:pPr>
                        <w:spacing w:after="0" w:line="240" w:lineRule="auto"/>
                        <w:rPr>
                          <w:color w:val="0B5294"/>
                          <w:spacing w:val="-4"/>
                          <w:sz w:val="24"/>
                          <w:szCs w:val="24"/>
                          <w:rtl/>
                          <w:cs/>
                        </w:rPr>
                      </w:pPr>
                      <w:r w:rsidRPr="00B82430">
                        <w:rPr>
                          <w:rFonts w:cs="Tahoma" w:hint="eastAsia"/>
                          <w:color w:val="0B5294"/>
                          <w:spacing w:val="-4"/>
                          <w:sz w:val="24"/>
                          <w:szCs w:val="24"/>
                          <w:rtl/>
                        </w:rPr>
                        <w:t>ביישובים</w:t>
                      </w:r>
                      <w:r w:rsidRPr="00B82430">
                        <w:rPr>
                          <w:rFonts w:cs="Tahoma"/>
                          <w:color w:val="0B5294"/>
                          <w:spacing w:val="-4"/>
                          <w:sz w:val="24"/>
                          <w:szCs w:val="24"/>
                          <w:rtl/>
                        </w:rPr>
                        <w:t xml:space="preserve"> </w:t>
                      </w:r>
                      <w:r w:rsidRPr="00B82430">
                        <w:rPr>
                          <w:rFonts w:cs="Tahoma" w:hint="eastAsia"/>
                          <w:color w:val="0B5294"/>
                          <w:spacing w:val="-4"/>
                          <w:sz w:val="24"/>
                          <w:szCs w:val="24"/>
                          <w:rtl/>
                        </w:rPr>
                        <w:t>שונים</w:t>
                      </w:r>
                      <w:r w:rsidRPr="00B82430">
                        <w:rPr>
                          <w:rFonts w:cs="Tahoma"/>
                          <w:color w:val="0B5294"/>
                          <w:spacing w:val="-4"/>
                          <w:sz w:val="24"/>
                          <w:szCs w:val="24"/>
                          <w:rtl/>
                        </w:rPr>
                        <w:t xml:space="preserve"> </w:t>
                      </w:r>
                      <w:r w:rsidRPr="00B82430">
                        <w:rPr>
                          <w:rFonts w:cs="Tahoma" w:hint="eastAsia"/>
                          <w:color w:val="0B5294"/>
                          <w:spacing w:val="-4"/>
                          <w:sz w:val="24"/>
                          <w:szCs w:val="24"/>
                          <w:rtl/>
                        </w:rPr>
                        <w:t>במועצה</w:t>
                      </w:r>
                      <w:r w:rsidRPr="00B82430">
                        <w:rPr>
                          <w:rFonts w:cs="Tahoma"/>
                          <w:color w:val="0B5294"/>
                          <w:spacing w:val="-4"/>
                          <w:sz w:val="24"/>
                          <w:szCs w:val="24"/>
                          <w:rtl/>
                        </w:rPr>
                        <w:t xml:space="preserve">, </w:t>
                      </w:r>
                      <w:r w:rsidRPr="00B82430">
                        <w:rPr>
                          <w:rFonts w:cs="Tahoma" w:hint="eastAsia"/>
                          <w:color w:val="0B5294"/>
                          <w:spacing w:val="-4"/>
                          <w:sz w:val="24"/>
                          <w:szCs w:val="24"/>
                          <w:rtl/>
                        </w:rPr>
                        <w:t>שבהם</w:t>
                      </w:r>
                      <w:r w:rsidRPr="00B82430">
                        <w:rPr>
                          <w:rFonts w:cs="Tahoma"/>
                          <w:color w:val="0B5294"/>
                          <w:spacing w:val="-4"/>
                          <w:sz w:val="24"/>
                          <w:szCs w:val="24"/>
                          <w:rtl/>
                        </w:rPr>
                        <w:t xml:space="preserve"> </w:t>
                      </w:r>
                      <w:r w:rsidRPr="00B82430">
                        <w:rPr>
                          <w:rFonts w:cs="Tahoma" w:hint="eastAsia"/>
                          <w:color w:val="0B5294"/>
                          <w:spacing w:val="-4"/>
                          <w:sz w:val="24"/>
                          <w:szCs w:val="24"/>
                          <w:rtl/>
                        </w:rPr>
                        <w:t>מכהנים</w:t>
                      </w:r>
                      <w:r w:rsidRPr="00B82430">
                        <w:rPr>
                          <w:rFonts w:cs="Tahoma"/>
                          <w:color w:val="0B5294"/>
                          <w:spacing w:val="-4"/>
                          <w:sz w:val="24"/>
                          <w:szCs w:val="24"/>
                          <w:rtl/>
                        </w:rPr>
                        <w:t xml:space="preserve"> </w:t>
                      </w:r>
                      <w:r w:rsidRPr="00B82430">
                        <w:rPr>
                          <w:rFonts w:cs="Tahoma" w:hint="eastAsia"/>
                          <w:color w:val="0B5294"/>
                          <w:spacing w:val="-4"/>
                          <w:sz w:val="24"/>
                          <w:szCs w:val="24"/>
                          <w:rtl/>
                        </w:rPr>
                        <w:t>זה</w:t>
                      </w:r>
                      <w:r w:rsidRPr="00B82430">
                        <w:rPr>
                          <w:rFonts w:cs="Tahoma"/>
                          <w:color w:val="0B5294"/>
                          <w:spacing w:val="-4"/>
                          <w:sz w:val="24"/>
                          <w:szCs w:val="24"/>
                          <w:rtl/>
                        </w:rPr>
                        <w:t xml:space="preserve"> </w:t>
                      </w:r>
                      <w:r w:rsidRPr="00B82430">
                        <w:rPr>
                          <w:rFonts w:cs="Tahoma" w:hint="eastAsia"/>
                          <w:color w:val="0B5294"/>
                          <w:spacing w:val="-4"/>
                          <w:sz w:val="24"/>
                          <w:szCs w:val="24"/>
                          <w:rtl/>
                        </w:rPr>
                        <w:t>לצד</w:t>
                      </w:r>
                      <w:r w:rsidRPr="00B82430">
                        <w:rPr>
                          <w:rFonts w:cs="Tahoma"/>
                          <w:color w:val="0B5294"/>
                          <w:spacing w:val="-4"/>
                          <w:sz w:val="24"/>
                          <w:szCs w:val="24"/>
                          <w:rtl/>
                        </w:rPr>
                        <w:t xml:space="preserve"> </w:t>
                      </w:r>
                      <w:r w:rsidRPr="00B82430">
                        <w:rPr>
                          <w:rFonts w:cs="Tahoma" w:hint="eastAsia"/>
                          <w:color w:val="0B5294"/>
                          <w:spacing w:val="-4"/>
                          <w:sz w:val="24"/>
                          <w:szCs w:val="24"/>
                          <w:rtl/>
                        </w:rPr>
                        <w:t>זה</w:t>
                      </w:r>
                      <w:r w:rsidRPr="00B82430">
                        <w:rPr>
                          <w:rFonts w:cs="Tahoma"/>
                          <w:color w:val="0B5294"/>
                          <w:spacing w:val="-4"/>
                          <w:sz w:val="24"/>
                          <w:szCs w:val="24"/>
                          <w:rtl/>
                        </w:rPr>
                        <w:t xml:space="preserve"> </w:t>
                      </w:r>
                      <w:r w:rsidRPr="00B82430">
                        <w:rPr>
                          <w:rFonts w:cs="Tahoma" w:hint="eastAsia"/>
                          <w:color w:val="0B5294"/>
                          <w:spacing w:val="-4"/>
                          <w:sz w:val="24"/>
                          <w:szCs w:val="24"/>
                          <w:rtl/>
                        </w:rPr>
                        <w:t>ועד</w:t>
                      </w:r>
                      <w:r w:rsidRPr="00B82430">
                        <w:rPr>
                          <w:rFonts w:cs="Tahoma"/>
                          <w:color w:val="0B5294"/>
                          <w:spacing w:val="-4"/>
                          <w:sz w:val="24"/>
                          <w:szCs w:val="24"/>
                          <w:rtl/>
                        </w:rPr>
                        <w:t xml:space="preserve"> </w:t>
                      </w:r>
                      <w:r w:rsidRPr="00B82430">
                        <w:rPr>
                          <w:rFonts w:cs="Tahoma" w:hint="eastAsia"/>
                          <w:color w:val="0B5294"/>
                          <w:spacing w:val="-4"/>
                          <w:sz w:val="24"/>
                          <w:szCs w:val="24"/>
                          <w:rtl/>
                        </w:rPr>
                        <w:t>מקומי</w:t>
                      </w:r>
                      <w:r w:rsidRPr="00B82430">
                        <w:rPr>
                          <w:rFonts w:cs="Tahoma"/>
                          <w:color w:val="0B5294"/>
                          <w:spacing w:val="-4"/>
                          <w:sz w:val="24"/>
                          <w:szCs w:val="24"/>
                          <w:rtl/>
                        </w:rPr>
                        <w:t xml:space="preserve"> </w:t>
                      </w:r>
                      <w:r w:rsidRPr="00B82430">
                        <w:rPr>
                          <w:rFonts w:cs="Tahoma" w:hint="eastAsia"/>
                          <w:color w:val="0B5294"/>
                          <w:spacing w:val="-4"/>
                          <w:sz w:val="24"/>
                          <w:szCs w:val="24"/>
                          <w:rtl/>
                        </w:rPr>
                        <w:t>ואגודה</w:t>
                      </w:r>
                      <w:r w:rsidRPr="00B82430">
                        <w:rPr>
                          <w:rFonts w:cs="Tahoma"/>
                          <w:color w:val="0B5294"/>
                          <w:spacing w:val="-4"/>
                          <w:sz w:val="24"/>
                          <w:szCs w:val="24"/>
                          <w:rtl/>
                        </w:rPr>
                        <w:t xml:space="preserve"> </w:t>
                      </w:r>
                      <w:r w:rsidRPr="00B82430">
                        <w:rPr>
                          <w:rFonts w:cs="Tahoma" w:hint="eastAsia"/>
                          <w:color w:val="0B5294"/>
                          <w:spacing w:val="-4"/>
                          <w:sz w:val="24"/>
                          <w:szCs w:val="24"/>
                          <w:rtl/>
                        </w:rPr>
                        <w:t>שיתופית</w:t>
                      </w:r>
                      <w:r w:rsidRPr="00B82430">
                        <w:rPr>
                          <w:rFonts w:cs="Tahoma"/>
                          <w:color w:val="0B5294"/>
                          <w:spacing w:val="-4"/>
                          <w:sz w:val="24"/>
                          <w:szCs w:val="24"/>
                          <w:rtl/>
                        </w:rPr>
                        <w:t xml:space="preserve">, </w:t>
                      </w:r>
                      <w:r w:rsidRPr="00B82430">
                        <w:rPr>
                          <w:rFonts w:cs="Tahoma" w:hint="eastAsia"/>
                          <w:color w:val="0B5294"/>
                          <w:spacing w:val="-4"/>
                          <w:sz w:val="24"/>
                          <w:szCs w:val="24"/>
                          <w:rtl/>
                        </w:rPr>
                        <w:t>נחתמו</w:t>
                      </w:r>
                      <w:r w:rsidRPr="00B82430">
                        <w:rPr>
                          <w:rFonts w:cs="Tahoma"/>
                          <w:color w:val="0B5294"/>
                          <w:spacing w:val="-4"/>
                          <w:sz w:val="24"/>
                          <w:szCs w:val="24"/>
                          <w:rtl/>
                        </w:rPr>
                        <w:t xml:space="preserve"> </w:t>
                      </w:r>
                      <w:r w:rsidRPr="00B82430">
                        <w:rPr>
                          <w:rFonts w:cs="Tahoma" w:hint="eastAsia"/>
                          <w:color w:val="0B5294"/>
                          <w:spacing w:val="-4"/>
                          <w:sz w:val="24"/>
                          <w:szCs w:val="24"/>
                          <w:rtl/>
                        </w:rPr>
                        <w:t>הסכמים</w:t>
                      </w:r>
                      <w:r w:rsidRPr="00B82430">
                        <w:rPr>
                          <w:rFonts w:cs="Tahoma"/>
                          <w:color w:val="0B5294"/>
                          <w:spacing w:val="-4"/>
                          <w:sz w:val="24"/>
                          <w:szCs w:val="24"/>
                          <w:rtl/>
                        </w:rPr>
                        <w:t xml:space="preserve"> </w:t>
                      </w:r>
                      <w:r w:rsidRPr="00B82430">
                        <w:rPr>
                          <w:rFonts w:cs="Tahoma" w:hint="eastAsia"/>
                          <w:color w:val="0B5294"/>
                          <w:spacing w:val="-4"/>
                          <w:sz w:val="24"/>
                          <w:szCs w:val="24"/>
                          <w:rtl/>
                        </w:rPr>
                        <w:t>בנוסחים</w:t>
                      </w:r>
                      <w:r w:rsidRPr="00B82430">
                        <w:rPr>
                          <w:rFonts w:cs="Tahoma"/>
                          <w:color w:val="0B5294"/>
                          <w:spacing w:val="-4"/>
                          <w:sz w:val="24"/>
                          <w:szCs w:val="24"/>
                          <w:rtl/>
                        </w:rPr>
                        <w:t xml:space="preserve"> </w:t>
                      </w:r>
                      <w:r w:rsidRPr="00B82430">
                        <w:rPr>
                          <w:rFonts w:cs="Tahoma" w:hint="eastAsia"/>
                          <w:color w:val="0B5294"/>
                          <w:spacing w:val="-4"/>
                          <w:sz w:val="24"/>
                          <w:szCs w:val="24"/>
                          <w:rtl/>
                        </w:rPr>
                        <w:t>דומים</w:t>
                      </w:r>
                      <w:r w:rsidRPr="00B82430">
                        <w:rPr>
                          <w:rFonts w:cs="Tahoma"/>
                          <w:color w:val="0B5294"/>
                          <w:spacing w:val="-4"/>
                          <w:sz w:val="24"/>
                          <w:szCs w:val="24"/>
                          <w:rtl/>
                        </w:rPr>
                        <w:t xml:space="preserve"> </w:t>
                      </w:r>
                      <w:r w:rsidRPr="00B82430">
                        <w:rPr>
                          <w:rFonts w:cs="Tahoma" w:hint="eastAsia"/>
                          <w:color w:val="0B5294"/>
                          <w:spacing w:val="-4"/>
                          <w:sz w:val="24"/>
                          <w:szCs w:val="24"/>
                          <w:rtl/>
                        </w:rPr>
                        <w:t>בין</w:t>
                      </w:r>
                      <w:r w:rsidRPr="00B82430">
                        <w:rPr>
                          <w:rFonts w:cs="Tahoma"/>
                          <w:color w:val="0B5294"/>
                          <w:spacing w:val="-4"/>
                          <w:sz w:val="24"/>
                          <w:szCs w:val="24"/>
                          <w:rtl/>
                        </w:rPr>
                        <w:t xml:space="preserve"> </w:t>
                      </w:r>
                      <w:r w:rsidRPr="00B82430">
                        <w:rPr>
                          <w:rFonts w:cs="Tahoma" w:hint="eastAsia"/>
                          <w:color w:val="0B5294"/>
                          <w:spacing w:val="-4"/>
                          <w:sz w:val="24"/>
                          <w:szCs w:val="24"/>
                          <w:rtl/>
                        </w:rPr>
                        <w:t>האגודות</w:t>
                      </w:r>
                      <w:r w:rsidRPr="00B82430">
                        <w:rPr>
                          <w:rFonts w:cs="Tahoma"/>
                          <w:color w:val="0B5294"/>
                          <w:spacing w:val="-4"/>
                          <w:sz w:val="24"/>
                          <w:szCs w:val="24"/>
                          <w:rtl/>
                        </w:rPr>
                        <w:t xml:space="preserve"> </w:t>
                      </w:r>
                      <w:r w:rsidRPr="00B82430">
                        <w:rPr>
                          <w:rFonts w:cs="Tahoma" w:hint="eastAsia"/>
                          <w:color w:val="0B5294"/>
                          <w:spacing w:val="-4"/>
                          <w:sz w:val="24"/>
                          <w:szCs w:val="24"/>
                          <w:rtl/>
                        </w:rPr>
                        <w:t>השיתופיות</w:t>
                      </w:r>
                      <w:r w:rsidRPr="00B82430">
                        <w:rPr>
                          <w:rFonts w:cs="Tahoma"/>
                          <w:color w:val="0B5294"/>
                          <w:spacing w:val="-4"/>
                          <w:sz w:val="24"/>
                          <w:szCs w:val="24"/>
                          <w:rtl/>
                        </w:rPr>
                        <w:t xml:space="preserve"> </w:t>
                      </w:r>
                      <w:r w:rsidRPr="00B82430">
                        <w:rPr>
                          <w:rFonts w:cs="Tahoma" w:hint="eastAsia"/>
                          <w:color w:val="0B5294"/>
                          <w:spacing w:val="-4"/>
                          <w:sz w:val="24"/>
                          <w:szCs w:val="24"/>
                          <w:rtl/>
                        </w:rPr>
                        <w:t>ובין</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Pr>
                          <w:rFonts w:cs="Tahoma" w:hint="cs"/>
                          <w:color w:val="0B5294"/>
                          <w:spacing w:val="-4"/>
                          <w:sz w:val="24"/>
                          <w:szCs w:val="24"/>
                          <w:rtl/>
                        </w:rPr>
                        <w:t>.</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פי</w:t>
                      </w:r>
                      <w:r w:rsidRPr="00B82430">
                        <w:rPr>
                          <w:rFonts w:cs="Tahoma"/>
                          <w:color w:val="0B5294"/>
                          <w:spacing w:val="-4"/>
                          <w:sz w:val="24"/>
                          <w:szCs w:val="24"/>
                          <w:rtl/>
                        </w:rPr>
                        <w:t xml:space="preserve"> </w:t>
                      </w:r>
                      <w:r w:rsidRPr="00B82430">
                        <w:rPr>
                          <w:rFonts w:cs="Tahoma" w:hint="eastAsia"/>
                          <w:color w:val="0B5294"/>
                          <w:spacing w:val="-4"/>
                          <w:sz w:val="24"/>
                          <w:szCs w:val="24"/>
                          <w:rtl/>
                        </w:rPr>
                        <w:t>ההסכמים</w:t>
                      </w:r>
                      <w:r w:rsidRPr="00B82430">
                        <w:rPr>
                          <w:rFonts w:cs="Tahoma"/>
                          <w:color w:val="0B5294"/>
                          <w:spacing w:val="-4"/>
                          <w:sz w:val="24"/>
                          <w:szCs w:val="24"/>
                          <w:rtl/>
                        </w:rPr>
                        <w:t xml:space="preserve"> </w:t>
                      </w:r>
                      <w:r w:rsidRPr="00B82430">
                        <w:rPr>
                          <w:rFonts w:cs="Tahoma" w:hint="eastAsia"/>
                          <w:color w:val="0B5294"/>
                          <w:spacing w:val="-4"/>
                          <w:sz w:val="24"/>
                          <w:szCs w:val="24"/>
                          <w:rtl/>
                        </w:rPr>
                        <w:t>מסר</w:t>
                      </w:r>
                      <w:r w:rsidRPr="00B82430">
                        <w:rPr>
                          <w:rFonts w:cs="Tahoma"/>
                          <w:color w:val="0B5294"/>
                          <w:spacing w:val="-4"/>
                          <w:sz w:val="24"/>
                          <w:szCs w:val="24"/>
                          <w:rtl/>
                        </w:rPr>
                        <w:t xml:space="preserve"> </w:t>
                      </w:r>
                      <w:r w:rsidRPr="00B82430">
                        <w:rPr>
                          <w:rFonts w:cs="Tahoma" w:hint="eastAsia"/>
                          <w:color w:val="0B5294"/>
                          <w:spacing w:val="-4"/>
                          <w:sz w:val="24"/>
                          <w:szCs w:val="24"/>
                          <w:rtl/>
                        </w:rPr>
                        <w:t>הוועד</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w:t>
                      </w:r>
                      <w:r w:rsidRPr="00B82430">
                        <w:rPr>
                          <w:rFonts w:cs="Tahoma"/>
                          <w:color w:val="0B5294"/>
                          <w:spacing w:val="-4"/>
                          <w:sz w:val="24"/>
                          <w:szCs w:val="24"/>
                          <w:rtl/>
                        </w:rPr>
                        <w:t xml:space="preserve"> </w:t>
                      </w:r>
                      <w:r w:rsidRPr="00B82430">
                        <w:rPr>
                          <w:rFonts w:cs="Tahoma" w:hint="eastAsia"/>
                          <w:color w:val="0B5294"/>
                          <w:spacing w:val="-4"/>
                          <w:sz w:val="24"/>
                          <w:szCs w:val="24"/>
                          <w:rtl/>
                        </w:rPr>
                        <w:t>לאגודה</w:t>
                      </w:r>
                      <w:r w:rsidRPr="00B82430">
                        <w:rPr>
                          <w:rFonts w:cs="Tahoma"/>
                          <w:color w:val="0B5294"/>
                          <w:spacing w:val="-4"/>
                          <w:sz w:val="24"/>
                          <w:szCs w:val="24"/>
                          <w:rtl/>
                        </w:rPr>
                        <w:t xml:space="preserve"> </w:t>
                      </w:r>
                      <w:r w:rsidRPr="00B82430">
                        <w:rPr>
                          <w:rFonts w:cs="Tahoma" w:hint="eastAsia"/>
                          <w:color w:val="0B5294"/>
                          <w:spacing w:val="-4"/>
                          <w:sz w:val="24"/>
                          <w:szCs w:val="24"/>
                          <w:rtl/>
                        </w:rPr>
                        <w:t>השיתופית</w:t>
                      </w:r>
                      <w:r w:rsidRPr="00B82430">
                        <w:rPr>
                          <w:rFonts w:cs="Tahoma"/>
                          <w:color w:val="0B5294"/>
                          <w:spacing w:val="-4"/>
                          <w:sz w:val="24"/>
                          <w:szCs w:val="24"/>
                          <w:rtl/>
                        </w:rPr>
                        <w:t xml:space="preserve"> </w:t>
                      </w:r>
                      <w:r w:rsidRPr="00B82430">
                        <w:rPr>
                          <w:rFonts w:cs="Tahoma" w:hint="eastAsia"/>
                          <w:color w:val="0B5294"/>
                          <w:spacing w:val="-4"/>
                          <w:sz w:val="24"/>
                          <w:szCs w:val="24"/>
                          <w:rtl/>
                        </w:rPr>
                        <w:t>את</w:t>
                      </w:r>
                      <w:r w:rsidRPr="00B82430">
                        <w:rPr>
                          <w:rFonts w:cs="Tahoma"/>
                          <w:color w:val="0B5294"/>
                          <w:spacing w:val="-4"/>
                          <w:sz w:val="24"/>
                          <w:szCs w:val="24"/>
                          <w:rtl/>
                        </w:rPr>
                        <w:t xml:space="preserve"> </w:t>
                      </w:r>
                      <w:r w:rsidRPr="00B82430">
                        <w:rPr>
                          <w:rFonts w:cs="Tahoma" w:hint="eastAsia"/>
                          <w:color w:val="0B5294"/>
                          <w:spacing w:val="-4"/>
                          <w:sz w:val="24"/>
                          <w:szCs w:val="24"/>
                          <w:rtl/>
                        </w:rPr>
                        <w:t>סמכויותיו</w:t>
                      </w:r>
                      <w:r w:rsidRPr="00B82430">
                        <w:rPr>
                          <w:rFonts w:cs="Tahoma"/>
                          <w:color w:val="0B5294"/>
                          <w:spacing w:val="-4"/>
                          <w:sz w:val="24"/>
                          <w:szCs w:val="24"/>
                          <w:rtl/>
                        </w:rPr>
                        <w:t xml:space="preserve"> </w:t>
                      </w:r>
                      <w:r w:rsidRPr="00B82430">
                        <w:rPr>
                          <w:rFonts w:cs="Tahoma" w:hint="eastAsia"/>
                          <w:color w:val="0B5294"/>
                          <w:spacing w:val="-4"/>
                          <w:sz w:val="24"/>
                          <w:szCs w:val="24"/>
                          <w:rtl/>
                        </w:rPr>
                        <w:t>לבצע</w:t>
                      </w:r>
                      <w:r w:rsidRPr="00B82430">
                        <w:rPr>
                          <w:rFonts w:cs="Tahoma"/>
                          <w:color w:val="0B5294"/>
                          <w:spacing w:val="-4"/>
                          <w:sz w:val="24"/>
                          <w:szCs w:val="24"/>
                          <w:rtl/>
                        </w:rPr>
                        <w:t xml:space="preserve"> </w:t>
                      </w:r>
                      <w:r w:rsidRPr="00B82430">
                        <w:rPr>
                          <w:rFonts w:cs="Tahoma" w:hint="eastAsia"/>
                          <w:color w:val="0B5294"/>
                          <w:spacing w:val="-4"/>
                          <w:sz w:val="24"/>
                          <w:szCs w:val="24"/>
                          <w:rtl/>
                        </w:rPr>
                        <w:t>פעילויות</w:t>
                      </w:r>
                      <w:r w:rsidRPr="00B82430">
                        <w:rPr>
                          <w:rFonts w:cs="Tahoma"/>
                          <w:color w:val="0B5294"/>
                          <w:spacing w:val="-4"/>
                          <w:sz w:val="24"/>
                          <w:szCs w:val="24"/>
                          <w:rtl/>
                        </w:rPr>
                        <w:t xml:space="preserve"> </w:t>
                      </w:r>
                      <w:r w:rsidRPr="00B82430">
                        <w:rPr>
                          <w:rFonts w:cs="Tahoma" w:hint="eastAsia"/>
                          <w:color w:val="0B5294"/>
                          <w:spacing w:val="-4"/>
                          <w:sz w:val="24"/>
                          <w:szCs w:val="24"/>
                          <w:rtl/>
                        </w:rPr>
                        <w:t>מוניציפליות</w:t>
                      </w:r>
                    </w:p>
                    <w:p w:rsidR="007529FC" w:rsidRPr="00373C5D" w:rsidP="00B82430">
                      <w:pPr>
                        <w:spacing w:before="120" w:after="0" w:line="240" w:lineRule="atLeast"/>
                        <w:rPr>
                          <w:rFonts w:cs="Tahoma"/>
                          <w:b/>
                          <w:bCs/>
                          <w:color w:val="0B5294"/>
                          <w:sz w:val="48"/>
                          <w:szCs w:val="48"/>
                          <w:rtl/>
                        </w:rPr>
                      </w:pPr>
                      <w:drawing>
                        <wp:inline distT="0" distB="0" distL="0" distR="0">
                          <wp:extent cx="288000" cy="31337"/>
                          <wp:effectExtent l="0" t="0" r="0" b="6985"/>
                          <wp:docPr id="2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424461"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4512B4">
      <w:pPr>
        <w:pStyle w:val="RESHET"/>
        <w:rPr>
          <w:rtl/>
        </w:rPr>
      </w:pPr>
      <w:r w:rsidRPr="003A0184">
        <w:rPr>
          <w:rFonts w:hint="cs"/>
          <w:rtl/>
        </w:rPr>
        <w:t>בכך</w:t>
      </w:r>
      <w:r w:rsidRPr="003A0184">
        <w:rPr>
          <w:rtl/>
        </w:rPr>
        <w:t xml:space="preserve"> </w:t>
      </w:r>
      <w:r w:rsidRPr="003A0184">
        <w:rPr>
          <w:rFonts w:hint="cs"/>
          <w:rtl/>
        </w:rPr>
        <w:t>אצלו</w:t>
      </w:r>
      <w:r w:rsidRPr="003A0184">
        <w:rPr>
          <w:rtl/>
        </w:rPr>
        <w:t xml:space="preserve"> </w:t>
      </w:r>
      <w:r w:rsidRPr="003A0184">
        <w:rPr>
          <w:rFonts w:hint="cs"/>
          <w:rtl/>
        </w:rPr>
        <w:t>בפועל</w:t>
      </w:r>
      <w:r w:rsidRPr="003A0184">
        <w:rPr>
          <w:rtl/>
        </w:rPr>
        <w:t xml:space="preserve"> </w:t>
      </w:r>
      <w:r w:rsidRPr="003A0184">
        <w:rPr>
          <w:rFonts w:hint="cs"/>
          <w:rtl/>
        </w:rPr>
        <w:t>הוועדים</w:t>
      </w:r>
      <w:r w:rsidRPr="003A0184">
        <w:rPr>
          <w:rtl/>
        </w:rPr>
        <w:t xml:space="preserve"> </w:t>
      </w:r>
      <w:r w:rsidRPr="003A0184">
        <w:rPr>
          <w:rFonts w:hint="cs"/>
          <w:rtl/>
        </w:rPr>
        <w:t>את</w:t>
      </w:r>
      <w:r w:rsidRPr="003A0184">
        <w:rPr>
          <w:rtl/>
        </w:rPr>
        <w:t xml:space="preserve"> </w:t>
      </w:r>
      <w:r w:rsidRPr="003A0184">
        <w:rPr>
          <w:rFonts w:hint="cs"/>
          <w:rtl/>
        </w:rPr>
        <w:t>סמכויותיהם</w:t>
      </w:r>
      <w:r w:rsidRPr="003A0184">
        <w:rPr>
          <w:rtl/>
        </w:rPr>
        <w:t xml:space="preserve"> </w:t>
      </w:r>
      <w:r w:rsidRPr="003A0184">
        <w:rPr>
          <w:rFonts w:hint="cs"/>
          <w:rtl/>
        </w:rPr>
        <w:t>המוניציפליות,</w:t>
      </w:r>
      <w:r w:rsidRPr="003A0184">
        <w:rPr>
          <w:rtl/>
        </w:rPr>
        <w:t xml:space="preserve"> </w:t>
      </w:r>
      <w:r w:rsidRPr="003A0184">
        <w:rPr>
          <w:rFonts w:hint="cs"/>
          <w:rtl/>
        </w:rPr>
        <w:t>שאצלה להם המועצה, לגופים</w:t>
      </w:r>
      <w:r w:rsidRPr="003A0184">
        <w:rPr>
          <w:rtl/>
        </w:rPr>
        <w:t xml:space="preserve"> </w:t>
      </w:r>
      <w:r w:rsidRPr="003A0184">
        <w:rPr>
          <w:rFonts w:hint="cs"/>
          <w:rtl/>
        </w:rPr>
        <w:t>פרטיים, והפכו את עצמם לכלי ריק.</w:t>
      </w:r>
    </w:p>
    <w:p w:rsidR="0089461A" w:rsidRPr="003A0184" w:rsidP="00272B03">
      <w:pPr>
        <w:pStyle w:val="ListParagraph"/>
        <w:numPr>
          <w:ilvl w:val="0"/>
          <w:numId w:val="0"/>
        </w:numPr>
        <w:spacing w:before="180" w:after="240" w:line="260" w:lineRule="exact"/>
        <w:ind w:right="2268"/>
        <w:rPr>
          <w:sz w:val="18"/>
          <w:highlight w:val="yellow"/>
        </w:rPr>
      </w:pPr>
      <w:r w:rsidRPr="003A0184">
        <w:rPr>
          <w:rFonts w:hint="cs"/>
          <w:sz w:val="18"/>
          <w:rtl/>
        </w:rPr>
        <w:t>בחלק מההסכמים שנחתמו אף נקבע כי תמורת השירותים המוניציפליים יעביר</w:t>
      </w:r>
      <w:r w:rsidR="00272B03">
        <w:rPr>
          <w:rFonts w:hint="cs"/>
          <w:sz w:val="18"/>
          <w:rtl/>
        </w:rPr>
        <w:t>ו</w:t>
      </w:r>
      <w:r w:rsidRPr="003A0184">
        <w:rPr>
          <w:rFonts w:hint="cs"/>
          <w:sz w:val="18"/>
          <w:rtl/>
        </w:rPr>
        <w:t xml:space="preserve"> הוועד</w:t>
      </w:r>
      <w:r w:rsidR="00272B03">
        <w:rPr>
          <w:rFonts w:hint="cs"/>
          <w:sz w:val="18"/>
          <w:rtl/>
        </w:rPr>
        <w:t>ים</w:t>
      </w:r>
      <w:r w:rsidRPr="003A0184">
        <w:rPr>
          <w:rFonts w:hint="cs"/>
          <w:sz w:val="18"/>
          <w:rtl/>
        </w:rPr>
        <w:t xml:space="preserve"> לאגוד</w:t>
      </w:r>
      <w:r w:rsidR="00272B03">
        <w:rPr>
          <w:rFonts w:hint="cs"/>
          <w:sz w:val="18"/>
          <w:rtl/>
        </w:rPr>
        <w:t>ות</w:t>
      </w:r>
      <w:r w:rsidRPr="003A0184">
        <w:rPr>
          <w:rFonts w:hint="cs"/>
          <w:sz w:val="18"/>
          <w:rtl/>
        </w:rPr>
        <w:t xml:space="preserve"> את מלוא התקציב שמעבירה לו המועצה. כמו כן, בכל ההסכמים האלה הופיע סעיף הקובע כי אם יתגלעו חילוקי דעות בין הצדדים יכריע בהם בורר שימנה ראש המועצה. </w:t>
      </w:r>
    </w:p>
    <w:p w:rsidR="0089461A" w:rsidRPr="003A0184" w:rsidP="004512B4">
      <w:pPr>
        <w:pStyle w:val="RESHET"/>
        <w:rPr>
          <w:rtl/>
        </w:rPr>
      </w:pPr>
      <w:r w:rsidRPr="003A0184">
        <w:rPr>
          <w:rFonts w:hint="cs"/>
          <w:rtl/>
        </w:rPr>
        <w:t>עולה</w:t>
      </w:r>
      <w:r w:rsidRPr="003A0184">
        <w:rPr>
          <w:rtl/>
        </w:rPr>
        <w:t xml:space="preserve"> </w:t>
      </w:r>
      <w:r w:rsidRPr="003A0184">
        <w:rPr>
          <w:rFonts w:hint="cs"/>
          <w:rtl/>
        </w:rPr>
        <w:t>אפוא</w:t>
      </w:r>
      <w:r w:rsidRPr="003A0184">
        <w:rPr>
          <w:rtl/>
        </w:rPr>
        <w:t xml:space="preserve"> </w:t>
      </w:r>
      <w:r w:rsidRPr="003A0184">
        <w:rPr>
          <w:rFonts w:hint="cs"/>
          <w:rtl/>
        </w:rPr>
        <w:t xml:space="preserve">כי למעשה נתנה לכאורה המועצה את ידה להסכמות המנוגדות להוראות התקנון, ואלה ייתרו את פעילותם של הוועדים המקומיים והפכו אותם לצינור המעביר כספי ציבור לגופים פרטיים, אשר אינם כפופים לדין המנהלי. </w:t>
      </w:r>
    </w:p>
    <w:p w:rsidR="0089461A" w:rsidRPr="003A0184" w:rsidP="004512B4">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בתשובת המועצה מיוני 2017 נכתב כי המועצה לא התעלמה מהצורך לסייע ליישובים לעבור להתנהלות באמצעות הוועדים המקומיים, אלא שבד בבד עם מאמצי המועצה היה צורך לתת את הכלים המתאימים למעבר זה ולספק מימון ייעודי מתאים. על פי תשובת המועצה, כדי שהיישובים יוכלו לממן ולספק את הצרכים ביישובים יש למצוא תחליף למסי האגודה הנגבים בחלק מהיישובים, וכיוון שמשרד הפנים אינו מאשר הטלת ארנונה בסכומים ריאליים המאפשרים קיום סביר לוועד המקומי, הרי המערכת כולה והמועצה בכללה מוגבלות ואינן יכולות ליצור מנגנון כלכלי הולם התומך בצרכים המקומיים. בתשובה נוספת, מאוגוסט 2017, טענה המועצה כי פעלה על פי ייעוץ משפטי שקיבלה בתום לב, וכי הייתה סמוכה ובטוחה לאורך השנים שחלפו מאז כי פעילותה בעניין מבוצעת כדת וכדין.</w:t>
      </w:r>
    </w:p>
    <w:p w:rsidR="0089461A" w:rsidRPr="00AB789D" w:rsidP="004512B4">
      <w:pPr>
        <w:pStyle w:val="RESHET"/>
        <w:rPr>
          <w:rtl/>
        </w:rPr>
      </w:pPr>
      <w:r w:rsidRPr="00AB789D">
        <w:rPr>
          <w:rFonts w:hint="cs"/>
          <w:rtl/>
        </w:rPr>
        <w:t>כבר בשנת 2010 העיר מבקר המדינה</w:t>
      </w:r>
      <w:r>
        <w:rPr>
          <w:rStyle w:val="FootnoteReference0"/>
          <w:rtl/>
        </w:rPr>
        <w:footnoteReference w:id="16"/>
      </w:r>
      <w:r w:rsidRPr="00AB789D">
        <w:rPr>
          <w:rFonts w:hint="cs"/>
          <w:rtl/>
        </w:rPr>
        <w:t xml:space="preserve"> למשרד הפנים ולמועצות אזוריות שנבדקו כי עליהם לתת את הדעת על פעילותן המוניציפלית של האגודות השיתופיות, שהן גופים פרטיים, ביישובים שבתחומי שיפוטן של המועצות האזוריות. בפעילות זו, כאמור, האגודות השיתופיות עושות שימוש בסמכויותיהם ובתקציביהם של הוועדים המקומיים. באותו דוח ראה מבקר המדינה בחומרה את עקיפתם של מנגנוני הפיקוח הקבועים בחוק באמצעות "מעין ועדים מקומיים", שהם צינור להעברות של כספי ציבור לגופים פרטיים, במקרה זה - האגודות השיתופיות. </w:t>
      </w:r>
    </w:p>
    <w:p w:rsidR="0089461A" w:rsidRPr="003A0184" w:rsidP="004512B4">
      <w:pPr>
        <w:pStyle w:val="RESHET"/>
        <w:rPr>
          <w:rtl/>
        </w:rPr>
      </w:pPr>
      <w:r w:rsidRPr="003A0184">
        <w:rPr>
          <w:rFonts w:hint="cs"/>
          <w:rtl/>
        </w:rPr>
        <w:t xml:space="preserve">משרד מבקר המדינה מעיר למועצה המתקצבת בפועל אגודות שיתופיות, הן בעצמה והן באמצעות הוועדים המקומיים, ואוצלת להן סמכויות מוניציפליות כי הוועד המקומי כפוף למשפט הציבורי, ומוטל עליו לפעול על פי עקרונות </w:t>
      </w:r>
      <w:r w:rsidRPr="003A0184">
        <w:rPr>
          <w:rFonts w:hint="cs"/>
          <w:rtl/>
        </w:rPr>
        <w:t>מינהל</w:t>
      </w:r>
      <w:r w:rsidRPr="003A0184">
        <w:rPr>
          <w:rFonts w:hint="cs"/>
          <w:rtl/>
        </w:rPr>
        <w:t xml:space="preserve"> תקין. הפיכתו לכלי ריק בידיעת המועצה שמה ללעג את הוראות החוק. על המועצה האזורית ועל העומד בראשה לפעול כדי להסדיר את מערכת היחסים בין הוועדים והמועצה ובין האגודות השיתופיות כך שלא יועברו, באמצעותה או באמצעות הוועדים המקומיים, סמכויות מוניציפליות וכספי ציבור לגופים פרטיים, שלא על פי דין.</w:t>
      </w:r>
    </w:p>
    <w:p w:rsidR="0089461A" w:rsidRPr="003A0184" w:rsidP="004512B4">
      <w:pPr>
        <w:tabs>
          <w:tab w:val="right" w:pos="7370"/>
        </w:tabs>
        <w:spacing w:line="260" w:lineRule="exact"/>
        <w:ind w:right="2268"/>
        <w:jc w:val="both"/>
        <w:rPr>
          <w:rFonts w:ascii="Tahoma" w:hAnsi="Tahoma" w:cs="Tahoma"/>
          <w:b/>
          <w:bCs/>
          <w:sz w:val="18"/>
          <w:szCs w:val="18"/>
          <w:rtl/>
        </w:rPr>
      </w:pPr>
    </w:p>
    <w:p w:rsidR="0089461A" w:rsidP="004512B4">
      <w:pPr>
        <w:pStyle w:val="KOT2"/>
        <w:rPr>
          <w:rtl/>
        </w:rPr>
      </w:pPr>
      <w:r>
        <w:rPr>
          <w:rFonts w:hint="cs"/>
          <w:rtl/>
        </w:rPr>
        <w:t>כספים</w:t>
      </w:r>
    </w:p>
    <w:p w:rsidR="0089461A" w:rsidRPr="00AB45A3" w:rsidP="004512B4">
      <w:pPr>
        <w:pStyle w:val="KOT4"/>
        <w:rPr>
          <w:rtl/>
        </w:rPr>
      </w:pPr>
      <w:r>
        <w:rPr>
          <w:rFonts w:hint="cs"/>
          <w:rtl/>
        </w:rPr>
        <w:t>תקציב המועצה האזורית</w:t>
      </w:r>
    </w:p>
    <w:p w:rsidR="0089461A" w:rsidRPr="003A0184" w:rsidP="004512B4">
      <w:pPr>
        <w:spacing w:line="260" w:lineRule="exact"/>
        <w:ind w:right="2268"/>
        <w:jc w:val="both"/>
        <w:rPr>
          <w:rFonts w:ascii="Tahoma" w:hAnsi="Tahoma" w:cs="Tahoma"/>
          <w:b/>
          <w:sz w:val="18"/>
          <w:szCs w:val="18"/>
          <w:rtl/>
        </w:rPr>
      </w:pPr>
      <w:r w:rsidRPr="003A0184">
        <w:rPr>
          <w:rFonts w:ascii="Tahoma" w:hAnsi="Tahoma" w:cs="Tahoma" w:hint="cs"/>
          <w:b/>
          <w:sz w:val="18"/>
          <w:szCs w:val="18"/>
          <w:rtl/>
        </w:rPr>
        <w:t xml:space="preserve">הרשויות המקומיות נושאות בעול העיקרי של הענקת השירותים המוניציפליים, והצלחת פעולותיהן תלויה בתכנונו וביעילותו של המשק הכספי שלהן. בניגוד לעסק מסחרי, המבוסס על כדאיות ועל רווח, המשק הכספי של הרשות המקומית נועד לממן את השירותים הניתנים לתושב, ולהתחשב בצרכיו ובטובתו.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b/>
          <w:sz w:val="18"/>
          <w:szCs w:val="18"/>
          <w:rtl/>
        </w:rPr>
        <w:t>תקציב הרשויות המקומיות הוא תכנית פעולה כלכלית לתקופה מוגדרת,</w:t>
      </w:r>
      <w:r w:rsidRPr="003A0184">
        <w:rPr>
          <w:rFonts w:ascii="Tahoma" w:hAnsi="Tahoma" w:cs="Tahoma" w:hint="cs"/>
          <w:sz w:val="18"/>
          <w:szCs w:val="18"/>
          <w:rtl/>
        </w:rPr>
        <w:t xml:space="preserve"> והוא נחלק לתקציב רגיל ולתקציב בלתי רגיל. התקציב הרגיל מיועד לפעולות שוטפות, כמו פינוי אשפה, ניקיון רחובות ומתן שירותי רווחה וחינוך על בסיס שנתי קבוע. התקציב הבלתי רגיל של הרשויות המקומיות</w:t>
      </w:r>
      <w:r>
        <w:rPr>
          <w:rStyle w:val="FootnoteReference0"/>
          <w:rFonts w:ascii="Tahoma" w:hAnsi="Tahoma" w:cs="Tahoma"/>
          <w:sz w:val="18"/>
          <w:szCs w:val="18"/>
          <w:rtl/>
        </w:rPr>
        <w:footnoteReference w:id="17"/>
      </w:r>
      <w:r w:rsidRPr="003A0184">
        <w:rPr>
          <w:rFonts w:ascii="Tahoma" w:hAnsi="Tahoma" w:cs="Tahoma" w:hint="cs"/>
          <w:sz w:val="18"/>
          <w:szCs w:val="18"/>
          <w:rtl/>
        </w:rPr>
        <w:t xml:space="preserve"> הוא תקציב חד-פעמי, שנועד לממן פרויקטים שונים לפיתוח תשתיות בתחומיהן, פרויקטים המוגדרים כהשקעה. תקציב זה אינו נקבע על בסיס קבוע, אלא על פי צורכי המקום והזמינות התקציבית.</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אחד </w:t>
      </w:r>
      <w:r w:rsidRPr="003A0184">
        <w:rPr>
          <w:rFonts w:ascii="Tahoma" w:hAnsi="Tahoma" w:cs="Tahoma"/>
          <w:sz w:val="18"/>
          <w:szCs w:val="18"/>
          <w:rtl/>
        </w:rPr>
        <w:t>המקורות העיקריים למימון התקציב ה</w:t>
      </w:r>
      <w:r w:rsidRPr="003A0184">
        <w:rPr>
          <w:rFonts w:ascii="Tahoma" w:hAnsi="Tahoma" w:cs="Tahoma" w:hint="cs"/>
          <w:sz w:val="18"/>
          <w:szCs w:val="18"/>
          <w:rtl/>
        </w:rPr>
        <w:t>רגיל של רשות מקומית</w:t>
      </w:r>
      <w:r w:rsidRPr="003A0184">
        <w:rPr>
          <w:rFonts w:ascii="Tahoma" w:hAnsi="Tahoma" w:cs="Tahoma"/>
          <w:sz w:val="18"/>
          <w:szCs w:val="18"/>
          <w:rtl/>
        </w:rPr>
        <w:t xml:space="preserve"> </w:t>
      </w:r>
      <w:r w:rsidRPr="003A0184">
        <w:rPr>
          <w:rFonts w:ascii="Tahoma" w:hAnsi="Tahoma" w:cs="Tahoma" w:hint="cs"/>
          <w:sz w:val="18"/>
          <w:szCs w:val="18"/>
          <w:rtl/>
        </w:rPr>
        <w:t>הוא</w:t>
      </w:r>
      <w:r w:rsidRPr="003A0184">
        <w:rPr>
          <w:rFonts w:ascii="Tahoma" w:hAnsi="Tahoma" w:cs="Tahoma"/>
          <w:sz w:val="18"/>
          <w:szCs w:val="18"/>
          <w:rtl/>
        </w:rPr>
        <w:t xml:space="preserve"> הכנסות עצמיות, דהיינו תקבולים שהיא גובה</w:t>
      </w:r>
      <w:r w:rsidRPr="003A0184">
        <w:rPr>
          <w:rFonts w:ascii="Tahoma" w:hAnsi="Tahoma" w:cs="Tahoma" w:hint="cs"/>
          <w:sz w:val="18"/>
          <w:szCs w:val="18"/>
          <w:rtl/>
        </w:rPr>
        <w:t xml:space="preserve">. </w:t>
      </w:r>
      <w:r w:rsidRPr="003A0184">
        <w:rPr>
          <w:rFonts w:ascii="Tahoma" w:hAnsi="Tahoma" w:cs="Tahoma"/>
          <w:sz w:val="18"/>
          <w:szCs w:val="18"/>
          <w:rtl/>
        </w:rPr>
        <w:t xml:space="preserve">המקור העיקרי להכנסות עצמיות </w:t>
      </w:r>
      <w:r w:rsidRPr="003A0184">
        <w:rPr>
          <w:rFonts w:ascii="Tahoma" w:hAnsi="Tahoma" w:cs="Tahoma" w:hint="cs"/>
          <w:sz w:val="18"/>
          <w:szCs w:val="18"/>
          <w:rtl/>
        </w:rPr>
        <w:t xml:space="preserve">אלה </w:t>
      </w:r>
      <w:r w:rsidRPr="003A0184">
        <w:rPr>
          <w:rFonts w:ascii="Tahoma" w:hAnsi="Tahoma" w:cs="Tahoma"/>
          <w:sz w:val="18"/>
          <w:szCs w:val="18"/>
          <w:rtl/>
        </w:rPr>
        <w:t>הוא מס הארנונה שה</w:t>
      </w:r>
      <w:r w:rsidRPr="003A0184">
        <w:rPr>
          <w:rFonts w:ascii="Tahoma" w:hAnsi="Tahoma" w:cs="Tahoma" w:hint="cs"/>
          <w:sz w:val="18"/>
          <w:szCs w:val="18"/>
          <w:rtl/>
        </w:rPr>
        <w:t>רשות</w:t>
      </w:r>
      <w:r w:rsidRPr="003A0184">
        <w:rPr>
          <w:rFonts w:ascii="Tahoma" w:hAnsi="Tahoma" w:cs="Tahoma"/>
          <w:sz w:val="18"/>
          <w:szCs w:val="18"/>
          <w:rtl/>
        </w:rPr>
        <w:t xml:space="preserve"> מטיל</w:t>
      </w:r>
      <w:r w:rsidRPr="003A0184">
        <w:rPr>
          <w:rFonts w:ascii="Tahoma" w:hAnsi="Tahoma" w:cs="Tahoma" w:hint="cs"/>
          <w:sz w:val="18"/>
          <w:szCs w:val="18"/>
          <w:rtl/>
        </w:rPr>
        <w:t>ה</w:t>
      </w:r>
      <w:r w:rsidRPr="003A0184">
        <w:rPr>
          <w:rFonts w:ascii="Tahoma" w:hAnsi="Tahoma" w:cs="Tahoma"/>
          <w:sz w:val="18"/>
          <w:szCs w:val="18"/>
          <w:rtl/>
        </w:rPr>
        <w:t xml:space="preserve"> </w:t>
      </w:r>
      <w:r w:rsidRPr="003A0184">
        <w:rPr>
          <w:rFonts w:ascii="Tahoma" w:hAnsi="Tahoma" w:cs="Tahoma" w:hint="cs"/>
          <w:sz w:val="18"/>
          <w:szCs w:val="18"/>
          <w:rtl/>
        </w:rPr>
        <w:t xml:space="preserve">מכוח חקיקה </w:t>
      </w:r>
      <w:r w:rsidRPr="003A0184">
        <w:rPr>
          <w:rFonts w:ascii="Tahoma" w:hAnsi="Tahoma" w:cs="Tahoma"/>
          <w:sz w:val="18"/>
          <w:szCs w:val="18"/>
          <w:rtl/>
        </w:rPr>
        <w:t>על המחזיקים בנכסים בתחומ</w:t>
      </w:r>
      <w:r w:rsidRPr="003A0184">
        <w:rPr>
          <w:rFonts w:ascii="Tahoma" w:hAnsi="Tahoma" w:cs="Tahoma" w:hint="cs"/>
          <w:sz w:val="18"/>
          <w:szCs w:val="18"/>
          <w:rtl/>
        </w:rPr>
        <w:t>ה</w:t>
      </w:r>
      <w:r w:rsidRPr="003A0184">
        <w:rPr>
          <w:rFonts w:ascii="Tahoma" w:hAnsi="Tahoma" w:cs="Tahoma"/>
          <w:sz w:val="18"/>
          <w:szCs w:val="18"/>
          <w:rtl/>
        </w:rPr>
        <w:t xml:space="preserve">, שנקבע לפי ייעוד השימוש בנכסים, </w:t>
      </w:r>
      <w:r w:rsidRPr="003A0184">
        <w:rPr>
          <w:rFonts w:ascii="Tahoma" w:hAnsi="Tahoma" w:cs="Tahoma" w:hint="cs"/>
          <w:sz w:val="18"/>
          <w:szCs w:val="18"/>
          <w:rtl/>
        </w:rPr>
        <w:t xml:space="preserve">לפי </w:t>
      </w:r>
      <w:r w:rsidRPr="003A0184">
        <w:rPr>
          <w:rFonts w:ascii="Tahoma" w:hAnsi="Tahoma" w:cs="Tahoma"/>
          <w:sz w:val="18"/>
          <w:szCs w:val="18"/>
          <w:rtl/>
        </w:rPr>
        <w:t>שטחם ו</w:t>
      </w:r>
      <w:r w:rsidRPr="003A0184">
        <w:rPr>
          <w:rFonts w:ascii="Tahoma" w:hAnsi="Tahoma" w:cs="Tahoma" w:hint="cs"/>
          <w:sz w:val="18"/>
          <w:szCs w:val="18"/>
          <w:rtl/>
        </w:rPr>
        <w:t xml:space="preserve">לפי </w:t>
      </w:r>
      <w:r w:rsidRPr="003A0184">
        <w:rPr>
          <w:rFonts w:ascii="Tahoma" w:hAnsi="Tahoma" w:cs="Tahoma"/>
          <w:sz w:val="18"/>
          <w:szCs w:val="18"/>
          <w:rtl/>
        </w:rPr>
        <w:t>מקומם.</w:t>
      </w:r>
      <w:r w:rsidRPr="003A0184">
        <w:rPr>
          <w:rFonts w:ascii="Tahoma" w:hAnsi="Tahoma" w:cs="Tahoma" w:hint="cs"/>
          <w:sz w:val="18"/>
          <w:szCs w:val="18"/>
          <w:rtl/>
        </w:rPr>
        <w:t xml:space="preserve"> </w:t>
      </w:r>
    </w:p>
    <w:p w:rsidR="0089461A" w:rsidRPr="003A0184" w:rsidP="004512B4">
      <w:pPr>
        <w:pStyle w:val="ListParagraph"/>
        <w:numPr>
          <w:ilvl w:val="0"/>
          <w:numId w:val="0"/>
        </w:numPr>
        <w:spacing w:after="240" w:line="260" w:lineRule="exact"/>
        <w:ind w:left="-1" w:right="2268"/>
        <w:rPr>
          <w:sz w:val="18"/>
          <w:rtl/>
        </w:rPr>
      </w:pPr>
      <w:r w:rsidRPr="003A0184">
        <w:rPr>
          <w:rFonts w:hint="cs"/>
          <w:sz w:val="18"/>
          <w:rtl/>
        </w:rPr>
        <w:t>לבד מההכנסות העצמיות,</w:t>
      </w:r>
      <w:r w:rsidRPr="003A0184">
        <w:rPr>
          <w:sz w:val="18"/>
          <w:rtl/>
        </w:rPr>
        <w:t xml:space="preserve"> </w:t>
      </w:r>
      <w:r w:rsidRPr="003A0184">
        <w:rPr>
          <w:rFonts w:hint="cs"/>
          <w:sz w:val="18"/>
          <w:rtl/>
        </w:rPr>
        <w:t>כל רשות מקומית זוכה להשתתפות ניכרת במימון של שירותים ממלכתיים מ</w:t>
      </w:r>
      <w:r w:rsidRPr="003A0184">
        <w:rPr>
          <w:sz w:val="18"/>
          <w:rtl/>
        </w:rPr>
        <w:t>משרדי ממשלה ייעודיים</w:t>
      </w:r>
      <w:r w:rsidRPr="003A0184">
        <w:rPr>
          <w:rFonts w:hint="cs"/>
          <w:sz w:val="18"/>
          <w:rtl/>
        </w:rPr>
        <w:t>.</w:t>
      </w:r>
      <w:r w:rsidRPr="003A0184">
        <w:rPr>
          <w:sz w:val="18"/>
          <w:rtl/>
        </w:rPr>
        <w:t xml:space="preserve"> </w:t>
      </w:r>
      <w:r w:rsidRPr="003A0184">
        <w:rPr>
          <w:rFonts w:hint="cs"/>
          <w:sz w:val="18"/>
          <w:rtl/>
        </w:rPr>
        <w:t xml:space="preserve">אם </w:t>
      </w:r>
      <w:r w:rsidRPr="003A0184">
        <w:rPr>
          <w:sz w:val="18"/>
          <w:rtl/>
        </w:rPr>
        <w:t xml:space="preserve">סך הכנסותיה </w:t>
      </w:r>
      <w:r w:rsidRPr="003A0184">
        <w:rPr>
          <w:rFonts w:hint="cs"/>
          <w:sz w:val="18"/>
          <w:rtl/>
        </w:rPr>
        <w:t xml:space="preserve">של הרשות </w:t>
      </w:r>
      <w:r w:rsidRPr="003A0184">
        <w:rPr>
          <w:sz w:val="18"/>
          <w:rtl/>
        </w:rPr>
        <w:t>קטן מסך הוצאותיה</w:t>
      </w:r>
      <w:r w:rsidRPr="003A0184">
        <w:rPr>
          <w:rFonts w:hint="cs"/>
          <w:sz w:val="18"/>
          <w:rtl/>
        </w:rPr>
        <w:t xml:space="preserve">, </w:t>
      </w:r>
      <w:r w:rsidRPr="003A0184">
        <w:rPr>
          <w:sz w:val="18"/>
          <w:rtl/>
        </w:rPr>
        <w:t xml:space="preserve">לפי קריטריונים מסוימים </w:t>
      </w:r>
      <w:r w:rsidRPr="003A0184">
        <w:rPr>
          <w:rFonts w:hint="cs"/>
          <w:sz w:val="18"/>
          <w:rtl/>
        </w:rPr>
        <w:t>הרשות המקומית מקבלת מענק כללי ממשרד הפנים שמטרתו לאזן בין הוצאותיה להכנסותיה ולהבטיח סל שירותים בסיסי לתושביה</w:t>
      </w:r>
      <w:r>
        <w:rPr>
          <w:rStyle w:val="FootnoteReference0"/>
          <w:sz w:val="18"/>
          <w:rtl/>
        </w:rPr>
        <w:footnoteReference w:id="18"/>
      </w:r>
      <w:r w:rsidRPr="003A0184">
        <w:rPr>
          <w:rFonts w:hint="cs"/>
          <w:sz w:val="18"/>
          <w:rtl/>
        </w:rPr>
        <w:t>.</w:t>
      </w:r>
      <w:r w:rsidRPr="003A0184">
        <w:rPr>
          <w:sz w:val="18"/>
          <w:rtl/>
        </w:rPr>
        <w:t xml:space="preserve"> </w:t>
      </w:r>
      <w:r w:rsidRPr="003A0184">
        <w:rPr>
          <w:rFonts w:hint="cs"/>
          <w:sz w:val="18"/>
          <w:rtl/>
        </w:rPr>
        <w:t>כמו כן, רשות מקומית יכולה לקבל מענקים נוספים מתקציבו של משרד הפנים או מתקציביהם של משרדי ממשלה אחרים (שמקורם ב"הסכמים פוליטיים (קואליציוניים)"</w:t>
      </w:r>
      <w:r>
        <w:rPr>
          <w:rStyle w:val="FootnoteReference0"/>
          <w:sz w:val="18"/>
          <w:rtl/>
        </w:rPr>
        <w:footnoteReference w:id="19"/>
      </w:r>
      <w:r w:rsidRPr="003A0184">
        <w:rPr>
          <w:rFonts w:hint="cs"/>
          <w:sz w:val="18"/>
          <w:rtl/>
        </w:rPr>
        <w:t>).</w:t>
      </w:r>
    </w:p>
    <w:p w:rsidR="0089461A" w:rsidRPr="00D91815" w:rsidP="00B82430">
      <w:pPr>
        <w:pStyle w:val="RESHET"/>
        <w:rPr>
          <w:rtl/>
        </w:rPr>
      </w:pPr>
      <w:r w:rsidRPr="00D91815">
        <w:rPr>
          <w:rFonts w:hint="cs"/>
          <w:rtl/>
        </w:rPr>
        <w:t>כפי שמוצג בלוח 1 להלן, בשנים</w:t>
      </w:r>
      <w:r w:rsidRPr="00D91815">
        <w:rPr>
          <w:rtl/>
        </w:rPr>
        <w:t xml:space="preserve"> 2015-2012 נע </w:t>
      </w:r>
      <w:r w:rsidRPr="00D91815">
        <w:rPr>
          <w:rFonts w:hint="cs"/>
          <w:rtl/>
        </w:rPr>
        <w:t>שיעור</w:t>
      </w:r>
      <w:r w:rsidRPr="00D91815">
        <w:rPr>
          <w:rtl/>
        </w:rPr>
        <w:t xml:space="preserve"> ההכנסות העצמיות </w:t>
      </w:r>
      <w:r w:rsidRPr="00D91815">
        <w:rPr>
          <w:rFonts w:hint="cs"/>
          <w:rtl/>
        </w:rPr>
        <w:t>מכלל</w:t>
      </w:r>
      <w:r w:rsidRPr="00D91815">
        <w:rPr>
          <w:rtl/>
        </w:rPr>
        <w:t xml:space="preserve"> סך הכנסותיה </w:t>
      </w:r>
      <w:r w:rsidRPr="00D91815">
        <w:rPr>
          <w:rFonts w:hint="cs"/>
          <w:rtl/>
        </w:rPr>
        <w:t>של</w:t>
      </w:r>
      <w:r w:rsidRPr="00D91815">
        <w:rPr>
          <w:rtl/>
        </w:rPr>
        <w:t xml:space="preserve"> </w:t>
      </w:r>
      <w:r w:rsidRPr="00D91815">
        <w:rPr>
          <w:rFonts w:hint="cs"/>
          <w:rtl/>
        </w:rPr>
        <w:t>המועצה</w:t>
      </w:r>
      <w:r w:rsidRPr="00D91815">
        <w:rPr>
          <w:rtl/>
        </w:rPr>
        <w:t xml:space="preserve"> </w:t>
      </w:r>
      <w:r w:rsidRPr="00D91815">
        <w:rPr>
          <w:rFonts w:hint="cs"/>
          <w:rtl/>
        </w:rPr>
        <w:t>האזורית</w:t>
      </w:r>
      <w:r w:rsidRPr="00D91815">
        <w:rPr>
          <w:rtl/>
        </w:rPr>
        <w:t xml:space="preserve"> </w:t>
      </w:r>
      <w:r w:rsidRPr="00D91815">
        <w:rPr>
          <w:rFonts w:hint="cs"/>
          <w:rtl/>
        </w:rPr>
        <w:t>מטה</w:t>
      </w:r>
      <w:r w:rsidRPr="00D91815">
        <w:rPr>
          <w:rtl/>
        </w:rPr>
        <w:t xml:space="preserve"> </w:t>
      </w:r>
      <w:r w:rsidRPr="00D91815">
        <w:rPr>
          <w:rFonts w:hint="cs"/>
          <w:rtl/>
        </w:rPr>
        <w:t>בנימין</w:t>
      </w:r>
      <w:r w:rsidRPr="00D91815">
        <w:rPr>
          <w:rtl/>
        </w:rPr>
        <w:t xml:space="preserve"> </w:t>
      </w:r>
      <w:r w:rsidRPr="00D91815">
        <w:rPr>
          <w:rFonts w:hint="cs"/>
          <w:rtl/>
        </w:rPr>
        <w:t>בין</w:t>
      </w:r>
      <w:r w:rsidRPr="00D91815">
        <w:rPr>
          <w:rtl/>
        </w:rPr>
        <w:t xml:space="preserve"> 33% </w:t>
      </w:r>
      <w:r w:rsidRPr="00D91815">
        <w:rPr>
          <w:rFonts w:hint="cs"/>
          <w:rtl/>
        </w:rPr>
        <w:t>ל</w:t>
      </w:r>
      <w:r w:rsidRPr="00D91815">
        <w:rPr>
          <w:rtl/>
        </w:rPr>
        <w:t xml:space="preserve">-38% </w:t>
      </w:r>
      <w:r w:rsidRPr="00D91815">
        <w:rPr>
          <w:rFonts w:hint="cs"/>
          <w:rtl/>
        </w:rPr>
        <w:t>בלבד</w:t>
      </w:r>
      <w:r w:rsidRPr="00D91815">
        <w:rPr>
          <w:rtl/>
        </w:rPr>
        <w:t>, ומקור</w:t>
      </w:r>
      <w:r w:rsidRPr="00D91815">
        <w:rPr>
          <w:rFonts w:hint="cs"/>
          <w:rtl/>
        </w:rPr>
        <w:t>ן</w:t>
      </w:r>
      <w:r w:rsidRPr="00D91815">
        <w:rPr>
          <w:rtl/>
        </w:rPr>
        <w:t xml:space="preserve"> העיקרי של הכנסותיה בפועל הוא תקציבי ממשלה.</w:t>
      </w:r>
      <w:r w:rsidRPr="00D91815">
        <w:rPr>
          <w:rFonts w:hint="cs"/>
          <w:rtl/>
        </w:rPr>
        <w:t xml:space="preserve"> יוער כי בשנת 2015 עמד ממוצע ההכנסות העצמיות של כלל המועצות האזוריות בישראל מכלל סך הכנסותיהן על 52%, ומכלל 14 המועצות האזוריות הנמצאות באותה רמה חברתית-כלכלית של המועצה האזורית מטה בנימין - על 45%. </w:t>
      </w:r>
      <w:r w:rsidRPr="0012789B" w:rsidR="00B82430">
        <w:rPr>
          <w:noProof/>
          <w:sz w:val="17"/>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8110869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7318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B82430">
                            <w:pPr>
                              <w:spacing w:after="0" w:line="240" w:lineRule="auto"/>
                              <w:rPr>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2015-2012 </w:t>
                            </w:r>
                            <w:r w:rsidRPr="00B82430">
                              <w:rPr>
                                <w:rFonts w:cs="Tahoma" w:hint="eastAsia"/>
                                <w:color w:val="0B5294"/>
                                <w:spacing w:val="-4"/>
                                <w:sz w:val="24"/>
                                <w:szCs w:val="24"/>
                                <w:rtl/>
                              </w:rPr>
                              <w:t>נע</w:t>
                            </w:r>
                            <w:r w:rsidRPr="00B82430">
                              <w:rPr>
                                <w:rFonts w:cs="Tahoma"/>
                                <w:color w:val="0B5294"/>
                                <w:spacing w:val="-4"/>
                                <w:sz w:val="24"/>
                                <w:szCs w:val="24"/>
                                <w:rtl/>
                              </w:rPr>
                              <w:t xml:space="preserve"> </w:t>
                            </w:r>
                            <w:r w:rsidRPr="00B82430">
                              <w:rPr>
                                <w:rFonts w:cs="Tahoma" w:hint="eastAsia"/>
                                <w:color w:val="0B5294"/>
                                <w:spacing w:val="-4"/>
                                <w:sz w:val="24"/>
                                <w:szCs w:val="24"/>
                                <w:rtl/>
                              </w:rPr>
                              <w:t>שיעור</w:t>
                            </w:r>
                            <w:r w:rsidRPr="00B82430">
                              <w:rPr>
                                <w:rFonts w:cs="Tahoma"/>
                                <w:color w:val="0B5294"/>
                                <w:spacing w:val="-4"/>
                                <w:sz w:val="24"/>
                                <w:szCs w:val="24"/>
                                <w:rtl/>
                              </w:rPr>
                              <w:t xml:space="preserve"> </w:t>
                            </w:r>
                            <w:r w:rsidRPr="00B82430">
                              <w:rPr>
                                <w:rFonts w:cs="Tahoma" w:hint="eastAsia"/>
                                <w:color w:val="0B5294"/>
                                <w:spacing w:val="-4"/>
                                <w:sz w:val="24"/>
                                <w:szCs w:val="24"/>
                                <w:rtl/>
                              </w:rPr>
                              <w:t>ההכנסות</w:t>
                            </w:r>
                            <w:r w:rsidRPr="00B82430">
                              <w:rPr>
                                <w:rFonts w:cs="Tahoma"/>
                                <w:color w:val="0B5294"/>
                                <w:spacing w:val="-4"/>
                                <w:sz w:val="24"/>
                                <w:szCs w:val="24"/>
                                <w:rtl/>
                              </w:rPr>
                              <w:t xml:space="preserve"> </w:t>
                            </w:r>
                            <w:r w:rsidRPr="00B82430">
                              <w:rPr>
                                <w:rFonts w:cs="Tahoma" w:hint="eastAsia"/>
                                <w:color w:val="0B5294"/>
                                <w:spacing w:val="-4"/>
                                <w:sz w:val="24"/>
                                <w:szCs w:val="24"/>
                                <w:rtl/>
                              </w:rPr>
                              <w:t>העצמיות</w:t>
                            </w:r>
                            <w:r w:rsidRPr="00B82430">
                              <w:rPr>
                                <w:rFonts w:cs="Tahoma"/>
                                <w:color w:val="0B5294"/>
                                <w:spacing w:val="-4"/>
                                <w:sz w:val="24"/>
                                <w:szCs w:val="24"/>
                                <w:rtl/>
                              </w:rPr>
                              <w:t xml:space="preserve"> </w:t>
                            </w:r>
                            <w:r w:rsidRPr="00B82430">
                              <w:rPr>
                                <w:rFonts w:cs="Tahoma" w:hint="eastAsia"/>
                                <w:color w:val="0B5294"/>
                                <w:spacing w:val="-4"/>
                                <w:sz w:val="24"/>
                                <w:szCs w:val="24"/>
                                <w:rtl/>
                              </w:rPr>
                              <w:t>מכלל</w:t>
                            </w:r>
                            <w:r w:rsidRPr="00B82430">
                              <w:rPr>
                                <w:rFonts w:cs="Tahoma"/>
                                <w:color w:val="0B5294"/>
                                <w:spacing w:val="-4"/>
                                <w:sz w:val="24"/>
                                <w:szCs w:val="24"/>
                                <w:rtl/>
                              </w:rPr>
                              <w:t xml:space="preserve"> </w:t>
                            </w:r>
                            <w:r w:rsidRPr="00B82430">
                              <w:rPr>
                                <w:rFonts w:cs="Tahoma" w:hint="eastAsia"/>
                                <w:color w:val="0B5294"/>
                                <w:spacing w:val="-4"/>
                                <w:sz w:val="24"/>
                                <w:szCs w:val="24"/>
                                <w:rtl/>
                              </w:rPr>
                              <w:t>סך</w:t>
                            </w:r>
                            <w:r w:rsidRPr="00B82430">
                              <w:rPr>
                                <w:rFonts w:cs="Tahoma"/>
                                <w:color w:val="0B5294"/>
                                <w:spacing w:val="-4"/>
                                <w:sz w:val="24"/>
                                <w:szCs w:val="24"/>
                                <w:rtl/>
                              </w:rPr>
                              <w:t xml:space="preserve"> </w:t>
                            </w:r>
                            <w:r w:rsidRPr="00B82430">
                              <w:rPr>
                                <w:rFonts w:cs="Tahoma" w:hint="eastAsia"/>
                                <w:color w:val="0B5294"/>
                                <w:spacing w:val="-4"/>
                                <w:sz w:val="24"/>
                                <w:szCs w:val="24"/>
                                <w:rtl/>
                              </w:rPr>
                              <w:t>הכנסותיה</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מטה</w:t>
                            </w:r>
                            <w:r w:rsidRPr="00B82430">
                              <w:rPr>
                                <w:rFonts w:cs="Tahoma"/>
                                <w:color w:val="0B5294"/>
                                <w:spacing w:val="-4"/>
                                <w:sz w:val="24"/>
                                <w:szCs w:val="24"/>
                                <w:rtl/>
                              </w:rPr>
                              <w:t xml:space="preserve"> </w:t>
                            </w:r>
                            <w:r w:rsidRPr="00B82430">
                              <w:rPr>
                                <w:rFonts w:cs="Tahoma" w:hint="eastAsia"/>
                                <w:color w:val="0B5294"/>
                                <w:spacing w:val="-4"/>
                                <w:sz w:val="24"/>
                                <w:szCs w:val="24"/>
                                <w:rtl/>
                              </w:rPr>
                              <w:t>בנימין</w:t>
                            </w:r>
                            <w:r w:rsidRPr="00B82430">
                              <w:rPr>
                                <w:rFonts w:cs="Tahoma"/>
                                <w:color w:val="0B5294"/>
                                <w:spacing w:val="-4"/>
                                <w:sz w:val="24"/>
                                <w:szCs w:val="24"/>
                                <w:rtl/>
                              </w:rPr>
                              <w:t xml:space="preserve"> </w:t>
                            </w:r>
                            <w:r w:rsidRPr="00B82430">
                              <w:rPr>
                                <w:rFonts w:cs="Tahoma" w:hint="eastAsia"/>
                                <w:color w:val="0B5294"/>
                                <w:spacing w:val="-4"/>
                                <w:sz w:val="24"/>
                                <w:szCs w:val="24"/>
                                <w:rtl/>
                              </w:rPr>
                              <w:t>בין</w:t>
                            </w:r>
                            <w:r w:rsidRPr="00B82430">
                              <w:rPr>
                                <w:rFonts w:cs="Tahoma"/>
                                <w:color w:val="0B5294"/>
                                <w:spacing w:val="-4"/>
                                <w:sz w:val="24"/>
                                <w:szCs w:val="24"/>
                                <w:rtl/>
                              </w:rPr>
                              <w:t xml:space="preserve"> 33% </w:t>
                            </w:r>
                            <w:r w:rsidRPr="00B82430">
                              <w:rPr>
                                <w:rFonts w:cs="Tahoma" w:hint="eastAsia"/>
                                <w:color w:val="0B5294"/>
                                <w:spacing w:val="-4"/>
                                <w:sz w:val="24"/>
                                <w:szCs w:val="24"/>
                                <w:rtl/>
                              </w:rPr>
                              <w:t>ל</w:t>
                            </w:r>
                            <w:r w:rsidRPr="00B82430">
                              <w:rPr>
                                <w:rFonts w:cs="Tahoma"/>
                                <w:color w:val="0B5294"/>
                                <w:spacing w:val="-4"/>
                                <w:sz w:val="24"/>
                                <w:szCs w:val="24"/>
                                <w:rtl/>
                              </w:rPr>
                              <w:t xml:space="preserve">-38% </w:t>
                            </w:r>
                            <w:r w:rsidRPr="00B82430">
                              <w:rPr>
                                <w:rFonts w:cs="Tahoma" w:hint="eastAsia"/>
                                <w:color w:val="0B5294"/>
                                <w:spacing w:val="-4"/>
                                <w:sz w:val="24"/>
                                <w:szCs w:val="24"/>
                                <w:rtl/>
                              </w:rPr>
                              <w:t>בלבד</w:t>
                            </w:r>
                            <w:r w:rsidRPr="00B82430">
                              <w:rPr>
                                <w:rFonts w:cs="Tahoma"/>
                                <w:color w:val="0B5294"/>
                                <w:spacing w:val="-4"/>
                                <w:sz w:val="24"/>
                                <w:szCs w:val="24"/>
                                <w:rtl/>
                              </w:rPr>
                              <w:t xml:space="preserve">, </w:t>
                            </w:r>
                            <w:r w:rsidRPr="00B82430">
                              <w:rPr>
                                <w:rFonts w:cs="Tahoma" w:hint="eastAsia"/>
                                <w:color w:val="0B5294"/>
                                <w:spacing w:val="-4"/>
                                <w:sz w:val="24"/>
                                <w:szCs w:val="24"/>
                                <w:rtl/>
                              </w:rPr>
                              <w:t>ומקורן</w:t>
                            </w:r>
                            <w:r w:rsidRPr="00B82430">
                              <w:rPr>
                                <w:rFonts w:cs="Tahoma"/>
                                <w:color w:val="0B5294"/>
                                <w:spacing w:val="-4"/>
                                <w:sz w:val="24"/>
                                <w:szCs w:val="24"/>
                                <w:rtl/>
                              </w:rPr>
                              <w:t xml:space="preserve"> </w:t>
                            </w:r>
                            <w:r w:rsidRPr="00B82430">
                              <w:rPr>
                                <w:rFonts w:cs="Tahoma" w:hint="eastAsia"/>
                                <w:color w:val="0B5294"/>
                                <w:spacing w:val="-4"/>
                                <w:sz w:val="24"/>
                                <w:szCs w:val="24"/>
                                <w:rtl/>
                              </w:rPr>
                              <w:t>העיקרי</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הכנסותיה</w:t>
                            </w:r>
                            <w:r w:rsidRPr="00B82430">
                              <w:rPr>
                                <w:rFonts w:cs="Tahoma"/>
                                <w:color w:val="0B5294"/>
                                <w:spacing w:val="-4"/>
                                <w:sz w:val="24"/>
                                <w:szCs w:val="24"/>
                                <w:rtl/>
                              </w:rPr>
                              <w:t xml:space="preserve"> </w:t>
                            </w:r>
                            <w:r w:rsidRPr="00B82430">
                              <w:rPr>
                                <w:rFonts w:cs="Tahoma" w:hint="eastAsia"/>
                                <w:color w:val="0B5294"/>
                                <w:spacing w:val="-4"/>
                                <w:sz w:val="24"/>
                                <w:szCs w:val="24"/>
                                <w:rtl/>
                              </w:rPr>
                              <w:t>בפועל</w:t>
                            </w:r>
                            <w:r w:rsidRPr="00B82430">
                              <w:rPr>
                                <w:rFonts w:cs="Tahoma"/>
                                <w:color w:val="0B5294"/>
                                <w:spacing w:val="-4"/>
                                <w:sz w:val="24"/>
                                <w:szCs w:val="24"/>
                                <w:rtl/>
                              </w:rPr>
                              <w:t xml:space="preserve"> </w:t>
                            </w:r>
                            <w:r w:rsidRPr="00B82430">
                              <w:rPr>
                                <w:rFonts w:cs="Tahoma" w:hint="eastAsia"/>
                                <w:color w:val="0B5294"/>
                                <w:spacing w:val="-4"/>
                                <w:sz w:val="24"/>
                                <w:szCs w:val="24"/>
                                <w:rtl/>
                              </w:rPr>
                              <w:t>הוא</w:t>
                            </w:r>
                            <w:r w:rsidRPr="00B82430">
                              <w:rPr>
                                <w:rFonts w:cs="Tahoma"/>
                                <w:color w:val="0B5294"/>
                                <w:spacing w:val="-4"/>
                                <w:sz w:val="24"/>
                                <w:szCs w:val="24"/>
                                <w:rtl/>
                              </w:rPr>
                              <w:t xml:space="preserve"> </w:t>
                            </w:r>
                            <w:r w:rsidRPr="00B82430">
                              <w:rPr>
                                <w:rFonts w:cs="Tahoma" w:hint="eastAsia"/>
                                <w:color w:val="0B5294"/>
                                <w:spacing w:val="-4"/>
                                <w:sz w:val="24"/>
                                <w:szCs w:val="24"/>
                                <w:rtl/>
                              </w:rPr>
                              <w:t>תקציבי</w:t>
                            </w:r>
                            <w:r w:rsidRPr="00B82430">
                              <w:rPr>
                                <w:rFonts w:cs="Tahoma"/>
                                <w:color w:val="0B5294"/>
                                <w:spacing w:val="-4"/>
                                <w:sz w:val="24"/>
                                <w:szCs w:val="24"/>
                                <w:rtl/>
                              </w:rPr>
                              <w:t xml:space="preserve"> </w:t>
                            </w:r>
                            <w:r w:rsidRPr="00B82430">
                              <w:rPr>
                                <w:rFonts w:cs="Tahoma" w:hint="eastAsia"/>
                                <w:color w:val="0B5294"/>
                                <w:spacing w:val="-4"/>
                                <w:sz w:val="24"/>
                                <w:szCs w:val="24"/>
                                <w:rtl/>
                              </w:rPr>
                              <w:t>ממשלה</w:t>
                            </w:r>
                          </w:p>
                          <w:p w:rsidR="007529FC" w:rsidRPr="00373C5D"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055797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9807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7529FC" w:rsidRPr="00373C5D" w:rsidP="00B82430">
                      <w:pPr>
                        <w:spacing w:line="240" w:lineRule="atLeast"/>
                        <w:rPr>
                          <w:rFonts w:cs="Tahoma"/>
                          <w:b/>
                          <w:bCs/>
                          <w:color w:val="0B5294"/>
                          <w:sz w:val="48"/>
                          <w:szCs w:val="48"/>
                          <w:rtl/>
                        </w:rPr>
                      </w:pPr>
                      <w:drawing>
                        <wp:inline distT="0" distB="0" distL="0" distR="0">
                          <wp:extent cx="311150" cy="256800"/>
                          <wp:effectExtent l="0" t="0" r="0" b="0"/>
                          <wp:docPr id="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483402"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B82430">
                      <w:pPr>
                        <w:spacing w:after="0" w:line="240" w:lineRule="auto"/>
                        <w:rPr>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2015-2012 </w:t>
                      </w:r>
                      <w:r w:rsidRPr="00B82430">
                        <w:rPr>
                          <w:rFonts w:cs="Tahoma" w:hint="eastAsia"/>
                          <w:color w:val="0B5294"/>
                          <w:spacing w:val="-4"/>
                          <w:sz w:val="24"/>
                          <w:szCs w:val="24"/>
                          <w:rtl/>
                        </w:rPr>
                        <w:t>נע</w:t>
                      </w:r>
                      <w:r w:rsidRPr="00B82430">
                        <w:rPr>
                          <w:rFonts w:cs="Tahoma"/>
                          <w:color w:val="0B5294"/>
                          <w:spacing w:val="-4"/>
                          <w:sz w:val="24"/>
                          <w:szCs w:val="24"/>
                          <w:rtl/>
                        </w:rPr>
                        <w:t xml:space="preserve"> </w:t>
                      </w:r>
                      <w:r w:rsidRPr="00B82430">
                        <w:rPr>
                          <w:rFonts w:cs="Tahoma" w:hint="eastAsia"/>
                          <w:color w:val="0B5294"/>
                          <w:spacing w:val="-4"/>
                          <w:sz w:val="24"/>
                          <w:szCs w:val="24"/>
                          <w:rtl/>
                        </w:rPr>
                        <w:t>שיעור</w:t>
                      </w:r>
                      <w:r w:rsidRPr="00B82430">
                        <w:rPr>
                          <w:rFonts w:cs="Tahoma"/>
                          <w:color w:val="0B5294"/>
                          <w:spacing w:val="-4"/>
                          <w:sz w:val="24"/>
                          <w:szCs w:val="24"/>
                          <w:rtl/>
                        </w:rPr>
                        <w:t xml:space="preserve"> </w:t>
                      </w:r>
                      <w:r w:rsidRPr="00B82430">
                        <w:rPr>
                          <w:rFonts w:cs="Tahoma" w:hint="eastAsia"/>
                          <w:color w:val="0B5294"/>
                          <w:spacing w:val="-4"/>
                          <w:sz w:val="24"/>
                          <w:szCs w:val="24"/>
                          <w:rtl/>
                        </w:rPr>
                        <w:t>ההכנסות</w:t>
                      </w:r>
                      <w:r w:rsidRPr="00B82430">
                        <w:rPr>
                          <w:rFonts w:cs="Tahoma"/>
                          <w:color w:val="0B5294"/>
                          <w:spacing w:val="-4"/>
                          <w:sz w:val="24"/>
                          <w:szCs w:val="24"/>
                          <w:rtl/>
                        </w:rPr>
                        <w:t xml:space="preserve"> </w:t>
                      </w:r>
                      <w:r w:rsidRPr="00B82430">
                        <w:rPr>
                          <w:rFonts w:cs="Tahoma" w:hint="eastAsia"/>
                          <w:color w:val="0B5294"/>
                          <w:spacing w:val="-4"/>
                          <w:sz w:val="24"/>
                          <w:szCs w:val="24"/>
                          <w:rtl/>
                        </w:rPr>
                        <w:t>העצמיות</w:t>
                      </w:r>
                      <w:r w:rsidRPr="00B82430">
                        <w:rPr>
                          <w:rFonts w:cs="Tahoma"/>
                          <w:color w:val="0B5294"/>
                          <w:spacing w:val="-4"/>
                          <w:sz w:val="24"/>
                          <w:szCs w:val="24"/>
                          <w:rtl/>
                        </w:rPr>
                        <w:t xml:space="preserve"> </w:t>
                      </w:r>
                      <w:r w:rsidRPr="00B82430">
                        <w:rPr>
                          <w:rFonts w:cs="Tahoma" w:hint="eastAsia"/>
                          <w:color w:val="0B5294"/>
                          <w:spacing w:val="-4"/>
                          <w:sz w:val="24"/>
                          <w:szCs w:val="24"/>
                          <w:rtl/>
                        </w:rPr>
                        <w:t>מכלל</w:t>
                      </w:r>
                      <w:r w:rsidRPr="00B82430">
                        <w:rPr>
                          <w:rFonts w:cs="Tahoma"/>
                          <w:color w:val="0B5294"/>
                          <w:spacing w:val="-4"/>
                          <w:sz w:val="24"/>
                          <w:szCs w:val="24"/>
                          <w:rtl/>
                        </w:rPr>
                        <w:t xml:space="preserve"> </w:t>
                      </w:r>
                      <w:r w:rsidRPr="00B82430">
                        <w:rPr>
                          <w:rFonts w:cs="Tahoma" w:hint="eastAsia"/>
                          <w:color w:val="0B5294"/>
                          <w:spacing w:val="-4"/>
                          <w:sz w:val="24"/>
                          <w:szCs w:val="24"/>
                          <w:rtl/>
                        </w:rPr>
                        <w:t>סך</w:t>
                      </w:r>
                      <w:r w:rsidRPr="00B82430">
                        <w:rPr>
                          <w:rFonts w:cs="Tahoma"/>
                          <w:color w:val="0B5294"/>
                          <w:spacing w:val="-4"/>
                          <w:sz w:val="24"/>
                          <w:szCs w:val="24"/>
                          <w:rtl/>
                        </w:rPr>
                        <w:t xml:space="preserve"> </w:t>
                      </w:r>
                      <w:r w:rsidRPr="00B82430">
                        <w:rPr>
                          <w:rFonts w:cs="Tahoma" w:hint="eastAsia"/>
                          <w:color w:val="0B5294"/>
                          <w:spacing w:val="-4"/>
                          <w:sz w:val="24"/>
                          <w:szCs w:val="24"/>
                          <w:rtl/>
                        </w:rPr>
                        <w:t>הכנסותיה</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מטה</w:t>
                      </w:r>
                      <w:r w:rsidRPr="00B82430">
                        <w:rPr>
                          <w:rFonts w:cs="Tahoma"/>
                          <w:color w:val="0B5294"/>
                          <w:spacing w:val="-4"/>
                          <w:sz w:val="24"/>
                          <w:szCs w:val="24"/>
                          <w:rtl/>
                        </w:rPr>
                        <w:t xml:space="preserve"> </w:t>
                      </w:r>
                      <w:r w:rsidRPr="00B82430">
                        <w:rPr>
                          <w:rFonts w:cs="Tahoma" w:hint="eastAsia"/>
                          <w:color w:val="0B5294"/>
                          <w:spacing w:val="-4"/>
                          <w:sz w:val="24"/>
                          <w:szCs w:val="24"/>
                          <w:rtl/>
                        </w:rPr>
                        <w:t>בנימין</w:t>
                      </w:r>
                      <w:r w:rsidRPr="00B82430">
                        <w:rPr>
                          <w:rFonts w:cs="Tahoma"/>
                          <w:color w:val="0B5294"/>
                          <w:spacing w:val="-4"/>
                          <w:sz w:val="24"/>
                          <w:szCs w:val="24"/>
                          <w:rtl/>
                        </w:rPr>
                        <w:t xml:space="preserve"> </w:t>
                      </w:r>
                      <w:r w:rsidRPr="00B82430">
                        <w:rPr>
                          <w:rFonts w:cs="Tahoma" w:hint="eastAsia"/>
                          <w:color w:val="0B5294"/>
                          <w:spacing w:val="-4"/>
                          <w:sz w:val="24"/>
                          <w:szCs w:val="24"/>
                          <w:rtl/>
                        </w:rPr>
                        <w:t>בין</w:t>
                      </w:r>
                      <w:r w:rsidRPr="00B82430">
                        <w:rPr>
                          <w:rFonts w:cs="Tahoma"/>
                          <w:color w:val="0B5294"/>
                          <w:spacing w:val="-4"/>
                          <w:sz w:val="24"/>
                          <w:szCs w:val="24"/>
                          <w:rtl/>
                        </w:rPr>
                        <w:t xml:space="preserve"> 33% </w:t>
                      </w:r>
                      <w:r w:rsidRPr="00B82430">
                        <w:rPr>
                          <w:rFonts w:cs="Tahoma" w:hint="eastAsia"/>
                          <w:color w:val="0B5294"/>
                          <w:spacing w:val="-4"/>
                          <w:sz w:val="24"/>
                          <w:szCs w:val="24"/>
                          <w:rtl/>
                        </w:rPr>
                        <w:t>ל</w:t>
                      </w:r>
                      <w:r w:rsidRPr="00B82430">
                        <w:rPr>
                          <w:rFonts w:cs="Tahoma"/>
                          <w:color w:val="0B5294"/>
                          <w:spacing w:val="-4"/>
                          <w:sz w:val="24"/>
                          <w:szCs w:val="24"/>
                          <w:rtl/>
                        </w:rPr>
                        <w:t xml:space="preserve">-38% </w:t>
                      </w:r>
                      <w:r w:rsidRPr="00B82430">
                        <w:rPr>
                          <w:rFonts w:cs="Tahoma" w:hint="eastAsia"/>
                          <w:color w:val="0B5294"/>
                          <w:spacing w:val="-4"/>
                          <w:sz w:val="24"/>
                          <w:szCs w:val="24"/>
                          <w:rtl/>
                        </w:rPr>
                        <w:t>בלבד</w:t>
                      </w:r>
                      <w:r w:rsidRPr="00B82430">
                        <w:rPr>
                          <w:rFonts w:cs="Tahoma"/>
                          <w:color w:val="0B5294"/>
                          <w:spacing w:val="-4"/>
                          <w:sz w:val="24"/>
                          <w:szCs w:val="24"/>
                          <w:rtl/>
                        </w:rPr>
                        <w:t xml:space="preserve">, </w:t>
                      </w:r>
                      <w:r w:rsidRPr="00B82430">
                        <w:rPr>
                          <w:rFonts w:cs="Tahoma" w:hint="eastAsia"/>
                          <w:color w:val="0B5294"/>
                          <w:spacing w:val="-4"/>
                          <w:sz w:val="24"/>
                          <w:szCs w:val="24"/>
                          <w:rtl/>
                        </w:rPr>
                        <w:t>ומקורן</w:t>
                      </w:r>
                      <w:r w:rsidRPr="00B82430">
                        <w:rPr>
                          <w:rFonts w:cs="Tahoma"/>
                          <w:color w:val="0B5294"/>
                          <w:spacing w:val="-4"/>
                          <w:sz w:val="24"/>
                          <w:szCs w:val="24"/>
                          <w:rtl/>
                        </w:rPr>
                        <w:t xml:space="preserve"> </w:t>
                      </w:r>
                      <w:r w:rsidRPr="00B82430">
                        <w:rPr>
                          <w:rFonts w:cs="Tahoma" w:hint="eastAsia"/>
                          <w:color w:val="0B5294"/>
                          <w:spacing w:val="-4"/>
                          <w:sz w:val="24"/>
                          <w:szCs w:val="24"/>
                          <w:rtl/>
                        </w:rPr>
                        <w:t>העיקרי</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הכנסותיה</w:t>
                      </w:r>
                      <w:r w:rsidRPr="00B82430">
                        <w:rPr>
                          <w:rFonts w:cs="Tahoma"/>
                          <w:color w:val="0B5294"/>
                          <w:spacing w:val="-4"/>
                          <w:sz w:val="24"/>
                          <w:szCs w:val="24"/>
                          <w:rtl/>
                        </w:rPr>
                        <w:t xml:space="preserve"> </w:t>
                      </w:r>
                      <w:r w:rsidRPr="00B82430">
                        <w:rPr>
                          <w:rFonts w:cs="Tahoma" w:hint="eastAsia"/>
                          <w:color w:val="0B5294"/>
                          <w:spacing w:val="-4"/>
                          <w:sz w:val="24"/>
                          <w:szCs w:val="24"/>
                          <w:rtl/>
                        </w:rPr>
                        <w:t>בפועל</w:t>
                      </w:r>
                      <w:r w:rsidRPr="00B82430">
                        <w:rPr>
                          <w:rFonts w:cs="Tahoma"/>
                          <w:color w:val="0B5294"/>
                          <w:spacing w:val="-4"/>
                          <w:sz w:val="24"/>
                          <w:szCs w:val="24"/>
                          <w:rtl/>
                        </w:rPr>
                        <w:t xml:space="preserve"> </w:t>
                      </w:r>
                      <w:r w:rsidRPr="00B82430">
                        <w:rPr>
                          <w:rFonts w:cs="Tahoma" w:hint="eastAsia"/>
                          <w:color w:val="0B5294"/>
                          <w:spacing w:val="-4"/>
                          <w:sz w:val="24"/>
                          <w:szCs w:val="24"/>
                          <w:rtl/>
                        </w:rPr>
                        <w:t>הוא</w:t>
                      </w:r>
                      <w:r w:rsidRPr="00B82430">
                        <w:rPr>
                          <w:rFonts w:cs="Tahoma"/>
                          <w:color w:val="0B5294"/>
                          <w:spacing w:val="-4"/>
                          <w:sz w:val="24"/>
                          <w:szCs w:val="24"/>
                          <w:rtl/>
                        </w:rPr>
                        <w:t xml:space="preserve"> </w:t>
                      </w:r>
                      <w:r w:rsidRPr="00B82430">
                        <w:rPr>
                          <w:rFonts w:cs="Tahoma" w:hint="eastAsia"/>
                          <w:color w:val="0B5294"/>
                          <w:spacing w:val="-4"/>
                          <w:sz w:val="24"/>
                          <w:szCs w:val="24"/>
                          <w:rtl/>
                        </w:rPr>
                        <w:t>תקציבי</w:t>
                      </w:r>
                      <w:r w:rsidRPr="00B82430">
                        <w:rPr>
                          <w:rFonts w:cs="Tahoma"/>
                          <w:color w:val="0B5294"/>
                          <w:spacing w:val="-4"/>
                          <w:sz w:val="24"/>
                          <w:szCs w:val="24"/>
                          <w:rtl/>
                        </w:rPr>
                        <w:t xml:space="preserve"> </w:t>
                      </w:r>
                      <w:r w:rsidRPr="00B82430">
                        <w:rPr>
                          <w:rFonts w:cs="Tahoma" w:hint="eastAsia"/>
                          <w:color w:val="0B5294"/>
                          <w:spacing w:val="-4"/>
                          <w:sz w:val="24"/>
                          <w:szCs w:val="24"/>
                          <w:rtl/>
                        </w:rPr>
                        <w:t>ממשלה</w:t>
                      </w:r>
                    </w:p>
                    <w:p w:rsidR="007529FC" w:rsidRPr="00373C5D" w:rsidP="00B82430">
                      <w:pPr>
                        <w:spacing w:before="120" w:after="0" w:line="240" w:lineRule="atLeast"/>
                        <w:rPr>
                          <w:rFonts w:cs="Tahoma"/>
                          <w:b/>
                          <w:bCs/>
                          <w:color w:val="0B5294"/>
                          <w:sz w:val="48"/>
                          <w:szCs w:val="48"/>
                          <w:rtl/>
                        </w:rPr>
                      </w:pPr>
                      <w:drawing>
                        <wp:inline distT="0" distB="0" distL="0" distR="0">
                          <wp:extent cx="288000" cy="31337"/>
                          <wp:effectExtent l="0" t="0" r="0" b="6985"/>
                          <wp:docPr id="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626791"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D91815" w:rsidP="004512B4">
      <w:pPr>
        <w:pStyle w:val="tab-name"/>
        <w:rPr>
          <w:b/>
          <w:bCs/>
          <w:rtl/>
        </w:rPr>
      </w:pPr>
      <w:r w:rsidRPr="003A0184">
        <w:rPr>
          <w:rFonts w:hint="cs"/>
          <w:rtl/>
        </w:rPr>
        <w:t>לוח</w:t>
      </w:r>
      <w:r w:rsidRPr="003A0184">
        <w:rPr>
          <w:rtl/>
        </w:rPr>
        <w:t xml:space="preserve"> 1</w:t>
      </w:r>
      <w:r w:rsidR="00D91815">
        <w:rPr>
          <w:rFonts w:hint="cs"/>
          <w:rtl/>
        </w:rPr>
        <w:t>:</w:t>
      </w:r>
      <w:r w:rsidRPr="003A0184">
        <w:rPr>
          <w:rtl/>
        </w:rPr>
        <w:t xml:space="preserve"> </w:t>
      </w:r>
      <w:r w:rsidRPr="00D91815">
        <w:rPr>
          <w:rFonts w:hint="cs"/>
          <w:b/>
          <w:bCs/>
          <w:rtl/>
        </w:rPr>
        <w:t>ההכנסות</w:t>
      </w:r>
      <w:r w:rsidRPr="00D91815">
        <w:rPr>
          <w:b/>
          <w:bCs/>
          <w:rtl/>
        </w:rPr>
        <w:t xml:space="preserve"> </w:t>
      </w:r>
      <w:r w:rsidRPr="00D91815">
        <w:rPr>
          <w:rFonts w:hint="cs"/>
          <w:b/>
          <w:bCs/>
          <w:rtl/>
        </w:rPr>
        <w:t>העצמיות</w:t>
      </w:r>
      <w:r w:rsidRPr="00D91815">
        <w:rPr>
          <w:b/>
          <w:bCs/>
          <w:rtl/>
        </w:rPr>
        <w:t xml:space="preserve"> </w:t>
      </w:r>
      <w:r w:rsidRPr="00D91815">
        <w:rPr>
          <w:rFonts w:hint="cs"/>
          <w:b/>
          <w:bCs/>
          <w:rtl/>
        </w:rPr>
        <w:t>של</w:t>
      </w:r>
      <w:r w:rsidRPr="00D91815">
        <w:rPr>
          <w:b/>
          <w:bCs/>
          <w:rtl/>
        </w:rPr>
        <w:t xml:space="preserve"> </w:t>
      </w:r>
      <w:r w:rsidRPr="00D91815">
        <w:rPr>
          <w:rFonts w:hint="cs"/>
          <w:b/>
          <w:bCs/>
          <w:rtl/>
        </w:rPr>
        <w:t>המועצה</w:t>
      </w:r>
      <w:r w:rsidRPr="00D91815">
        <w:rPr>
          <w:b/>
          <w:bCs/>
          <w:rtl/>
        </w:rPr>
        <w:t xml:space="preserve"> </w:t>
      </w:r>
      <w:r w:rsidRPr="00D91815">
        <w:rPr>
          <w:rFonts w:hint="cs"/>
          <w:b/>
          <w:bCs/>
          <w:rtl/>
        </w:rPr>
        <w:t>האזורית</w:t>
      </w:r>
      <w:r w:rsidRPr="00D91815">
        <w:rPr>
          <w:b/>
          <w:bCs/>
          <w:rtl/>
        </w:rPr>
        <w:t>, 2015-2012 (במיליוני ש"ח)</w:t>
      </w:r>
    </w:p>
    <w:tbl>
      <w:tblPr>
        <w:bidiVisual/>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3807"/>
        <w:gridCol w:w="624"/>
        <w:gridCol w:w="624"/>
        <w:gridCol w:w="624"/>
        <w:gridCol w:w="624"/>
      </w:tblGrid>
      <w:tr w:rsidTr="00272B03">
        <w:tblPrEx>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tcPr>
          <w:p w:rsidR="0089461A" w:rsidRPr="00D91815" w:rsidP="007529FC">
            <w:pPr>
              <w:tabs>
                <w:tab w:val="left" w:pos="1148"/>
              </w:tabs>
              <w:spacing w:before="40" w:after="40" w:line="280" w:lineRule="exact"/>
              <w:rPr>
                <w:rFonts w:ascii="Tahoma" w:hAnsi="Tahoma" w:cs="Tahoma"/>
                <w:b/>
                <w:bCs/>
                <w:sz w:val="16"/>
                <w:szCs w:val="16"/>
                <w:highlight w:val="yellow"/>
                <w:rtl/>
              </w:rPr>
            </w:pPr>
            <w:r w:rsidRPr="007529FC">
              <w:rPr>
                <w:rFonts w:ascii="Tahoma" w:hAnsi="Tahoma" w:cs="Tahoma" w:hint="cs"/>
                <w:b/>
                <w:bCs/>
                <w:sz w:val="16"/>
                <w:szCs w:val="16"/>
                <w:rtl/>
              </w:rPr>
              <w:t>הכנסות המועצה האזורית</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2012</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2013</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2014</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2015</w:t>
            </w:r>
          </w:p>
        </w:tc>
      </w:tr>
      <w:tr w:rsidTr="00D91815">
        <w:tblPrEx>
          <w:tblW w:w="6237" w:type="dxa"/>
          <w:tblCellMar>
            <w:left w:w="57" w:type="dxa"/>
            <w:right w:w="57" w:type="dxa"/>
          </w:tblCellMar>
          <w:tblLook w:val="04A0"/>
        </w:tblPrEx>
        <w:tc>
          <w:tcPr>
            <w:tcW w:w="0" w:type="auto"/>
            <w:tcBorders>
              <w:top w:val="single" w:sz="6" w:space="0" w:color="auto"/>
              <w:bottom w:val="single" w:sz="4"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hint="cs"/>
                <w:b/>
                <w:bCs/>
                <w:sz w:val="16"/>
                <w:szCs w:val="16"/>
                <w:rtl/>
              </w:rPr>
              <w:t xml:space="preserve">סך ההכנסות בתקציב הרגיל </w:t>
            </w:r>
          </w:p>
        </w:tc>
        <w:tc>
          <w:tcPr>
            <w:tcW w:w="0" w:type="auto"/>
            <w:tcBorders>
              <w:top w:val="single" w:sz="6" w:space="0" w:color="auto"/>
              <w:bottom w:val="single" w:sz="4" w:space="0" w:color="auto"/>
            </w:tcBorders>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360</w:t>
            </w:r>
          </w:p>
        </w:tc>
        <w:tc>
          <w:tcPr>
            <w:tcW w:w="0" w:type="auto"/>
            <w:tcBorders>
              <w:top w:val="single" w:sz="6" w:space="0" w:color="auto"/>
              <w:bottom w:val="single" w:sz="4" w:space="0" w:color="auto"/>
            </w:tcBorders>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411</w:t>
            </w:r>
          </w:p>
        </w:tc>
        <w:tc>
          <w:tcPr>
            <w:tcW w:w="0" w:type="auto"/>
            <w:tcBorders>
              <w:top w:val="single" w:sz="6" w:space="0" w:color="auto"/>
              <w:bottom w:val="single" w:sz="4" w:space="0" w:color="auto"/>
            </w:tcBorders>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422</w:t>
            </w:r>
          </w:p>
        </w:tc>
        <w:tc>
          <w:tcPr>
            <w:tcW w:w="0" w:type="auto"/>
            <w:tcBorders>
              <w:top w:val="single" w:sz="6" w:space="0" w:color="auto"/>
              <w:bottom w:val="single" w:sz="4" w:space="0" w:color="auto"/>
            </w:tcBorders>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435</w:t>
            </w:r>
          </w:p>
        </w:tc>
      </w:tr>
      <w:tr w:rsidTr="00D91815">
        <w:tblPrEx>
          <w:tblW w:w="6237" w:type="dxa"/>
          <w:tblCellMar>
            <w:left w:w="57" w:type="dxa"/>
            <w:right w:w="57" w:type="dxa"/>
          </w:tblCellMar>
          <w:tblLook w:val="04A0"/>
        </w:tblPrEx>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b/>
                <w:bCs/>
                <w:sz w:val="16"/>
                <w:szCs w:val="16"/>
              </w:rPr>
            </w:pPr>
            <w:r>
              <w:rPr>
                <w:rFonts w:ascii="Tahoma" w:hAnsi="Tahoma" w:cs="Tahoma" w:hint="cs"/>
                <w:b/>
                <w:bCs/>
                <w:sz w:val="16"/>
                <w:szCs w:val="16"/>
                <w:rtl/>
              </w:rPr>
              <w:t xml:space="preserve">מתוכן: </w:t>
            </w:r>
            <w:r w:rsidRPr="00D91815">
              <w:rPr>
                <w:rFonts w:ascii="Tahoma" w:hAnsi="Tahoma" w:cs="Tahoma" w:hint="cs"/>
                <w:b/>
                <w:bCs/>
                <w:sz w:val="16"/>
                <w:szCs w:val="16"/>
                <w:rtl/>
              </w:rPr>
              <w:t>הכנסות עצמיות</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121</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155</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139</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149</w:t>
            </w:r>
          </w:p>
        </w:tc>
      </w:tr>
      <w:tr w:rsidTr="00D91815">
        <w:tblPrEx>
          <w:tblW w:w="6237" w:type="dxa"/>
          <w:tblCellMar>
            <w:left w:w="57" w:type="dxa"/>
            <w:right w:w="57" w:type="dxa"/>
          </w:tblCellMar>
          <w:tblLook w:val="04A0"/>
        </w:tblPrEx>
        <w:tc>
          <w:tcPr>
            <w:tcW w:w="0" w:type="auto"/>
            <w:tcBorders>
              <w:top w:val="single" w:sz="4" w:space="0" w:color="auto"/>
            </w:tcBorders>
            <w:noWrap/>
            <w:tcMar>
              <w:top w:w="0" w:type="dxa"/>
              <w:left w:w="108" w:type="dxa"/>
              <w:bottom w:w="0" w:type="dxa"/>
              <w:right w:w="108" w:type="dxa"/>
            </w:tcMar>
            <w:vAlign w:val="center"/>
          </w:tcPr>
          <w:p w:rsidR="0089461A" w:rsidRPr="00D91815" w:rsidP="00272B03">
            <w:pPr>
              <w:tabs>
                <w:tab w:val="left" w:pos="1148"/>
              </w:tabs>
              <w:spacing w:before="40" w:after="40" w:line="280" w:lineRule="exact"/>
              <w:ind w:left="170"/>
              <w:rPr>
                <w:rFonts w:ascii="Tahoma" w:hAnsi="Tahoma" w:cs="Tahoma"/>
                <w:sz w:val="16"/>
                <w:szCs w:val="16"/>
                <w:rtl/>
              </w:rPr>
            </w:pPr>
            <w:r w:rsidRPr="00D91815">
              <w:rPr>
                <w:rFonts w:ascii="Tahoma" w:hAnsi="Tahoma" w:cs="Tahoma" w:hint="cs"/>
                <w:sz w:val="16"/>
                <w:szCs w:val="16"/>
                <w:rtl/>
              </w:rPr>
              <w:t>מתוכן: גבייה ישירה</w:t>
            </w:r>
          </w:p>
        </w:tc>
        <w:tc>
          <w:tcPr>
            <w:tcW w:w="0" w:type="auto"/>
            <w:tcBorders>
              <w:top w:val="single" w:sz="4" w:space="0" w:color="auto"/>
            </w:tcBorders>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111</w:t>
            </w:r>
          </w:p>
        </w:tc>
        <w:tc>
          <w:tcPr>
            <w:tcW w:w="0" w:type="auto"/>
            <w:tcBorders>
              <w:top w:val="single" w:sz="4" w:space="0" w:color="auto"/>
            </w:tcBorders>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120</w:t>
            </w:r>
          </w:p>
        </w:tc>
        <w:tc>
          <w:tcPr>
            <w:tcW w:w="0" w:type="auto"/>
            <w:tcBorders>
              <w:top w:val="single" w:sz="4" w:space="0" w:color="auto"/>
            </w:tcBorders>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138</w:t>
            </w:r>
          </w:p>
        </w:tc>
        <w:tc>
          <w:tcPr>
            <w:tcW w:w="0" w:type="auto"/>
            <w:tcBorders>
              <w:top w:val="single" w:sz="4" w:space="0" w:color="auto"/>
            </w:tcBorders>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148</w:t>
            </w:r>
          </w:p>
        </w:tc>
      </w:tr>
      <w:tr w:rsidTr="00D91815">
        <w:tblPrEx>
          <w:tblW w:w="6237" w:type="dxa"/>
          <w:tblCellMar>
            <w:left w:w="57" w:type="dxa"/>
            <w:right w:w="57" w:type="dxa"/>
          </w:tblCellMar>
          <w:tblLook w:val="04A0"/>
        </w:tblPrEx>
        <w:tc>
          <w:tcPr>
            <w:tcW w:w="0" w:type="auto"/>
            <w:noWrap/>
            <w:tcMar>
              <w:top w:w="0" w:type="dxa"/>
              <w:left w:w="108" w:type="dxa"/>
              <w:bottom w:w="0" w:type="dxa"/>
              <w:right w:w="108" w:type="dxa"/>
            </w:tcMar>
            <w:vAlign w:val="center"/>
          </w:tcPr>
          <w:p w:rsidR="0089461A" w:rsidRPr="00D91815" w:rsidP="00272B03">
            <w:pPr>
              <w:tabs>
                <w:tab w:val="left" w:pos="1148"/>
              </w:tabs>
              <w:spacing w:before="40" w:after="40" w:line="280" w:lineRule="exact"/>
              <w:ind w:left="170"/>
              <w:rPr>
                <w:rFonts w:ascii="Tahoma" w:hAnsi="Tahoma" w:cs="Tahoma"/>
                <w:sz w:val="16"/>
                <w:szCs w:val="16"/>
              </w:rPr>
            </w:pPr>
            <w:r w:rsidRPr="00D91815">
              <w:rPr>
                <w:rFonts w:ascii="Tahoma" w:hAnsi="Tahoma" w:cs="Tahoma" w:hint="cs"/>
                <w:sz w:val="16"/>
                <w:szCs w:val="16"/>
                <w:rtl/>
              </w:rPr>
              <w:t xml:space="preserve">מזה: ארנונה (כולל הנחות בארנונה) </w:t>
            </w:r>
          </w:p>
        </w:tc>
        <w:tc>
          <w:tcPr>
            <w:tcW w:w="0" w:type="auto"/>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55</w:t>
            </w:r>
          </w:p>
        </w:tc>
        <w:tc>
          <w:tcPr>
            <w:tcW w:w="0" w:type="auto"/>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60</w:t>
            </w:r>
          </w:p>
        </w:tc>
        <w:tc>
          <w:tcPr>
            <w:tcW w:w="0" w:type="auto"/>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67</w:t>
            </w:r>
          </w:p>
        </w:tc>
        <w:tc>
          <w:tcPr>
            <w:tcW w:w="0" w:type="auto"/>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75</w:t>
            </w:r>
          </w:p>
        </w:tc>
      </w:tr>
      <w:tr w:rsidTr="00D91815">
        <w:tblPrEx>
          <w:tblW w:w="6237" w:type="dxa"/>
          <w:tblCellMar>
            <w:left w:w="57" w:type="dxa"/>
            <w:right w:w="57" w:type="dxa"/>
          </w:tblCellMar>
          <w:tblLook w:val="04A0"/>
        </w:tblPrEx>
        <w:tc>
          <w:tcPr>
            <w:tcW w:w="0" w:type="auto"/>
            <w:noWrap/>
            <w:tcMar>
              <w:top w:w="0" w:type="dxa"/>
              <w:left w:w="108" w:type="dxa"/>
              <w:bottom w:w="0" w:type="dxa"/>
              <w:right w:w="108" w:type="dxa"/>
            </w:tcMar>
            <w:vAlign w:val="center"/>
          </w:tcPr>
          <w:p w:rsidR="0089461A" w:rsidRPr="00D91815" w:rsidP="00272B03">
            <w:pPr>
              <w:tabs>
                <w:tab w:val="left" w:pos="1148"/>
              </w:tabs>
              <w:spacing w:before="40" w:after="40" w:line="280" w:lineRule="exact"/>
              <w:ind w:left="170"/>
              <w:rPr>
                <w:rFonts w:ascii="Tahoma" w:hAnsi="Tahoma" w:cs="Tahoma"/>
                <w:sz w:val="16"/>
                <w:szCs w:val="16"/>
              </w:rPr>
            </w:pPr>
            <w:r w:rsidRPr="00D91815">
              <w:rPr>
                <w:rFonts w:ascii="Tahoma" w:hAnsi="Tahoma" w:cs="Tahoma" w:hint="cs"/>
                <w:sz w:val="16"/>
                <w:szCs w:val="16"/>
                <w:rtl/>
              </w:rPr>
              <w:t>מזה: ארנונה למגורים</w:t>
            </w:r>
          </w:p>
        </w:tc>
        <w:tc>
          <w:tcPr>
            <w:tcW w:w="0" w:type="auto"/>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41</w:t>
            </w:r>
          </w:p>
        </w:tc>
        <w:tc>
          <w:tcPr>
            <w:tcW w:w="0" w:type="auto"/>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46</w:t>
            </w:r>
          </w:p>
        </w:tc>
        <w:tc>
          <w:tcPr>
            <w:tcW w:w="0" w:type="auto"/>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50</w:t>
            </w:r>
          </w:p>
        </w:tc>
        <w:tc>
          <w:tcPr>
            <w:tcW w:w="0" w:type="auto"/>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59</w:t>
            </w:r>
          </w:p>
        </w:tc>
      </w:tr>
      <w:tr w:rsidTr="00D91815">
        <w:tblPrEx>
          <w:tblW w:w="6237" w:type="dxa"/>
          <w:tblCellMar>
            <w:left w:w="57" w:type="dxa"/>
            <w:right w:w="57" w:type="dxa"/>
          </w:tblCellMar>
          <w:tblLook w:val="04A0"/>
        </w:tblPrEx>
        <w:tc>
          <w:tcPr>
            <w:tcW w:w="0" w:type="auto"/>
            <w:tcBorders>
              <w:bottom w:val="single" w:sz="4" w:space="0" w:color="auto"/>
            </w:tcBorders>
            <w:noWrap/>
            <w:tcMar>
              <w:top w:w="0" w:type="dxa"/>
              <w:left w:w="108" w:type="dxa"/>
              <w:bottom w:w="0" w:type="dxa"/>
              <w:right w:w="108" w:type="dxa"/>
            </w:tcMar>
            <w:vAlign w:val="center"/>
          </w:tcPr>
          <w:p w:rsidR="0089461A" w:rsidRPr="00D91815" w:rsidP="00272B03">
            <w:pPr>
              <w:tabs>
                <w:tab w:val="left" w:pos="1148"/>
              </w:tabs>
              <w:spacing w:before="40" w:after="40" w:line="280" w:lineRule="exact"/>
              <w:ind w:left="170"/>
              <w:rPr>
                <w:rFonts w:ascii="Tahoma" w:hAnsi="Tahoma" w:cs="Tahoma"/>
                <w:sz w:val="16"/>
                <w:szCs w:val="16"/>
                <w:rtl/>
              </w:rPr>
            </w:pPr>
            <w:r w:rsidRPr="00D91815">
              <w:rPr>
                <w:rFonts w:ascii="Tahoma" w:hAnsi="Tahoma" w:cs="Tahoma" w:hint="cs"/>
                <w:sz w:val="16"/>
                <w:szCs w:val="16"/>
                <w:rtl/>
              </w:rPr>
              <w:t>שיעור ההכנסות העצמיות בביצוע התקציב הרגיל</w:t>
            </w:r>
          </w:p>
        </w:tc>
        <w:tc>
          <w:tcPr>
            <w:tcW w:w="0" w:type="auto"/>
            <w:tcBorders>
              <w:bottom w:val="single" w:sz="4" w:space="0" w:color="auto"/>
            </w:tcBorders>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34%</w:t>
            </w:r>
          </w:p>
        </w:tc>
        <w:tc>
          <w:tcPr>
            <w:tcW w:w="0" w:type="auto"/>
            <w:tcBorders>
              <w:bottom w:val="single" w:sz="4" w:space="0" w:color="auto"/>
            </w:tcBorders>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38%</w:t>
            </w:r>
          </w:p>
        </w:tc>
        <w:tc>
          <w:tcPr>
            <w:tcW w:w="0" w:type="auto"/>
            <w:tcBorders>
              <w:bottom w:val="single" w:sz="4" w:space="0" w:color="auto"/>
            </w:tcBorders>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33%</w:t>
            </w:r>
          </w:p>
        </w:tc>
        <w:tc>
          <w:tcPr>
            <w:tcW w:w="0" w:type="auto"/>
            <w:tcBorders>
              <w:bottom w:val="single" w:sz="4" w:space="0" w:color="auto"/>
            </w:tcBorders>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34%</w:t>
            </w:r>
          </w:p>
        </w:tc>
      </w:tr>
      <w:tr w:rsidTr="00D91815">
        <w:tblPrEx>
          <w:tblW w:w="6237" w:type="dxa"/>
          <w:tblCellMar>
            <w:left w:w="57" w:type="dxa"/>
            <w:right w:w="57" w:type="dxa"/>
          </w:tblCellMar>
          <w:tblLook w:val="04A0"/>
        </w:tblPrEx>
        <w:tc>
          <w:tcPr>
            <w:tcW w:w="0" w:type="auto"/>
            <w:tcBorders>
              <w:top w:val="single" w:sz="4" w:space="0" w:color="auto"/>
              <w:bottom w:val="single" w:sz="4"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b/>
                <w:bCs/>
                <w:sz w:val="16"/>
                <w:szCs w:val="16"/>
                <w:rtl/>
              </w:rPr>
            </w:pPr>
            <w:r>
              <w:rPr>
                <w:rFonts w:ascii="Tahoma" w:hAnsi="Tahoma" w:cs="Tahoma" w:hint="cs"/>
                <w:b/>
                <w:bCs/>
                <w:sz w:val="16"/>
                <w:szCs w:val="16"/>
                <w:rtl/>
              </w:rPr>
              <w:t xml:space="preserve">מתוכן: </w:t>
            </w:r>
            <w:r w:rsidRPr="00D91815">
              <w:rPr>
                <w:rFonts w:ascii="Tahoma" w:hAnsi="Tahoma" w:cs="Tahoma" w:hint="cs"/>
                <w:b/>
                <w:bCs/>
                <w:sz w:val="16"/>
                <w:szCs w:val="16"/>
                <w:rtl/>
              </w:rPr>
              <w:t>הכנסות מהממשלה</w:t>
            </w:r>
          </w:p>
        </w:tc>
        <w:tc>
          <w:tcPr>
            <w:tcW w:w="0" w:type="auto"/>
            <w:tcBorders>
              <w:top w:val="single" w:sz="4" w:space="0" w:color="auto"/>
              <w:bottom w:val="single" w:sz="4"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239</w:t>
            </w:r>
          </w:p>
        </w:tc>
        <w:tc>
          <w:tcPr>
            <w:tcW w:w="0" w:type="auto"/>
            <w:tcBorders>
              <w:top w:val="single" w:sz="4" w:space="0" w:color="auto"/>
              <w:bottom w:val="single" w:sz="4"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256</w:t>
            </w:r>
          </w:p>
        </w:tc>
        <w:tc>
          <w:tcPr>
            <w:tcW w:w="0" w:type="auto"/>
            <w:tcBorders>
              <w:top w:val="single" w:sz="4" w:space="0" w:color="auto"/>
              <w:bottom w:val="single" w:sz="4"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283</w:t>
            </w:r>
          </w:p>
        </w:tc>
        <w:tc>
          <w:tcPr>
            <w:tcW w:w="0" w:type="auto"/>
            <w:tcBorders>
              <w:top w:val="single" w:sz="4" w:space="0" w:color="auto"/>
              <w:bottom w:val="single" w:sz="4"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286</w:t>
            </w:r>
          </w:p>
        </w:tc>
      </w:tr>
      <w:tr w:rsidTr="00D91815">
        <w:tblPrEx>
          <w:tblW w:w="6237" w:type="dxa"/>
          <w:tblCellMar>
            <w:left w:w="57" w:type="dxa"/>
            <w:right w:w="57" w:type="dxa"/>
          </w:tblCellMar>
          <w:tblLook w:val="04A0"/>
        </w:tblPrEx>
        <w:tc>
          <w:tcPr>
            <w:tcW w:w="0" w:type="auto"/>
            <w:tcBorders>
              <w:top w:val="single" w:sz="4"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tl/>
              </w:rPr>
            </w:pPr>
            <w:r w:rsidRPr="00D91815">
              <w:rPr>
                <w:rFonts w:ascii="Tahoma" w:hAnsi="Tahoma" w:cs="Tahoma" w:hint="cs"/>
                <w:sz w:val="16"/>
                <w:szCs w:val="16"/>
                <w:rtl/>
              </w:rPr>
              <w:t>שיעור השתתפות המדינה בביצוע התקציב הרגיל</w:t>
            </w:r>
          </w:p>
        </w:tc>
        <w:tc>
          <w:tcPr>
            <w:tcW w:w="0" w:type="auto"/>
            <w:tcBorders>
              <w:top w:val="single" w:sz="4"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66%</w:t>
            </w:r>
          </w:p>
        </w:tc>
        <w:tc>
          <w:tcPr>
            <w:tcW w:w="0" w:type="auto"/>
            <w:tcBorders>
              <w:top w:val="single" w:sz="4"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62%</w:t>
            </w:r>
          </w:p>
        </w:tc>
        <w:tc>
          <w:tcPr>
            <w:tcW w:w="0" w:type="auto"/>
            <w:tcBorders>
              <w:top w:val="single" w:sz="4"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67%</w:t>
            </w:r>
          </w:p>
        </w:tc>
        <w:tc>
          <w:tcPr>
            <w:tcW w:w="0" w:type="auto"/>
            <w:tcBorders>
              <w:top w:val="single" w:sz="4"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66%</w:t>
            </w:r>
          </w:p>
        </w:tc>
      </w:tr>
    </w:tbl>
    <w:p w:rsidR="0089461A" w:rsidRPr="003A0184" w:rsidP="004512B4">
      <w:pPr>
        <w:spacing w:before="240" w:line="260" w:lineRule="exact"/>
        <w:ind w:right="2268"/>
        <w:jc w:val="both"/>
        <w:rPr>
          <w:rFonts w:ascii="Tahoma" w:hAnsi="Tahoma" w:cs="Tahoma"/>
          <w:sz w:val="18"/>
          <w:szCs w:val="18"/>
          <w:rtl/>
        </w:rPr>
      </w:pPr>
      <w:r w:rsidRPr="003A0184">
        <w:rPr>
          <w:rFonts w:ascii="Tahoma" w:hAnsi="Tahoma" w:cs="Tahoma" w:hint="cs"/>
          <w:sz w:val="18"/>
          <w:szCs w:val="18"/>
          <w:rtl/>
        </w:rPr>
        <w:t>הכנסות המועצה מהממשלה כללו מענקים שונים ממשרד הפנים, כמפורט להלן:</w:t>
      </w:r>
    </w:p>
    <w:p w:rsidR="0089461A" w:rsidRPr="00D91815" w:rsidP="004512B4">
      <w:pPr>
        <w:pStyle w:val="tab-name"/>
        <w:rPr>
          <w:b/>
          <w:bCs/>
          <w:rtl/>
        </w:rPr>
      </w:pPr>
      <w:r w:rsidRPr="003A0184">
        <w:rPr>
          <w:rFonts w:hint="cs"/>
          <w:rtl/>
        </w:rPr>
        <w:t>לוח</w:t>
      </w:r>
      <w:r w:rsidR="00D91815">
        <w:rPr>
          <w:rtl/>
        </w:rPr>
        <w:t xml:space="preserve"> 2</w:t>
      </w:r>
      <w:r w:rsidR="00D91815">
        <w:rPr>
          <w:rFonts w:hint="cs"/>
          <w:rtl/>
        </w:rPr>
        <w:t xml:space="preserve">: </w:t>
      </w:r>
      <w:r w:rsidRPr="00D91815">
        <w:rPr>
          <w:rFonts w:hint="cs"/>
          <w:b/>
          <w:bCs/>
          <w:rtl/>
        </w:rPr>
        <w:t>הכנסות</w:t>
      </w:r>
      <w:r w:rsidRPr="00D91815">
        <w:rPr>
          <w:b/>
          <w:bCs/>
          <w:rtl/>
        </w:rPr>
        <w:t xml:space="preserve"> </w:t>
      </w:r>
      <w:r w:rsidRPr="00D91815">
        <w:rPr>
          <w:rFonts w:hint="cs"/>
          <w:b/>
          <w:bCs/>
          <w:rtl/>
        </w:rPr>
        <w:t>המועצה</w:t>
      </w:r>
      <w:r w:rsidRPr="00D91815">
        <w:rPr>
          <w:b/>
          <w:bCs/>
          <w:rtl/>
        </w:rPr>
        <w:t xml:space="preserve"> </w:t>
      </w:r>
      <w:r w:rsidRPr="00D91815">
        <w:rPr>
          <w:rFonts w:hint="cs"/>
          <w:b/>
          <w:bCs/>
          <w:rtl/>
        </w:rPr>
        <w:t>ממענקים</w:t>
      </w:r>
      <w:r w:rsidRPr="00D91815">
        <w:rPr>
          <w:b/>
          <w:bCs/>
          <w:rtl/>
        </w:rPr>
        <w:t xml:space="preserve"> </w:t>
      </w:r>
      <w:r w:rsidRPr="00D91815">
        <w:rPr>
          <w:rFonts w:hint="cs"/>
          <w:b/>
          <w:bCs/>
          <w:rtl/>
        </w:rPr>
        <w:t>שונים</w:t>
      </w:r>
      <w:r w:rsidRPr="00D91815">
        <w:rPr>
          <w:b/>
          <w:bCs/>
          <w:rtl/>
        </w:rPr>
        <w:t xml:space="preserve"> </w:t>
      </w:r>
      <w:r w:rsidRPr="00D91815">
        <w:rPr>
          <w:rFonts w:hint="cs"/>
          <w:b/>
          <w:bCs/>
          <w:rtl/>
        </w:rPr>
        <w:t>ממשרד</w:t>
      </w:r>
      <w:r w:rsidRPr="00D91815">
        <w:rPr>
          <w:b/>
          <w:bCs/>
          <w:rtl/>
        </w:rPr>
        <w:t xml:space="preserve"> </w:t>
      </w:r>
      <w:r w:rsidRPr="00D91815">
        <w:rPr>
          <w:rFonts w:hint="cs"/>
          <w:b/>
          <w:bCs/>
          <w:rtl/>
        </w:rPr>
        <w:t>הפנים</w:t>
      </w:r>
      <w:r w:rsidRPr="00D91815">
        <w:rPr>
          <w:b/>
          <w:bCs/>
          <w:rtl/>
        </w:rPr>
        <w:t>, 2015-2012 (במיליוני ש"ח)</w:t>
      </w:r>
    </w:p>
    <w:tbl>
      <w:tblPr>
        <w:bidiVisual/>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2982"/>
        <w:gridCol w:w="813"/>
        <w:gridCol w:w="814"/>
        <w:gridCol w:w="814"/>
        <w:gridCol w:w="814"/>
      </w:tblGrid>
      <w:tr w:rsidTr="00272B03">
        <w:tblPrEx>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b/>
                <w:bCs/>
                <w:sz w:val="16"/>
                <w:szCs w:val="16"/>
                <w:highlight w:val="yellow"/>
              </w:rPr>
            </w:pPr>
            <w:r w:rsidRPr="007529FC">
              <w:rPr>
                <w:rFonts w:ascii="Tahoma" w:hAnsi="Tahoma" w:cs="Tahoma" w:hint="cs"/>
                <w:b/>
                <w:bCs/>
                <w:sz w:val="16"/>
                <w:szCs w:val="16"/>
                <w:rtl/>
              </w:rPr>
              <w:t>מענקי משרדי הפנים</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2012</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2013</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2014</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2015</w:t>
            </w:r>
          </w:p>
        </w:tc>
      </w:tr>
      <w:tr w:rsidTr="00D91815">
        <w:tblPrEx>
          <w:tblW w:w="6237" w:type="dxa"/>
          <w:tblCellMar>
            <w:left w:w="57" w:type="dxa"/>
            <w:right w:w="57" w:type="dxa"/>
          </w:tblCellMar>
          <w:tblLook w:val="04A0"/>
        </w:tblPrEx>
        <w:tc>
          <w:tcPr>
            <w:tcW w:w="0" w:type="auto"/>
            <w:tcBorders>
              <w:top w:val="single" w:sz="6" w:space="0" w:color="auto"/>
            </w:tcBorders>
            <w:noWrap/>
            <w:tcMar>
              <w:top w:w="0" w:type="dxa"/>
              <w:left w:w="108" w:type="dxa"/>
              <w:bottom w:w="0" w:type="dxa"/>
              <w:right w:w="108" w:type="dxa"/>
            </w:tcMar>
            <w:vAlign w:val="bottom"/>
            <w:hideMark/>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tl/>
              </w:rPr>
              <w:t xml:space="preserve">מענק איזון </w:t>
            </w:r>
            <w:r w:rsidRPr="00D91815">
              <w:rPr>
                <w:rFonts w:ascii="Tahoma" w:hAnsi="Tahoma" w:cs="Tahoma" w:hint="cs"/>
                <w:sz w:val="16"/>
                <w:szCs w:val="16"/>
                <w:rtl/>
              </w:rPr>
              <w:t>(הקצאה)</w:t>
            </w:r>
          </w:p>
        </w:tc>
        <w:tc>
          <w:tcPr>
            <w:tcW w:w="0" w:type="auto"/>
            <w:tcBorders>
              <w:top w:val="single" w:sz="6" w:space="0" w:color="auto"/>
            </w:tcBorders>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46</w:t>
            </w:r>
          </w:p>
        </w:tc>
        <w:tc>
          <w:tcPr>
            <w:tcW w:w="0" w:type="auto"/>
            <w:tcBorders>
              <w:top w:val="single" w:sz="6" w:space="0" w:color="auto"/>
            </w:tcBorders>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47</w:t>
            </w:r>
          </w:p>
        </w:tc>
        <w:tc>
          <w:tcPr>
            <w:tcW w:w="0" w:type="auto"/>
            <w:tcBorders>
              <w:top w:val="single" w:sz="6" w:space="0" w:color="auto"/>
            </w:tcBorders>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41</w:t>
            </w:r>
          </w:p>
        </w:tc>
        <w:tc>
          <w:tcPr>
            <w:tcW w:w="0" w:type="auto"/>
            <w:tcBorders>
              <w:top w:val="single" w:sz="6" w:space="0" w:color="auto"/>
            </w:tcBorders>
            <w:noWrap/>
            <w:tcMar>
              <w:top w:w="0" w:type="dxa"/>
              <w:left w:w="108" w:type="dxa"/>
              <w:bottom w:w="0" w:type="dxa"/>
              <w:right w:w="108" w:type="dxa"/>
            </w:tcMar>
            <w:vAlign w:val="center"/>
            <w:hideMark/>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39</w:t>
            </w:r>
          </w:p>
        </w:tc>
      </w:tr>
      <w:tr w:rsidTr="00D91815">
        <w:tblPrEx>
          <w:tblW w:w="6237" w:type="dxa"/>
          <w:tblCellMar>
            <w:left w:w="57" w:type="dxa"/>
            <w:right w:w="57" w:type="dxa"/>
          </w:tblCellMar>
          <w:tblLook w:val="04A0"/>
        </w:tblPrEx>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tl/>
              </w:rPr>
            </w:pPr>
            <w:r w:rsidRPr="00D91815">
              <w:rPr>
                <w:rFonts w:ascii="Tahoma" w:hAnsi="Tahoma" w:cs="Tahoma"/>
                <w:sz w:val="16"/>
                <w:szCs w:val="16"/>
                <w:rtl/>
              </w:rPr>
              <w:t>מענק פיתוח</w:t>
            </w:r>
          </w:p>
        </w:tc>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w:t>
            </w:r>
          </w:p>
        </w:tc>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w:t>
            </w:r>
          </w:p>
        </w:tc>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w:t>
            </w:r>
          </w:p>
        </w:tc>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w:t>
            </w:r>
          </w:p>
        </w:tc>
      </w:tr>
      <w:tr w:rsidTr="00D91815">
        <w:tblPrEx>
          <w:tblW w:w="6237" w:type="dxa"/>
          <w:tblCellMar>
            <w:left w:w="57" w:type="dxa"/>
            <w:right w:w="57" w:type="dxa"/>
          </w:tblCellMar>
          <w:tblLook w:val="04A0"/>
        </w:tblPrEx>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tl/>
              </w:rPr>
            </w:pPr>
            <w:r w:rsidRPr="00D91815">
              <w:rPr>
                <w:rFonts w:ascii="Tahoma" w:hAnsi="Tahoma" w:cs="Tahoma"/>
                <w:sz w:val="16"/>
                <w:szCs w:val="16"/>
                <w:rtl/>
              </w:rPr>
              <w:t>רזרבת שר</w:t>
            </w:r>
          </w:p>
        </w:tc>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0.6</w:t>
            </w:r>
          </w:p>
        </w:tc>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w:t>
            </w:r>
          </w:p>
        </w:tc>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2</w:t>
            </w:r>
          </w:p>
        </w:tc>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2</w:t>
            </w:r>
          </w:p>
        </w:tc>
      </w:tr>
      <w:tr w:rsidTr="00D91815">
        <w:tblPrEx>
          <w:tblW w:w="6237" w:type="dxa"/>
          <w:tblCellMar>
            <w:left w:w="57" w:type="dxa"/>
            <w:right w:w="57" w:type="dxa"/>
          </w:tblCellMar>
          <w:tblLook w:val="04A0"/>
        </w:tblPrEx>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tl/>
              </w:rPr>
            </w:pPr>
            <w:r w:rsidRPr="00D91815">
              <w:rPr>
                <w:rFonts w:ascii="Tahoma" w:hAnsi="Tahoma" w:cs="Tahoma"/>
                <w:sz w:val="16"/>
                <w:szCs w:val="16"/>
                <w:rtl/>
              </w:rPr>
              <w:t>מענק לתיקון עיוותים/מיוחדים</w:t>
            </w:r>
          </w:p>
        </w:tc>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w:t>
            </w:r>
          </w:p>
        </w:tc>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w:t>
            </w:r>
          </w:p>
        </w:tc>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30</w:t>
            </w:r>
          </w:p>
        </w:tc>
        <w:tc>
          <w:tcPr>
            <w:tcW w:w="0" w:type="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w:t>
            </w:r>
          </w:p>
        </w:tc>
      </w:tr>
      <w:tr w:rsidTr="00D91815">
        <w:tblPrEx>
          <w:tblW w:w="6237" w:type="dxa"/>
          <w:tblCellMar>
            <w:left w:w="57" w:type="dxa"/>
            <w:right w:w="57" w:type="dxa"/>
          </w:tblCellMar>
          <w:tblLook w:val="04A0"/>
        </w:tblPrEx>
        <w:tc>
          <w:tcPr>
            <w:tcW w:w="0" w:type="auto"/>
            <w:tcBorders>
              <w:bottom w:val="single" w:sz="8"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tl/>
              </w:rPr>
            </w:pPr>
            <w:r w:rsidRPr="00D91815">
              <w:rPr>
                <w:rFonts w:ascii="Tahoma" w:hAnsi="Tahoma" w:cs="Tahoma"/>
                <w:sz w:val="16"/>
                <w:szCs w:val="16"/>
                <w:rtl/>
              </w:rPr>
              <w:t>רזרבת מנכ"ל לפיתוח</w:t>
            </w:r>
          </w:p>
        </w:tc>
        <w:tc>
          <w:tcPr>
            <w:tcW w:w="0" w:type="auto"/>
            <w:tcBorders>
              <w:bottom w:val="single" w:sz="8"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w:t>
            </w:r>
          </w:p>
        </w:tc>
        <w:tc>
          <w:tcPr>
            <w:tcW w:w="0" w:type="auto"/>
            <w:tcBorders>
              <w:bottom w:val="single" w:sz="8"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0.5</w:t>
            </w:r>
          </w:p>
        </w:tc>
        <w:tc>
          <w:tcPr>
            <w:tcW w:w="0" w:type="auto"/>
            <w:tcBorders>
              <w:bottom w:val="single" w:sz="8"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w:t>
            </w:r>
          </w:p>
        </w:tc>
        <w:tc>
          <w:tcPr>
            <w:tcW w:w="0" w:type="auto"/>
            <w:tcBorders>
              <w:bottom w:val="single" w:sz="8" w:space="0" w:color="auto"/>
            </w:tcBorders>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w:t>
            </w:r>
          </w:p>
        </w:tc>
      </w:tr>
      <w:tr w:rsidTr="00D91815">
        <w:tblPrEx>
          <w:tblW w:w="6237" w:type="dxa"/>
          <w:tblCellMar>
            <w:left w:w="57" w:type="dxa"/>
            <w:right w:w="57" w:type="dxa"/>
          </w:tblCellMar>
          <w:tblLook w:val="04A0"/>
        </w:tblPrEx>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bottom"/>
          </w:tcPr>
          <w:p w:rsidR="0089461A" w:rsidRPr="00D91815" w:rsidP="00840D2F">
            <w:pPr>
              <w:tabs>
                <w:tab w:val="left" w:pos="1148"/>
              </w:tabs>
              <w:spacing w:before="40" w:after="40" w:line="280" w:lineRule="exact"/>
              <w:jc w:val="right"/>
              <w:rPr>
                <w:rFonts w:ascii="Tahoma" w:hAnsi="Tahoma" w:cs="Tahoma"/>
                <w:b/>
                <w:bCs/>
                <w:sz w:val="16"/>
                <w:szCs w:val="16"/>
                <w:rtl/>
              </w:rPr>
            </w:pPr>
            <w:r w:rsidRPr="00D91815">
              <w:rPr>
                <w:rFonts w:ascii="Tahoma" w:hAnsi="Tahoma" w:cs="Tahoma" w:hint="cs"/>
                <w:b/>
                <w:bCs/>
                <w:sz w:val="16"/>
                <w:szCs w:val="16"/>
                <w:rtl/>
              </w:rPr>
              <w:t>סה"כ</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51</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55.5</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77</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tcPr>
          <w:p w:rsidR="0089461A" w:rsidRPr="00D91815"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48</w:t>
            </w:r>
          </w:p>
        </w:tc>
      </w:tr>
    </w:tbl>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כמו כן, מנתוני משרד הפנים עלה כי נוסף על מענקים אלה זכתה המועצה האזורית בשנים 2015-2011 למענקי </w:t>
      </w:r>
      <w:r w:rsidRPr="003A0184">
        <w:rPr>
          <w:rFonts w:ascii="Tahoma" w:hAnsi="Tahoma" w:cs="Tahoma"/>
          <w:sz w:val="18"/>
          <w:szCs w:val="18"/>
          <w:rtl/>
        </w:rPr>
        <w:t>ב</w:t>
      </w:r>
      <w:r w:rsidRPr="003A0184">
        <w:rPr>
          <w:rFonts w:ascii="Tahoma" w:hAnsi="Tahoma" w:cs="Tahoma" w:hint="cs"/>
          <w:sz w:val="18"/>
          <w:szCs w:val="18"/>
          <w:rtl/>
        </w:rPr>
        <w:t>י</w:t>
      </w:r>
      <w:r w:rsidRPr="003A0184">
        <w:rPr>
          <w:rFonts w:ascii="Tahoma" w:hAnsi="Tahoma" w:cs="Tahoma"/>
          <w:sz w:val="18"/>
          <w:szCs w:val="18"/>
          <w:rtl/>
        </w:rPr>
        <w:t>טחון י</w:t>
      </w:r>
      <w:r w:rsidRPr="003A0184">
        <w:rPr>
          <w:rFonts w:ascii="Tahoma" w:hAnsi="Tahoma" w:cs="Tahoma" w:hint="cs"/>
          <w:sz w:val="18"/>
          <w:szCs w:val="18"/>
          <w:rtl/>
        </w:rPr>
        <w:t>י</w:t>
      </w:r>
      <w:r w:rsidRPr="003A0184">
        <w:rPr>
          <w:rFonts w:ascii="Tahoma" w:hAnsi="Tahoma" w:cs="Tahoma"/>
          <w:sz w:val="18"/>
          <w:szCs w:val="18"/>
          <w:rtl/>
        </w:rPr>
        <w:t xml:space="preserve">עודיים </w:t>
      </w:r>
      <w:r w:rsidRPr="003A0184">
        <w:rPr>
          <w:rFonts w:ascii="Tahoma" w:hAnsi="Tahoma" w:cs="Tahoma" w:hint="cs"/>
          <w:sz w:val="18"/>
          <w:szCs w:val="18"/>
          <w:rtl/>
        </w:rPr>
        <w:t xml:space="preserve">ששולמו </w:t>
      </w:r>
      <w:r w:rsidRPr="003A0184">
        <w:rPr>
          <w:rFonts w:ascii="Tahoma" w:hAnsi="Tahoma" w:cs="Tahoma"/>
          <w:sz w:val="18"/>
          <w:szCs w:val="18"/>
          <w:rtl/>
        </w:rPr>
        <w:t xml:space="preserve">על בסיס </w:t>
      </w:r>
      <w:r w:rsidRPr="003A0184">
        <w:rPr>
          <w:rFonts w:ascii="Tahoma" w:hAnsi="Tahoma" w:cs="Tahoma" w:hint="cs"/>
          <w:sz w:val="18"/>
          <w:szCs w:val="18"/>
          <w:rtl/>
        </w:rPr>
        <w:t xml:space="preserve">הסכמים </w:t>
      </w:r>
      <w:r w:rsidRPr="003A0184">
        <w:rPr>
          <w:rFonts w:ascii="Tahoma" w:hAnsi="Tahoma" w:cs="Tahoma" w:hint="cs"/>
          <w:sz w:val="18"/>
          <w:szCs w:val="18"/>
          <w:rtl/>
        </w:rPr>
        <w:t>קואליציונים</w:t>
      </w:r>
      <w:r w:rsidRPr="003A0184">
        <w:rPr>
          <w:rFonts w:ascii="Tahoma" w:hAnsi="Tahoma" w:cs="Tahoma" w:hint="cs"/>
          <w:sz w:val="18"/>
          <w:szCs w:val="18"/>
          <w:rtl/>
        </w:rPr>
        <w:t xml:space="preserve"> והוקצו לרשויות השונות על בסיס פרמטרים כמו גודל </w:t>
      </w:r>
      <w:r w:rsidRPr="003A0184">
        <w:rPr>
          <w:rFonts w:ascii="Tahoma" w:hAnsi="Tahoma" w:cs="Tahoma" w:hint="cs"/>
          <w:sz w:val="18"/>
          <w:szCs w:val="18"/>
          <w:rtl/>
        </w:rPr>
        <w:t>אוכלוסיה</w:t>
      </w:r>
      <w:r w:rsidRPr="003A0184">
        <w:rPr>
          <w:rFonts w:ascii="Tahoma" w:hAnsi="Tahoma" w:cs="Tahoma" w:hint="cs"/>
          <w:sz w:val="18"/>
          <w:szCs w:val="18"/>
          <w:rtl/>
        </w:rPr>
        <w:t>, דרגת איום, מרחק מהקו הירוק. להלן בלוח 3 טבלה המפרטת את גודל המענקים האמורים:</w:t>
      </w:r>
    </w:p>
    <w:p w:rsidR="0089461A" w:rsidRPr="00D91815" w:rsidP="004512B4">
      <w:pPr>
        <w:pStyle w:val="tab-name"/>
        <w:rPr>
          <w:b/>
          <w:bCs/>
          <w:rtl/>
        </w:rPr>
      </w:pPr>
      <w:r w:rsidRPr="003A0184">
        <w:rPr>
          <w:rFonts w:hint="cs"/>
          <w:rtl/>
        </w:rPr>
        <w:t>לוח</w:t>
      </w:r>
      <w:r w:rsidR="00D91815">
        <w:rPr>
          <w:rtl/>
        </w:rPr>
        <w:t xml:space="preserve"> 3</w:t>
      </w:r>
      <w:r w:rsidR="00D91815">
        <w:rPr>
          <w:rFonts w:hint="cs"/>
          <w:rtl/>
        </w:rPr>
        <w:t xml:space="preserve">: </w:t>
      </w:r>
      <w:r w:rsidRPr="00D91815">
        <w:rPr>
          <w:rFonts w:hint="cs"/>
          <w:b/>
          <w:bCs/>
          <w:rtl/>
        </w:rPr>
        <w:t>הכנסות</w:t>
      </w:r>
      <w:r w:rsidRPr="00D91815">
        <w:rPr>
          <w:b/>
          <w:bCs/>
          <w:rtl/>
        </w:rPr>
        <w:t xml:space="preserve"> המועצה ממענק</w:t>
      </w:r>
      <w:r w:rsidRPr="00D91815">
        <w:rPr>
          <w:rFonts w:hint="cs"/>
          <w:b/>
          <w:bCs/>
          <w:rtl/>
        </w:rPr>
        <w:t>י ביטחון ייעודיים (על בסיס מענקים קואליציוניים)</w:t>
      </w:r>
      <w:r w:rsidRPr="00D91815">
        <w:rPr>
          <w:b/>
          <w:bCs/>
          <w:rtl/>
        </w:rPr>
        <w:t>, 2015-2012 (במיליוני ש"ח)</w:t>
      </w:r>
    </w:p>
    <w:tbl>
      <w:tblPr>
        <w:bidiVisual/>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2954"/>
        <w:gridCol w:w="820"/>
        <w:gridCol w:w="821"/>
        <w:gridCol w:w="821"/>
        <w:gridCol w:w="821"/>
      </w:tblGrid>
      <w:tr w:rsidTr="004512B4">
        <w:tblPrEx>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hideMark/>
          </w:tcPr>
          <w:p w:rsidR="0089461A" w:rsidRPr="004512B4" w:rsidP="004512B4">
            <w:pPr>
              <w:tabs>
                <w:tab w:val="left" w:pos="1148"/>
              </w:tabs>
              <w:spacing w:before="40" w:after="40" w:line="280" w:lineRule="exact"/>
              <w:rPr>
                <w:rFonts w:ascii="Tahoma" w:hAnsi="Tahoma" w:cs="Tahoma"/>
                <w:b/>
                <w:bCs/>
                <w:sz w:val="16"/>
                <w:szCs w:val="16"/>
                <w:rtl/>
              </w:rPr>
            </w:pPr>
            <w:r w:rsidRPr="004512B4">
              <w:rPr>
                <w:rFonts w:ascii="Tahoma" w:hAnsi="Tahoma" w:cs="Tahoma" w:hint="cs"/>
                <w:b/>
                <w:bCs/>
                <w:sz w:val="16"/>
                <w:szCs w:val="16"/>
                <w:rtl/>
              </w:rPr>
              <w:t>מענקי הביטחון הייעודיים</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hideMark/>
          </w:tcPr>
          <w:p w:rsidR="0089461A" w:rsidRPr="004512B4"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2012</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hideMark/>
          </w:tcPr>
          <w:p w:rsidR="0089461A" w:rsidRPr="004512B4"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2013</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hideMark/>
          </w:tcPr>
          <w:p w:rsidR="0089461A" w:rsidRPr="004512B4"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2014</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hideMark/>
          </w:tcPr>
          <w:p w:rsidR="0089461A" w:rsidRPr="004512B4"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2015</w:t>
            </w:r>
          </w:p>
        </w:tc>
      </w:tr>
      <w:tr w:rsidTr="004512B4">
        <w:tblPrEx>
          <w:tblW w:w="6237" w:type="dxa"/>
          <w:tblCellMar>
            <w:left w:w="57" w:type="dxa"/>
            <w:right w:w="57" w:type="dxa"/>
          </w:tblCellMar>
          <w:tblLook w:val="04A0"/>
        </w:tblPrEx>
        <w:tc>
          <w:tcPr>
            <w:tcW w:w="0" w:type="auto"/>
            <w:tcBorders>
              <w:top w:val="single" w:sz="8" w:space="0" w:color="auto"/>
            </w:tcBorders>
            <w:shd w:val="clear" w:color="auto" w:fill="auto"/>
            <w:noWrap/>
            <w:tcMar>
              <w:top w:w="0" w:type="dxa"/>
              <w:left w:w="108" w:type="dxa"/>
              <w:bottom w:w="0" w:type="dxa"/>
              <w:right w:w="108" w:type="dxa"/>
            </w:tcMar>
            <w:vAlign w:val="bottom"/>
            <w:hideMark/>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tl/>
              </w:rPr>
              <w:t>מענק ביטחון</w:t>
            </w:r>
          </w:p>
        </w:tc>
        <w:tc>
          <w:tcPr>
            <w:tcW w:w="0" w:type="auto"/>
            <w:tcBorders>
              <w:top w:val="single" w:sz="8" w:space="0" w:color="auto"/>
            </w:tcBorders>
            <w:shd w:val="clear" w:color="auto" w:fill="auto"/>
            <w:noWrap/>
            <w:tcMar>
              <w:top w:w="0" w:type="dxa"/>
              <w:left w:w="108" w:type="dxa"/>
              <w:bottom w:w="0" w:type="dxa"/>
              <w:right w:w="108" w:type="dxa"/>
            </w:tcMar>
            <w:vAlign w:val="bottom"/>
            <w:hideMark/>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11</w:t>
            </w:r>
          </w:p>
        </w:tc>
        <w:tc>
          <w:tcPr>
            <w:tcW w:w="0" w:type="auto"/>
            <w:tcBorders>
              <w:top w:val="single" w:sz="8" w:space="0" w:color="auto"/>
            </w:tcBorders>
            <w:shd w:val="clear" w:color="auto" w:fill="auto"/>
            <w:noWrap/>
            <w:tcMar>
              <w:top w:w="0" w:type="dxa"/>
              <w:left w:w="108" w:type="dxa"/>
              <w:bottom w:w="0" w:type="dxa"/>
              <w:right w:w="108" w:type="dxa"/>
            </w:tcMar>
            <w:vAlign w:val="bottom"/>
            <w:hideMark/>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10</w:t>
            </w:r>
          </w:p>
        </w:tc>
        <w:tc>
          <w:tcPr>
            <w:tcW w:w="0" w:type="auto"/>
            <w:tcBorders>
              <w:top w:val="single" w:sz="8" w:space="0" w:color="auto"/>
            </w:tcBorders>
            <w:shd w:val="clear" w:color="auto" w:fill="auto"/>
            <w:noWrap/>
            <w:tcMar>
              <w:top w:w="0" w:type="dxa"/>
              <w:left w:w="108" w:type="dxa"/>
              <w:bottom w:w="0" w:type="dxa"/>
              <w:right w:w="108" w:type="dxa"/>
            </w:tcMar>
            <w:vAlign w:val="bottom"/>
            <w:hideMark/>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5</w:t>
            </w:r>
          </w:p>
        </w:tc>
        <w:tc>
          <w:tcPr>
            <w:tcW w:w="0" w:type="auto"/>
            <w:tcBorders>
              <w:top w:val="single" w:sz="8" w:space="0" w:color="auto"/>
            </w:tcBorders>
            <w:shd w:val="clear" w:color="auto" w:fill="auto"/>
            <w:noWrap/>
            <w:tcMar>
              <w:top w:w="0" w:type="dxa"/>
              <w:left w:w="108" w:type="dxa"/>
              <w:bottom w:w="0" w:type="dxa"/>
              <w:right w:w="108" w:type="dxa"/>
            </w:tcMar>
            <w:vAlign w:val="bottom"/>
            <w:hideMark/>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Pr>
              <w:t>11</w:t>
            </w:r>
          </w:p>
        </w:tc>
      </w:tr>
      <w:tr w:rsidTr="004512B4">
        <w:tblPrEx>
          <w:tblW w:w="6237" w:type="dxa"/>
          <w:tblCellMar>
            <w:left w:w="57" w:type="dxa"/>
            <w:right w:w="57" w:type="dxa"/>
          </w:tblCellMar>
          <w:tblLook w:val="04A0"/>
        </w:tblPrEx>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tl/>
              </w:rPr>
              <w:t>מענק הקפאה</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Pr>
              <w:t>8</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8</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0.2</w:t>
            </w:r>
          </w:p>
        </w:tc>
      </w:tr>
      <w:tr w:rsidTr="004512B4">
        <w:tblPrEx>
          <w:tblW w:w="6237" w:type="dxa"/>
          <w:tblCellMar>
            <w:left w:w="57" w:type="dxa"/>
            <w:right w:w="57" w:type="dxa"/>
          </w:tblCellMar>
          <w:tblLook w:val="04A0"/>
        </w:tblPrEx>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tl/>
              </w:rPr>
              <w:t>מענק ייעודי למועצה האזורית</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2</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7</w:t>
            </w:r>
          </w:p>
        </w:tc>
      </w:tr>
      <w:tr w:rsidTr="004512B4">
        <w:tblPrEx>
          <w:tblW w:w="6237" w:type="dxa"/>
          <w:tblCellMar>
            <w:left w:w="57" w:type="dxa"/>
            <w:right w:w="57" w:type="dxa"/>
          </w:tblCellMar>
          <w:tblLook w:val="04A0"/>
        </w:tblPrEx>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tl/>
              </w:rPr>
            </w:pPr>
            <w:r w:rsidRPr="00D91815">
              <w:rPr>
                <w:rFonts w:ascii="Tahoma" w:hAnsi="Tahoma" w:cs="Tahoma" w:hint="cs"/>
                <w:sz w:val="16"/>
                <w:szCs w:val="16"/>
                <w:rtl/>
              </w:rPr>
              <w:t>מענק מבצע "שובו אחים"</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5</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r>
      <w:tr w:rsidTr="004512B4">
        <w:tblPrEx>
          <w:tblW w:w="6237" w:type="dxa"/>
          <w:tblCellMar>
            <w:left w:w="57" w:type="dxa"/>
            <w:right w:w="57" w:type="dxa"/>
          </w:tblCellMar>
          <w:tblLook w:val="04A0"/>
        </w:tblPrEx>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tl/>
              </w:rPr>
              <w:t>מענק החלטת ממשלה 1742</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5</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r>
      <w:tr w:rsidTr="004512B4">
        <w:tblPrEx>
          <w:tblW w:w="6237" w:type="dxa"/>
          <w:tblCellMar>
            <w:left w:w="57" w:type="dxa"/>
            <w:right w:w="57" w:type="dxa"/>
          </w:tblCellMar>
          <w:tblLook w:val="04A0"/>
        </w:tblPrEx>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tl/>
              </w:rPr>
              <w:t>מענק להתיישבות צעירה</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Pr>
              <w:t>13</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13</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13</w:t>
            </w:r>
          </w:p>
        </w:tc>
        <w:tc>
          <w:tcPr>
            <w:tcW w:w="0" w:type="auto"/>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Pr>
              <w:t>11</w:t>
            </w:r>
          </w:p>
        </w:tc>
      </w:tr>
      <w:tr w:rsidTr="004512B4">
        <w:tblPrEx>
          <w:tblW w:w="6237" w:type="dxa"/>
          <w:tblCellMar>
            <w:left w:w="57" w:type="dxa"/>
            <w:right w:w="57" w:type="dxa"/>
          </w:tblCellMar>
          <w:tblLook w:val="04A0"/>
        </w:tblPrEx>
        <w:tc>
          <w:tcPr>
            <w:tcW w:w="0" w:type="auto"/>
            <w:tcBorders>
              <w:bottom w:val="single" w:sz="8" w:space="0" w:color="auto"/>
            </w:tcBorders>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tl/>
              </w:rPr>
              <w:t>מענקי אוסלו</w:t>
            </w:r>
          </w:p>
        </w:tc>
        <w:tc>
          <w:tcPr>
            <w:tcW w:w="0" w:type="auto"/>
            <w:tcBorders>
              <w:bottom w:val="single" w:sz="8" w:space="0" w:color="auto"/>
            </w:tcBorders>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Pr>
              <w:t>1</w:t>
            </w:r>
          </w:p>
        </w:tc>
        <w:tc>
          <w:tcPr>
            <w:tcW w:w="0" w:type="auto"/>
            <w:tcBorders>
              <w:bottom w:val="single" w:sz="8" w:space="0" w:color="auto"/>
            </w:tcBorders>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0.6</w:t>
            </w:r>
          </w:p>
        </w:tc>
        <w:tc>
          <w:tcPr>
            <w:tcW w:w="0" w:type="auto"/>
            <w:tcBorders>
              <w:bottom w:val="single" w:sz="8" w:space="0" w:color="auto"/>
            </w:tcBorders>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0.6</w:t>
            </w:r>
          </w:p>
        </w:tc>
        <w:tc>
          <w:tcPr>
            <w:tcW w:w="0" w:type="auto"/>
            <w:tcBorders>
              <w:bottom w:val="single" w:sz="8" w:space="0" w:color="auto"/>
            </w:tcBorders>
            <w:shd w:val="clear" w:color="auto" w:fill="auto"/>
            <w:noWrap/>
            <w:tcMar>
              <w:top w:w="0" w:type="dxa"/>
              <w:left w:w="108" w:type="dxa"/>
              <w:bottom w:w="0" w:type="dxa"/>
              <w:right w:w="108" w:type="dxa"/>
            </w:tcMar>
            <w:vAlign w:val="bottom"/>
          </w:tcPr>
          <w:p w:rsidR="0089461A" w:rsidRPr="00D91815"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0.6</w:t>
            </w:r>
          </w:p>
        </w:tc>
      </w:tr>
      <w:tr w:rsidTr="004512B4">
        <w:tblPrEx>
          <w:tblW w:w="6237" w:type="dxa"/>
          <w:tblCellMar>
            <w:left w:w="57" w:type="dxa"/>
            <w:right w:w="57" w:type="dxa"/>
          </w:tblCellMar>
          <w:tblLook w:val="04A0"/>
        </w:tblPrEx>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bottom"/>
          </w:tcPr>
          <w:p w:rsidR="0089461A" w:rsidRPr="004512B4" w:rsidP="007E4624">
            <w:pPr>
              <w:tabs>
                <w:tab w:val="left" w:pos="1148"/>
              </w:tabs>
              <w:spacing w:before="40" w:after="40" w:line="280" w:lineRule="exact"/>
              <w:jc w:val="right"/>
              <w:rPr>
                <w:rFonts w:ascii="Tahoma" w:hAnsi="Tahoma" w:cs="Tahoma"/>
                <w:b/>
                <w:bCs/>
                <w:sz w:val="16"/>
                <w:szCs w:val="16"/>
                <w:rtl/>
              </w:rPr>
            </w:pPr>
            <w:r w:rsidRPr="004512B4">
              <w:rPr>
                <w:rFonts w:ascii="Tahoma" w:hAnsi="Tahoma" w:cs="Tahoma" w:hint="cs"/>
                <w:b/>
                <w:bCs/>
                <w:sz w:val="16"/>
                <w:szCs w:val="16"/>
                <w:rtl/>
              </w:rPr>
              <w:t xml:space="preserve">סה"כ </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bottom"/>
          </w:tcPr>
          <w:p w:rsidR="0089461A" w:rsidRPr="004512B4"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33</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bottom"/>
          </w:tcPr>
          <w:p w:rsidR="0089461A" w:rsidRPr="004512B4"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31.6</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bottom"/>
          </w:tcPr>
          <w:p w:rsidR="0089461A" w:rsidRPr="004512B4"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31.6</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bottom"/>
          </w:tcPr>
          <w:p w:rsidR="0089461A" w:rsidRPr="004512B4"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29.8</w:t>
            </w:r>
          </w:p>
        </w:tc>
      </w:tr>
    </w:tbl>
    <w:p w:rsidR="004512B4" w:rsidP="004512B4">
      <w:pPr>
        <w:spacing w:after="0" w:line="260" w:lineRule="exact"/>
        <w:ind w:right="2268"/>
        <w:jc w:val="both"/>
        <w:rPr>
          <w:rFonts w:ascii="Tahoma" w:hAnsi="Tahoma" w:cs="Tahoma"/>
          <w:b/>
          <w:bCs/>
          <w:sz w:val="18"/>
          <w:szCs w:val="18"/>
          <w:rtl/>
        </w:rPr>
      </w:pPr>
    </w:p>
    <w:p w:rsidR="0089461A" w:rsidRPr="003A0184" w:rsidP="004512B4">
      <w:pPr>
        <w:pStyle w:val="RESHET"/>
        <w:rPr>
          <w:rtl/>
        </w:rPr>
      </w:pPr>
      <w:r w:rsidRPr="003A0184">
        <w:rPr>
          <w:rFonts w:hint="cs"/>
          <w:rtl/>
        </w:rPr>
        <w:t xml:space="preserve">מהדוחות הכספיים של המועצה עולה כי בשנים </w:t>
      </w:r>
      <w:r w:rsidRPr="003A0184">
        <w:rPr>
          <w:rFonts w:hint="cs"/>
          <w:rtl/>
        </w:rPr>
        <w:t xml:space="preserve">2015-2012 </w:t>
      </w:r>
      <w:r w:rsidRPr="003A0184">
        <w:rPr>
          <w:rFonts w:hint="cs"/>
          <w:rtl/>
        </w:rPr>
        <w:t xml:space="preserve">אחוז גביית הארנונה מהחוב השוטף נע בין 93% ל-98% מפוטנציאל הגבייה. כלומר, </w:t>
      </w:r>
      <w:r w:rsidRPr="003A0184">
        <w:rPr>
          <w:rFonts w:hint="cs"/>
          <w:rtl/>
        </w:rPr>
        <w:t xml:space="preserve">המועצה מיצתה את </w:t>
      </w:r>
      <w:r w:rsidRPr="003A0184">
        <w:rPr>
          <w:rFonts w:hint="cs"/>
          <w:rtl/>
        </w:rPr>
        <w:t xml:space="preserve">פוטנציאל ההכנסות העצמיות </w:t>
      </w:r>
      <w:r w:rsidRPr="003A0184">
        <w:rPr>
          <w:rFonts w:hint="cs"/>
          <w:rtl/>
        </w:rPr>
        <w:t xml:space="preserve">שלה, </w:t>
      </w:r>
      <w:r w:rsidRPr="003A0184">
        <w:rPr>
          <w:rFonts w:hint="cs"/>
          <w:rtl/>
        </w:rPr>
        <w:t xml:space="preserve">ולכן </w:t>
      </w:r>
      <w:r w:rsidRPr="003A0184">
        <w:rPr>
          <w:rFonts w:hint="cs"/>
          <w:rtl/>
        </w:rPr>
        <w:t xml:space="preserve">כדי שתוכל לתפקד עליה להישען </w:t>
      </w:r>
      <w:r w:rsidRPr="003A0184">
        <w:rPr>
          <w:rFonts w:hint="cs"/>
          <w:rtl/>
        </w:rPr>
        <w:t>על תקציבי ממשלה.</w:t>
      </w:r>
      <w:r w:rsidRPr="003A0184">
        <w:rPr>
          <w:rFonts w:hint="cs"/>
          <w:rtl/>
        </w:rPr>
        <w:t xml:space="preserve"> </w:t>
      </w:r>
    </w:p>
    <w:p w:rsidR="0089461A" w:rsidRPr="003A0184"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המועצה מיוני 2017 נכתב כי מורכבות החיים </w:t>
      </w:r>
      <w:r w:rsidRPr="003A0184">
        <w:rPr>
          <w:rFonts w:ascii="Tahoma" w:hAnsi="Tahoma" w:cs="Tahoma" w:hint="cs"/>
          <w:sz w:val="18"/>
          <w:szCs w:val="18"/>
          <w:rtl/>
        </w:rPr>
        <w:t>באיו"ש</w:t>
      </w:r>
      <w:r w:rsidRPr="003A0184">
        <w:rPr>
          <w:rFonts w:ascii="Tahoma" w:hAnsi="Tahoma" w:cs="Tahoma" w:hint="cs"/>
          <w:sz w:val="18"/>
          <w:szCs w:val="18"/>
          <w:rtl/>
        </w:rPr>
        <w:t>, בייחוד בהיבט הביטחוני, וכן התלות בתקציבי הממשלה אינן מאפשרות השוואה בין הכנסותיה ממשרדי ממשלה ובין הכנסות כאמור של מועצות אזוריות במרכז הארץ. עוד ציינה המועצה בתשובתה כי הישענותה על כספי הממשלה נובעת מהיקף השירותים הגדול שהיא מספקת לתושביה בתחומי הסעות תלמידים, חינוך ורווחה. בתשובה נוספת של המועצה מאוגוסט 2017 נאמר כי מאחר שהמדיניות הנוהגת מקשה על הקמת אזורי תעשייה בשטחי המועצה, להבדיל משאר אזורי המדינה, המועצה אינה נהנית מהכנסות עצמיות מארנונה לעסקים כמו רשויות אחרות.</w:t>
      </w:r>
    </w:p>
    <w:p w:rsidR="0089461A" w:rsidP="004512B4">
      <w:pPr>
        <w:pStyle w:val="KOT4"/>
        <w:rPr>
          <w:rtl/>
        </w:rPr>
      </w:pPr>
      <w:r w:rsidRPr="004632A7">
        <w:rPr>
          <w:rFonts w:hint="cs"/>
          <w:rtl/>
        </w:rPr>
        <w:t>תמיכות</w:t>
      </w:r>
      <w:r>
        <w:rPr>
          <w:rFonts w:hint="cs"/>
          <w:rtl/>
        </w:rPr>
        <w:t xml:space="preserve"> של המועצה במוסדות ציבור </w:t>
      </w:r>
      <w:r w:rsidR="004512B4">
        <w:rPr>
          <w:rtl/>
        </w:rPr>
        <w:br/>
      </w:r>
      <w:r>
        <w:rPr>
          <w:rFonts w:hint="cs"/>
          <w:rtl/>
        </w:rPr>
        <w:t>שלא בהתאם לכללים</w:t>
      </w:r>
    </w:p>
    <w:p w:rsidR="0089461A" w:rsidP="004512B4">
      <w:pPr>
        <w:pStyle w:val="KOT5"/>
        <w:rPr>
          <w:rtl/>
        </w:rPr>
      </w:pPr>
      <w:r>
        <w:rPr>
          <w:rFonts w:hint="cs"/>
          <w:rtl/>
        </w:rPr>
        <w:t>רקע נורמטיבי</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תמיכה של רשויות מקומיות במוסדות ציבור, במישרין או בעקיפין, מוסדרת בנוהל תמיכות במוסדות ציבור על ידי רשויות מקומיות שפורסם בחוזר מנכ"ל משרד הפנים 4/2006 (להלן </w:t>
      </w:r>
      <w:r w:rsidR="00131AEC">
        <w:rPr>
          <w:rFonts w:ascii="Tahoma" w:hAnsi="Tahoma" w:cs="Tahoma" w:hint="cs"/>
          <w:sz w:val="18"/>
          <w:szCs w:val="18"/>
          <w:rtl/>
        </w:rPr>
        <w:t xml:space="preserve">בפרק זה </w:t>
      </w:r>
      <w:r w:rsidRPr="003A0184">
        <w:rPr>
          <w:rFonts w:ascii="Tahoma" w:hAnsi="Tahoma" w:cs="Tahoma" w:hint="cs"/>
          <w:sz w:val="18"/>
          <w:szCs w:val="18"/>
          <w:rtl/>
        </w:rPr>
        <w:t>- נוהל תמיכות או הנוהל). המועצה האזורית מטה בנימין החילה על עצמה את הוראות הנוהל האמור</w:t>
      </w:r>
      <w:r>
        <w:rPr>
          <w:rStyle w:val="FootnoteReference0"/>
          <w:rFonts w:ascii="Tahoma" w:hAnsi="Tahoma" w:cs="Tahoma"/>
          <w:sz w:val="18"/>
          <w:szCs w:val="18"/>
          <w:rtl/>
        </w:rPr>
        <w:footnoteReference w:id="20"/>
      </w:r>
      <w:r w:rsidRPr="003A0184">
        <w:rPr>
          <w:rFonts w:ascii="Tahoma" w:hAnsi="Tahoma" w:cs="Tahoma" w:hint="cs"/>
          <w:sz w:val="18"/>
          <w:szCs w:val="18"/>
          <w:rtl/>
        </w:rPr>
        <w:t xml:space="preserve">, אשר קבע כי רשות מקומית לא תעניק תמיכה אלא על פיו.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הנוהל נועד להסדיר מתן תמיכות, במישרין או בעקיפין, מרשויות מקומיות לעמותות ולגופים פרטיים הפועלים למען הציבור (להלן - מוסדות ציבור) בשטחה המוניציפלי של הרשות ככלל</w:t>
      </w:r>
      <w:r w:rsidRPr="003A0184">
        <w:rPr>
          <w:rFonts w:ascii="Tahoma" w:hAnsi="Tahoma" w:cs="Tahoma" w:hint="cs"/>
          <w:sz w:val="18"/>
          <w:szCs w:val="18"/>
          <w:rtl/>
        </w:rPr>
        <w:t xml:space="preserve"> </w:t>
      </w:r>
      <w:r w:rsidRPr="003A0184">
        <w:rPr>
          <w:rFonts w:ascii="Tahoma" w:hAnsi="Tahoma" w:cs="Tahoma" w:hint="cs"/>
          <w:sz w:val="18"/>
          <w:szCs w:val="18"/>
          <w:rtl/>
        </w:rPr>
        <w:t>בתחומים האלה: חינוך, תרבות, דת, מדע, אמנות, רווחה, בריאות, ספורט וכיוצא בהם</w:t>
      </w:r>
      <w:r>
        <w:rPr>
          <w:rStyle w:val="FootnoteReference0"/>
          <w:rFonts w:ascii="Tahoma" w:hAnsi="Tahoma" w:cs="Tahoma"/>
          <w:sz w:val="18"/>
          <w:szCs w:val="18"/>
          <w:rtl/>
        </w:rPr>
        <w:footnoteReference w:id="21"/>
      </w:r>
      <w:r w:rsidRPr="003A0184">
        <w:rPr>
          <w:rFonts w:ascii="Tahoma" w:hAnsi="Tahoma" w:cs="Tahoma" w:hint="cs"/>
          <w:sz w:val="18"/>
          <w:szCs w:val="18"/>
          <w:rtl/>
        </w:rPr>
        <w:t>. זאת רק אם הפעילות שהמוסד הנתמך עורך היא במסגרת תפקידיה וסמכויותיה, על פי דין</w:t>
      </w:r>
      <w:r>
        <w:rPr>
          <w:rStyle w:val="FootnoteReference0"/>
          <w:rFonts w:ascii="Tahoma" w:hAnsi="Tahoma" w:cs="Tahoma"/>
          <w:sz w:val="18"/>
          <w:szCs w:val="18"/>
          <w:rtl/>
        </w:rPr>
        <w:footnoteReference w:id="22"/>
      </w:r>
      <w:r w:rsidRPr="003A0184">
        <w:rPr>
          <w:rFonts w:ascii="Tahoma" w:hAnsi="Tahoma" w:cs="Tahoma" w:hint="cs"/>
          <w:sz w:val="18"/>
          <w:szCs w:val="18"/>
          <w:rtl/>
        </w:rPr>
        <w:t>, של הרשות המקומית</w:t>
      </w:r>
      <w:r>
        <w:rPr>
          <w:rStyle w:val="FootnoteReference0"/>
          <w:rFonts w:ascii="Tahoma" w:hAnsi="Tahoma" w:cs="Tahoma"/>
          <w:sz w:val="18"/>
          <w:szCs w:val="18"/>
          <w:rtl/>
        </w:rPr>
        <w:footnoteReference w:id="23"/>
      </w:r>
      <w:r w:rsidRPr="003A0184">
        <w:rPr>
          <w:rFonts w:ascii="Tahoma" w:hAnsi="Tahoma" w:cs="Tahoma" w:hint="cs"/>
          <w:sz w:val="18"/>
          <w:szCs w:val="18"/>
          <w:rtl/>
        </w:rPr>
        <w:t xml:space="preserve">.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על פי הנוהל, על המועצה של הרשות המקומית לקבוע תבחינים למתן תמיכות בתחום סמכותה אשר יהיו ענייניים, שוויוניים ויתחשבו בצורכי האוכלוסייה ברשות המקומית ובצורך להעניק שירותים לכל חלקי האוכלוסייה.</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על פי הנוהל, מדי שנה בשנה על הרשות המקומית למנות ועדה מקצועית שתגבש רשימת תבחינים. את התבחינים אמורות לאשר ועדת משנה לענייני תמיכות, ולאחריה מליאת המועצה. לאחר שאושר התקציב, המועצה אמורה לפרסם את התבחינים. הבקשות לתמיכה, שאמורות להגיע בעקבות הפרסום, ייבדקו בוועדה המקצועית. בשלב האחרון אמורה המליאה לאשר את התקציבים למוסדות הציבור שבקשתם עמדה בתבחינים.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הסכומים המוקצים בסעיפי התקציב השונים אמורים להיות מחולקים בין מוסדות מאותו סוג, דבר הנקבע לפי מבחנים שוויוניים. זאת כדי להעניק תמיכה באופן שוויוני לכל המוסדות שעשויים להיות מוגדרים כמוסדות מהסוג הרלוונטי.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על פי הנוהל, על המועצה לפקח באופן מלא על מילוי התנאים למתן התמיכה ועל השימוש בתמיכה שניתנה. </w:t>
      </w:r>
    </w:p>
    <w:p w:rsidR="0089461A" w:rsidRPr="003A0184" w:rsidP="004512B4">
      <w:pPr>
        <w:spacing w:line="260" w:lineRule="exact"/>
        <w:ind w:right="2268"/>
        <w:jc w:val="both"/>
        <w:rPr>
          <w:rFonts w:ascii="Tahoma" w:hAnsi="Tahoma" w:cs="Tahoma"/>
          <w:sz w:val="18"/>
          <w:szCs w:val="18"/>
          <w:rtl/>
        </w:rPr>
      </w:pPr>
    </w:p>
    <w:p w:rsidR="0089461A" w:rsidP="004512B4">
      <w:pPr>
        <w:pStyle w:val="KOT5"/>
        <w:rPr>
          <w:rtl/>
        </w:rPr>
      </w:pPr>
      <w:r w:rsidRPr="00690025">
        <w:rPr>
          <w:rFonts w:hint="cs"/>
          <w:rtl/>
        </w:rPr>
        <w:t>תבחיני</w:t>
      </w:r>
      <w:r>
        <w:rPr>
          <w:rFonts w:hint="cs"/>
          <w:rtl/>
        </w:rPr>
        <w:t>ם למתן תמיכות</w:t>
      </w:r>
    </w:p>
    <w:p w:rsidR="0089461A" w:rsidP="004512B4">
      <w:pPr>
        <w:pStyle w:val="KOT6"/>
        <w:rPr>
          <w:rtl/>
        </w:rPr>
      </w:pPr>
      <w:r w:rsidRPr="007E4624">
        <w:rPr>
          <w:rFonts w:hint="eastAsia"/>
          <w:rtl/>
        </w:rPr>
        <w:t>תבחיני</w:t>
      </w:r>
      <w:r w:rsidRPr="007E4624">
        <w:rPr>
          <w:rtl/>
        </w:rPr>
        <w:t xml:space="preserve"> </w:t>
      </w:r>
      <w:r w:rsidRPr="007E4624">
        <w:rPr>
          <w:rFonts w:hint="eastAsia"/>
          <w:rtl/>
        </w:rPr>
        <w:t>תמיכות</w:t>
      </w:r>
      <w:r w:rsidRPr="007E4624">
        <w:rPr>
          <w:rtl/>
        </w:rPr>
        <w:t xml:space="preserve"> </w:t>
      </w:r>
      <w:r w:rsidRPr="007E4624">
        <w:rPr>
          <w:rFonts w:hint="eastAsia"/>
          <w:rtl/>
        </w:rPr>
        <w:t>שאינם</w:t>
      </w:r>
      <w:r w:rsidRPr="007E4624">
        <w:rPr>
          <w:rtl/>
        </w:rPr>
        <w:t xml:space="preserve"> </w:t>
      </w:r>
      <w:r w:rsidRPr="007E4624">
        <w:rPr>
          <w:rFonts w:hint="eastAsia"/>
          <w:rtl/>
        </w:rPr>
        <w:t>מתיישבים</w:t>
      </w:r>
      <w:r w:rsidRPr="007E4624">
        <w:rPr>
          <w:rtl/>
        </w:rPr>
        <w:t xml:space="preserve"> </w:t>
      </w:r>
      <w:r w:rsidRPr="007E4624">
        <w:rPr>
          <w:rFonts w:hint="eastAsia"/>
          <w:rtl/>
        </w:rPr>
        <w:t>עם</w:t>
      </w:r>
      <w:r w:rsidRPr="007E4624">
        <w:rPr>
          <w:rtl/>
        </w:rPr>
        <w:t xml:space="preserve"> </w:t>
      </w:r>
      <w:r w:rsidRPr="007E4624">
        <w:rPr>
          <w:rFonts w:hint="eastAsia"/>
          <w:rtl/>
        </w:rPr>
        <w:t>הנוהל</w:t>
      </w:r>
    </w:p>
    <w:p w:rsidR="0089461A" w:rsidRPr="007E4624" w:rsidP="004512B4">
      <w:pPr>
        <w:spacing w:after="240" w:line="260" w:lineRule="exact"/>
        <w:ind w:right="2268"/>
        <w:jc w:val="both"/>
        <w:rPr>
          <w:rFonts w:ascii="Tahoma" w:hAnsi="Tahoma" w:cs="Tahoma"/>
          <w:sz w:val="14"/>
          <w:szCs w:val="14"/>
          <w:rtl/>
        </w:rPr>
      </w:pPr>
      <w:r w:rsidRPr="007E4624">
        <w:rPr>
          <w:rFonts w:ascii="Tahoma" w:hAnsi="Tahoma" w:cs="Tahoma"/>
          <w:sz w:val="18"/>
          <w:szCs w:val="18"/>
          <w:rtl/>
        </w:rPr>
        <w:t xml:space="preserve">המועצה הקימה ועדה מקצועית וועדת משנה לנושא התמיכות, ובשנים </w:t>
      </w:r>
      <w:r>
        <w:rPr>
          <w:rFonts w:ascii="Tahoma" w:hAnsi="Tahoma" w:cs="Tahoma"/>
          <w:sz w:val="18"/>
          <w:szCs w:val="18"/>
        </w:rPr>
        <w:br/>
      </w:r>
      <w:r w:rsidRPr="007E4624">
        <w:rPr>
          <w:rFonts w:ascii="Tahoma" w:hAnsi="Tahoma" w:cs="Tahoma"/>
          <w:sz w:val="18"/>
          <w:szCs w:val="18"/>
          <w:rtl/>
        </w:rPr>
        <w:t>2016-2012 קבעה המועצה האזורית 16-13 תבחינים לתמיכה במוסדות ציבור. בין התבחינים נמצאים אלה: אגודת ספורט; דת; תרבות, אמנות, מוסיקה; ומכוני מחקר. תחומים אלה תואמים לכאורה את התחומים הקבועים בנוהל תמיכות. עם זאת, נוסף על אלה קבעה המועצה האזורית תבחינים נוספים למתן תמיכות. עם אלה האחרונים נמנים שמירת קרקעות וגאולת קרקעות.</w:t>
      </w:r>
      <w:r w:rsidRPr="007E4624">
        <w:rPr>
          <w:rFonts w:ascii="Tahoma" w:hAnsi="Tahoma" w:cs="Tahoma"/>
          <w:sz w:val="14"/>
          <w:szCs w:val="14"/>
          <w:rtl/>
        </w:rPr>
        <w:t xml:space="preserve"> </w:t>
      </w:r>
    </w:p>
    <w:p w:rsidR="0089461A" w:rsidRPr="003A0184" w:rsidP="004512B4">
      <w:pPr>
        <w:pStyle w:val="RESHET"/>
        <w:rPr>
          <w:rtl/>
        </w:rPr>
      </w:pPr>
      <w:r w:rsidRPr="003A0184">
        <w:rPr>
          <w:rFonts w:hint="cs"/>
          <w:rtl/>
        </w:rPr>
        <w:t>התבחינים</w:t>
      </w:r>
      <w:r w:rsidRPr="003A0184">
        <w:rPr>
          <w:rtl/>
        </w:rPr>
        <w:t xml:space="preserve"> הנוספים </w:t>
      </w:r>
      <w:r w:rsidRPr="003A0184">
        <w:rPr>
          <w:rFonts w:hint="cs"/>
          <w:rtl/>
        </w:rPr>
        <w:t>אינם</w:t>
      </w:r>
      <w:r w:rsidRPr="003A0184">
        <w:rPr>
          <w:rtl/>
        </w:rPr>
        <w:t xml:space="preserve"> </w:t>
      </w:r>
      <w:r w:rsidRPr="003A0184">
        <w:rPr>
          <w:rFonts w:hint="cs"/>
          <w:rtl/>
        </w:rPr>
        <w:t xml:space="preserve">קשורים לתחומי </w:t>
      </w:r>
      <w:r w:rsidRPr="003A0184">
        <w:rPr>
          <w:rtl/>
        </w:rPr>
        <w:t xml:space="preserve">חינוך, תרבות, דת, מדע, אמנות, רווחה, בריאות, ספורט </w:t>
      </w:r>
      <w:r w:rsidRPr="003A0184">
        <w:rPr>
          <w:rFonts w:hint="cs"/>
          <w:rtl/>
        </w:rPr>
        <w:t>וכיוצא באלה. במקום זאת, הם קשורים לתחומים שספק</w:t>
      </w:r>
      <w:r w:rsidRPr="003A0184">
        <w:rPr>
          <w:rtl/>
        </w:rPr>
        <w:t xml:space="preserve"> </w:t>
      </w:r>
      <w:r w:rsidRPr="003A0184">
        <w:rPr>
          <w:rFonts w:hint="cs"/>
          <w:rtl/>
        </w:rPr>
        <w:t>אם</w:t>
      </w:r>
      <w:r w:rsidRPr="003A0184">
        <w:rPr>
          <w:rtl/>
        </w:rPr>
        <w:t xml:space="preserve"> </w:t>
      </w:r>
      <w:r w:rsidRPr="003A0184">
        <w:rPr>
          <w:rFonts w:hint="cs"/>
          <w:rtl/>
        </w:rPr>
        <w:t>נכללים בסמכויותיה</w:t>
      </w:r>
      <w:r w:rsidRPr="003A0184">
        <w:rPr>
          <w:rtl/>
        </w:rPr>
        <w:t xml:space="preserve"> </w:t>
      </w:r>
      <w:r w:rsidRPr="003A0184">
        <w:rPr>
          <w:rFonts w:hint="cs"/>
          <w:rtl/>
        </w:rPr>
        <w:t>של</w:t>
      </w:r>
      <w:r w:rsidRPr="003A0184">
        <w:rPr>
          <w:rtl/>
        </w:rPr>
        <w:t xml:space="preserve"> </w:t>
      </w:r>
      <w:r w:rsidRPr="003A0184">
        <w:rPr>
          <w:rFonts w:hint="cs"/>
          <w:rtl/>
        </w:rPr>
        <w:t>הרשות.</w:t>
      </w:r>
      <w:r w:rsidRPr="003A0184">
        <w:rPr>
          <w:rtl/>
        </w:rPr>
        <w:t xml:space="preserve"> על פי סעיף 57(א) לתקנו</w:t>
      </w:r>
      <w:r w:rsidRPr="003A0184">
        <w:rPr>
          <w:rFonts w:hint="cs"/>
          <w:rtl/>
        </w:rPr>
        <w:t>ן "המועצה מוסמכת [...] לטפל ולפעול בכל עניין הנוגע לשירותים מוניציפליים לתושבים בתחום המועצה האזורית".</w:t>
      </w:r>
    </w:p>
    <w:p w:rsidR="0089461A" w:rsidRPr="003A0184"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על פי נוהל</w:t>
      </w:r>
      <w:r w:rsidRPr="003A0184">
        <w:rPr>
          <w:rFonts w:ascii="Tahoma" w:hAnsi="Tahoma" w:cs="Tahoma"/>
          <w:sz w:val="18"/>
          <w:szCs w:val="18"/>
          <w:rtl/>
        </w:rPr>
        <w:t xml:space="preserve"> התמיכות</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המועצה</w:t>
      </w:r>
      <w:r w:rsidRPr="003A0184">
        <w:rPr>
          <w:rFonts w:ascii="Tahoma" w:hAnsi="Tahoma" w:cs="Tahoma"/>
          <w:sz w:val="18"/>
          <w:szCs w:val="18"/>
          <w:rtl/>
        </w:rPr>
        <w:t xml:space="preserve"> לא תאשר את התבחינים אלא לאחר שקיבלה חוות דעת בכתב </w:t>
      </w:r>
      <w:r w:rsidRPr="003A0184">
        <w:rPr>
          <w:rFonts w:ascii="Tahoma" w:hAnsi="Tahoma" w:cs="Tahoma" w:hint="cs"/>
          <w:sz w:val="18"/>
          <w:szCs w:val="18"/>
          <w:rtl/>
        </w:rPr>
        <w:t>מהיועץ</w:t>
      </w:r>
      <w:r w:rsidRPr="003A0184">
        <w:rPr>
          <w:rFonts w:ascii="Tahoma" w:hAnsi="Tahoma" w:cs="Tahoma"/>
          <w:sz w:val="18"/>
          <w:szCs w:val="18"/>
          <w:rtl/>
        </w:rPr>
        <w:t xml:space="preserve"> </w:t>
      </w:r>
      <w:r w:rsidRPr="003A0184">
        <w:rPr>
          <w:rFonts w:ascii="Tahoma" w:hAnsi="Tahoma" w:cs="Tahoma" w:hint="cs"/>
          <w:sz w:val="18"/>
          <w:szCs w:val="18"/>
          <w:rtl/>
        </w:rPr>
        <w:t>המשפטי</w:t>
      </w:r>
      <w:r w:rsidRPr="003A0184">
        <w:rPr>
          <w:rFonts w:ascii="Tahoma" w:hAnsi="Tahoma" w:cs="Tahoma"/>
          <w:sz w:val="18"/>
          <w:szCs w:val="18"/>
          <w:rtl/>
        </w:rPr>
        <w:t xml:space="preserve"> </w:t>
      </w:r>
      <w:r w:rsidRPr="003A0184">
        <w:rPr>
          <w:rFonts w:ascii="Tahoma" w:hAnsi="Tahoma" w:cs="Tahoma" w:hint="cs"/>
          <w:sz w:val="18"/>
          <w:szCs w:val="18"/>
          <w:rtl/>
        </w:rPr>
        <w:t>שלה</w:t>
      </w:r>
      <w:r w:rsidRPr="003A0184">
        <w:rPr>
          <w:rFonts w:ascii="Tahoma" w:hAnsi="Tahoma" w:cs="Tahoma"/>
          <w:sz w:val="18"/>
          <w:szCs w:val="18"/>
          <w:rtl/>
        </w:rPr>
        <w:t xml:space="preserve"> </w:t>
      </w:r>
      <w:r w:rsidRPr="003A0184">
        <w:rPr>
          <w:rFonts w:ascii="Tahoma" w:hAnsi="Tahoma" w:cs="Tahoma" w:hint="cs"/>
          <w:sz w:val="18"/>
          <w:szCs w:val="18"/>
          <w:rtl/>
        </w:rPr>
        <w:t>כי</w:t>
      </w:r>
      <w:r w:rsidRPr="003A0184">
        <w:rPr>
          <w:rFonts w:ascii="Tahoma" w:hAnsi="Tahoma" w:cs="Tahoma"/>
          <w:sz w:val="18"/>
          <w:szCs w:val="18"/>
          <w:rtl/>
        </w:rPr>
        <w:t xml:space="preserve"> </w:t>
      </w:r>
      <w:r w:rsidRPr="003A0184">
        <w:rPr>
          <w:rFonts w:ascii="Tahoma" w:hAnsi="Tahoma" w:cs="Tahoma" w:hint="cs"/>
          <w:sz w:val="18"/>
          <w:szCs w:val="18"/>
          <w:rtl/>
        </w:rPr>
        <w:t>הם בהתאם</w:t>
      </w:r>
      <w:r w:rsidRPr="003A0184">
        <w:rPr>
          <w:rFonts w:ascii="Tahoma" w:hAnsi="Tahoma" w:cs="Tahoma"/>
          <w:sz w:val="18"/>
          <w:szCs w:val="18"/>
          <w:rtl/>
        </w:rPr>
        <w:t xml:space="preserve"> </w:t>
      </w:r>
      <w:r w:rsidRPr="003A0184">
        <w:rPr>
          <w:rFonts w:ascii="Tahoma" w:hAnsi="Tahoma" w:cs="Tahoma" w:hint="cs"/>
          <w:sz w:val="18"/>
          <w:szCs w:val="18"/>
          <w:rtl/>
        </w:rPr>
        <w:t>להוראות</w:t>
      </w:r>
      <w:r w:rsidRPr="003A0184">
        <w:rPr>
          <w:rFonts w:ascii="Tahoma" w:hAnsi="Tahoma" w:cs="Tahoma"/>
          <w:sz w:val="18"/>
          <w:szCs w:val="18"/>
          <w:rtl/>
        </w:rPr>
        <w:t xml:space="preserve"> </w:t>
      </w:r>
      <w:r w:rsidRPr="003A0184">
        <w:rPr>
          <w:rFonts w:ascii="Tahoma" w:hAnsi="Tahoma" w:cs="Tahoma" w:hint="cs"/>
          <w:sz w:val="18"/>
          <w:szCs w:val="18"/>
          <w:rtl/>
        </w:rPr>
        <w:t>כל</w:t>
      </w:r>
      <w:r w:rsidRPr="003A0184">
        <w:rPr>
          <w:rFonts w:ascii="Tahoma" w:hAnsi="Tahoma" w:cs="Tahoma"/>
          <w:sz w:val="18"/>
          <w:szCs w:val="18"/>
          <w:rtl/>
        </w:rPr>
        <w:t xml:space="preserve"> </w:t>
      </w:r>
      <w:r w:rsidRPr="003A0184">
        <w:rPr>
          <w:rFonts w:ascii="Tahoma" w:hAnsi="Tahoma" w:cs="Tahoma" w:hint="cs"/>
          <w:sz w:val="18"/>
          <w:szCs w:val="18"/>
          <w:rtl/>
        </w:rPr>
        <w:t>דין,</w:t>
      </w:r>
      <w:r w:rsidRPr="003A0184">
        <w:rPr>
          <w:rFonts w:ascii="Tahoma" w:hAnsi="Tahoma" w:cs="Tahoma"/>
          <w:sz w:val="18"/>
          <w:szCs w:val="18"/>
          <w:rtl/>
        </w:rPr>
        <w:t xml:space="preserve"> </w:t>
      </w:r>
      <w:r w:rsidRPr="003A0184">
        <w:rPr>
          <w:rFonts w:ascii="Tahoma" w:hAnsi="Tahoma" w:cs="Tahoma" w:hint="cs"/>
          <w:sz w:val="18"/>
          <w:szCs w:val="18"/>
          <w:rtl/>
        </w:rPr>
        <w:t>לרבות</w:t>
      </w:r>
      <w:r w:rsidRPr="003A0184">
        <w:rPr>
          <w:rFonts w:ascii="Tahoma" w:hAnsi="Tahoma" w:cs="Tahoma"/>
          <w:sz w:val="18"/>
          <w:szCs w:val="18"/>
          <w:rtl/>
        </w:rPr>
        <w:t xml:space="preserve"> </w:t>
      </w:r>
      <w:r w:rsidRPr="003A0184">
        <w:rPr>
          <w:rFonts w:ascii="Tahoma" w:hAnsi="Tahoma" w:cs="Tahoma" w:hint="cs"/>
          <w:sz w:val="18"/>
          <w:szCs w:val="18"/>
          <w:rtl/>
        </w:rPr>
        <w:t>לעניין</w:t>
      </w:r>
      <w:r w:rsidRPr="003A0184">
        <w:rPr>
          <w:rFonts w:ascii="Tahoma" w:hAnsi="Tahoma" w:cs="Tahoma"/>
          <w:sz w:val="18"/>
          <w:szCs w:val="18"/>
          <w:rtl/>
        </w:rPr>
        <w:t xml:space="preserve"> </w:t>
      </w:r>
      <w:r w:rsidRPr="003A0184">
        <w:rPr>
          <w:rFonts w:ascii="Tahoma" w:hAnsi="Tahoma" w:cs="Tahoma" w:hint="cs"/>
          <w:sz w:val="18"/>
          <w:szCs w:val="18"/>
          <w:rtl/>
        </w:rPr>
        <w:t>השמירה</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עקרון</w:t>
      </w:r>
      <w:r w:rsidRPr="003A0184">
        <w:rPr>
          <w:rFonts w:ascii="Tahoma" w:hAnsi="Tahoma" w:cs="Tahoma"/>
          <w:sz w:val="18"/>
          <w:szCs w:val="18"/>
          <w:rtl/>
        </w:rPr>
        <w:t xml:space="preserve"> </w:t>
      </w:r>
      <w:r w:rsidRPr="003A0184">
        <w:rPr>
          <w:rFonts w:ascii="Tahoma" w:hAnsi="Tahoma" w:cs="Tahoma" w:hint="cs"/>
          <w:sz w:val="18"/>
          <w:szCs w:val="18"/>
          <w:rtl/>
        </w:rPr>
        <w:t xml:space="preserve">השוויון. עוד נקבע כי התבחינים שתקבע המועצה, לאחר עיון בחוות דעת היועץ המשפטי לרשות, יהיו ענייניים, שוויוניים ויתחשבו בצורכי האוכלוסייה ברשות המקומית ובצורך להעניק שירותים לכל חלקי האוכלוסייה. </w:t>
      </w:r>
    </w:p>
    <w:p w:rsidR="0089461A" w:rsidRPr="007E4624" w:rsidP="004512B4">
      <w:pPr>
        <w:spacing w:after="240" w:line="260" w:lineRule="exact"/>
        <w:ind w:right="2268"/>
        <w:jc w:val="both"/>
        <w:rPr>
          <w:rFonts w:ascii="Tahoma" w:hAnsi="Tahoma" w:cs="Tahoma"/>
          <w:sz w:val="18"/>
          <w:szCs w:val="18"/>
          <w:rtl/>
        </w:rPr>
      </w:pPr>
      <w:r w:rsidRPr="007E4624">
        <w:rPr>
          <w:rFonts w:ascii="Tahoma" w:hAnsi="Tahoma" w:cs="Tahoma"/>
          <w:sz w:val="18"/>
          <w:szCs w:val="18"/>
          <w:rtl/>
        </w:rPr>
        <w:t>אף שהתבחינים שקבעה המועצה עסקו גם בתחומים שלא צוינו בנוהל, בנוגע לתבחינים בשנים 2015-2012 לא נתן היועץ המשפטי חוות דעת כתובה. במקום זאת הוא הסתפק בהוספת חתימתו על פרוטוקולי הוועדה המקצועית, שבהם לא יוחד מקום לשאלת התאמתם של התבחינים להוראות כל דין. בנוגע לתבחינים לשנת 2016 כתב היועץ המשפטי הודעה קצרה ובה נכתב בלשון הנוהל כי "כיועצה המשפטי של המועצה האזורית מטה בנימין, הריני לאשר כי התבחינים שבכותרת הינם בהתאם להוראות כל דין לרבות השמירה על עיקרון השוויון".</w:t>
      </w:r>
    </w:p>
    <w:p w:rsidR="0089461A" w:rsidRPr="003A0184" w:rsidP="004512B4">
      <w:pPr>
        <w:pStyle w:val="RESHET"/>
        <w:rPr>
          <w:rtl/>
        </w:rPr>
      </w:pPr>
      <w:r w:rsidRPr="003A0184">
        <w:rPr>
          <w:rFonts w:hint="cs"/>
          <w:rtl/>
        </w:rPr>
        <w:t>משרד</w:t>
      </w:r>
      <w:r w:rsidRPr="003A0184">
        <w:rPr>
          <w:rtl/>
        </w:rPr>
        <w:t xml:space="preserve"> </w:t>
      </w:r>
      <w:r w:rsidRPr="003A0184">
        <w:rPr>
          <w:rFonts w:hint="cs"/>
          <w:rtl/>
        </w:rPr>
        <w:t>מבקר</w:t>
      </w:r>
      <w:r w:rsidRPr="003A0184">
        <w:rPr>
          <w:rtl/>
        </w:rPr>
        <w:t xml:space="preserve"> </w:t>
      </w:r>
      <w:r w:rsidRPr="003A0184">
        <w:rPr>
          <w:rFonts w:hint="cs"/>
          <w:rtl/>
        </w:rPr>
        <w:t>המדינה</w:t>
      </w:r>
      <w:r w:rsidRPr="003A0184">
        <w:rPr>
          <w:rtl/>
        </w:rPr>
        <w:t xml:space="preserve"> </w:t>
      </w:r>
      <w:r w:rsidRPr="003A0184">
        <w:rPr>
          <w:rFonts w:hint="cs"/>
          <w:rtl/>
        </w:rPr>
        <w:t>מעיר כי אין</w:t>
      </w:r>
      <w:r w:rsidRPr="003A0184">
        <w:rPr>
          <w:rtl/>
        </w:rPr>
        <w:t xml:space="preserve"> </w:t>
      </w:r>
      <w:r w:rsidRPr="003A0184">
        <w:rPr>
          <w:rFonts w:hint="cs"/>
          <w:rtl/>
        </w:rPr>
        <w:t>די</w:t>
      </w:r>
      <w:r w:rsidRPr="003A0184">
        <w:rPr>
          <w:rtl/>
        </w:rPr>
        <w:t xml:space="preserve"> </w:t>
      </w:r>
      <w:r w:rsidRPr="003A0184">
        <w:rPr>
          <w:rFonts w:hint="cs"/>
          <w:rtl/>
        </w:rPr>
        <w:t>בחתימתו</w:t>
      </w:r>
      <w:r w:rsidRPr="003A0184">
        <w:rPr>
          <w:rtl/>
        </w:rPr>
        <w:t xml:space="preserve"> </w:t>
      </w:r>
      <w:r w:rsidRPr="003A0184">
        <w:rPr>
          <w:rFonts w:hint="cs"/>
          <w:rtl/>
        </w:rPr>
        <w:t>של</w:t>
      </w:r>
      <w:r w:rsidRPr="003A0184">
        <w:rPr>
          <w:rtl/>
        </w:rPr>
        <w:t xml:space="preserve"> </w:t>
      </w:r>
      <w:r w:rsidRPr="003A0184">
        <w:rPr>
          <w:rFonts w:hint="cs"/>
          <w:rtl/>
        </w:rPr>
        <w:t>היועץ</w:t>
      </w:r>
      <w:r w:rsidRPr="003A0184">
        <w:rPr>
          <w:rtl/>
        </w:rPr>
        <w:t xml:space="preserve"> </w:t>
      </w:r>
      <w:r w:rsidRPr="003A0184">
        <w:rPr>
          <w:rFonts w:hint="cs"/>
          <w:rtl/>
        </w:rPr>
        <w:t>המשפטי</w:t>
      </w:r>
      <w:r w:rsidRPr="003A0184">
        <w:rPr>
          <w:rtl/>
        </w:rPr>
        <w:t xml:space="preserve"> </w:t>
      </w:r>
      <w:r w:rsidRPr="003A0184">
        <w:rPr>
          <w:rFonts w:hint="cs"/>
          <w:rtl/>
        </w:rPr>
        <w:t>למועצה</w:t>
      </w:r>
      <w:r w:rsidRPr="003A0184">
        <w:rPr>
          <w:rtl/>
        </w:rPr>
        <w:t xml:space="preserve"> על פרוטוקו</w:t>
      </w:r>
      <w:r w:rsidRPr="003A0184">
        <w:rPr>
          <w:rFonts w:hint="cs"/>
          <w:rtl/>
        </w:rPr>
        <w:t>ל</w:t>
      </w:r>
      <w:r w:rsidRPr="003A0184">
        <w:rPr>
          <w:rtl/>
        </w:rPr>
        <w:t xml:space="preserve"> ועדת התמיכות כדי למלא את </w:t>
      </w:r>
      <w:r w:rsidRPr="003A0184">
        <w:rPr>
          <w:rFonts w:hint="cs"/>
          <w:rtl/>
        </w:rPr>
        <w:t>הנדרש בנוהל התמיכות, על פיו על היועץ המשפטי להידרש בכתב לסוגיה של חוקיות התבחינים. הדברים תקפים ביתר שאת כאשר</w:t>
      </w:r>
      <w:r w:rsidRPr="003A0184">
        <w:rPr>
          <w:rtl/>
        </w:rPr>
        <w:t xml:space="preserve"> </w:t>
      </w:r>
      <w:r w:rsidRPr="003A0184">
        <w:rPr>
          <w:rFonts w:hint="cs"/>
          <w:rtl/>
        </w:rPr>
        <w:t>מדובר</w:t>
      </w:r>
      <w:r w:rsidRPr="003A0184">
        <w:rPr>
          <w:rtl/>
        </w:rPr>
        <w:t xml:space="preserve"> </w:t>
      </w:r>
      <w:r w:rsidRPr="003A0184">
        <w:rPr>
          <w:rFonts w:hint="cs"/>
          <w:rtl/>
        </w:rPr>
        <w:t>בתבחינים העוסקים בנושאים שאינם נמנים</w:t>
      </w:r>
      <w:r w:rsidRPr="003A0184">
        <w:rPr>
          <w:rtl/>
        </w:rPr>
        <w:t xml:space="preserve"> </w:t>
      </w:r>
      <w:r w:rsidRPr="003A0184">
        <w:rPr>
          <w:rFonts w:hint="cs"/>
          <w:rtl/>
        </w:rPr>
        <w:t xml:space="preserve">עם </w:t>
      </w:r>
      <w:r w:rsidRPr="003A0184">
        <w:rPr>
          <w:rtl/>
        </w:rPr>
        <w:t xml:space="preserve">אלה </w:t>
      </w:r>
      <w:r w:rsidRPr="003A0184">
        <w:rPr>
          <w:rFonts w:hint="cs"/>
          <w:rtl/>
        </w:rPr>
        <w:t>שמונה ה</w:t>
      </w:r>
      <w:r w:rsidRPr="003A0184">
        <w:rPr>
          <w:rtl/>
        </w:rPr>
        <w:t>נוהל</w:t>
      </w:r>
      <w:r w:rsidRPr="003A0184">
        <w:rPr>
          <w:rFonts w:hint="cs"/>
          <w:rtl/>
        </w:rPr>
        <w:t>. בנסיבות כאלו</w:t>
      </w:r>
      <w:r w:rsidRPr="003A0184">
        <w:rPr>
          <w:rtl/>
        </w:rPr>
        <w:t xml:space="preserve"> </w:t>
      </w:r>
      <w:r w:rsidRPr="003A0184">
        <w:rPr>
          <w:rFonts w:hint="cs"/>
          <w:rtl/>
        </w:rPr>
        <w:t>גם בהודעה לקונית כי התבחינים הם "בהתאם להוראות כל דין" אין די. בחוות דעתו הכתובה</w:t>
      </w:r>
      <w:r w:rsidRPr="003A0184">
        <w:rPr>
          <w:rtl/>
        </w:rPr>
        <w:t xml:space="preserve"> </w:t>
      </w:r>
      <w:r w:rsidRPr="003A0184">
        <w:rPr>
          <w:rFonts w:hint="cs"/>
          <w:rtl/>
        </w:rPr>
        <w:t>על</w:t>
      </w:r>
      <w:r w:rsidRPr="003A0184">
        <w:rPr>
          <w:rtl/>
        </w:rPr>
        <w:t xml:space="preserve"> </w:t>
      </w:r>
      <w:r w:rsidRPr="003A0184">
        <w:rPr>
          <w:rFonts w:hint="cs"/>
          <w:rtl/>
        </w:rPr>
        <w:t>היועץ המשפטי לעסוק בנושא באופן ספציפי ולהבהיר מדוע מותרת תמיכה באותו נושא, שאינו מנוי בנוהל</w:t>
      </w:r>
      <w:r w:rsidRPr="003A0184">
        <w:rPr>
          <w:rtl/>
        </w:rPr>
        <w:t>.</w:t>
      </w:r>
    </w:p>
    <w:p w:rsidR="0089461A" w:rsidRPr="003A0184" w:rsidP="00131AEC">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בתשובת היועץ המשפטי של המועצה ממאי 2017 נכתב כי משמעות חתימתו על הפרוטוקולים היא אישור בכתב כי התבחינים הם בהתאם להוראות כל דין, לרבות לעניין השמירה על עקרון השוויון. יחד עם זאת, היועץ המשפטי הוסיף כי למען הסר ספק</w:t>
      </w:r>
      <w:r w:rsidR="00131AEC">
        <w:rPr>
          <w:rFonts w:ascii="Tahoma" w:hAnsi="Tahoma" w:cs="Tahoma" w:hint="cs"/>
          <w:sz w:val="18"/>
          <w:szCs w:val="18"/>
          <w:rtl/>
        </w:rPr>
        <w:t xml:space="preserve"> הוא</w:t>
      </w:r>
      <w:r w:rsidRPr="003A0184">
        <w:rPr>
          <w:rFonts w:ascii="Tahoma" w:hAnsi="Tahoma" w:cs="Tahoma" w:hint="cs"/>
          <w:sz w:val="18"/>
          <w:szCs w:val="18"/>
          <w:rtl/>
        </w:rPr>
        <w:t xml:space="preserve"> יכתוב מעתה ואילך חוות דעת מפורטות בעניין זה. </w:t>
      </w:r>
    </w:p>
    <w:p w:rsidR="0089461A" w:rsidP="004512B4">
      <w:pPr>
        <w:pStyle w:val="RESHET"/>
        <w:rPr>
          <w:rtl/>
        </w:rPr>
      </w:pPr>
      <w:r w:rsidRPr="003A0184">
        <w:rPr>
          <w:rFonts w:hint="cs"/>
          <w:rtl/>
        </w:rPr>
        <w:t>אף</w:t>
      </w:r>
      <w:r w:rsidRPr="003A0184">
        <w:rPr>
          <w:rtl/>
        </w:rPr>
        <w:t xml:space="preserve"> </w:t>
      </w:r>
      <w:r w:rsidRPr="003A0184">
        <w:rPr>
          <w:rFonts w:hint="cs"/>
          <w:rtl/>
        </w:rPr>
        <w:t>שנוהל</w:t>
      </w:r>
      <w:r w:rsidRPr="003A0184">
        <w:rPr>
          <w:rtl/>
        </w:rPr>
        <w:t xml:space="preserve"> </w:t>
      </w:r>
      <w:r w:rsidRPr="003A0184">
        <w:rPr>
          <w:rFonts w:hint="cs"/>
          <w:rtl/>
        </w:rPr>
        <w:t>התמיכות</w:t>
      </w:r>
      <w:r w:rsidRPr="003A0184">
        <w:rPr>
          <w:rtl/>
        </w:rPr>
        <w:t xml:space="preserve"> </w:t>
      </w:r>
      <w:r w:rsidRPr="003A0184">
        <w:rPr>
          <w:rFonts w:hint="cs"/>
          <w:rtl/>
        </w:rPr>
        <w:t>קבע</w:t>
      </w:r>
      <w:r w:rsidRPr="003A0184">
        <w:rPr>
          <w:rtl/>
        </w:rPr>
        <w:t xml:space="preserve"> </w:t>
      </w:r>
      <w:r w:rsidRPr="003A0184">
        <w:rPr>
          <w:rFonts w:hint="cs"/>
          <w:rtl/>
        </w:rPr>
        <w:t>כי</w:t>
      </w:r>
      <w:r w:rsidRPr="003A0184">
        <w:rPr>
          <w:rtl/>
        </w:rPr>
        <w:t xml:space="preserve"> </w:t>
      </w:r>
      <w:r w:rsidRPr="003A0184">
        <w:rPr>
          <w:rFonts w:hint="cs"/>
          <w:rtl/>
        </w:rPr>
        <w:t>היועץ</w:t>
      </w:r>
      <w:r w:rsidRPr="003A0184">
        <w:rPr>
          <w:rtl/>
        </w:rPr>
        <w:t xml:space="preserve"> </w:t>
      </w:r>
      <w:r w:rsidRPr="003A0184">
        <w:rPr>
          <w:rFonts w:hint="cs"/>
          <w:rtl/>
        </w:rPr>
        <w:t>המשפטי</w:t>
      </w:r>
      <w:r w:rsidRPr="003A0184">
        <w:rPr>
          <w:rtl/>
        </w:rPr>
        <w:t xml:space="preserve"> או נציגו יהיו חברים בוועדת התמיכות</w:t>
      </w:r>
      <w:r w:rsidRPr="003A0184">
        <w:rPr>
          <w:rFonts w:hint="cs"/>
          <w:rtl/>
        </w:rPr>
        <w:t>,</w:t>
      </w:r>
      <w:r w:rsidRPr="003A0184">
        <w:rPr>
          <w:rtl/>
        </w:rPr>
        <w:t xml:space="preserve"> הנוהל </w:t>
      </w:r>
      <w:r w:rsidRPr="003A0184">
        <w:rPr>
          <w:rFonts w:hint="cs"/>
          <w:rtl/>
        </w:rPr>
        <w:t xml:space="preserve">גם קבע </w:t>
      </w:r>
      <w:r w:rsidRPr="003A0184">
        <w:rPr>
          <w:rtl/>
        </w:rPr>
        <w:t xml:space="preserve">מפורשות </w:t>
      </w:r>
      <w:r w:rsidRPr="003A0184">
        <w:rPr>
          <w:rFonts w:hint="cs"/>
          <w:rtl/>
        </w:rPr>
        <w:t>כי</w:t>
      </w:r>
      <w:r w:rsidRPr="003A0184">
        <w:rPr>
          <w:rtl/>
        </w:rPr>
        <w:t xml:space="preserve"> </w:t>
      </w:r>
      <w:r w:rsidRPr="003A0184">
        <w:rPr>
          <w:rFonts w:hint="cs"/>
          <w:rtl/>
        </w:rPr>
        <w:t>המועצה</w:t>
      </w:r>
      <w:r w:rsidRPr="003A0184">
        <w:rPr>
          <w:rtl/>
        </w:rPr>
        <w:t xml:space="preserve"> </w:t>
      </w:r>
      <w:r w:rsidRPr="003A0184">
        <w:rPr>
          <w:rFonts w:hint="cs"/>
          <w:rtl/>
        </w:rPr>
        <w:t>לא</w:t>
      </w:r>
      <w:r w:rsidRPr="003A0184">
        <w:rPr>
          <w:rtl/>
        </w:rPr>
        <w:t xml:space="preserve"> </w:t>
      </w:r>
      <w:r w:rsidRPr="003A0184">
        <w:rPr>
          <w:rFonts w:hint="cs"/>
          <w:rtl/>
        </w:rPr>
        <w:t>תאשר</w:t>
      </w:r>
      <w:r w:rsidRPr="003A0184">
        <w:rPr>
          <w:rtl/>
        </w:rPr>
        <w:t xml:space="preserve"> </w:t>
      </w:r>
      <w:r w:rsidRPr="003A0184">
        <w:rPr>
          <w:rFonts w:hint="cs"/>
          <w:rtl/>
        </w:rPr>
        <w:t>תבחינים</w:t>
      </w:r>
      <w:r w:rsidRPr="003A0184">
        <w:rPr>
          <w:rtl/>
        </w:rPr>
        <w:t xml:space="preserve"> אלא לאחר קבל</w:t>
      </w:r>
      <w:r w:rsidRPr="003A0184">
        <w:rPr>
          <w:rFonts w:hint="cs"/>
          <w:rtl/>
        </w:rPr>
        <w:t>ת</w:t>
      </w:r>
      <w:r w:rsidRPr="003A0184">
        <w:rPr>
          <w:rtl/>
        </w:rPr>
        <w:t xml:space="preserve"> חוות דעת בכתב </w:t>
      </w:r>
      <w:r w:rsidRPr="003A0184">
        <w:rPr>
          <w:rFonts w:hint="cs"/>
          <w:rtl/>
        </w:rPr>
        <w:t>מהיועץ</w:t>
      </w:r>
      <w:r w:rsidRPr="003A0184">
        <w:rPr>
          <w:rtl/>
        </w:rPr>
        <w:t xml:space="preserve"> המשפטי שהתבחינים </w:t>
      </w:r>
      <w:r w:rsidRPr="003A0184">
        <w:rPr>
          <w:rFonts w:hint="cs"/>
          <w:rtl/>
        </w:rPr>
        <w:t xml:space="preserve">הם </w:t>
      </w:r>
      <w:r w:rsidRPr="003A0184">
        <w:rPr>
          <w:rtl/>
        </w:rPr>
        <w:t xml:space="preserve">בהתאם לכל דין. </w:t>
      </w:r>
      <w:r w:rsidRPr="003A0184">
        <w:rPr>
          <w:rFonts w:hint="cs"/>
          <w:rtl/>
        </w:rPr>
        <w:t>קרי</w:t>
      </w:r>
      <w:r w:rsidRPr="003A0184">
        <w:rPr>
          <w:rtl/>
        </w:rPr>
        <w:t xml:space="preserve"> </w:t>
      </w:r>
      <w:r w:rsidRPr="003A0184">
        <w:rPr>
          <w:rFonts w:hint="cs"/>
          <w:rtl/>
        </w:rPr>
        <w:t>הנוהל</w:t>
      </w:r>
      <w:r w:rsidRPr="003A0184">
        <w:rPr>
          <w:rtl/>
        </w:rPr>
        <w:t xml:space="preserve"> </w:t>
      </w:r>
      <w:r w:rsidRPr="003A0184">
        <w:rPr>
          <w:rFonts w:hint="cs"/>
          <w:rtl/>
        </w:rPr>
        <w:t>לא</w:t>
      </w:r>
      <w:r w:rsidRPr="003A0184">
        <w:rPr>
          <w:rtl/>
        </w:rPr>
        <w:t xml:space="preserve"> </w:t>
      </w:r>
      <w:r w:rsidRPr="003A0184">
        <w:rPr>
          <w:rFonts w:hint="cs"/>
          <w:rtl/>
        </w:rPr>
        <w:t>הסתפק</w:t>
      </w:r>
      <w:r w:rsidRPr="003A0184">
        <w:rPr>
          <w:rtl/>
        </w:rPr>
        <w:t xml:space="preserve"> </w:t>
      </w:r>
      <w:r w:rsidRPr="003A0184">
        <w:rPr>
          <w:rFonts w:hint="cs"/>
          <w:rtl/>
        </w:rPr>
        <w:t>בנוכחותו</w:t>
      </w:r>
      <w:r w:rsidRPr="003A0184">
        <w:rPr>
          <w:rtl/>
        </w:rPr>
        <w:t xml:space="preserve"> </w:t>
      </w:r>
      <w:r w:rsidRPr="003A0184">
        <w:rPr>
          <w:rFonts w:hint="cs"/>
          <w:rtl/>
        </w:rPr>
        <w:t>של</w:t>
      </w:r>
      <w:r w:rsidRPr="003A0184">
        <w:rPr>
          <w:rtl/>
        </w:rPr>
        <w:t xml:space="preserve"> </w:t>
      </w:r>
      <w:r w:rsidRPr="003A0184">
        <w:rPr>
          <w:rFonts w:hint="cs"/>
          <w:rtl/>
        </w:rPr>
        <w:t>היועץ</w:t>
      </w:r>
      <w:r w:rsidRPr="003A0184">
        <w:rPr>
          <w:rtl/>
        </w:rPr>
        <w:t xml:space="preserve"> </w:t>
      </w:r>
      <w:r w:rsidRPr="003A0184">
        <w:rPr>
          <w:rFonts w:hint="cs"/>
          <w:rtl/>
        </w:rPr>
        <w:t>המשפטי</w:t>
      </w:r>
      <w:r w:rsidRPr="003A0184">
        <w:rPr>
          <w:rtl/>
        </w:rPr>
        <w:t xml:space="preserve"> </w:t>
      </w:r>
      <w:r w:rsidRPr="003A0184">
        <w:rPr>
          <w:rFonts w:hint="cs"/>
          <w:rtl/>
        </w:rPr>
        <w:t>בדיוני</w:t>
      </w:r>
      <w:r w:rsidRPr="003A0184">
        <w:rPr>
          <w:rtl/>
        </w:rPr>
        <w:t xml:space="preserve"> </w:t>
      </w:r>
      <w:r w:rsidRPr="003A0184">
        <w:rPr>
          <w:rFonts w:hint="cs"/>
          <w:rtl/>
        </w:rPr>
        <w:t>הוועדה</w:t>
      </w:r>
      <w:r w:rsidRPr="003A0184">
        <w:rPr>
          <w:rtl/>
        </w:rPr>
        <w:t xml:space="preserve"> </w:t>
      </w:r>
      <w:r w:rsidRPr="003A0184">
        <w:rPr>
          <w:rFonts w:hint="cs"/>
          <w:rtl/>
        </w:rPr>
        <w:t>כדי</w:t>
      </w:r>
      <w:r w:rsidRPr="003A0184">
        <w:rPr>
          <w:rtl/>
        </w:rPr>
        <w:t xml:space="preserve"> </w:t>
      </w:r>
      <w:r w:rsidRPr="003A0184">
        <w:rPr>
          <w:rFonts w:hint="cs"/>
          <w:rtl/>
        </w:rPr>
        <w:t>להבטיח</w:t>
      </w:r>
      <w:r w:rsidRPr="003A0184">
        <w:rPr>
          <w:rtl/>
        </w:rPr>
        <w:t xml:space="preserve"> </w:t>
      </w:r>
      <w:r w:rsidRPr="003A0184">
        <w:rPr>
          <w:rFonts w:hint="cs"/>
          <w:rtl/>
        </w:rPr>
        <w:t>שהתבחינים</w:t>
      </w:r>
      <w:r w:rsidRPr="003A0184">
        <w:rPr>
          <w:rtl/>
        </w:rPr>
        <w:t xml:space="preserve"> </w:t>
      </w:r>
      <w:r w:rsidRPr="003A0184">
        <w:rPr>
          <w:rFonts w:hint="cs"/>
          <w:rtl/>
        </w:rPr>
        <w:t>שתאשר</w:t>
      </w:r>
      <w:r w:rsidRPr="003A0184">
        <w:rPr>
          <w:rtl/>
        </w:rPr>
        <w:t xml:space="preserve"> </w:t>
      </w:r>
      <w:r w:rsidRPr="003A0184">
        <w:rPr>
          <w:rFonts w:hint="cs"/>
          <w:rtl/>
        </w:rPr>
        <w:t>המועצה</w:t>
      </w:r>
      <w:r w:rsidRPr="003A0184">
        <w:rPr>
          <w:rtl/>
        </w:rPr>
        <w:t xml:space="preserve"> </w:t>
      </w:r>
      <w:r w:rsidRPr="003A0184">
        <w:rPr>
          <w:rFonts w:hint="cs"/>
          <w:rtl/>
        </w:rPr>
        <w:t>הם על</w:t>
      </w:r>
      <w:r w:rsidRPr="003A0184">
        <w:rPr>
          <w:rtl/>
        </w:rPr>
        <w:t xml:space="preserve"> </w:t>
      </w:r>
      <w:r w:rsidRPr="003A0184">
        <w:rPr>
          <w:rFonts w:hint="cs"/>
          <w:rtl/>
        </w:rPr>
        <w:t>פי</w:t>
      </w:r>
      <w:r w:rsidRPr="003A0184">
        <w:rPr>
          <w:rtl/>
        </w:rPr>
        <w:t xml:space="preserve"> </w:t>
      </w:r>
      <w:r w:rsidRPr="003A0184">
        <w:rPr>
          <w:rFonts w:hint="cs"/>
          <w:rtl/>
        </w:rPr>
        <w:t>כל</w:t>
      </w:r>
      <w:r w:rsidRPr="003A0184">
        <w:rPr>
          <w:rtl/>
        </w:rPr>
        <w:t xml:space="preserve"> </w:t>
      </w:r>
      <w:r w:rsidRPr="003A0184">
        <w:rPr>
          <w:rFonts w:hint="cs"/>
          <w:rtl/>
        </w:rPr>
        <w:t>דין,</w:t>
      </w:r>
      <w:r w:rsidRPr="003A0184">
        <w:rPr>
          <w:rtl/>
        </w:rPr>
        <w:t xml:space="preserve"> וקבע כי על היועץ המשפטי לגבש חוות דעת כתובה לגבי עמידתם של התבחינים בהוראות כל דין ולהציגה </w:t>
      </w:r>
      <w:r w:rsidRPr="003A0184">
        <w:rPr>
          <w:rFonts w:hint="cs"/>
          <w:rtl/>
        </w:rPr>
        <w:t>ל</w:t>
      </w:r>
      <w:r w:rsidRPr="003A0184">
        <w:rPr>
          <w:rtl/>
        </w:rPr>
        <w:t xml:space="preserve">פני המועצה. </w:t>
      </w:r>
    </w:p>
    <w:p w:rsidR="00131AEC" w:rsidRPr="00131AEC" w:rsidP="00131AEC">
      <w:pPr>
        <w:spacing w:after="0" w:line="200" w:lineRule="exact"/>
        <w:ind w:right="2268"/>
        <w:jc w:val="both"/>
        <w:rPr>
          <w:rFonts w:ascii="Tahoma" w:hAnsi="Tahoma" w:cs="Tahoma"/>
          <w:sz w:val="18"/>
          <w:szCs w:val="18"/>
          <w:rtl/>
        </w:rPr>
      </w:pPr>
    </w:p>
    <w:p w:rsidR="00C37DAC" w:rsidRPr="00C37DAC" w:rsidP="00E05470">
      <w:pPr>
        <w:pStyle w:val="RESHET"/>
        <w:rPr>
          <w:rtl/>
        </w:rPr>
      </w:pPr>
      <w:r w:rsidRPr="00C37DAC">
        <w:rPr>
          <w:rFonts w:hint="cs"/>
          <w:rtl/>
        </w:rPr>
        <w:t>משרד</w:t>
      </w:r>
      <w:r w:rsidRPr="00C37DAC">
        <w:rPr>
          <w:rtl/>
        </w:rPr>
        <w:t xml:space="preserve"> </w:t>
      </w:r>
      <w:r w:rsidRPr="00C37DAC">
        <w:rPr>
          <w:rFonts w:hint="cs"/>
          <w:rtl/>
        </w:rPr>
        <w:t>מבקר</w:t>
      </w:r>
      <w:r w:rsidRPr="00C37DAC">
        <w:rPr>
          <w:rtl/>
        </w:rPr>
        <w:t xml:space="preserve"> </w:t>
      </w:r>
      <w:r w:rsidRPr="00C37DAC">
        <w:rPr>
          <w:rFonts w:hint="cs"/>
          <w:rtl/>
        </w:rPr>
        <w:t>המדינה</w:t>
      </w:r>
      <w:r w:rsidRPr="00C37DAC">
        <w:rPr>
          <w:rtl/>
        </w:rPr>
        <w:t xml:space="preserve"> מעיר למועצה כי בהחלטתה </w:t>
      </w:r>
      <w:r w:rsidRPr="00C37DAC">
        <w:rPr>
          <w:rFonts w:hint="cs"/>
          <w:rtl/>
        </w:rPr>
        <w:t>להעניק</w:t>
      </w:r>
      <w:r w:rsidRPr="00C37DAC">
        <w:rPr>
          <w:rtl/>
        </w:rPr>
        <w:t xml:space="preserve"> </w:t>
      </w:r>
      <w:r w:rsidRPr="00C37DAC">
        <w:rPr>
          <w:rFonts w:hint="cs"/>
          <w:rtl/>
        </w:rPr>
        <w:t>תמיכות</w:t>
      </w:r>
      <w:r w:rsidRPr="00C37DAC">
        <w:rPr>
          <w:rtl/>
        </w:rPr>
        <w:t xml:space="preserve"> </w:t>
      </w:r>
      <w:r w:rsidRPr="00C37DAC">
        <w:rPr>
          <w:rFonts w:hint="cs"/>
          <w:rtl/>
        </w:rPr>
        <w:t>גם</w:t>
      </w:r>
      <w:r w:rsidRPr="00C37DAC">
        <w:rPr>
          <w:rtl/>
        </w:rPr>
        <w:t xml:space="preserve"> </w:t>
      </w:r>
      <w:r w:rsidRPr="00C37DAC">
        <w:rPr>
          <w:rFonts w:hint="cs"/>
          <w:rtl/>
        </w:rPr>
        <w:t>על</w:t>
      </w:r>
      <w:r w:rsidRPr="00C37DAC">
        <w:rPr>
          <w:rtl/>
        </w:rPr>
        <w:t xml:space="preserve"> </w:t>
      </w:r>
      <w:r w:rsidRPr="00C37DAC">
        <w:rPr>
          <w:rFonts w:hint="cs"/>
          <w:rtl/>
        </w:rPr>
        <w:t>בסיס</w:t>
      </w:r>
      <w:r w:rsidRPr="00C37DAC">
        <w:rPr>
          <w:rtl/>
        </w:rPr>
        <w:t xml:space="preserve"> </w:t>
      </w:r>
      <w:r w:rsidRPr="00C37DAC">
        <w:rPr>
          <w:rFonts w:hint="cs"/>
          <w:rtl/>
        </w:rPr>
        <w:t>התבחינים</w:t>
      </w:r>
      <w:r w:rsidRPr="00C37DAC">
        <w:rPr>
          <w:rtl/>
        </w:rPr>
        <w:t xml:space="preserve"> </w:t>
      </w:r>
      <w:r w:rsidRPr="00C37DAC">
        <w:rPr>
          <w:rFonts w:hint="cs"/>
          <w:rtl/>
        </w:rPr>
        <w:t>הנוספים</w:t>
      </w:r>
      <w:r w:rsidRPr="00C37DAC">
        <w:rPr>
          <w:rtl/>
        </w:rPr>
        <w:t xml:space="preserve"> שנמנו לעיל היא חרגה </w:t>
      </w:r>
      <w:r w:rsidRPr="00C37DAC">
        <w:rPr>
          <w:rFonts w:hint="cs"/>
          <w:rtl/>
        </w:rPr>
        <w:t>מהמסגרת</w:t>
      </w:r>
      <w:r w:rsidRPr="00C37DAC">
        <w:rPr>
          <w:rtl/>
        </w:rPr>
        <w:t xml:space="preserve"> </w:t>
      </w:r>
      <w:r w:rsidRPr="00C37DAC">
        <w:rPr>
          <w:rFonts w:hint="cs"/>
          <w:rtl/>
        </w:rPr>
        <w:t>שבה</w:t>
      </w:r>
      <w:r w:rsidRPr="00C37DAC">
        <w:rPr>
          <w:rtl/>
        </w:rPr>
        <w:t xml:space="preserve"> </w:t>
      </w:r>
      <w:r w:rsidRPr="00C37DAC">
        <w:rPr>
          <w:rFonts w:hint="cs"/>
          <w:rtl/>
        </w:rPr>
        <w:t>היא</w:t>
      </w:r>
      <w:r w:rsidRPr="00C37DAC">
        <w:rPr>
          <w:rtl/>
        </w:rPr>
        <w:t xml:space="preserve"> </w:t>
      </w:r>
      <w:r w:rsidRPr="00C37DAC">
        <w:rPr>
          <w:rFonts w:hint="cs"/>
          <w:rtl/>
        </w:rPr>
        <w:t>אמורה</w:t>
      </w:r>
      <w:r w:rsidRPr="00C37DAC">
        <w:rPr>
          <w:rtl/>
        </w:rPr>
        <w:t xml:space="preserve"> </w:t>
      </w:r>
      <w:r w:rsidRPr="00C37DAC">
        <w:rPr>
          <w:rFonts w:hint="cs"/>
          <w:rtl/>
        </w:rPr>
        <w:t>לפעול</w:t>
      </w:r>
      <w:r w:rsidRPr="00C37DAC">
        <w:rPr>
          <w:rtl/>
        </w:rPr>
        <w:t xml:space="preserve"> </w:t>
      </w:r>
      <w:r w:rsidRPr="00C37DAC">
        <w:rPr>
          <w:rFonts w:hint="cs"/>
          <w:rtl/>
        </w:rPr>
        <w:t>בנושא</w:t>
      </w:r>
      <w:r w:rsidRPr="00C37DAC">
        <w:rPr>
          <w:rtl/>
        </w:rPr>
        <w:t>.</w:t>
      </w:r>
      <w:r w:rsidRPr="00B82430" w:rsidR="00B82430">
        <w:rPr>
          <w:noProof/>
          <w:sz w:val="17"/>
          <w:szCs w:val="17"/>
          <w:rtl/>
        </w:rPr>
        <w:t xml:space="preserve"> </w:t>
      </w:r>
      <w:r w:rsidRPr="0012789B" w:rsidR="00B82430">
        <w:rPr>
          <w:noProof/>
          <w:sz w:val="17"/>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5687945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15263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7529FC">
                            <w:pPr>
                              <w:spacing w:after="0" w:line="240" w:lineRule="auto"/>
                              <w:rPr>
                                <w:color w:val="0B5294"/>
                                <w:spacing w:val="-4"/>
                                <w:sz w:val="24"/>
                                <w:szCs w:val="24"/>
                                <w:rtl/>
                                <w:cs/>
                              </w:rPr>
                            </w:pPr>
                            <w:r w:rsidRPr="00B82430">
                              <w:rPr>
                                <w:rFonts w:cs="Tahoma" w:hint="eastAsia"/>
                                <w:color w:val="0B5294"/>
                                <w:spacing w:val="-4"/>
                                <w:sz w:val="24"/>
                                <w:szCs w:val="24"/>
                                <w:rtl/>
                              </w:rPr>
                              <w:t>משרד</w:t>
                            </w:r>
                            <w:r w:rsidRPr="00B82430">
                              <w:rPr>
                                <w:rFonts w:cs="Tahoma"/>
                                <w:color w:val="0B5294"/>
                                <w:spacing w:val="-4"/>
                                <w:sz w:val="24"/>
                                <w:szCs w:val="24"/>
                                <w:rtl/>
                              </w:rPr>
                              <w:t xml:space="preserve"> </w:t>
                            </w:r>
                            <w:r w:rsidRPr="00B82430">
                              <w:rPr>
                                <w:rFonts w:cs="Tahoma" w:hint="eastAsia"/>
                                <w:color w:val="0B5294"/>
                                <w:spacing w:val="-4"/>
                                <w:sz w:val="24"/>
                                <w:szCs w:val="24"/>
                                <w:rtl/>
                              </w:rPr>
                              <w:t>מבקר</w:t>
                            </w:r>
                            <w:r w:rsidRPr="00B82430">
                              <w:rPr>
                                <w:rFonts w:cs="Tahoma"/>
                                <w:color w:val="0B5294"/>
                                <w:spacing w:val="-4"/>
                                <w:sz w:val="24"/>
                                <w:szCs w:val="24"/>
                                <w:rtl/>
                              </w:rPr>
                              <w:t xml:space="preserve"> </w:t>
                            </w:r>
                            <w:r w:rsidRPr="00B82430">
                              <w:rPr>
                                <w:rFonts w:cs="Tahoma" w:hint="eastAsia"/>
                                <w:color w:val="0B5294"/>
                                <w:spacing w:val="-4"/>
                                <w:sz w:val="24"/>
                                <w:szCs w:val="24"/>
                                <w:rtl/>
                              </w:rPr>
                              <w:t>המדינה</w:t>
                            </w:r>
                            <w:r w:rsidRPr="00B82430">
                              <w:rPr>
                                <w:rFonts w:cs="Tahoma"/>
                                <w:color w:val="0B5294"/>
                                <w:spacing w:val="-4"/>
                                <w:sz w:val="24"/>
                                <w:szCs w:val="24"/>
                                <w:rtl/>
                              </w:rPr>
                              <w:t xml:space="preserve"> </w:t>
                            </w:r>
                            <w:r w:rsidRPr="00B82430">
                              <w:rPr>
                                <w:rFonts w:cs="Tahoma" w:hint="eastAsia"/>
                                <w:color w:val="0B5294"/>
                                <w:spacing w:val="-4"/>
                                <w:sz w:val="24"/>
                                <w:szCs w:val="24"/>
                                <w:rtl/>
                              </w:rPr>
                              <w:t>מעיר</w:t>
                            </w:r>
                            <w:r w:rsidRPr="00B82430">
                              <w:rPr>
                                <w:rFonts w:cs="Tahoma"/>
                                <w:color w:val="0B5294"/>
                                <w:spacing w:val="-4"/>
                                <w:sz w:val="24"/>
                                <w:szCs w:val="24"/>
                                <w:rtl/>
                              </w:rPr>
                              <w:t xml:space="preserve"> </w:t>
                            </w:r>
                            <w:r w:rsidRPr="00B82430">
                              <w:rPr>
                                <w:rFonts w:cs="Tahoma" w:hint="eastAsia"/>
                                <w:color w:val="0B5294"/>
                                <w:spacing w:val="-4"/>
                                <w:sz w:val="24"/>
                                <w:szCs w:val="24"/>
                                <w:rtl/>
                              </w:rPr>
                              <w:t>למועצה</w:t>
                            </w:r>
                            <w:r w:rsidRPr="00B82430">
                              <w:rPr>
                                <w:rFonts w:cs="Tahoma"/>
                                <w:color w:val="0B5294"/>
                                <w:spacing w:val="-4"/>
                                <w:sz w:val="24"/>
                                <w:szCs w:val="24"/>
                                <w:rtl/>
                              </w:rPr>
                              <w:t xml:space="preserve"> </w:t>
                            </w:r>
                            <w:r w:rsidRPr="00B82430">
                              <w:rPr>
                                <w:rFonts w:cs="Tahoma" w:hint="eastAsia"/>
                                <w:color w:val="0B5294"/>
                                <w:spacing w:val="-4"/>
                                <w:sz w:val="24"/>
                                <w:szCs w:val="24"/>
                                <w:rtl/>
                              </w:rPr>
                              <w:t>כי</w:t>
                            </w:r>
                            <w:r w:rsidRPr="00B82430">
                              <w:rPr>
                                <w:rFonts w:cs="Tahoma"/>
                                <w:color w:val="0B5294"/>
                                <w:spacing w:val="-4"/>
                                <w:sz w:val="24"/>
                                <w:szCs w:val="24"/>
                                <w:rtl/>
                              </w:rPr>
                              <w:t xml:space="preserve"> </w:t>
                            </w:r>
                            <w:r w:rsidRPr="00B82430">
                              <w:rPr>
                                <w:rFonts w:cs="Tahoma" w:hint="eastAsia"/>
                                <w:color w:val="0B5294"/>
                                <w:spacing w:val="-4"/>
                                <w:sz w:val="24"/>
                                <w:szCs w:val="24"/>
                                <w:rtl/>
                              </w:rPr>
                              <w:t>בהחלטתה</w:t>
                            </w:r>
                            <w:r w:rsidRPr="00B82430">
                              <w:rPr>
                                <w:rFonts w:cs="Tahoma"/>
                                <w:color w:val="0B5294"/>
                                <w:spacing w:val="-4"/>
                                <w:sz w:val="24"/>
                                <w:szCs w:val="24"/>
                                <w:rtl/>
                              </w:rPr>
                              <w:t xml:space="preserve"> </w:t>
                            </w:r>
                            <w:r w:rsidRPr="00B82430">
                              <w:rPr>
                                <w:rFonts w:cs="Tahoma" w:hint="eastAsia"/>
                                <w:color w:val="0B5294"/>
                                <w:spacing w:val="-4"/>
                                <w:sz w:val="24"/>
                                <w:szCs w:val="24"/>
                                <w:rtl/>
                              </w:rPr>
                              <w:t>להעניק</w:t>
                            </w:r>
                            <w:r w:rsidRPr="00B82430">
                              <w:rPr>
                                <w:rFonts w:cs="Tahoma"/>
                                <w:color w:val="0B5294"/>
                                <w:spacing w:val="-4"/>
                                <w:sz w:val="24"/>
                                <w:szCs w:val="24"/>
                                <w:rtl/>
                              </w:rPr>
                              <w:t xml:space="preserve"> </w:t>
                            </w:r>
                            <w:r w:rsidRPr="00B82430">
                              <w:rPr>
                                <w:rFonts w:cs="Tahoma" w:hint="eastAsia"/>
                                <w:color w:val="0B5294"/>
                                <w:spacing w:val="-4"/>
                                <w:sz w:val="24"/>
                                <w:szCs w:val="24"/>
                                <w:rtl/>
                              </w:rPr>
                              <w:t>תמיכות</w:t>
                            </w:r>
                            <w:r w:rsidRPr="00B82430">
                              <w:rPr>
                                <w:rFonts w:cs="Tahoma"/>
                                <w:color w:val="0B5294"/>
                                <w:spacing w:val="-4"/>
                                <w:sz w:val="24"/>
                                <w:szCs w:val="24"/>
                                <w:rtl/>
                              </w:rPr>
                              <w:t xml:space="preserve"> </w:t>
                            </w:r>
                            <w:r w:rsidRPr="00B82430">
                              <w:rPr>
                                <w:rFonts w:cs="Tahoma" w:hint="eastAsia"/>
                                <w:color w:val="0B5294"/>
                                <w:spacing w:val="-4"/>
                                <w:sz w:val="24"/>
                                <w:szCs w:val="24"/>
                                <w:rtl/>
                              </w:rPr>
                              <w:t>גם</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בסיס</w:t>
                            </w:r>
                            <w:r w:rsidRPr="00B82430">
                              <w:rPr>
                                <w:rFonts w:cs="Tahoma"/>
                                <w:color w:val="0B5294"/>
                                <w:spacing w:val="-4"/>
                                <w:sz w:val="24"/>
                                <w:szCs w:val="24"/>
                                <w:rtl/>
                              </w:rPr>
                              <w:t xml:space="preserve"> </w:t>
                            </w:r>
                            <w:r w:rsidRPr="00B82430">
                              <w:rPr>
                                <w:rFonts w:cs="Tahoma" w:hint="eastAsia"/>
                                <w:color w:val="0B5294"/>
                                <w:spacing w:val="-4"/>
                                <w:sz w:val="24"/>
                                <w:szCs w:val="24"/>
                                <w:rtl/>
                              </w:rPr>
                              <w:t>התבחינים</w:t>
                            </w:r>
                            <w:r w:rsidRPr="00B82430">
                              <w:rPr>
                                <w:rFonts w:cs="Tahoma"/>
                                <w:color w:val="0B5294"/>
                                <w:spacing w:val="-4"/>
                                <w:sz w:val="24"/>
                                <w:szCs w:val="24"/>
                                <w:rtl/>
                              </w:rPr>
                              <w:t xml:space="preserve"> </w:t>
                            </w:r>
                            <w:r>
                              <w:rPr>
                                <w:rFonts w:cs="Tahoma" w:hint="cs"/>
                                <w:color w:val="0B5294"/>
                                <w:spacing w:val="-4"/>
                                <w:sz w:val="24"/>
                                <w:szCs w:val="24"/>
                                <w:rtl/>
                              </w:rPr>
                              <w:t xml:space="preserve">שמירת קרקעות וגאולת קרקעות </w:t>
                            </w:r>
                            <w:r w:rsidRPr="00B82430">
                              <w:rPr>
                                <w:rFonts w:cs="Tahoma" w:hint="eastAsia"/>
                                <w:color w:val="0B5294"/>
                                <w:spacing w:val="-4"/>
                                <w:sz w:val="24"/>
                                <w:szCs w:val="24"/>
                                <w:rtl/>
                              </w:rPr>
                              <w:t>היא</w:t>
                            </w:r>
                            <w:r w:rsidRPr="00B82430">
                              <w:rPr>
                                <w:rFonts w:cs="Tahoma"/>
                                <w:color w:val="0B5294"/>
                                <w:spacing w:val="-4"/>
                                <w:sz w:val="24"/>
                                <w:szCs w:val="24"/>
                                <w:rtl/>
                              </w:rPr>
                              <w:t xml:space="preserve"> </w:t>
                            </w:r>
                            <w:r w:rsidRPr="00B82430">
                              <w:rPr>
                                <w:rFonts w:cs="Tahoma" w:hint="eastAsia"/>
                                <w:color w:val="0B5294"/>
                                <w:spacing w:val="-4"/>
                                <w:sz w:val="24"/>
                                <w:szCs w:val="24"/>
                                <w:rtl/>
                              </w:rPr>
                              <w:t>חרגה</w:t>
                            </w:r>
                            <w:r w:rsidRPr="00B82430">
                              <w:rPr>
                                <w:rFonts w:cs="Tahoma"/>
                                <w:color w:val="0B5294"/>
                                <w:spacing w:val="-4"/>
                                <w:sz w:val="24"/>
                                <w:szCs w:val="24"/>
                                <w:rtl/>
                              </w:rPr>
                              <w:t xml:space="preserve"> </w:t>
                            </w:r>
                            <w:r w:rsidRPr="00B82430">
                              <w:rPr>
                                <w:rFonts w:cs="Tahoma" w:hint="eastAsia"/>
                                <w:color w:val="0B5294"/>
                                <w:spacing w:val="-4"/>
                                <w:sz w:val="24"/>
                                <w:szCs w:val="24"/>
                                <w:rtl/>
                              </w:rPr>
                              <w:t>מהמסגרת</w:t>
                            </w:r>
                            <w:r w:rsidRPr="00B82430">
                              <w:rPr>
                                <w:rFonts w:cs="Tahoma"/>
                                <w:color w:val="0B5294"/>
                                <w:spacing w:val="-4"/>
                                <w:sz w:val="24"/>
                                <w:szCs w:val="24"/>
                                <w:rtl/>
                              </w:rPr>
                              <w:t xml:space="preserve"> </w:t>
                            </w:r>
                            <w:r w:rsidRPr="00B82430">
                              <w:rPr>
                                <w:rFonts w:cs="Tahoma" w:hint="eastAsia"/>
                                <w:color w:val="0B5294"/>
                                <w:spacing w:val="-4"/>
                                <w:sz w:val="24"/>
                                <w:szCs w:val="24"/>
                                <w:rtl/>
                              </w:rPr>
                              <w:t>שבה</w:t>
                            </w:r>
                            <w:r w:rsidRPr="00B82430">
                              <w:rPr>
                                <w:rFonts w:cs="Tahoma"/>
                                <w:color w:val="0B5294"/>
                                <w:spacing w:val="-4"/>
                                <w:sz w:val="24"/>
                                <w:szCs w:val="24"/>
                                <w:rtl/>
                              </w:rPr>
                              <w:t xml:space="preserve"> </w:t>
                            </w:r>
                            <w:r w:rsidRPr="00B82430">
                              <w:rPr>
                                <w:rFonts w:cs="Tahoma" w:hint="eastAsia"/>
                                <w:color w:val="0B5294"/>
                                <w:spacing w:val="-4"/>
                                <w:sz w:val="24"/>
                                <w:szCs w:val="24"/>
                                <w:rtl/>
                              </w:rPr>
                              <w:t>היא</w:t>
                            </w:r>
                            <w:r w:rsidRPr="00B82430">
                              <w:rPr>
                                <w:rFonts w:cs="Tahoma"/>
                                <w:color w:val="0B5294"/>
                                <w:spacing w:val="-4"/>
                                <w:sz w:val="24"/>
                                <w:szCs w:val="24"/>
                                <w:rtl/>
                              </w:rPr>
                              <w:t xml:space="preserve"> </w:t>
                            </w:r>
                            <w:r w:rsidRPr="00B82430">
                              <w:rPr>
                                <w:rFonts w:cs="Tahoma" w:hint="eastAsia"/>
                                <w:color w:val="0B5294"/>
                                <w:spacing w:val="-4"/>
                                <w:sz w:val="24"/>
                                <w:szCs w:val="24"/>
                                <w:rtl/>
                              </w:rPr>
                              <w:t>מורשית</w:t>
                            </w:r>
                            <w:r w:rsidRPr="00B82430">
                              <w:rPr>
                                <w:rFonts w:cs="Tahoma"/>
                                <w:color w:val="0B5294"/>
                                <w:spacing w:val="-4"/>
                                <w:sz w:val="24"/>
                                <w:szCs w:val="24"/>
                                <w:rtl/>
                              </w:rPr>
                              <w:t xml:space="preserve"> </w:t>
                            </w:r>
                            <w:r w:rsidRPr="00B82430">
                              <w:rPr>
                                <w:rFonts w:cs="Tahoma" w:hint="eastAsia"/>
                                <w:color w:val="0B5294"/>
                                <w:spacing w:val="-4"/>
                                <w:sz w:val="24"/>
                                <w:szCs w:val="24"/>
                                <w:rtl/>
                              </w:rPr>
                              <w:t>לפעול</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פי</w:t>
                            </w:r>
                            <w:r w:rsidRPr="00B82430">
                              <w:rPr>
                                <w:rFonts w:cs="Tahoma"/>
                                <w:color w:val="0B5294"/>
                                <w:spacing w:val="-4"/>
                                <w:sz w:val="24"/>
                                <w:szCs w:val="24"/>
                                <w:rtl/>
                              </w:rPr>
                              <w:t xml:space="preserve"> </w:t>
                            </w:r>
                            <w:r w:rsidRPr="00B82430">
                              <w:rPr>
                                <w:rFonts w:cs="Tahoma" w:hint="eastAsia"/>
                                <w:color w:val="0B5294"/>
                                <w:spacing w:val="-4"/>
                                <w:sz w:val="24"/>
                                <w:szCs w:val="24"/>
                                <w:rtl/>
                              </w:rPr>
                              <w:t>דין</w:t>
                            </w:r>
                          </w:p>
                          <w:p w:rsidR="007529FC" w:rsidRPr="00373C5D"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6376989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30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7529FC" w:rsidRPr="00373C5D" w:rsidP="00B82430">
                      <w:pPr>
                        <w:spacing w:line="240" w:lineRule="atLeast"/>
                        <w:rPr>
                          <w:rFonts w:cs="Tahoma"/>
                          <w:b/>
                          <w:bCs/>
                          <w:color w:val="0B5294"/>
                          <w:sz w:val="48"/>
                          <w:szCs w:val="48"/>
                          <w:rtl/>
                        </w:rPr>
                      </w:pPr>
                      <w:drawing>
                        <wp:inline distT="0" distB="0" distL="0" distR="0">
                          <wp:extent cx="311150" cy="256800"/>
                          <wp:effectExtent l="0" t="0" r="0" b="0"/>
                          <wp:docPr id="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580976"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7529FC">
                      <w:pPr>
                        <w:spacing w:after="0" w:line="240" w:lineRule="auto"/>
                        <w:rPr>
                          <w:color w:val="0B5294"/>
                          <w:spacing w:val="-4"/>
                          <w:sz w:val="24"/>
                          <w:szCs w:val="24"/>
                          <w:rtl/>
                          <w:cs/>
                        </w:rPr>
                      </w:pPr>
                      <w:r w:rsidRPr="00B82430">
                        <w:rPr>
                          <w:rFonts w:cs="Tahoma" w:hint="eastAsia"/>
                          <w:color w:val="0B5294"/>
                          <w:spacing w:val="-4"/>
                          <w:sz w:val="24"/>
                          <w:szCs w:val="24"/>
                          <w:rtl/>
                        </w:rPr>
                        <w:t>משרד</w:t>
                      </w:r>
                      <w:r w:rsidRPr="00B82430">
                        <w:rPr>
                          <w:rFonts w:cs="Tahoma"/>
                          <w:color w:val="0B5294"/>
                          <w:spacing w:val="-4"/>
                          <w:sz w:val="24"/>
                          <w:szCs w:val="24"/>
                          <w:rtl/>
                        </w:rPr>
                        <w:t xml:space="preserve"> </w:t>
                      </w:r>
                      <w:r w:rsidRPr="00B82430">
                        <w:rPr>
                          <w:rFonts w:cs="Tahoma" w:hint="eastAsia"/>
                          <w:color w:val="0B5294"/>
                          <w:spacing w:val="-4"/>
                          <w:sz w:val="24"/>
                          <w:szCs w:val="24"/>
                          <w:rtl/>
                        </w:rPr>
                        <w:t>מבקר</w:t>
                      </w:r>
                      <w:r w:rsidRPr="00B82430">
                        <w:rPr>
                          <w:rFonts w:cs="Tahoma"/>
                          <w:color w:val="0B5294"/>
                          <w:spacing w:val="-4"/>
                          <w:sz w:val="24"/>
                          <w:szCs w:val="24"/>
                          <w:rtl/>
                        </w:rPr>
                        <w:t xml:space="preserve"> </w:t>
                      </w:r>
                      <w:r w:rsidRPr="00B82430">
                        <w:rPr>
                          <w:rFonts w:cs="Tahoma" w:hint="eastAsia"/>
                          <w:color w:val="0B5294"/>
                          <w:spacing w:val="-4"/>
                          <w:sz w:val="24"/>
                          <w:szCs w:val="24"/>
                          <w:rtl/>
                        </w:rPr>
                        <w:t>המדינה</w:t>
                      </w:r>
                      <w:r w:rsidRPr="00B82430">
                        <w:rPr>
                          <w:rFonts w:cs="Tahoma"/>
                          <w:color w:val="0B5294"/>
                          <w:spacing w:val="-4"/>
                          <w:sz w:val="24"/>
                          <w:szCs w:val="24"/>
                          <w:rtl/>
                        </w:rPr>
                        <w:t xml:space="preserve"> </w:t>
                      </w:r>
                      <w:r w:rsidRPr="00B82430">
                        <w:rPr>
                          <w:rFonts w:cs="Tahoma" w:hint="eastAsia"/>
                          <w:color w:val="0B5294"/>
                          <w:spacing w:val="-4"/>
                          <w:sz w:val="24"/>
                          <w:szCs w:val="24"/>
                          <w:rtl/>
                        </w:rPr>
                        <w:t>מעיר</w:t>
                      </w:r>
                      <w:r w:rsidRPr="00B82430">
                        <w:rPr>
                          <w:rFonts w:cs="Tahoma"/>
                          <w:color w:val="0B5294"/>
                          <w:spacing w:val="-4"/>
                          <w:sz w:val="24"/>
                          <w:szCs w:val="24"/>
                          <w:rtl/>
                        </w:rPr>
                        <w:t xml:space="preserve"> </w:t>
                      </w:r>
                      <w:r w:rsidRPr="00B82430">
                        <w:rPr>
                          <w:rFonts w:cs="Tahoma" w:hint="eastAsia"/>
                          <w:color w:val="0B5294"/>
                          <w:spacing w:val="-4"/>
                          <w:sz w:val="24"/>
                          <w:szCs w:val="24"/>
                          <w:rtl/>
                        </w:rPr>
                        <w:t>למועצה</w:t>
                      </w:r>
                      <w:r w:rsidRPr="00B82430">
                        <w:rPr>
                          <w:rFonts w:cs="Tahoma"/>
                          <w:color w:val="0B5294"/>
                          <w:spacing w:val="-4"/>
                          <w:sz w:val="24"/>
                          <w:szCs w:val="24"/>
                          <w:rtl/>
                        </w:rPr>
                        <w:t xml:space="preserve"> </w:t>
                      </w:r>
                      <w:r w:rsidRPr="00B82430">
                        <w:rPr>
                          <w:rFonts w:cs="Tahoma" w:hint="eastAsia"/>
                          <w:color w:val="0B5294"/>
                          <w:spacing w:val="-4"/>
                          <w:sz w:val="24"/>
                          <w:szCs w:val="24"/>
                          <w:rtl/>
                        </w:rPr>
                        <w:t>כי</w:t>
                      </w:r>
                      <w:r w:rsidRPr="00B82430">
                        <w:rPr>
                          <w:rFonts w:cs="Tahoma"/>
                          <w:color w:val="0B5294"/>
                          <w:spacing w:val="-4"/>
                          <w:sz w:val="24"/>
                          <w:szCs w:val="24"/>
                          <w:rtl/>
                        </w:rPr>
                        <w:t xml:space="preserve"> </w:t>
                      </w:r>
                      <w:r w:rsidRPr="00B82430">
                        <w:rPr>
                          <w:rFonts w:cs="Tahoma" w:hint="eastAsia"/>
                          <w:color w:val="0B5294"/>
                          <w:spacing w:val="-4"/>
                          <w:sz w:val="24"/>
                          <w:szCs w:val="24"/>
                          <w:rtl/>
                        </w:rPr>
                        <w:t>בהחלטתה</w:t>
                      </w:r>
                      <w:r w:rsidRPr="00B82430">
                        <w:rPr>
                          <w:rFonts w:cs="Tahoma"/>
                          <w:color w:val="0B5294"/>
                          <w:spacing w:val="-4"/>
                          <w:sz w:val="24"/>
                          <w:szCs w:val="24"/>
                          <w:rtl/>
                        </w:rPr>
                        <w:t xml:space="preserve"> </w:t>
                      </w:r>
                      <w:r w:rsidRPr="00B82430">
                        <w:rPr>
                          <w:rFonts w:cs="Tahoma" w:hint="eastAsia"/>
                          <w:color w:val="0B5294"/>
                          <w:spacing w:val="-4"/>
                          <w:sz w:val="24"/>
                          <w:szCs w:val="24"/>
                          <w:rtl/>
                        </w:rPr>
                        <w:t>להעניק</w:t>
                      </w:r>
                      <w:r w:rsidRPr="00B82430">
                        <w:rPr>
                          <w:rFonts w:cs="Tahoma"/>
                          <w:color w:val="0B5294"/>
                          <w:spacing w:val="-4"/>
                          <w:sz w:val="24"/>
                          <w:szCs w:val="24"/>
                          <w:rtl/>
                        </w:rPr>
                        <w:t xml:space="preserve"> </w:t>
                      </w:r>
                      <w:r w:rsidRPr="00B82430">
                        <w:rPr>
                          <w:rFonts w:cs="Tahoma" w:hint="eastAsia"/>
                          <w:color w:val="0B5294"/>
                          <w:spacing w:val="-4"/>
                          <w:sz w:val="24"/>
                          <w:szCs w:val="24"/>
                          <w:rtl/>
                        </w:rPr>
                        <w:t>תמיכות</w:t>
                      </w:r>
                      <w:r w:rsidRPr="00B82430">
                        <w:rPr>
                          <w:rFonts w:cs="Tahoma"/>
                          <w:color w:val="0B5294"/>
                          <w:spacing w:val="-4"/>
                          <w:sz w:val="24"/>
                          <w:szCs w:val="24"/>
                          <w:rtl/>
                        </w:rPr>
                        <w:t xml:space="preserve"> </w:t>
                      </w:r>
                      <w:r w:rsidRPr="00B82430">
                        <w:rPr>
                          <w:rFonts w:cs="Tahoma" w:hint="eastAsia"/>
                          <w:color w:val="0B5294"/>
                          <w:spacing w:val="-4"/>
                          <w:sz w:val="24"/>
                          <w:szCs w:val="24"/>
                          <w:rtl/>
                        </w:rPr>
                        <w:t>גם</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בסיס</w:t>
                      </w:r>
                      <w:r w:rsidRPr="00B82430">
                        <w:rPr>
                          <w:rFonts w:cs="Tahoma"/>
                          <w:color w:val="0B5294"/>
                          <w:spacing w:val="-4"/>
                          <w:sz w:val="24"/>
                          <w:szCs w:val="24"/>
                          <w:rtl/>
                        </w:rPr>
                        <w:t xml:space="preserve"> </w:t>
                      </w:r>
                      <w:r w:rsidRPr="00B82430">
                        <w:rPr>
                          <w:rFonts w:cs="Tahoma" w:hint="eastAsia"/>
                          <w:color w:val="0B5294"/>
                          <w:spacing w:val="-4"/>
                          <w:sz w:val="24"/>
                          <w:szCs w:val="24"/>
                          <w:rtl/>
                        </w:rPr>
                        <w:t>התבחינים</w:t>
                      </w:r>
                      <w:r w:rsidRPr="00B82430">
                        <w:rPr>
                          <w:rFonts w:cs="Tahoma"/>
                          <w:color w:val="0B5294"/>
                          <w:spacing w:val="-4"/>
                          <w:sz w:val="24"/>
                          <w:szCs w:val="24"/>
                          <w:rtl/>
                        </w:rPr>
                        <w:t xml:space="preserve"> </w:t>
                      </w:r>
                      <w:r>
                        <w:rPr>
                          <w:rFonts w:cs="Tahoma" w:hint="cs"/>
                          <w:color w:val="0B5294"/>
                          <w:spacing w:val="-4"/>
                          <w:sz w:val="24"/>
                          <w:szCs w:val="24"/>
                          <w:rtl/>
                        </w:rPr>
                        <w:t xml:space="preserve">שמירת קרקעות וגאולת קרקעות </w:t>
                      </w:r>
                      <w:r w:rsidRPr="00B82430">
                        <w:rPr>
                          <w:rFonts w:cs="Tahoma" w:hint="eastAsia"/>
                          <w:color w:val="0B5294"/>
                          <w:spacing w:val="-4"/>
                          <w:sz w:val="24"/>
                          <w:szCs w:val="24"/>
                          <w:rtl/>
                        </w:rPr>
                        <w:t>היא</w:t>
                      </w:r>
                      <w:r w:rsidRPr="00B82430">
                        <w:rPr>
                          <w:rFonts w:cs="Tahoma"/>
                          <w:color w:val="0B5294"/>
                          <w:spacing w:val="-4"/>
                          <w:sz w:val="24"/>
                          <w:szCs w:val="24"/>
                          <w:rtl/>
                        </w:rPr>
                        <w:t xml:space="preserve"> </w:t>
                      </w:r>
                      <w:r w:rsidRPr="00B82430">
                        <w:rPr>
                          <w:rFonts w:cs="Tahoma" w:hint="eastAsia"/>
                          <w:color w:val="0B5294"/>
                          <w:spacing w:val="-4"/>
                          <w:sz w:val="24"/>
                          <w:szCs w:val="24"/>
                          <w:rtl/>
                        </w:rPr>
                        <w:t>חרגה</w:t>
                      </w:r>
                      <w:r w:rsidRPr="00B82430">
                        <w:rPr>
                          <w:rFonts w:cs="Tahoma"/>
                          <w:color w:val="0B5294"/>
                          <w:spacing w:val="-4"/>
                          <w:sz w:val="24"/>
                          <w:szCs w:val="24"/>
                          <w:rtl/>
                        </w:rPr>
                        <w:t xml:space="preserve"> </w:t>
                      </w:r>
                      <w:r w:rsidRPr="00B82430">
                        <w:rPr>
                          <w:rFonts w:cs="Tahoma" w:hint="eastAsia"/>
                          <w:color w:val="0B5294"/>
                          <w:spacing w:val="-4"/>
                          <w:sz w:val="24"/>
                          <w:szCs w:val="24"/>
                          <w:rtl/>
                        </w:rPr>
                        <w:t>מהמסגרת</w:t>
                      </w:r>
                      <w:r w:rsidRPr="00B82430">
                        <w:rPr>
                          <w:rFonts w:cs="Tahoma"/>
                          <w:color w:val="0B5294"/>
                          <w:spacing w:val="-4"/>
                          <w:sz w:val="24"/>
                          <w:szCs w:val="24"/>
                          <w:rtl/>
                        </w:rPr>
                        <w:t xml:space="preserve"> </w:t>
                      </w:r>
                      <w:r w:rsidRPr="00B82430">
                        <w:rPr>
                          <w:rFonts w:cs="Tahoma" w:hint="eastAsia"/>
                          <w:color w:val="0B5294"/>
                          <w:spacing w:val="-4"/>
                          <w:sz w:val="24"/>
                          <w:szCs w:val="24"/>
                          <w:rtl/>
                        </w:rPr>
                        <w:t>שבה</w:t>
                      </w:r>
                      <w:r w:rsidRPr="00B82430">
                        <w:rPr>
                          <w:rFonts w:cs="Tahoma"/>
                          <w:color w:val="0B5294"/>
                          <w:spacing w:val="-4"/>
                          <w:sz w:val="24"/>
                          <w:szCs w:val="24"/>
                          <w:rtl/>
                        </w:rPr>
                        <w:t xml:space="preserve"> </w:t>
                      </w:r>
                      <w:r w:rsidRPr="00B82430">
                        <w:rPr>
                          <w:rFonts w:cs="Tahoma" w:hint="eastAsia"/>
                          <w:color w:val="0B5294"/>
                          <w:spacing w:val="-4"/>
                          <w:sz w:val="24"/>
                          <w:szCs w:val="24"/>
                          <w:rtl/>
                        </w:rPr>
                        <w:t>היא</w:t>
                      </w:r>
                      <w:r w:rsidRPr="00B82430">
                        <w:rPr>
                          <w:rFonts w:cs="Tahoma"/>
                          <w:color w:val="0B5294"/>
                          <w:spacing w:val="-4"/>
                          <w:sz w:val="24"/>
                          <w:szCs w:val="24"/>
                          <w:rtl/>
                        </w:rPr>
                        <w:t xml:space="preserve"> </w:t>
                      </w:r>
                      <w:r w:rsidRPr="00B82430">
                        <w:rPr>
                          <w:rFonts w:cs="Tahoma" w:hint="eastAsia"/>
                          <w:color w:val="0B5294"/>
                          <w:spacing w:val="-4"/>
                          <w:sz w:val="24"/>
                          <w:szCs w:val="24"/>
                          <w:rtl/>
                        </w:rPr>
                        <w:t>מורשית</w:t>
                      </w:r>
                      <w:r w:rsidRPr="00B82430">
                        <w:rPr>
                          <w:rFonts w:cs="Tahoma"/>
                          <w:color w:val="0B5294"/>
                          <w:spacing w:val="-4"/>
                          <w:sz w:val="24"/>
                          <w:szCs w:val="24"/>
                          <w:rtl/>
                        </w:rPr>
                        <w:t xml:space="preserve"> </w:t>
                      </w:r>
                      <w:r w:rsidRPr="00B82430">
                        <w:rPr>
                          <w:rFonts w:cs="Tahoma" w:hint="eastAsia"/>
                          <w:color w:val="0B5294"/>
                          <w:spacing w:val="-4"/>
                          <w:sz w:val="24"/>
                          <w:szCs w:val="24"/>
                          <w:rtl/>
                        </w:rPr>
                        <w:t>לפעול</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פי</w:t>
                      </w:r>
                      <w:r w:rsidRPr="00B82430">
                        <w:rPr>
                          <w:rFonts w:cs="Tahoma"/>
                          <w:color w:val="0B5294"/>
                          <w:spacing w:val="-4"/>
                          <w:sz w:val="24"/>
                          <w:szCs w:val="24"/>
                          <w:rtl/>
                        </w:rPr>
                        <w:t xml:space="preserve"> </w:t>
                      </w:r>
                      <w:r w:rsidRPr="00B82430">
                        <w:rPr>
                          <w:rFonts w:cs="Tahoma" w:hint="eastAsia"/>
                          <w:color w:val="0B5294"/>
                          <w:spacing w:val="-4"/>
                          <w:sz w:val="24"/>
                          <w:szCs w:val="24"/>
                          <w:rtl/>
                        </w:rPr>
                        <w:t>דין</w:t>
                      </w:r>
                    </w:p>
                    <w:p w:rsidR="007529FC" w:rsidRPr="00373C5D" w:rsidP="00B82430">
                      <w:pPr>
                        <w:spacing w:before="120" w:after="0" w:line="240" w:lineRule="atLeast"/>
                        <w:rPr>
                          <w:rFonts w:cs="Tahoma"/>
                          <w:b/>
                          <w:bCs/>
                          <w:color w:val="0B5294"/>
                          <w:sz w:val="48"/>
                          <w:szCs w:val="48"/>
                          <w:rtl/>
                        </w:rPr>
                      </w:pPr>
                      <w:drawing>
                        <wp:inline distT="0" distB="0" distL="0" distR="0">
                          <wp:extent cx="288000" cy="31337"/>
                          <wp:effectExtent l="0" t="0" r="0" b="6985"/>
                          <wp:docPr id="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38802"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ראש המועצה מיוני 2017 נכתב כי תמיכות משקפות נושאים שהרשות המקומית, אשר נבחרה בבחירות דמוקרטיות, רשאית לקדם - גם באמצעות ארגונים ללא מטרת רווח. </w:t>
      </w:r>
    </w:p>
    <w:p w:rsidR="0089461A" w:rsidRPr="003A0184" w:rsidP="00131AEC">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המועצה מיוני 2017 נכתב כי המועצה מוסמכת לעסוק בכל דבר שהוא לרווחת תושביה ובכלל זה גם בתחום המדיני-ארצי, כאשר הנושא חשוב למועצה ולתושבים בתחומה, ונועד להגנת אינטרס מקומי לגיטימי. עוד כתבה המועצה כי יש צורך שמבחני התמיכות יתבססו על צרכים </w:t>
      </w:r>
      <w:r w:rsidRPr="003A0184">
        <w:rPr>
          <w:rFonts w:ascii="Tahoma" w:hAnsi="Tahoma" w:cs="Tahoma" w:hint="cs"/>
          <w:sz w:val="18"/>
          <w:szCs w:val="18"/>
          <w:rtl/>
        </w:rPr>
        <w:t>אמיתיים</w:t>
      </w:r>
      <w:r w:rsidRPr="003A0184">
        <w:rPr>
          <w:rFonts w:ascii="Tahoma" w:hAnsi="Tahoma" w:cs="Tahoma" w:hint="cs"/>
          <w:sz w:val="18"/>
          <w:szCs w:val="18"/>
          <w:rtl/>
        </w:rPr>
        <w:t xml:space="preserve"> שאינם מנותקים מהשטח, וכי בג"ץ</w:t>
      </w:r>
      <w:r>
        <w:rPr>
          <w:rStyle w:val="FootnoteReference0"/>
          <w:rFonts w:ascii="Tahoma" w:hAnsi="Tahoma" w:cs="Tahoma"/>
          <w:sz w:val="18"/>
          <w:szCs w:val="18"/>
          <w:rtl/>
        </w:rPr>
        <w:footnoteReference w:id="24"/>
      </w:r>
      <w:r w:rsidRPr="003A0184">
        <w:rPr>
          <w:rFonts w:ascii="Tahoma" w:hAnsi="Tahoma" w:cs="Tahoma" w:hint="cs"/>
          <w:sz w:val="18"/>
          <w:szCs w:val="18"/>
          <w:rtl/>
        </w:rPr>
        <w:t xml:space="preserve"> קבע כי רשויות מקומיות בכלל ורשויות מקומיות </w:t>
      </w:r>
      <w:r w:rsidRPr="003A0184">
        <w:rPr>
          <w:rFonts w:ascii="Tahoma" w:hAnsi="Tahoma" w:cs="Tahoma" w:hint="cs"/>
          <w:sz w:val="18"/>
          <w:szCs w:val="18"/>
          <w:rtl/>
        </w:rPr>
        <w:t>באיו"ש</w:t>
      </w:r>
      <w:r w:rsidRPr="003A0184">
        <w:rPr>
          <w:rFonts w:ascii="Tahoma" w:hAnsi="Tahoma" w:cs="Tahoma" w:hint="cs"/>
          <w:sz w:val="18"/>
          <w:szCs w:val="18"/>
          <w:rtl/>
        </w:rPr>
        <w:t xml:space="preserve"> בפרט רשאיות לפעול על פי האינטרס המקומי שלהן, ובכלל זה פעילויות המאפיינות עמותות העוסקות בשמיר</w:t>
      </w:r>
      <w:r w:rsidR="00131AEC">
        <w:rPr>
          <w:rFonts w:ascii="Tahoma" w:hAnsi="Tahoma" w:cs="Tahoma" w:hint="cs"/>
          <w:sz w:val="18"/>
          <w:szCs w:val="18"/>
          <w:rtl/>
        </w:rPr>
        <w:t>ה</w:t>
      </w:r>
      <w:r w:rsidRPr="003A0184">
        <w:rPr>
          <w:rFonts w:ascii="Tahoma" w:hAnsi="Tahoma" w:cs="Tahoma" w:hint="cs"/>
          <w:sz w:val="18"/>
          <w:szCs w:val="18"/>
          <w:rtl/>
        </w:rPr>
        <w:t xml:space="preserve"> </w:t>
      </w:r>
      <w:r w:rsidR="00131AEC">
        <w:rPr>
          <w:rFonts w:ascii="Tahoma" w:hAnsi="Tahoma" w:cs="Tahoma" w:hint="cs"/>
          <w:sz w:val="18"/>
          <w:szCs w:val="18"/>
          <w:rtl/>
        </w:rPr>
        <w:t>ו</w:t>
      </w:r>
      <w:r w:rsidRPr="003A0184">
        <w:rPr>
          <w:rFonts w:ascii="Tahoma" w:hAnsi="Tahoma" w:cs="Tahoma" w:hint="cs"/>
          <w:sz w:val="18"/>
          <w:szCs w:val="18"/>
          <w:rtl/>
        </w:rPr>
        <w:t>בגאול</w:t>
      </w:r>
      <w:r w:rsidR="00131AEC">
        <w:rPr>
          <w:rFonts w:ascii="Tahoma" w:hAnsi="Tahoma" w:cs="Tahoma" w:hint="cs"/>
          <w:sz w:val="18"/>
          <w:szCs w:val="18"/>
          <w:rtl/>
        </w:rPr>
        <w:t>ה של</w:t>
      </w:r>
      <w:r w:rsidRPr="003A0184">
        <w:rPr>
          <w:rFonts w:ascii="Tahoma" w:hAnsi="Tahoma" w:cs="Tahoma" w:hint="cs"/>
          <w:sz w:val="18"/>
          <w:szCs w:val="18"/>
          <w:rtl/>
        </w:rPr>
        <w:t xml:space="preserve"> קרקעות. </w:t>
      </w:r>
    </w:p>
    <w:p w:rsidR="0089461A" w:rsidRPr="00C37DAC" w:rsidP="004512B4">
      <w:pPr>
        <w:spacing w:line="260" w:lineRule="exact"/>
        <w:ind w:right="2268"/>
        <w:jc w:val="both"/>
        <w:rPr>
          <w:rFonts w:ascii="Tahoma" w:hAnsi="Tahoma" w:cs="Tahoma"/>
          <w:sz w:val="18"/>
          <w:szCs w:val="18"/>
          <w:rtl/>
        </w:rPr>
      </w:pPr>
      <w:r w:rsidRPr="00C37DAC">
        <w:rPr>
          <w:rFonts w:ascii="Tahoma" w:hAnsi="Tahoma" w:cs="Tahoma"/>
          <w:sz w:val="18"/>
          <w:szCs w:val="18"/>
          <w:rtl/>
        </w:rPr>
        <w:t xml:space="preserve">עוד הוסיפה המועצה כי הרשויות המקומיות </w:t>
      </w:r>
      <w:r w:rsidRPr="00C37DAC">
        <w:rPr>
          <w:rFonts w:ascii="Tahoma" w:hAnsi="Tahoma" w:cs="Tahoma"/>
          <w:sz w:val="18"/>
          <w:szCs w:val="18"/>
          <w:rtl/>
        </w:rPr>
        <w:t>באיו"ש</w:t>
      </w:r>
      <w:r w:rsidRPr="00C37DAC">
        <w:rPr>
          <w:rFonts w:ascii="Tahoma" w:hAnsi="Tahoma" w:cs="Tahoma"/>
          <w:sz w:val="18"/>
          <w:szCs w:val="18"/>
          <w:rtl/>
        </w:rPr>
        <w:t xml:space="preserve"> עומדות בפני משימות ואתגרים ייחודיים, ובין היתר נאלצות להתמודד עם התפשטות לא חוקית של גורמים שונים לעבר יישובי המועצה. לאור זאת המועצה מבקשת לתמוך בגופים השותפים למאבקים הנוספים שעליה לנהל, למשל בגופים הפועלים לשמירה ולגאולה של קרקעות.</w:t>
      </w:r>
    </w:p>
    <w:p w:rsidR="0089461A" w:rsidRPr="00C37DAC" w:rsidP="00131AEC">
      <w:pPr>
        <w:spacing w:after="240" w:line="260" w:lineRule="exact"/>
        <w:ind w:right="2268"/>
        <w:jc w:val="both"/>
        <w:rPr>
          <w:rFonts w:ascii="Tahoma" w:hAnsi="Tahoma" w:cs="Tahoma"/>
          <w:sz w:val="18"/>
          <w:szCs w:val="18"/>
          <w:rtl/>
        </w:rPr>
      </w:pPr>
      <w:r w:rsidRPr="00C37DAC">
        <w:rPr>
          <w:rFonts w:ascii="Tahoma" w:hAnsi="Tahoma" w:cs="Tahoma"/>
          <w:sz w:val="18"/>
          <w:szCs w:val="18"/>
          <w:rtl/>
        </w:rPr>
        <w:t>בתשובת היועץ המשפטי של המועצה ממאי 2017 נכתב כי מלשון הנוהל עולה כי רשימת הנושאים אשר לגופים העוסקים בהם רשות מקומית יכולה להעניק תמיכה אינה רשימה סגורה, ולכן הרשימה מסתיימת במילים "כיוצא באלה". בכל מקרה, הוסיף היועץ המשפטי, תחומי שמירה וגאולה של קרקעות הם בגדר מצוות דתיות ולכן באות הן בגדר נושא דת בנוהל.</w:t>
      </w:r>
    </w:p>
    <w:p w:rsidR="00C37DAC" w:rsidRPr="00C37DAC" w:rsidP="00C37DAC">
      <w:pPr>
        <w:pStyle w:val="RESHET"/>
        <w:rPr>
          <w:rtl/>
        </w:rPr>
      </w:pPr>
      <w:r w:rsidRPr="00C37DAC">
        <w:rPr>
          <w:rFonts w:hint="cs"/>
          <w:rtl/>
        </w:rPr>
        <w:t>משרד</w:t>
      </w:r>
      <w:r w:rsidRPr="00C37DAC">
        <w:rPr>
          <w:rtl/>
        </w:rPr>
        <w:t xml:space="preserve"> </w:t>
      </w:r>
      <w:r w:rsidRPr="00C37DAC">
        <w:rPr>
          <w:rFonts w:hint="cs"/>
          <w:rtl/>
        </w:rPr>
        <w:t>מבקר</w:t>
      </w:r>
      <w:r w:rsidRPr="00C37DAC">
        <w:rPr>
          <w:rtl/>
        </w:rPr>
        <w:t xml:space="preserve"> </w:t>
      </w:r>
      <w:r w:rsidRPr="00C37DAC">
        <w:rPr>
          <w:rFonts w:hint="cs"/>
          <w:rtl/>
        </w:rPr>
        <w:t>המדינה</w:t>
      </w:r>
      <w:r w:rsidRPr="00C37DAC">
        <w:rPr>
          <w:rtl/>
        </w:rPr>
        <w:t xml:space="preserve"> </w:t>
      </w:r>
      <w:r w:rsidRPr="00C37DAC">
        <w:rPr>
          <w:rFonts w:hint="cs"/>
          <w:rtl/>
        </w:rPr>
        <w:t>שב</w:t>
      </w:r>
      <w:r w:rsidRPr="00C37DAC">
        <w:rPr>
          <w:rtl/>
        </w:rPr>
        <w:t xml:space="preserve"> </w:t>
      </w:r>
      <w:r w:rsidRPr="00C37DAC">
        <w:rPr>
          <w:rFonts w:hint="cs"/>
          <w:rtl/>
        </w:rPr>
        <w:t>ומבהיר</w:t>
      </w:r>
      <w:r w:rsidRPr="00C37DAC">
        <w:rPr>
          <w:rtl/>
        </w:rPr>
        <w:t xml:space="preserve"> </w:t>
      </w:r>
      <w:r w:rsidRPr="00C37DAC">
        <w:rPr>
          <w:rFonts w:hint="cs"/>
          <w:rtl/>
        </w:rPr>
        <w:t>כי</w:t>
      </w:r>
      <w:r w:rsidRPr="00C37DAC">
        <w:rPr>
          <w:rtl/>
        </w:rPr>
        <w:t xml:space="preserve"> </w:t>
      </w:r>
      <w:r w:rsidRPr="00C37DAC">
        <w:rPr>
          <w:rFonts w:hint="cs"/>
          <w:rtl/>
        </w:rPr>
        <w:t>על</w:t>
      </w:r>
      <w:r w:rsidRPr="00C37DAC">
        <w:rPr>
          <w:rtl/>
        </w:rPr>
        <w:t xml:space="preserve"> </w:t>
      </w:r>
      <w:r w:rsidRPr="00C37DAC">
        <w:rPr>
          <w:rFonts w:hint="cs"/>
          <w:rtl/>
        </w:rPr>
        <w:t>המועצה</w:t>
      </w:r>
      <w:r w:rsidRPr="00C37DAC">
        <w:rPr>
          <w:rtl/>
        </w:rPr>
        <w:t xml:space="preserve"> </w:t>
      </w:r>
      <w:r w:rsidRPr="00C37DAC">
        <w:rPr>
          <w:rFonts w:hint="cs"/>
          <w:rtl/>
        </w:rPr>
        <w:t>לפעול</w:t>
      </w:r>
      <w:r w:rsidRPr="00C37DAC">
        <w:rPr>
          <w:rtl/>
        </w:rPr>
        <w:t xml:space="preserve"> </w:t>
      </w:r>
      <w:r w:rsidRPr="00C37DAC">
        <w:rPr>
          <w:rFonts w:hint="cs"/>
          <w:rtl/>
        </w:rPr>
        <w:t>על</w:t>
      </w:r>
      <w:r w:rsidRPr="00C37DAC">
        <w:rPr>
          <w:rtl/>
        </w:rPr>
        <w:t xml:space="preserve"> </w:t>
      </w:r>
      <w:r w:rsidRPr="00C37DAC">
        <w:rPr>
          <w:rFonts w:hint="cs"/>
          <w:rtl/>
        </w:rPr>
        <w:t>פי</w:t>
      </w:r>
      <w:r w:rsidRPr="00C37DAC">
        <w:rPr>
          <w:rtl/>
        </w:rPr>
        <w:t xml:space="preserve"> </w:t>
      </w:r>
      <w:r w:rsidRPr="00C37DAC">
        <w:rPr>
          <w:rFonts w:hint="cs"/>
          <w:rtl/>
        </w:rPr>
        <w:t>נוהל</w:t>
      </w:r>
      <w:r w:rsidRPr="00C37DAC">
        <w:rPr>
          <w:rtl/>
        </w:rPr>
        <w:t xml:space="preserve"> </w:t>
      </w:r>
      <w:r w:rsidRPr="00C37DAC">
        <w:rPr>
          <w:rFonts w:hint="cs"/>
          <w:rtl/>
        </w:rPr>
        <w:t>התמיכות</w:t>
      </w:r>
      <w:r w:rsidRPr="00C37DAC">
        <w:rPr>
          <w:rtl/>
        </w:rPr>
        <w:t xml:space="preserve"> </w:t>
      </w:r>
      <w:r w:rsidRPr="00C37DAC">
        <w:rPr>
          <w:rFonts w:hint="cs"/>
          <w:rtl/>
        </w:rPr>
        <w:t>אשר</w:t>
      </w:r>
      <w:r w:rsidRPr="00C37DAC">
        <w:rPr>
          <w:rtl/>
        </w:rPr>
        <w:t xml:space="preserve"> </w:t>
      </w:r>
      <w:r w:rsidRPr="00C37DAC">
        <w:rPr>
          <w:rFonts w:hint="cs"/>
          <w:rtl/>
        </w:rPr>
        <w:t>החילה</w:t>
      </w:r>
      <w:r w:rsidRPr="00C37DAC">
        <w:rPr>
          <w:rtl/>
        </w:rPr>
        <w:t xml:space="preserve"> </w:t>
      </w:r>
      <w:r w:rsidRPr="00C37DAC">
        <w:rPr>
          <w:rFonts w:hint="cs"/>
          <w:rtl/>
        </w:rPr>
        <w:t>על</w:t>
      </w:r>
      <w:r w:rsidRPr="00C37DAC">
        <w:rPr>
          <w:rtl/>
        </w:rPr>
        <w:t xml:space="preserve"> </w:t>
      </w:r>
      <w:r w:rsidRPr="00C37DAC">
        <w:rPr>
          <w:rFonts w:hint="cs"/>
          <w:rtl/>
        </w:rPr>
        <w:t>עצמה, הקובע מפורשות כי לא תינתן תמיכה אלא על פיו, וכי רשות מקומית רשאית לתת תמיכה רק כאשר הפעילות המתבצעת בידי מוסד הציבור הנתמך היא במסגרת תפקידיה וסמכויותיה בהתאם לדיני השלטון</w:t>
      </w:r>
      <w:r w:rsidRPr="00C37DAC">
        <w:rPr>
          <w:rtl/>
        </w:rPr>
        <w:t xml:space="preserve"> </w:t>
      </w:r>
      <w:r w:rsidRPr="00C37DAC">
        <w:rPr>
          <w:rFonts w:hint="cs"/>
          <w:rtl/>
        </w:rPr>
        <w:t>המקומי</w:t>
      </w:r>
      <w:r w:rsidRPr="00C37DAC">
        <w:rPr>
          <w:rtl/>
        </w:rPr>
        <w:t xml:space="preserve">. </w:t>
      </w:r>
      <w:r w:rsidRPr="00C37DAC">
        <w:rPr>
          <w:rFonts w:hint="cs"/>
          <w:rtl/>
        </w:rPr>
        <w:t>הדבר</w:t>
      </w:r>
      <w:r w:rsidRPr="00C37DAC">
        <w:rPr>
          <w:rtl/>
        </w:rPr>
        <w:t xml:space="preserve"> </w:t>
      </w:r>
      <w:r w:rsidRPr="00C37DAC">
        <w:rPr>
          <w:rFonts w:hint="cs"/>
          <w:rtl/>
        </w:rPr>
        <w:t>אף</w:t>
      </w:r>
      <w:r w:rsidRPr="00C37DAC">
        <w:rPr>
          <w:rtl/>
        </w:rPr>
        <w:t xml:space="preserve"> </w:t>
      </w:r>
      <w:r w:rsidRPr="00C37DAC">
        <w:rPr>
          <w:rFonts w:hint="cs"/>
          <w:rtl/>
        </w:rPr>
        <w:t>נגזר</w:t>
      </w:r>
      <w:r w:rsidRPr="00C37DAC">
        <w:rPr>
          <w:rtl/>
        </w:rPr>
        <w:t xml:space="preserve"> </w:t>
      </w:r>
      <w:r w:rsidRPr="00C37DAC">
        <w:rPr>
          <w:rFonts w:hint="cs"/>
          <w:rtl/>
        </w:rPr>
        <w:t>מהעיקרון</w:t>
      </w:r>
      <w:r w:rsidRPr="00C37DAC">
        <w:rPr>
          <w:rtl/>
        </w:rPr>
        <w:t xml:space="preserve"> הבסיסי לפיו לרשות ציבורית אסור לפעול - </w:t>
      </w:r>
      <w:r w:rsidRPr="00C37DAC">
        <w:rPr>
          <w:rFonts w:hint="cs"/>
          <w:rtl/>
        </w:rPr>
        <w:t>בין</w:t>
      </w:r>
      <w:r w:rsidRPr="00C37DAC">
        <w:rPr>
          <w:rtl/>
        </w:rPr>
        <w:t xml:space="preserve"> בעצמה ובין באמצעות אחרים - </w:t>
      </w:r>
      <w:r w:rsidRPr="00C37DAC">
        <w:rPr>
          <w:rFonts w:hint="cs"/>
          <w:rtl/>
        </w:rPr>
        <w:t>אלא</w:t>
      </w:r>
      <w:r w:rsidRPr="00C37DAC">
        <w:rPr>
          <w:rtl/>
        </w:rPr>
        <w:t xml:space="preserve"> רק במסגרת אותן סמכויות שהוקנו לה במפורש על פי חוק. </w:t>
      </w:r>
      <w:r w:rsidRPr="00C37DAC">
        <w:rPr>
          <w:rFonts w:hint="cs"/>
          <w:rtl/>
        </w:rPr>
        <w:t>יודגש</w:t>
      </w:r>
      <w:r w:rsidRPr="00C37DAC">
        <w:rPr>
          <w:rtl/>
        </w:rPr>
        <w:t xml:space="preserve"> </w:t>
      </w:r>
      <w:r w:rsidRPr="00C37DAC">
        <w:rPr>
          <w:rFonts w:hint="cs"/>
          <w:rtl/>
        </w:rPr>
        <w:t>כי</w:t>
      </w:r>
      <w:r w:rsidRPr="00C37DAC">
        <w:rPr>
          <w:rtl/>
        </w:rPr>
        <w:t xml:space="preserve"> </w:t>
      </w:r>
      <w:r w:rsidRPr="00C37DAC">
        <w:rPr>
          <w:rFonts w:hint="cs"/>
          <w:rtl/>
        </w:rPr>
        <w:t>הנוהל</w:t>
      </w:r>
      <w:r w:rsidRPr="00C37DAC">
        <w:rPr>
          <w:rtl/>
        </w:rPr>
        <w:t xml:space="preserve"> </w:t>
      </w:r>
      <w:r w:rsidRPr="00C37DAC">
        <w:rPr>
          <w:rFonts w:hint="cs"/>
          <w:rtl/>
        </w:rPr>
        <w:t>נועד</w:t>
      </w:r>
      <w:r w:rsidRPr="00C37DAC">
        <w:rPr>
          <w:rtl/>
        </w:rPr>
        <w:t xml:space="preserve"> </w:t>
      </w:r>
      <w:r w:rsidRPr="00C37DAC">
        <w:rPr>
          <w:rFonts w:hint="cs"/>
          <w:rtl/>
        </w:rPr>
        <w:t>להבהיר</w:t>
      </w:r>
      <w:r w:rsidRPr="00C37DAC">
        <w:rPr>
          <w:rtl/>
        </w:rPr>
        <w:t xml:space="preserve"> </w:t>
      </w:r>
      <w:r w:rsidRPr="00C37DAC">
        <w:rPr>
          <w:rFonts w:hint="cs"/>
          <w:rtl/>
        </w:rPr>
        <w:t>לרשויות</w:t>
      </w:r>
      <w:r w:rsidRPr="00C37DAC">
        <w:rPr>
          <w:rtl/>
        </w:rPr>
        <w:t xml:space="preserve"> </w:t>
      </w:r>
      <w:r w:rsidRPr="00C37DAC">
        <w:rPr>
          <w:rFonts w:hint="cs"/>
          <w:rtl/>
        </w:rPr>
        <w:t>המקומיות</w:t>
      </w:r>
      <w:r w:rsidRPr="00C37DAC">
        <w:rPr>
          <w:rtl/>
        </w:rPr>
        <w:t xml:space="preserve"> </w:t>
      </w:r>
      <w:r w:rsidRPr="00C37DAC">
        <w:rPr>
          <w:rFonts w:hint="cs"/>
          <w:rtl/>
        </w:rPr>
        <w:t>מהם</w:t>
      </w:r>
      <w:r w:rsidRPr="00C37DAC">
        <w:rPr>
          <w:rtl/>
        </w:rPr>
        <w:t xml:space="preserve"> תחומי השירותים המוגבלים </w:t>
      </w:r>
      <w:r w:rsidRPr="00C37DAC">
        <w:rPr>
          <w:rFonts w:hint="cs"/>
          <w:rtl/>
        </w:rPr>
        <w:t>שעשויים</w:t>
      </w:r>
      <w:r w:rsidRPr="00C37DAC">
        <w:rPr>
          <w:rtl/>
        </w:rPr>
        <w:t xml:space="preserve"> </w:t>
      </w:r>
      <w:r w:rsidRPr="00C37DAC">
        <w:rPr>
          <w:rFonts w:hint="cs"/>
          <w:rtl/>
        </w:rPr>
        <w:t>לאפשר</w:t>
      </w:r>
      <w:r w:rsidRPr="00C37DAC">
        <w:rPr>
          <w:rtl/>
        </w:rPr>
        <w:t xml:space="preserve"> </w:t>
      </w:r>
      <w:r w:rsidRPr="00C37DAC">
        <w:rPr>
          <w:rFonts w:hint="cs"/>
          <w:rtl/>
        </w:rPr>
        <w:t>העברת</w:t>
      </w:r>
      <w:r w:rsidRPr="00C37DAC">
        <w:rPr>
          <w:rtl/>
        </w:rPr>
        <w:t xml:space="preserve"> כספים בדרך של תמיכה, </w:t>
      </w:r>
      <w:r w:rsidRPr="00C37DAC">
        <w:rPr>
          <w:rFonts w:hint="cs"/>
          <w:rtl/>
        </w:rPr>
        <w:t>ואף</w:t>
      </w:r>
      <w:r w:rsidRPr="00C37DAC">
        <w:rPr>
          <w:rtl/>
        </w:rPr>
        <w:t xml:space="preserve"> </w:t>
      </w:r>
      <w:r w:rsidRPr="00C37DAC">
        <w:rPr>
          <w:rFonts w:hint="cs"/>
          <w:rtl/>
        </w:rPr>
        <w:t>שאין</w:t>
      </w:r>
      <w:r w:rsidRPr="00C37DAC">
        <w:rPr>
          <w:rtl/>
        </w:rPr>
        <w:t xml:space="preserve"> </w:t>
      </w:r>
      <w:r w:rsidRPr="00C37DAC">
        <w:rPr>
          <w:rFonts w:hint="cs"/>
          <w:rtl/>
        </w:rPr>
        <w:t>מדובר</w:t>
      </w:r>
      <w:r w:rsidRPr="00C37DAC">
        <w:rPr>
          <w:rtl/>
        </w:rPr>
        <w:t xml:space="preserve"> </w:t>
      </w:r>
      <w:r w:rsidRPr="00C37DAC">
        <w:rPr>
          <w:rFonts w:hint="cs"/>
          <w:rtl/>
        </w:rPr>
        <w:t>ברשימה</w:t>
      </w:r>
      <w:r w:rsidRPr="00C37DAC">
        <w:rPr>
          <w:rtl/>
        </w:rPr>
        <w:t xml:space="preserve"> </w:t>
      </w:r>
      <w:r w:rsidRPr="00C37DAC">
        <w:rPr>
          <w:rFonts w:hint="cs"/>
          <w:rtl/>
        </w:rPr>
        <w:t>סגורה</w:t>
      </w:r>
      <w:r w:rsidRPr="00C37DAC">
        <w:rPr>
          <w:rtl/>
        </w:rPr>
        <w:t xml:space="preserve">, </w:t>
      </w:r>
      <w:r w:rsidRPr="00C37DAC">
        <w:rPr>
          <w:rFonts w:hint="cs"/>
          <w:rtl/>
        </w:rPr>
        <w:t>ודאי</w:t>
      </w:r>
      <w:r w:rsidRPr="00C37DAC">
        <w:rPr>
          <w:rtl/>
        </w:rPr>
        <w:t xml:space="preserve"> </w:t>
      </w:r>
      <w:r w:rsidRPr="00C37DAC">
        <w:rPr>
          <w:rFonts w:hint="cs"/>
          <w:rtl/>
        </w:rPr>
        <w:t>שאין</w:t>
      </w:r>
      <w:r w:rsidRPr="00C37DAC">
        <w:rPr>
          <w:rtl/>
        </w:rPr>
        <w:t xml:space="preserve"> </w:t>
      </w:r>
      <w:r w:rsidRPr="00C37DAC">
        <w:rPr>
          <w:rFonts w:hint="cs"/>
          <w:rtl/>
        </w:rPr>
        <w:t>מדובר</w:t>
      </w:r>
      <w:r w:rsidRPr="00C37DAC">
        <w:rPr>
          <w:rtl/>
        </w:rPr>
        <w:t xml:space="preserve"> </w:t>
      </w:r>
      <w:r w:rsidRPr="00C37DAC">
        <w:rPr>
          <w:rFonts w:hint="cs"/>
          <w:rtl/>
        </w:rPr>
        <w:t>ברשימה</w:t>
      </w:r>
      <w:r w:rsidRPr="00C37DAC">
        <w:rPr>
          <w:rtl/>
        </w:rPr>
        <w:t xml:space="preserve"> </w:t>
      </w:r>
      <w:r w:rsidRPr="00C37DAC">
        <w:rPr>
          <w:rFonts w:hint="cs"/>
          <w:rtl/>
        </w:rPr>
        <w:t>המאפשרת</w:t>
      </w:r>
      <w:r w:rsidRPr="00C37DAC">
        <w:rPr>
          <w:rtl/>
        </w:rPr>
        <w:t xml:space="preserve"> </w:t>
      </w:r>
      <w:r w:rsidRPr="00C37DAC">
        <w:rPr>
          <w:rFonts w:hint="cs"/>
          <w:rtl/>
        </w:rPr>
        <w:t>לרשות</w:t>
      </w:r>
      <w:r w:rsidRPr="00C37DAC">
        <w:rPr>
          <w:rtl/>
        </w:rPr>
        <w:t xml:space="preserve"> </w:t>
      </w:r>
      <w:r w:rsidRPr="00C37DAC">
        <w:rPr>
          <w:rFonts w:hint="cs"/>
          <w:rtl/>
        </w:rPr>
        <w:t>מקומית</w:t>
      </w:r>
      <w:r w:rsidRPr="00C37DAC">
        <w:rPr>
          <w:rtl/>
        </w:rPr>
        <w:t xml:space="preserve"> </w:t>
      </w:r>
      <w:r w:rsidRPr="00C37DAC">
        <w:rPr>
          <w:rFonts w:hint="cs"/>
          <w:rtl/>
        </w:rPr>
        <w:t>להעניק</w:t>
      </w:r>
      <w:r w:rsidRPr="00C37DAC">
        <w:rPr>
          <w:rtl/>
        </w:rPr>
        <w:t xml:space="preserve"> </w:t>
      </w:r>
      <w:r w:rsidRPr="00C37DAC">
        <w:rPr>
          <w:rFonts w:hint="cs"/>
          <w:rtl/>
        </w:rPr>
        <w:t>תמיכה</w:t>
      </w:r>
      <w:r w:rsidRPr="00C37DAC">
        <w:rPr>
          <w:rtl/>
        </w:rPr>
        <w:t xml:space="preserve"> </w:t>
      </w:r>
      <w:r w:rsidRPr="00C37DAC">
        <w:rPr>
          <w:rFonts w:hint="cs"/>
          <w:rtl/>
        </w:rPr>
        <w:t>בכל</w:t>
      </w:r>
      <w:r w:rsidRPr="00C37DAC">
        <w:rPr>
          <w:rtl/>
        </w:rPr>
        <w:t xml:space="preserve"> </w:t>
      </w:r>
      <w:r w:rsidRPr="00C37DAC">
        <w:rPr>
          <w:rFonts w:hint="cs"/>
          <w:rtl/>
        </w:rPr>
        <w:t>נושא</w:t>
      </w:r>
      <w:r w:rsidRPr="00C37DAC">
        <w:rPr>
          <w:rtl/>
        </w:rPr>
        <w:t xml:space="preserve"> </w:t>
      </w:r>
      <w:r w:rsidRPr="00C37DAC">
        <w:rPr>
          <w:rFonts w:hint="cs"/>
          <w:rtl/>
        </w:rPr>
        <w:t>שהיא</w:t>
      </w:r>
      <w:r w:rsidRPr="00C37DAC">
        <w:rPr>
          <w:rtl/>
        </w:rPr>
        <w:t xml:space="preserve"> </w:t>
      </w:r>
      <w:r w:rsidRPr="00C37DAC">
        <w:rPr>
          <w:rFonts w:hint="cs"/>
          <w:rtl/>
        </w:rPr>
        <w:t>רואה</w:t>
      </w:r>
      <w:r w:rsidRPr="00C37DAC">
        <w:rPr>
          <w:rtl/>
        </w:rPr>
        <w:t xml:space="preserve"> </w:t>
      </w:r>
      <w:r w:rsidRPr="00C37DAC">
        <w:rPr>
          <w:rFonts w:hint="cs"/>
          <w:rtl/>
        </w:rPr>
        <w:t>לנכון</w:t>
      </w:r>
      <w:r w:rsidRPr="00C37DAC">
        <w:rPr>
          <w:rtl/>
        </w:rPr>
        <w:t>.</w:t>
      </w:r>
      <w:r w:rsidRPr="00C37DAC">
        <w:rPr>
          <w:rFonts w:hint="cs"/>
          <w:rtl/>
        </w:rPr>
        <w:t xml:space="preserve"> </w:t>
      </w:r>
    </w:p>
    <w:p w:rsidR="0089461A" w:rsidRPr="003A0184" w:rsidP="004512B4">
      <w:pPr>
        <w:pStyle w:val="RESHET"/>
        <w:rPr>
          <w:rtl/>
        </w:rPr>
      </w:pPr>
      <w:r w:rsidRPr="003A0184">
        <w:rPr>
          <w:rFonts w:hint="cs"/>
          <w:rtl/>
        </w:rPr>
        <w:t>משרד</w:t>
      </w:r>
      <w:r w:rsidRPr="003A0184">
        <w:rPr>
          <w:rtl/>
        </w:rPr>
        <w:t xml:space="preserve"> מבקר המדינה </w:t>
      </w:r>
      <w:r w:rsidRPr="003A0184">
        <w:rPr>
          <w:rFonts w:hint="cs"/>
          <w:rtl/>
        </w:rPr>
        <w:t>מעיר</w:t>
      </w:r>
      <w:r w:rsidRPr="003A0184">
        <w:rPr>
          <w:rtl/>
        </w:rPr>
        <w:t xml:space="preserve"> למשרד הפנים </w:t>
      </w:r>
      <w:r w:rsidRPr="003A0184">
        <w:rPr>
          <w:rFonts w:hint="cs"/>
          <w:rtl/>
        </w:rPr>
        <w:t>כי</w:t>
      </w:r>
      <w:r w:rsidRPr="003A0184">
        <w:rPr>
          <w:rtl/>
        </w:rPr>
        <w:t xml:space="preserve"> </w:t>
      </w:r>
      <w:r w:rsidRPr="003A0184">
        <w:rPr>
          <w:rFonts w:hint="cs"/>
          <w:rtl/>
        </w:rPr>
        <w:t>נתן יד לדבר בכך שלא נדרש לנושא ולא העיר למועצה האזורית על כך. זאת אף על פי</w:t>
      </w:r>
      <w:r w:rsidRPr="003A0184">
        <w:rPr>
          <w:rtl/>
        </w:rPr>
        <w:t xml:space="preserve"> </w:t>
      </w:r>
      <w:r w:rsidRPr="003A0184">
        <w:rPr>
          <w:rFonts w:hint="cs"/>
          <w:rtl/>
        </w:rPr>
        <w:t>שהוא ש</w:t>
      </w:r>
      <w:r w:rsidRPr="003A0184">
        <w:rPr>
          <w:rtl/>
        </w:rPr>
        <w:t xml:space="preserve">קבע </w:t>
      </w:r>
      <w:r w:rsidRPr="003A0184">
        <w:rPr>
          <w:rFonts w:hint="cs"/>
          <w:rtl/>
        </w:rPr>
        <w:t>בנוהל</w:t>
      </w:r>
      <w:r w:rsidRPr="003A0184">
        <w:rPr>
          <w:rtl/>
        </w:rPr>
        <w:t xml:space="preserve"> </w:t>
      </w:r>
      <w:r w:rsidRPr="003A0184">
        <w:rPr>
          <w:rFonts w:hint="cs"/>
          <w:rtl/>
        </w:rPr>
        <w:t>את</w:t>
      </w:r>
      <w:r w:rsidRPr="003A0184">
        <w:rPr>
          <w:rtl/>
        </w:rPr>
        <w:t xml:space="preserve"> </w:t>
      </w:r>
      <w:r w:rsidRPr="003A0184">
        <w:rPr>
          <w:rFonts w:hint="cs"/>
          <w:rtl/>
        </w:rPr>
        <w:t>תחומי השירותים המזכים</w:t>
      </w:r>
      <w:r w:rsidRPr="003A0184">
        <w:rPr>
          <w:rtl/>
        </w:rPr>
        <w:t xml:space="preserve"> </w:t>
      </w:r>
      <w:r w:rsidRPr="003A0184">
        <w:rPr>
          <w:rFonts w:hint="cs"/>
          <w:rtl/>
        </w:rPr>
        <w:t>בתמיכה, ואף על פי שזה</w:t>
      </w:r>
      <w:r w:rsidRPr="003A0184">
        <w:rPr>
          <w:rtl/>
        </w:rPr>
        <w:t xml:space="preserve"> </w:t>
      </w:r>
      <w:r w:rsidRPr="003A0184">
        <w:rPr>
          <w:rFonts w:hint="cs"/>
          <w:rtl/>
        </w:rPr>
        <w:t>שנים</w:t>
      </w:r>
      <w:r w:rsidRPr="003A0184">
        <w:rPr>
          <w:rtl/>
        </w:rPr>
        <w:t xml:space="preserve"> </w:t>
      </w:r>
      <w:r w:rsidRPr="003A0184">
        <w:rPr>
          <w:rFonts w:hint="cs"/>
          <w:rtl/>
        </w:rPr>
        <w:t>הוא מקבל את</w:t>
      </w:r>
      <w:r w:rsidRPr="003A0184">
        <w:rPr>
          <w:rtl/>
        </w:rPr>
        <w:t xml:space="preserve"> </w:t>
      </w:r>
      <w:r w:rsidRPr="003A0184">
        <w:rPr>
          <w:rFonts w:hint="cs"/>
          <w:rtl/>
        </w:rPr>
        <w:t>הדוחות</w:t>
      </w:r>
      <w:r w:rsidRPr="003A0184">
        <w:rPr>
          <w:rtl/>
        </w:rPr>
        <w:t xml:space="preserve"> </w:t>
      </w:r>
      <w:r w:rsidRPr="003A0184">
        <w:rPr>
          <w:rFonts w:hint="cs"/>
          <w:rtl/>
        </w:rPr>
        <w:t>הכספיים</w:t>
      </w:r>
      <w:r w:rsidRPr="003A0184">
        <w:rPr>
          <w:rtl/>
        </w:rPr>
        <w:t xml:space="preserve"> </w:t>
      </w:r>
      <w:r w:rsidRPr="003A0184">
        <w:rPr>
          <w:rFonts w:hint="cs"/>
          <w:rtl/>
        </w:rPr>
        <w:t>של</w:t>
      </w:r>
      <w:r w:rsidRPr="003A0184">
        <w:rPr>
          <w:rtl/>
        </w:rPr>
        <w:t xml:space="preserve"> </w:t>
      </w:r>
      <w:r w:rsidRPr="003A0184">
        <w:rPr>
          <w:rFonts w:hint="cs"/>
          <w:rtl/>
        </w:rPr>
        <w:t>המועצה,</w:t>
      </w:r>
      <w:r w:rsidRPr="003A0184">
        <w:rPr>
          <w:rtl/>
        </w:rPr>
        <w:t xml:space="preserve"> </w:t>
      </w:r>
      <w:r w:rsidRPr="003A0184">
        <w:rPr>
          <w:rFonts w:hint="cs"/>
          <w:rtl/>
        </w:rPr>
        <w:t>המפרטים</w:t>
      </w:r>
      <w:r w:rsidRPr="003A0184">
        <w:rPr>
          <w:rtl/>
        </w:rPr>
        <w:t xml:space="preserve"> </w:t>
      </w:r>
      <w:r w:rsidRPr="003A0184">
        <w:rPr>
          <w:rFonts w:hint="cs"/>
          <w:rtl/>
        </w:rPr>
        <w:t>את</w:t>
      </w:r>
      <w:r w:rsidRPr="003A0184">
        <w:rPr>
          <w:rtl/>
        </w:rPr>
        <w:t xml:space="preserve"> </w:t>
      </w:r>
      <w:r w:rsidRPr="003A0184">
        <w:rPr>
          <w:rFonts w:hint="cs"/>
          <w:rtl/>
        </w:rPr>
        <w:t>רשימת</w:t>
      </w:r>
      <w:r w:rsidRPr="003A0184">
        <w:rPr>
          <w:rtl/>
        </w:rPr>
        <w:t xml:space="preserve"> </w:t>
      </w:r>
      <w:r w:rsidRPr="003A0184">
        <w:rPr>
          <w:rFonts w:hint="cs"/>
          <w:rtl/>
        </w:rPr>
        <w:t>הגופים</w:t>
      </w:r>
      <w:r w:rsidRPr="003A0184">
        <w:rPr>
          <w:rtl/>
        </w:rPr>
        <w:t xml:space="preserve"> </w:t>
      </w:r>
      <w:r w:rsidRPr="003A0184">
        <w:rPr>
          <w:rFonts w:hint="cs"/>
          <w:rtl/>
        </w:rPr>
        <w:t>הזוכים</w:t>
      </w:r>
      <w:r w:rsidRPr="003A0184">
        <w:rPr>
          <w:rtl/>
        </w:rPr>
        <w:t xml:space="preserve"> </w:t>
      </w:r>
      <w:r w:rsidRPr="003A0184">
        <w:rPr>
          <w:rFonts w:hint="cs"/>
          <w:rtl/>
        </w:rPr>
        <w:t>ממנה</w:t>
      </w:r>
      <w:r w:rsidRPr="003A0184">
        <w:rPr>
          <w:rtl/>
        </w:rPr>
        <w:t xml:space="preserve"> </w:t>
      </w:r>
      <w:r w:rsidRPr="003A0184">
        <w:rPr>
          <w:rFonts w:hint="cs"/>
          <w:rtl/>
        </w:rPr>
        <w:t>לתמיכה</w:t>
      </w:r>
      <w:r w:rsidRPr="003A0184">
        <w:rPr>
          <w:rtl/>
        </w:rPr>
        <w:t>.</w:t>
      </w:r>
    </w:p>
    <w:p w:rsidR="0089461A"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בתשובתו ממאי 2017 כתב משרד הפנים כי הרשויות המקומיות הן האמונות על קביעת מבחני התמיכה והתנהלות בהתאם לקריטריונים וככל שישנן חריגות בהעברת כספי התמיכות הדבר ייבחן על ידי האגף לביקורת ברשויות המקומיות. </w:t>
      </w:r>
    </w:p>
    <w:p w:rsidR="00131AEC" w:rsidRPr="003A0184" w:rsidP="004512B4">
      <w:pPr>
        <w:spacing w:before="180" w:line="260" w:lineRule="exact"/>
        <w:ind w:right="2268"/>
        <w:jc w:val="both"/>
        <w:rPr>
          <w:rFonts w:ascii="Tahoma" w:hAnsi="Tahoma" w:cs="Tahoma"/>
          <w:sz w:val="18"/>
          <w:szCs w:val="18"/>
          <w:rtl/>
        </w:rPr>
      </w:pPr>
    </w:p>
    <w:p w:rsidR="0089461A" w:rsidRPr="0079354D" w:rsidP="004512B4">
      <w:pPr>
        <w:pStyle w:val="KOT6"/>
      </w:pPr>
      <w:r>
        <w:rPr>
          <w:rFonts w:hint="cs"/>
          <w:rtl/>
        </w:rPr>
        <w:t>תבחינים שתוצאתם נתמכים יחידים</w:t>
      </w:r>
    </w:p>
    <w:p w:rsidR="0089461A" w:rsidRPr="003A0184" w:rsidP="004512B4">
      <w:pPr>
        <w:spacing w:line="260" w:lineRule="exact"/>
        <w:ind w:right="2268"/>
        <w:jc w:val="both"/>
        <w:rPr>
          <w:rFonts w:ascii="Tahoma" w:hAnsi="Tahoma" w:cs="Tahoma"/>
          <w:sz w:val="18"/>
          <w:szCs w:val="18"/>
        </w:rPr>
      </w:pPr>
      <w:r w:rsidRPr="003A0184">
        <w:rPr>
          <w:rFonts w:ascii="Tahoma" w:hAnsi="Tahoma" w:cs="Tahoma" w:hint="cs"/>
          <w:sz w:val="18"/>
          <w:szCs w:val="18"/>
          <w:rtl/>
        </w:rPr>
        <w:t>בכל תבחין פורטו התנאים היכולים לזכות את מוסד הציבור בתמיכה. אף על פי שבמרבית התבחינים שקבעה המועצה נקבע כי סכום התקציב בגין אותו תבחין יחולק באופן שווה בין העמותות העומדות בתנאים, בפועל נמצא כי למעט תבחין אחד</w:t>
      </w:r>
      <w:r>
        <w:rPr>
          <w:rStyle w:val="FootnoteReference0"/>
          <w:rFonts w:ascii="Tahoma" w:hAnsi="Tahoma" w:cs="Tahoma"/>
          <w:sz w:val="18"/>
          <w:szCs w:val="18"/>
          <w:rtl/>
        </w:rPr>
        <w:footnoteReference w:id="25"/>
      </w:r>
      <w:r w:rsidRPr="003A0184">
        <w:rPr>
          <w:rFonts w:ascii="Tahoma" w:hAnsi="Tahoma" w:cs="Tahoma" w:hint="cs"/>
          <w:sz w:val="18"/>
          <w:szCs w:val="18"/>
          <w:rtl/>
        </w:rPr>
        <w:t>, לאורך חמש השנים האמורות, בכל אחד מהתבחינים נמצאה רק עמותה אחת אשר עמדה בתנאים שאפשרו לה לקבל את התמיכה.</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אמנם נקבע בפסיקה</w:t>
      </w:r>
      <w:r>
        <w:rPr>
          <w:rStyle w:val="FootnoteReference0"/>
          <w:rFonts w:ascii="Tahoma" w:hAnsi="Tahoma" w:cs="Tahoma"/>
          <w:sz w:val="18"/>
          <w:szCs w:val="18"/>
          <w:rtl/>
        </w:rPr>
        <w:footnoteReference w:id="26"/>
      </w:r>
      <w:r w:rsidRPr="003A0184">
        <w:rPr>
          <w:rFonts w:ascii="Tahoma" w:hAnsi="Tahoma" w:cs="Tahoma" w:hint="cs"/>
          <w:sz w:val="18"/>
          <w:szCs w:val="18"/>
          <w:rtl/>
        </w:rPr>
        <w:t xml:space="preserve"> כי אם מוסד ציבור הוא הנתמך היחיד מכוח תבחין תמיכה מסוים, אין בדבר זה כשלעצמו כדי לפסול את התבחין, כל עוד תנאי הסף ואמות המידה סבירים, שוויוניים ומאפשרים גם למוסדות ציבור אחרים לקבל את התמיכה. עם זאת, כיוון שכל אחד מהתבחינים (למעט כאמור תבחין אחד בשנים מסוימות) זיכה מוסד ציבור אחד בתמיכה מכוחו, מתעורר חשש</w:t>
      </w:r>
      <w:r w:rsidRPr="003A0184">
        <w:rPr>
          <w:rFonts w:ascii="Tahoma" w:hAnsi="Tahoma" w:cs="Tahoma"/>
          <w:sz w:val="18"/>
          <w:szCs w:val="18"/>
          <w:rtl/>
        </w:rPr>
        <w:t xml:space="preserve"> </w:t>
      </w:r>
      <w:r w:rsidRPr="003A0184">
        <w:rPr>
          <w:rFonts w:ascii="Tahoma" w:hAnsi="Tahoma" w:cs="Tahoma" w:hint="cs"/>
          <w:sz w:val="18"/>
          <w:szCs w:val="18"/>
          <w:rtl/>
        </w:rPr>
        <w:t xml:space="preserve">שמא התבחינים הותאמו למוסדות ציבור מסוימים במקום שמוסדות הציבור יימצאו מתאימים לתבחינים נורמטיביים, המאפשרים שוויון הזדמנויות </w:t>
      </w:r>
      <w:r w:rsidRPr="003A0184">
        <w:rPr>
          <w:rFonts w:ascii="Tahoma" w:hAnsi="Tahoma" w:cs="Tahoma" w:hint="cs"/>
          <w:sz w:val="18"/>
          <w:szCs w:val="18"/>
          <w:rtl/>
        </w:rPr>
        <w:t>אמיתי</w:t>
      </w:r>
      <w:r w:rsidRPr="003A0184">
        <w:rPr>
          <w:rFonts w:ascii="Tahoma" w:hAnsi="Tahoma" w:cs="Tahoma" w:hint="cs"/>
          <w:sz w:val="18"/>
          <w:szCs w:val="18"/>
          <w:rtl/>
        </w:rPr>
        <w:t>.</w:t>
      </w:r>
    </w:p>
    <w:p w:rsidR="0089461A" w:rsidRPr="003A0184" w:rsidP="00E05470">
      <w:pPr>
        <w:spacing w:line="260" w:lineRule="exact"/>
        <w:ind w:right="2268"/>
        <w:jc w:val="both"/>
        <w:rPr>
          <w:rFonts w:ascii="Tahoma" w:hAnsi="Tahoma" w:cs="Tahoma"/>
          <w:sz w:val="18"/>
          <w:szCs w:val="18"/>
          <w:rtl/>
        </w:rPr>
      </w:pPr>
      <w:r w:rsidRPr="003A0184">
        <w:rPr>
          <w:rFonts w:ascii="Tahoma" w:hAnsi="Tahoma" w:cs="Tahoma" w:hint="cs"/>
          <w:sz w:val="18"/>
          <w:szCs w:val="18"/>
          <w:rtl/>
        </w:rPr>
        <w:t>המעיין</w:t>
      </w:r>
      <w:r w:rsidRPr="003A0184">
        <w:rPr>
          <w:rFonts w:ascii="Tahoma" w:hAnsi="Tahoma" w:cs="Tahoma"/>
          <w:sz w:val="18"/>
          <w:szCs w:val="18"/>
          <w:rtl/>
        </w:rPr>
        <w:t xml:space="preserve"> </w:t>
      </w:r>
      <w:r w:rsidRPr="003A0184">
        <w:rPr>
          <w:rFonts w:ascii="Tahoma" w:hAnsi="Tahoma" w:cs="Tahoma" w:hint="cs"/>
          <w:sz w:val="18"/>
          <w:szCs w:val="18"/>
          <w:rtl/>
        </w:rPr>
        <w:t>בתוכן</w:t>
      </w:r>
      <w:r w:rsidRPr="003A0184">
        <w:rPr>
          <w:rFonts w:ascii="Tahoma" w:hAnsi="Tahoma" w:cs="Tahoma"/>
          <w:sz w:val="18"/>
          <w:szCs w:val="18"/>
          <w:rtl/>
        </w:rPr>
        <w:t xml:space="preserve"> התבחינים שקבעה המועצה האזורית </w:t>
      </w:r>
      <w:r w:rsidRPr="003A0184">
        <w:rPr>
          <w:rFonts w:ascii="Tahoma" w:hAnsi="Tahoma" w:cs="Tahoma" w:hint="cs"/>
          <w:sz w:val="18"/>
          <w:szCs w:val="18"/>
          <w:rtl/>
        </w:rPr>
        <w:t>מוצא</w:t>
      </w:r>
      <w:r w:rsidRPr="003A0184">
        <w:rPr>
          <w:rFonts w:ascii="Tahoma" w:hAnsi="Tahoma" w:cs="Tahoma"/>
          <w:sz w:val="18"/>
          <w:szCs w:val="18"/>
          <w:rtl/>
        </w:rPr>
        <w:t xml:space="preserve"> </w:t>
      </w:r>
      <w:r w:rsidRPr="003A0184">
        <w:rPr>
          <w:rFonts w:ascii="Tahoma" w:hAnsi="Tahoma" w:cs="Tahoma" w:hint="cs"/>
          <w:sz w:val="18"/>
          <w:szCs w:val="18"/>
          <w:rtl/>
        </w:rPr>
        <w:t>כי</w:t>
      </w:r>
      <w:r w:rsidRPr="003A0184">
        <w:rPr>
          <w:rFonts w:ascii="Tahoma" w:hAnsi="Tahoma" w:cs="Tahoma"/>
          <w:sz w:val="18"/>
          <w:szCs w:val="18"/>
          <w:rtl/>
        </w:rPr>
        <w:t xml:space="preserve"> בחלק מהמקרים התנאים שנקבעו לתבחינים היו רבים וספציפיים </w:t>
      </w:r>
      <w:r w:rsidRPr="003A0184">
        <w:rPr>
          <w:rFonts w:ascii="Tahoma" w:hAnsi="Tahoma" w:cs="Tahoma" w:hint="cs"/>
          <w:sz w:val="18"/>
          <w:szCs w:val="18"/>
          <w:rtl/>
        </w:rPr>
        <w:t>כל</w:t>
      </w:r>
      <w:r w:rsidRPr="003A0184">
        <w:rPr>
          <w:rFonts w:ascii="Tahoma" w:hAnsi="Tahoma" w:cs="Tahoma"/>
          <w:sz w:val="18"/>
          <w:szCs w:val="18"/>
          <w:rtl/>
        </w:rPr>
        <w:t xml:space="preserve"> </w:t>
      </w:r>
      <w:r w:rsidRPr="003A0184">
        <w:rPr>
          <w:rFonts w:ascii="Tahoma" w:hAnsi="Tahoma" w:cs="Tahoma" w:hint="cs"/>
          <w:sz w:val="18"/>
          <w:szCs w:val="18"/>
          <w:rtl/>
        </w:rPr>
        <w:t>כך</w:t>
      </w:r>
      <w:r w:rsidRPr="003A0184">
        <w:rPr>
          <w:rFonts w:ascii="Tahoma" w:hAnsi="Tahoma" w:cs="Tahoma"/>
          <w:sz w:val="18"/>
          <w:szCs w:val="18"/>
          <w:rtl/>
        </w:rPr>
        <w:t xml:space="preserve"> </w:t>
      </w:r>
      <w:r w:rsidRPr="003A0184">
        <w:rPr>
          <w:rFonts w:ascii="Tahoma" w:hAnsi="Tahoma" w:cs="Tahoma" w:hint="cs"/>
          <w:sz w:val="18"/>
          <w:szCs w:val="18"/>
          <w:rtl/>
        </w:rPr>
        <w:t>עד</w:t>
      </w:r>
      <w:r w:rsidRPr="003A0184">
        <w:rPr>
          <w:rFonts w:ascii="Tahoma" w:hAnsi="Tahoma" w:cs="Tahoma"/>
          <w:sz w:val="18"/>
          <w:szCs w:val="18"/>
          <w:rtl/>
        </w:rPr>
        <w:t xml:space="preserve"> </w:t>
      </w:r>
      <w:r w:rsidRPr="003A0184">
        <w:rPr>
          <w:rFonts w:ascii="Tahoma" w:hAnsi="Tahoma" w:cs="Tahoma" w:hint="cs"/>
          <w:sz w:val="18"/>
          <w:szCs w:val="18"/>
          <w:rtl/>
        </w:rPr>
        <w:t>שמלכתחילה</w:t>
      </w:r>
      <w:r w:rsidRPr="003A0184">
        <w:rPr>
          <w:rFonts w:ascii="Tahoma" w:hAnsi="Tahoma" w:cs="Tahoma"/>
          <w:sz w:val="18"/>
          <w:szCs w:val="18"/>
          <w:rtl/>
        </w:rPr>
        <w:t xml:space="preserve"> מעט מאוד גופים יכלו לעמוד </w:t>
      </w:r>
      <w:r w:rsidRPr="003A0184">
        <w:rPr>
          <w:rFonts w:ascii="Tahoma" w:hAnsi="Tahoma" w:cs="Tahoma" w:hint="cs"/>
          <w:sz w:val="18"/>
          <w:szCs w:val="18"/>
          <w:rtl/>
        </w:rPr>
        <w:t>בהם</w:t>
      </w:r>
      <w:r w:rsidRPr="003A0184">
        <w:rPr>
          <w:rFonts w:ascii="Tahoma" w:hAnsi="Tahoma" w:cs="Tahoma"/>
          <w:sz w:val="18"/>
          <w:szCs w:val="18"/>
          <w:rtl/>
        </w:rPr>
        <w:t xml:space="preserve">. למעשה </w:t>
      </w:r>
      <w:r w:rsidRPr="003A0184">
        <w:rPr>
          <w:rFonts w:ascii="Tahoma" w:hAnsi="Tahoma" w:cs="Tahoma" w:hint="cs"/>
          <w:sz w:val="18"/>
          <w:szCs w:val="18"/>
          <w:rtl/>
        </w:rPr>
        <w:t>המועצה</w:t>
      </w:r>
      <w:r w:rsidRPr="003A0184">
        <w:rPr>
          <w:rFonts w:ascii="Tahoma" w:hAnsi="Tahoma" w:cs="Tahoma"/>
          <w:sz w:val="18"/>
          <w:szCs w:val="18"/>
          <w:rtl/>
        </w:rPr>
        <w:t xml:space="preserve"> לא העניקה למוסדות ציבור אחרים </w:t>
      </w:r>
      <w:r w:rsidRPr="003A0184">
        <w:rPr>
          <w:rFonts w:ascii="Tahoma" w:hAnsi="Tahoma" w:cs="Tahoma" w:hint="cs"/>
          <w:sz w:val="18"/>
          <w:szCs w:val="18"/>
          <w:rtl/>
        </w:rPr>
        <w:t>את</w:t>
      </w:r>
      <w:r w:rsidRPr="003A0184">
        <w:rPr>
          <w:rFonts w:ascii="Tahoma" w:hAnsi="Tahoma" w:cs="Tahoma"/>
          <w:sz w:val="18"/>
          <w:szCs w:val="18"/>
          <w:rtl/>
        </w:rPr>
        <w:t xml:space="preserve"> ההזדמנות </w:t>
      </w:r>
      <w:r w:rsidRPr="003A0184">
        <w:rPr>
          <w:rFonts w:ascii="Tahoma" w:hAnsi="Tahoma" w:cs="Tahoma" w:hint="cs"/>
          <w:sz w:val="18"/>
          <w:szCs w:val="18"/>
          <w:rtl/>
        </w:rPr>
        <w:t>לקבל</w:t>
      </w:r>
      <w:r w:rsidRPr="003A0184">
        <w:rPr>
          <w:rFonts w:ascii="Tahoma" w:hAnsi="Tahoma" w:cs="Tahoma"/>
          <w:sz w:val="18"/>
          <w:szCs w:val="18"/>
          <w:rtl/>
        </w:rPr>
        <w:t xml:space="preserve"> </w:t>
      </w:r>
      <w:r w:rsidRPr="003A0184">
        <w:rPr>
          <w:rFonts w:ascii="Tahoma" w:hAnsi="Tahoma" w:cs="Tahoma" w:hint="cs"/>
          <w:sz w:val="18"/>
          <w:szCs w:val="18"/>
          <w:rtl/>
        </w:rPr>
        <w:t>תמיכה</w:t>
      </w:r>
      <w:r w:rsidRPr="003A0184">
        <w:rPr>
          <w:rFonts w:ascii="Tahoma" w:hAnsi="Tahoma" w:cs="Tahoma"/>
          <w:sz w:val="18"/>
          <w:szCs w:val="18"/>
          <w:rtl/>
        </w:rPr>
        <w:t>.</w:t>
      </w:r>
      <w:r w:rsidRPr="00E05470" w:rsidR="00E05470">
        <w:rPr>
          <w:rFonts w:cs="Tahoma"/>
          <w:noProof/>
          <w:sz w:val="17"/>
          <w:szCs w:val="17"/>
          <w:rtl/>
        </w:rPr>
        <w:t xml:space="preserve"> </w:t>
      </w:r>
      <w:r w:rsidRPr="0012789B" w:rsidR="00E05470">
        <w:rPr>
          <w:rFonts w:cs="Tahoma"/>
          <w:noProof/>
          <w:sz w:val="17"/>
          <w:szCs w:val="17"/>
          <w:rtl/>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002035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89450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E05470">
                            <w:pPr>
                              <w:spacing w:after="0" w:line="240" w:lineRule="auto"/>
                              <w:rPr>
                                <w:color w:val="0B5294"/>
                                <w:spacing w:val="-4"/>
                                <w:sz w:val="24"/>
                                <w:szCs w:val="24"/>
                                <w:rtl/>
                                <w:cs/>
                              </w:rPr>
                            </w:pPr>
                            <w:r w:rsidRPr="00E05470">
                              <w:rPr>
                                <w:rFonts w:cs="Tahoma" w:hint="eastAsia"/>
                                <w:color w:val="0B5294"/>
                                <w:spacing w:val="-4"/>
                                <w:sz w:val="24"/>
                                <w:szCs w:val="24"/>
                                <w:rtl/>
                              </w:rPr>
                              <w:t>המעיין</w:t>
                            </w:r>
                            <w:r w:rsidRPr="00E05470">
                              <w:rPr>
                                <w:rFonts w:cs="Tahoma"/>
                                <w:color w:val="0B5294"/>
                                <w:spacing w:val="-4"/>
                                <w:sz w:val="24"/>
                                <w:szCs w:val="24"/>
                                <w:rtl/>
                              </w:rPr>
                              <w:t xml:space="preserve"> </w:t>
                            </w:r>
                            <w:r w:rsidRPr="00E05470">
                              <w:rPr>
                                <w:rFonts w:cs="Tahoma" w:hint="eastAsia"/>
                                <w:color w:val="0B5294"/>
                                <w:spacing w:val="-4"/>
                                <w:sz w:val="24"/>
                                <w:szCs w:val="24"/>
                                <w:rtl/>
                              </w:rPr>
                              <w:t>בתוכן</w:t>
                            </w:r>
                            <w:r w:rsidRPr="00E05470">
                              <w:rPr>
                                <w:rFonts w:cs="Tahoma"/>
                                <w:color w:val="0B5294"/>
                                <w:spacing w:val="-4"/>
                                <w:sz w:val="24"/>
                                <w:szCs w:val="24"/>
                                <w:rtl/>
                              </w:rPr>
                              <w:t xml:space="preserve"> </w:t>
                            </w:r>
                            <w:r w:rsidRPr="00E05470">
                              <w:rPr>
                                <w:rFonts w:cs="Tahoma" w:hint="eastAsia"/>
                                <w:color w:val="0B5294"/>
                                <w:spacing w:val="-4"/>
                                <w:sz w:val="24"/>
                                <w:szCs w:val="24"/>
                                <w:rtl/>
                              </w:rPr>
                              <w:t>התבחינים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שקבעה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האזורית</w:t>
                            </w:r>
                            <w:r w:rsidRPr="00E05470">
                              <w:rPr>
                                <w:rFonts w:cs="Tahoma"/>
                                <w:color w:val="0B5294"/>
                                <w:spacing w:val="-4"/>
                                <w:sz w:val="24"/>
                                <w:szCs w:val="24"/>
                                <w:rtl/>
                              </w:rPr>
                              <w:t xml:space="preserve"> </w:t>
                            </w:r>
                            <w:r w:rsidRPr="00E05470">
                              <w:rPr>
                                <w:rFonts w:cs="Tahoma" w:hint="eastAsia"/>
                                <w:color w:val="0B5294"/>
                                <w:spacing w:val="-4"/>
                                <w:sz w:val="24"/>
                                <w:szCs w:val="24"/>
                                <w:rtl/>
                              </w:rPr>
                              <w:t>מוצא</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בחלק</w:t>
                            </w:r>
                            <w:r w:rsidRPr="00E05470">
                              <w:rPr>
                                <w:rFonts w:cs="Tahoma"/>
                                <w:color w:val="0B5294"/>
                                <w:spacing w:val="-4"/>
                                <w:sz w:val="24"/>
                                <w:szCs w:val="24"/>
                                <w:rtl/>
                              </w:rPr>
                              <w:t xml:space="preserve"> </w:t>
                            </w:r>
                            <w:r w:rsidRPr="00E05470">
                              <w:rPr>
                                <w:rFonts w:cs="Tahoma" w:hint="eastAsia"/>
                                <w:color w:val="0B5294"/>
                                <w:spacing w:val="-4"/>
                                <w:sz w:val="24"/>
                                <w:szCs w:val="24"/>
                                <w:rtl/>
                              </w:rPr>
                              <w:t>מהמקרים</w:t>
                            </w:r>
                            <w:r w:rsidRPr="00E05470">
                              <w:rPr>
                                <w:rFonts w:cs="Tahoma"/>
                                <w:color w:val="0B5294"/>
                                <w:spacing w:val="-4"/>
                                <w:sz w:val="24"/>
                                <w:szCs w:val="24"/>
                                <w:rtl/>
                              </w:rPr>
                              <w:t xml:space="preserve"> </w:t>
                            </w:r>
                            <w:r w:rsidRPr="00E05470">
                              <w:rPr>
                                <w:rFonts w:cs="Tahoma" w:hint="eastAsia"/>
                                <w:color w:val="0B5294"/>
                                <w:spacing w:val="-4"/>
                                <w:sz w:val="24"/>
                                <w:szCs w:val="24"/>
                                <w:rtl/>
                              </w:rPr>
                              <w:t>התנאים</w:t>
                            </w:r>
                            <w:r w:rsidRPr="00E05470">
                              <w:rPr>
                                <w:rFonts w:cs="Tahoma"/>
                                <w:color w:val="0B5294"/>
                                <w:spacing w:val="-4"/>
                                <w:sz w:val="24"/>
                                <w:szCs w:val="24"/>
                                <w:rtl/>
                              </w:rPr>
                              <w:t xml:space="preserve"> </w:t>
                            </w:r>
                            <w:r w:rsidRPr="00E05470">
                              <w:rPr>
                                <w:rFonts w:cs="Tahoma" w:hint="eastAsia"/>
                                <w:color w:val="0B5294"/>
                                <w:spacing w:val="-4"/>
                                <w:sz w:val="24"/>
                                <w:szCs w:val="24"/>
                                <w:rtl/>
                              </w:rPr>
                              <w:t>שנקבעו</w:t>
                            </w:r>
                            <w:r w:rsidRPr="00E05470">
                              <w:rPr>
                                <w:rFonts w:cs="Tahoma"/>
                                <w:color w:val="0B5294"/>
                                <w:spacing w:val="-4"/>
                                <w:sz w:val="24"/>
                                <w:szCs w:val="24"/>
                                <w:rtl/>
                              </w:rPr>
                              <w:t xml:space="preserve"> </w:t>
                            </w:r>
                            <w:r w:rsidRPr="00E05470">
                              <w:rPr>
                                <w:rFonts w:cs="Tahoma" w:hint="eastAsia"/>
                                <w:color w:val="0B5294"/>
                                <w:spacing w:val="-4"/>
                                <w:sz w:val="24"/>
                                <w:szCs w:val="24"/>
                                <w:rtl/>
                              </w:rPr>
                              <w:t>לתבחינים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היו</w:t>
                            </w:r>
                            <w:r w:rsidRPr="00E05470">
                              <w:rPr>
                                <w:rFonts w:cs="Tahoma"/>
                                <w:color w:val="0B5294"/>
                                <w:spacing w:val="-4"/>
                                <w:sz w:val="24"/>
                                <w:szCs w:val="24"/>
                                <w:rtl/>
                              </w:rPr>
                              <w:t xml:space="preserve"> </w:t>
                            </w:r>
                            <w:r w:rsidRPr="00E05470">
                              <w:rPr>
                                <w:rFonts w:cs="Tahoma" w:hint="eastAsia"/>
                                <w:color w:val="0B5294"/>
                                <w:spacing w:val="-4"/>
                                <w:sz w:val="24"/>
                                <w:szCs w:val="24"/>
                                <w:rtl/>
                              </w:rPr>
                              <w:t>רבים</w:t>
                            </w:r>
                            <w:r w:rsidRPr="00E05470">
                              <w:rPr>
                                <w:rFonts w:cs="Tahoma"/>
                                <w:color w:val="0B5294"/>
                                <w:spacing w:val="-4"/>
                                <w:sz w:val="24"/>
                                <w:szCs w:val="24"/>
                                <w:rtl/>
                              </w:rPr>
                              <w:t xml:space="preserve"> </w:t>
                            </w:r>
                            <w:r w:rsidRPr="00E05470">
                              <w:rPr>
                                <w:rFonts w:cs="Tahoma" w:hint="eastAsia"/>
                                <w:color w:val="0B5294"/>
                                <w:spacing w:val="-4"/>
                                <w:sz w:val="24"/>
                                <w:szCs w:val="24"/>
                                <w:rtl/>
                              </w:rPr>
                              <w:t>וספציפיים</w:t>
                            </w:r>
                            <w:r w:rsidRPr="00E05470">
                              <w:rPr>
                                <w:rFonts w:cs="Tahoma"/>
                                <w:color w:val="0B5294"/>
                                <w:spacing w:val="-4"/>
                                <w:sz w:val="24"/>
                                <w:szCs w:val="24"/>
                                <w:rtl/>
                              </w:rPr>
                              <w:t xml:space="preserve"> </w:t>
                            </w:r>
                            <w:r w:rsidRPr="00E05470">
                              <w:rPr>
                                <w:rFonts w:cs="Tahoma" w:hint="eastAsia"/>
                                <w:color w:val="0B5294"/>
                                <w:spacing w:val="-4"/>
                                <w:sz w:val="24"/>
                                <w:szCs w:val="24"/>
                                <w:rtl/>
                              </w:rPr>
                              <w:t>כל</w:t>
                            </w:r>
                            <w:r w:rsidRPr="00E05470">
                              <w:rPr>
                                <w:rFonts w:cs="Tahoma"/>
                                <w:color w:val="0B5294"/>
                                <w:spacing w:val="-4"/>
                                <w:sz w:val="24"/>
                                <w:szCs w:val="24"/>
                                <w:rtl/>
                              </w:rPr>
                              <w:t xml:space="preserve"> </w:t>
                            </w:r>
                            <w:r w:rsidRPr="00E05470">
                              <w:rPr>
                                <w:rFonts w:cs="Tahoma" w:hint="eastAsia"/>
                                <w:color w:val="0B5294"/>
                                <w:spacing w:val="-4"/>
                                <w:sz w:val="24"/>
                                <w:szCs w:val="24"/>
                                <w:rtl/>
                              </w:rPr>
                              <w:t>כך</w:t>
                            </w:r>
                            <w:r w:rsidRPr="00E05470">
                              <w:rPr>
                                <w:rFonts w:cs="Tahoma"/>
                                <w:color w:val="0B5294"/>
                                <w:spacing w:val="-4"/>
                                <w:sz w:val="24"/>
                                <w:szCs w:val="24"/>
                                <w:rtl/>
                              </w:rPr>
                              <w:t xml:space="preserve"> </w:t>
                            </w:r>
                            <w:r w:rsidRPr="00E05470">
                              <w:rPr>
                                <w:rFonts w:cs="Tahoma" w:hint="eastAsia"/>
                                <w:color w:val="0B5294"/>
                                <w:spacing w:val="-4"/>
                                <w:sz w:val="24"/>
                                <w:szCs w:val="24"/>
                                <w:rtl/>
                              </w:rPr>
                              <w:t>עד</w:t>
                            </w:r>
                            <w:r w:rsidRPr="00E05470">
                              <w:rPr>
                                <w:rFonts w:cs="Tahoma"/>
                                <w:color w:val="0B5294"/>
                                <w:spacing w:val="-4"/>
                                <w:sz w:val="24"/>
                                <w:szCs w:val="24"/>
                                <w:rtl/>
                              </w:rPr>
                              <w:t xml:space="preserve"> </w:t>
                            </w:r>
                            <w:r w:rsidRPr="00E05470">
                              <w:rPr>
                                <w:rFonts w:cs="Tahoma" w:hint="eastAsia"/>
                                <w:color w:val="0B5294"/>
                                <w:spacing w:val="-4"/>
                                <w:sz w:val="24"/>
                                <w:szCs w:val="24"/>
                                <w:rtl/>
                              </w:rPr>
                              <w:t>שמלכתחילה</w:t>
                            </w:r>
                            <w:r w:rsidRPr="00E05470">
                              <w:rPr>
                                <w:rFonts w:cs="Tahoma"/>
                                <w:color w:val="0B5294"/>
                                <w:spacing w:val="-4"/>
                                <w:sz w:val="24"/>
                                <w:szCs w:val="24"/>
                                <w:rtl/>
                              </w:rPr>
                              <w:t xml:space="preserve"> </w:t>
                            </w:r>
                            <w:r w:rsidRPr="00E05470">
                              <w:rPr>
                                <w:rFonts w:cs="Tahoma" w:hint="eastAsia"/>
                                <w:color w:val="0B5294"/>
                                <w:spacing w:val="-4"/>
                                <w:sz w:val="24"/>
                                <w:szCs w:val="24"/>
                                <w:rtl/>
                              </w:rPr>
                              <w:t>מעט</w:t>
                            </w:r>
                            <w:r w:rsidRPr="00E05470">
                              <w:rPr>
                                <w:rFonts w:cs="Tahoma"/>
                                <w:color w:val="0B5294"/>
                                <w:spacing w:val="-4"/>
                                <w:sz w:val="24"/>
                                <w:szCs w:val="24"/>
                                <w:rtl/>
                              </w:rPr>
                              <w:t xml:space="preserve"> </w:t>
                            </w:r>
                            <w:r w:rsidRPr="00E05470">
                              <w:rPr>
                                <w:rFonts w:cs="Tahoma" w:hint="eastAsia"/>
                                <w:color w:val="0B5294"/>
                                <w:spacing w:val="-4"/>
                                <w:sz w:val="24"/>
                                <w:szCs w:val="24"/>
                                <w:rtl/>
                              </w:rPr>
                              <w:t>מאוד</w:t>
                            </w:r>
                            <w:r w:rsidRPr="00E05470">
                              <w:rPr>
                                <w:rFonts w:cs="Tahoma"/>
                                <w:color w:val="0B5294"/>
                                <w:spacing w:val="-4"/>
                                <w:sz w:val="24"/>
                                <w:szCs w:val="24"/>
                                <w:rtl/>
                              </w:rPr>
                              <w:t xml:space="preserve"> </w:t>
                            </w:r>
                            <w:r w:rsidRPr="00E05470">
                              <w:rPr>
                                <w:rFonts w:cs="Tahoma" w:hint="eastAsia"/>
                                <w:color w:val="0B5294"/>
                                <w:spacing w:val="-4"/>
                                <w:sz w:val="24"/>
                                <w:szCs w:val="24"/>
                                <w:rtl/>
                              </w:rPr>
                              <w:t>גופים</w:t>
                            </w:r>
                            <w:r w:rsidRPr="00E05470">
                              <w:rPr>
                                <w:rFonts w:cs="Tahoma"/>
                                <w:color w:val="0B5294"/>
                                <w:spacing w:val="-4"/>
                                <w:sz w:val="24"/>
                                <w:szCs w:val="24"/>
                                <w:rtl/>
                              </w:rPr>
                              <w:t xml:space="preserve"> </w:t>
                            </w:r>
                            <w:r w:rsidRPr="00E05470">
                              <w:rPr>
                                <w:rFonts w:cs="Tahoma" w:hint="eastAsia"/>
                                <w:color w:val="0B5294"/>
                                <w:spacing w:val="-4"/>
                                <w:sz w:val="24"/>
                                <w:szCs w:val="24"/>
                                <w:rtl/>
                              </w:rPr>
                              <w:t>יכלו</w:t>
                            </w:r>
                            <w:r w:rsidRPr="00E05470">
                              <w:rPr>
                                <w:rFonts w:cs="Tahoma"/>
                                <w:color w:val="0B5294"/>
                                <w:spacing w:val="-4"/>
                                <w:sz w:val="24"/>
                                <w:szCs w:val="24"/>
                                <w:rtl/>
                              </w:rPr>
                              <w:t xml:space="preserve"> </w:t>
                            </w:r>
                            <w:r w:rsidRPr="00E05470">
                              <w:rPr>
                                <w:rFonts w:cs="Tahoma" w:hint="eastAsia"/>
                                <w:color w:val="0B5294"/>
                                <w:spacing w:val="-4"/>
                                <w:sz w:val="24"/>
                                <w:szCs w:val="24"/>
                                <w:rtl/>
                              </w:rPr>
                              <w:t>לעמוד</w:t>
                            </w:r>
                            <w:r w:rsidRPr="00E05470">
                              <w:rPr>
                                <w:rFonts w:cs="Tahoma"/>
                                <w:color w:val="0B5294"/>
                                <w:spacing w:val="-4"/>
                                <w:sz w:val="24"/>
                                <w:szCs w:val="24"/>
                                <w:rtl/>
                              </w:rPr>
                              <w:t xml:space="preserve"> </w:t>
                            </w:r>
                            <w:r w:rsidRPr="00E05470">
                              <w:rPr>
                                <w:rFonts w:cs="Tahoma" w:hint="eastAsia"/>
                                <w:color w:val="0B5294"/>
                                <w:spacing w:val="-4"/>
                                <w:sz w:val="24"/>
                                <w:szCs w:val="24"/>
                                <w:rtl/>
                              </w:rPr>
                              <w:t>בהם</w:t>
                            </w:r>
                            <w:r w:rsidRPr="00E05470">
                              <w:rPr>
                                <w:rFonts w:cs="Tahoma"/>
                                <w:color w:val="0B5294"/>
                                <w:spacing w:val="-4"/>
                                <w:sz w:val="24"/>
                                <w:szCs w:val="24"/>
                                <w:rtl/>
                              </w:rPr>
                              <w:t xml:space="preserve">. </w:t>
                            </w:r>
                            <w:r w:rsidRPr="00E05470">
                              <w:rPr>
                                <w:rFonts w:cs="Tahoma" w:hint="eastAsia"/>
                                <w:color w:val="0B5294"/>
                                <w:spacing w:val="-4"/>
                                <w:sz w:val="24"/>
                                <w:szCs w:val="24"/>
                                <w:rtl/>
                              </w:rPr>
                              <w:t>למעשה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לא</w:t>
                            </w:r>
                            <w:r w:rsidRPr="00E05470">
                              <w:rPr>
                                <w:rFonts w:cs="Tahoma"/>
                                <w:color w:val="0B5294"/>
                                <w:spacing w:val="-4"/>
                                <w:sz w:val="24"/>
                                <w:szCs w:val="24"/>
                                <w:rtl/>
                              </w:rPr>
                              <w:t xml:space="preserve"> </w:t>
                            </w:r>
                            <w:r w:rsidRPr="00E05470">
                              <w:rPr>
                                <w:rFonts w:cs="Tahoma" w:hint="eastAsia"/>
                                <w:color w:val="0B5294"/>
                                <w:spacing w:val="-4"/>
                                <w:sz w:val="24"/>
                                <w:szCs w:val="24"/>
                                <w:rtl/>
                              </w:rPr>
                              <w:t>העניקה</w:t>
                            </w:r>
                            <w:r w:rsidRPr="00E05470">
                              <w:rPr>
                                <w:rFonts w:cs="Tahoma"/>
                                <w:color w:val="0B5294"/>
                                <w:spacing w:val="-4"/>
                                <w:sz w:val="24"/>
                                <w:szCs w:val="24"/>
                                <w:rtl/>
                              </w:rPr>
                              <w:t xml:space="preserve"> </w:t>
                            </w:r>
                            <w:r w:rsidRPr="00E05470">
                              <w:rPr>
                                <w:rFonts w:cs="Tahoma" w:hint="eastAsia"/>
                                <w:color w:val="0B5294"/>
                                <w:spacing w:val="-4"/>
                                <w:sz w:val="24"/>
                                <w:szCs w:val="24"/>
                                <w:rtl/>
                              </w:rPr>
                              <w:t>למוסדות</w:t>
                            </w:r>
                            <w:r w:rsidRPr="00E05470">
                              <w:rPr>
                                <w:rFonts w:cs="Tahoma"/>
                                <w:color w:val="0B5294"/>
                                <w:spacing w:val="-4"/>
                                <w:sz w:val="24"/>
                                <w:szCs w:val="24"/>
                                <w:rtl/>
                              </w:rPr>
                              <w:t xml:space="preserve"> </w:t>
                            </w:r>
                            <w:r w:rsidRPr="00E05470">
                              <w:rPr>
                                <w:rFonts w:cs="Tahoma" w:hint="eastAsia"/>
                                <w:color w:val="0B5294"/>
                                <w:spacing w:val="-4"/>
                                <w:sz w:val="24"/>
                                <w:szCs w:val="24"/>
                                <w:rtl/>
                              </w:rPr>
                              <w:t>ציבור</w:t>
                            </w:r>
                            <w:r w:rsidRPr="00E05470">
                              <w:rPr>
                                <w:rFonts w:cs="Tahoma"/>
                                <w:color w:val="0B5294"/>
                                <w:spacing w:val="-4"/>
                                <w:sz w:val="24"/>
                                <w:szCs w:val="24"/>
                                <w:rtl/>
                              </w:rPr>
                              <w:t xml:space="preserve"> </w:t>
                            </w:r>
                            <w:r w:rsidRPr="00E05470">
                              <w:rPr>
                                <w:rFonts w:cs="Tahoma" w:hint="eastAsia"/>
                                <w:color w:val="0B5294"/>
                                <w:spacing w:val="-4"/>
                                <w:sz w:val="24"/>
                                <w:szCs w:val="24"/>
                                <w:rtl/>
                              </w:rPr>
                              <w:t>אחרים</w:t>
                            </w:r>
                            <w:r w:rsidRPr="00E05470">
                              <w:rPr>
                                <w:rFonts w:cs="Tahoma"/>
                                <w:color w:val="0B5294"/>
                                <w:spacing w:val="-4"/>
                                <w:sz w:val="24"/>
                                <w:szCs w:val="24"/>
                                <w:rtl/>
                              </w:rPr>
                              <w:t xml:space="preserve"> </w:t>
                            </w:r>
                            <w:r w:rsidRPr="00E05470">
                              <w:rPr>
                                <w:rFonts w:cs="Tahoma" w:hint="eastAsia"/>
                                <w:color w:val="0B5294"/>
                                <w:spacing w:val="-4"/>
                                <w:sz w:val="24"/>
                                <w:szCs w:val="24"/>
                                <w:rtl/>
                              </w:rPr>
                              <w:t>את</w:t>
                            </w:r>
                            <w:r w:rsidRPr="00E05470">
                              <w:rPr>
                                <w:rFonts w:cs="Tahoma"/>
                                <w:color w:val="0B5294"/>
                                <w:spacing w:val="-4"/>
                                <w:sz w:val="24"/>
                                <w:szCs w:val="24"/>
                                <w:rtl/>
                              </w:rPr>
                              <w:t xml:space="preserve"> </w:t>
                            </w:r>
                            <w:r w:rsidRPr="00E05470">
                              <w:rPr>
                                <w:rFonts w:cs="Tahoma" w:hint="eastAsia"/>
                                <w:color w:val="0B5294"/>
                                <w:spacing w:val="-4"/>
                                <w:sz w:val="24"/>
                                <w:szCs w:val="24"/>
                                <w:rtl/>
                              </w:rPr>
                              <w:t>ההזדמנות</w:t>
                            </w:r>
                            <w:r w:rsidRPr="00E05470">
                              <w:rPr>
                                <w:rFonts w:cs="Tahoma"/>
                                <w:color w:val="0B5294"/>
                                <w:spacing w:val="-4"/>
                                <w:sz w:val="24"/>
                                <w:szCs w:val="24"/>
                                <w:rtl/>
                              </w:rPr>
                              <w:t xml:space="preserve"> </w:t>
                            </w:r>
                            <w:r w:rsidRPr="00E05470">
                              <w:rPr>
                                <w:rFonts w:cs="Tahoma" w:hint="eastAsia"/>
                                <w:color w:val="0B5294"/>
                                <w:spacing w:val="-4"/>
                                <w:sz w:val="24"/>
                                <w:szCs w:val="24"/>
                                <w:rtl/>
                              </w:rPr>
                              <w:t>לקבל</w:t>
                            </w:r>
                            <w:r w:rsidRPr="00E05470">
                              <w:rPr>
                                <w:rFonts w:cs="Tahoma"/>
                                <w:color w:val="0B5294"/>
                                <w:spacing w:val="-4"/>
                                <w:sz w:val="24"/>
                                <w:szCs w:val="24"/>
                                <w:rtl/>
                              </w:rPr>
                              <w:t xml:space="preserve"> </w:t>
                            </w:r>
                            <w:r w:rsidRPr="00E05470">
                              <w:rPr>
                                <w:rFonts w:cs="Tahoma" w:hint="eastAsia"/>
                                <w:color w:val="0B5294"/>
                                <w:spacing w:val="-4"/>
                                <w:sz w:val="24"/>
                                <w:szCs w:val="24"/>
                                <w:rtl/>
                              </w:rPr>
                              <w:t>תמיכה</w:t>
                            </w:r>
                          </w:p>
                          <w:p w:rsidR="007529FC" w:rsidRPr="00373C5D"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7461688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09561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7529FC" w:rsidRPr="00373C5D" w:rsidP="00E05470">
                      <w:pPr>
                        <w:spacing w:line="240" w:lineRule="atLeast"/>
                        <w:rPr>
                          <w:rFonts w:cs="Tahoma"/>
                          <w:b/>
                          <w:bCs/>
                          <w:color w:val="0B5294"/>
                          <w:sz w:val="48"/>
                          <w:szCs w:val="48"/>
                          <w:rtl/>
                        </w:rPr>
                      </w:pPr>
                      <w:drawing>
                        <wp:inline distT="0" distB="0" distL="0" distR="0">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565825"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E05470">
                      <w:pPr>
                        <w:spacing w:after="0" w:line="240" w:lineRule="auto"/>
                        <w:rPr>
                          <w:color w:val="0B5294"/>
                          <w:spacing w:val="-4"/>
                          <w:sz w:val="24"/>
                          <w:szCs w:val="24"/>
                          <w:rtl/>
                          <w:cs/>
                        </w:rPr>
                      </w:pPr>
                      <w:r w:rsidRPr="00E05470">
                        <w:rPr>
                          <w:rFonts w:cs="Tahoma" w:hint="eastAsia"/>
                          <w:color w:val="0B5294"/>
                          <w:spacing w:val="-4"/>
                          <w:sz w:val="24"/>
                          <w:szCs w:val="24"/>
                          <w:rtl/>
                        </w:rPr>
                        <w:t>המעיין</w:t>
                      </w:r>
                      <w:r w:rsidRPr="00E05470">
                        <w:rPr>
                          <w:rFonts w:cs="Tahoma"/>
                          <w:color w:val="0B5294"/>
                          <w:spacing w:val="-4"/>
                          <w:sz w:val="24"/>
                          <w:szCs w:val="24"/>
                          <w:rtl/>
                        </w:rPr>
                        <w:t xml:space="preserve"> </w:t>
                      </w:r>
                      <w:r w:rsidRPr="00E05470">
                        <w:rPr>
                          <w:rFonts w:cs="Tahoma" w:hint="eastAsia"/>
                          <w:color w:val="0B5294"/>
                          <w:spacing w:val="-4"/>
                          <w:sz w:val="24"/>
                          <w:szCs w:val="24"/>
                          <w:rtl/>
                        </w:rPr>
                        <w:t>בתוכן</w:t>
                      </w:r>
                      <w:r w:rsidRPr="00E05470">
                        <w:rPr>
                          <w:rFonts w:cs="Tahoma"/>
                          <w:color w:val="0B5294"/>
                          <w:spacing w:val="-4"/>
                          <w:sz w:val="24"/>
                          <w:szCs w:val="24"/>
                          <w:rtl/>
                        </w:rPr>
                        <w:t xml:space="preserve"> </w:t>
                      </w:r>
                      <w:r w:rsidRPr="00E05470">
                        <w:rPr>
                          <w:rFonts w:cs="Tahoma" w:hint="eastAsia"/>
                          <w:color w:val="0B5294"/>
                          <w:spacing w:val="-4"/>
                          <w:sz w:val="24"/>
                          <w:szCs w:val="24"/>
                          <w:rtl/>
                        </w:rPr>
                        <w:t>התבחינים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שקבעה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האזורית</w:t>
                      </w:r>
                      <w:r w:rsidRPr="00E05470">
                        <w:rPr>
                          <w:rFonts w:cs="Tahoma"/>
                          <w:color w:val="0B5294"/>
                          <w:spacing w:val="-4"/>
                          <w:sz w:val="24"/>
                          <w:szCs w:val="24"/>
                          <w:rtl/>
                        </w:rPr>
                        <w:t xml:space="preserve"> </w:t>
                      </w:r>
                      <w:r w:rsidRPr="00E05470">
                        <w:rPr>
                          <w:rFonts w:cs="Tahoma" w:hint="eastAsia"/>
                          <w:color w:val="0B5294"/>
                          <w:spacing w:val="-4"/>
                          <w:sz w:val="24"/>
                          <w:szCs w:val="24"/>
                          <w:rtl/>
                        </w:rPr>
                        <w:t>מוצא</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בחלק</w:t>
                      </w:r>
                      <w:r w:rsidRPr="00E05470">
                        <w:rPr>
                          <w:rFonts w:cs="Tahoma"/>
                          <w:color w:val="0B5294"/>
                          <w:spacing w:val="-4"/>
                          <w:sz w:val="24"/>
                          <w:szCs w:val="24"/>
                          <w:rtl/>
                        </w:rPr>
                        <w:t xml:space="preserve"> </w:t>
                      </w:r>
                      <w:r w:rsidRPr="00E05470">
                        <w:rPr>
                          <w:rFonts w:cs="Tahoma" w:hint="eastAsia"/>
                          <w:color w:val="0B5294"/>
                          <w:spacing w:val="-4"/>
                          <w:sz w:val="24"/>
                          <w:szCs w:val="24"/>
                          <w:rtl/>
                        </w:rPr>
                        <w:t>מהמקרים</w:t>
                      </w:r>
                      <w:r w:rsidRPr="00E05470">
                        <w:rPr>
                          <w:rFonts w:cs="Tahoma"/>
                          <w:color w:val="0B5294"/>
                          <w:spacing w:val="-4"/>
                          <w:sz w:val="24"/>
                          <w:szCs w:val="24"/>
                          <w:rtl/>
                        </w:rPr>
                        <w:t xml:space="preserve"> </w:t>
                      </w:r>
                      <w:r w:rsidRPr="00E05470">
                        <w:rPr>
                          <w:rFonts w:cs="Tahoma" w:hint="eastAsia"/>
                          <w:color w:val="0B5294"/>
                          <w:spacing w:val="-4"/>
                          <w:sz w:val="24"/>
                          <w:szCs w:val="24"/>
                          <w:rtl/>
                        </w:rPr>
                        <w:t>התנאים</w:t>
                      </w:r>
                      <w:r w:rsidRPr="00E05470">
                        <w:rPr>
                          <w:rFonts w:cs="Tahoma"/>
                          <w:color w:val="0B5294"/>
                          <w:spacing w:val="-4"/>
                          <w:sz w:val="24"/>
                          <w:szCs w:val="24"/>
                          <w:rtl/>
                        </w:rPr>
                        <w:t xml:space="preserve"> </w:t>
                      </w:r>
                      <w:r w:rsidRPr="00E05470">
                        <w:rPr>
                          <w:rFonts w:cs="Tahoma" w:hint="eastAsia"/>
                          <w:color w:val="0B5294"/>
                          <w:spacing w:val="-4"/>
                          <w:sz w:val="24"/>
                          <w:szCs w:val="24"/>
                          <w:rtl/>
                        </w:rPr>
                        <w:t>שנקבעו</w:t>
                      </w:r>
                      <w:r w:rsidRPr="00E05470">
                        <w:rPr>
                          <w:rFonts w:cs="Tahoma"/>
                          <w:color w:val="0B5294"/>
                          <w:spacing w:val="-4"/>
                          <w:sz w:val="24"/>
                          <w:szCs w:val="24"/>
                          <w:rtl/>
                        </w:rPr>
                        <w:t xml:space="preserve"> </w:t>
                      </w:r>
                      <w:r w:rsidRPr="00E05470">
                        <w:rPr>
                          <w:rFonts w:cs="Tahoma" w:hint="eastAsia"/>
                          <w:color w:val="0B5294"/>
                          <w:spacing w:val="-4"/>
                          <w:sz w:val="24"/>
                          <w:szCs w:val="24"/>
                          <w:rtl/>
                        </w:rPr>
                        <w:t>לתבחינים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היו</w:t>
                      </w:r>
                      <w:r w:rsidRPr="00E05470">
                        <w:rPr>
                          <w:rFonts w:cs="Tahoma"/>
                          <w:color w:val="0B5294"/>
                          <w:spacing w:val="-4"/>
                          <w:sz w:val="24"/>
                          <w:szCs w:val="24"/>
                          <w:rtl/>
                        </w:rPr>
                        <w:t xml:space="preserve"> </w:t>
                      </w:r>
                      <w:r w:rsidRPr="00E05470">
                        <w:rPr>
                          <w:rFonts w:cs="Tahoma" w:hint="eastAsia"/>
                          <w:color w:val="0B5294"/>
                          <w:spacing w:val="-4"/>
                          <w:sz w:val="24"/>
                          <w:szCs w:val="24"/>
                          <w:rtl/>
                        </w:rPr>
                        <w:t>רבים</w:t>
                      </w:r>
                      <w:r w:rsidRPr="00E05470">
                        <w:rPr>
                          <w:rFonts w:cs="Tahoma"/>
                          <w:color w:val="0B5294"/>
                          <w:spacing w:val="-4"/>
                          <w:sz w:val="24"/>
                          <w:szCs w:val="24"/>
                          <w:rtl/>
                        </w:rPr>
                        <w:t xml:space="preserve"> </w:t>
                      </w:r>
                      <w:r w:rsidRPr="00E05470">
                        <w:rPr>
                          <w:rFonts w:cs="Tahoma" w:hint="eastAsia"/>
                          <w:color w:val="0B5294"/>
                          <w:spacing w:val="-4"/>
                          <w:sz w:val="24"/>
                          <w:szCs w:val="24"/>
                          <w:rtl/>
                        </w:rPr>
                        <w:t>וספציפיים</w:t>
                      </w:r>
                      <w:r w:rsidRPr="00E05470">
                        <w:rPr>
                          <w:rFonts w:cs="Tahoma"/>
                          <w:color w:val="0B5294"/>
                          <w:spacing w:val="-4"/>
                          <w:sz w:val="24"/>
                          <w:szCs w:val="24"/>
                          <w:rtl/>
                        </w:rPr>
                        <w:t xml:space="preserve"> </w:t>
                      </w:r>
                      <w:r w:rsidRPr="00E05470">
                        <w:rPr>
                          <w:rFonts w:cs="Tahoma" w:hint="eastAsia"/>
                          <w:color w:val="0B5294"/>
                          <w:spacing w:val="-4"/>
                          <w:sz w:val="24"/>
                          <w:szCs w:val="24"/>
                          <w:rtl/>
                        </w:rPr>
                        <w:t>כל</w:t>
                      </w:r>
                      <w:r w:rsidRPr="00E05470">
                        <w:rPr>
                          <w:rFonts w:cs="Tahoma"/>
                          <w:color w:val="0B5294"/>
                          <w:spacing w:val="-4"/>
                          <w:sz w:val="24"/>
                          <w:szCs w:val="24"/>
                          <w:rtl/>
                        </w:rPr>
                        <w:t xml:space="preserve"> </w:t>
                      </w:r>
                      <w:r w:rsidRPr="00E05470">
                        <w:rPr>
                          <w:rFonts w:cs="Tahoma" w:hint="eastAsia"/>
                          <w:color w:val="0B5294"/>
                          <w:spacing w:val="-4"/>
                          <w:sz w:val="24"/>
                          <w:szCs w:val="24"/>
                          <w:rtl/>
                        </w:rPr>
                        <w:t>כך</w:t>
                      </w:r>
                      <w:r w:rsidRPr="00E05470">
                        <w:rPr>
                          <w:rFonts w:cs="Tahoma"/>
                          <w:color w:val="0B5294"/>
                          <w:spacing w:val="-4"/>
                          <w:sz w:val="24"/>
                          <w:szCs w:val="24"/>
                          <w:rtl/>
                        </w:rPr>
                        <w:t xml:space="preserve"> </w:t>
                      </w:r>
                      <w:r w:rsidRPr="00E05470">
                        <w:rPr>
                          <w:rFonts w:cs="Tahoma" w:hint="eastAsia"/>
                          <w:color w:val="0B5294"/>
                          <w:spacing w:val="-4"/>
                          <w:sz w:val="24"/>
                          <w:szCs w:val="24"/>
                          <w:rtl/>
                        </w:rPr>
                        <w:t>עד</w:t>
                      </w:r>
                      <w:r w:rsidRPr="00E05470">
                        <w:rPr>
                          <w:rFonts w:cs="Tahoma"/>
                          <w:color w:val="0B5294"/>
                          <w:spacing w:val="-4"/>
                          <w:sz w:val="24"/>
                          <w:szCs w:val="24"/>
                          <w:rtl/>
                        </w:rPr>
                        <w:t xml:space="preserve"> </w:t>
                      </w:r>
                      <w:r w:rsidRPr="00E05470">
                        <w:rPr>
                          <w:rFonts w:cs="Tahoma" w:hint="eastAsia"/>
                          <w:color w:val="0B5294"/>
                          <w:spacing w:val="-4"/>
                          <w:sz w:val="24"/>
                          <w:szCs w:val="24"/>
                          <w:rtl/>
                        </w:rPr>
                        <w:t>שמלכתחילה</w:t>
                      </w:r>
                      <w:r w:rsidRPr="00E05470">
                        <w:rPr>
                          <w:rFonts w:cs="Tahoma"/>
                          <w:color w:val="0B5294"/>
                          <w:spacing w:val="-4"/>
                          <w:sz w:val="24"/>
                          <w:szCs w:val="24"/>
                          <w:rtl/>
                        </w:rPr>
                        <w:t xml:space="preserve"> </w:t>
                      </w:r>
                      <w:r w:rsidRPr="00E05470">
                        <w:rPr>
                          <w:rFonts w:cs="Tahoma" w:hint="eastAsia"/>
                          <w:color w:val="0B5294"/>
                          <w:spacing w:val="-4"/>
                          <w:sz w:val="24"/>
                          <w:szCs w:val="24"/>
                          <w:rtl/>
                        </w:rPr>
                        <w:t>מעט</w:t>
                      </w:r>
                      <w:r w:rsidRPr="00E05470">
                        <w:rPr>
                          <w:rFonts w:cs="Tahoma"/>
                          <w:color w:val="0B5294"/>
                          <w:spacing w:val="-4"/>
                          <w:sz w:val="24"/>
                          <w:szCs w:val="24"/>
                          <w:rtl/>
                        </w:rPr>
                        <w:t xml:space="preserve"> </w:t>
                      </w:r>
                      <w:r w:rsidRPr="00E05470">
                        <w:rPr>
                          <w:rFonts w:cs="Tahoma" w:hint="eastAsia"/>
                          <w:color w:val="0B5294"/>
                          <w:spacing w:val="-4"/>
                          <w:sz w:val="24"/>
                          <w:szCs w:val="24"/>
                          <w:rtl/>
                        </w:rPr>
                        <w:t>מאוד</w:t>
                      </w:r>
                      <w:r w:rsidRPr="00E05470">
                        <w:rPr>
                          <w:rFonts w:cs="Tahoma"/>
                          <w:color w:val="0B5294"/>
                          <w:spacing w:val="-4"/>
                          <w:sz w:val="24"/>
                          <w:szCs w:val="24"/>
                          <w:rtl/>
                        </w:rPr>
                        <w:t xml:space="preserve"> </w:t>
                      </w:r>
                      <w:r w:rsidRPr="00E05470">
                        <w:rPr>
                          <w:rFonts w:cs="Tahoma" w:hint="eastAsia"/>
                          <w:color w:val="0B5294"/>
                          <w:spacing w:val="-4"/>
                          <w:sz w:val="24"/>
                          <w:szCs w:val="24"/>
                          <w:rtl/>
                        </w:rPr>
                        <w:t>גופים</w:t>
                      </w:r>
                      <w:r w:rsidRPr="00E05470">
                        <w:rPr>
                          <w:rFonts w:cs="Tahoma"/>
                          <w:color w:val="0B5294"/>
                          <w:spacing w:val="-4"/>
                          <w:sz w:val="24"/>
                          <w:szCs w:val="24"/>
                          <w:rtl/>
                        </w:rPr>
                        <w:t xml:space="preserve"> </w:t>
                      </w:r>
                      <w:r w:rsidRPr="00E05470">
                        <w:rPr>
                          <w:rFonts w:cs="Tahoma" w:hint="eastAsia"/>
                          <w:color w:val="0B5294"/>
                          <w:spacing w:val="-4"/>
                          <w:sz w:val="24"/>
                          <w:szCs w:val="24"/>
                          <w:rtl/>
                        </w:rPr>
                        <w:t>יכלו</w:t>
                      </w:r>
                      <w:r w:rsidRPr="00E05470">
                        <w:rPr>
                          <w:rFonts w:cs="Tahoma"/>
                          <w:color w:val="0B5294"/>
                          <w:spacing w:val="-4"/>
                          <w:sz w:val="24"/>
                          <w:szCs w:val="24"/>
                          <w:rtl/>
                        </w:rPr>
                        <w:t xml:space="preserve"> </w:t>
                      </w:r>
                      <w:r w:rsidRPr="00E05470">
                        <w:rPr>
                          <w:rFonts w:cs="Tahoma" w:hint="eastAsia"/>
                          <w:color w:val="0B5294"/>
                          <w:spacing w:val="-4"/>
                          <w:sz w:val="24"/>
                          <w:szCs w:val="24"/>
                          <w:rtl/>
                        </w:rPr>
                        <w:t>לעמוד</w:t>
                      </w:r>
                      <w:r w:rsidRPr="00E05470">
                        <w:rPr>
                          <w:rFonts w:cs="Tahoma"/>
                          <w:color w:val="0B5294"/>
                          <w:spacing w:val="-4"/>
                          <w:sz w:val="24"/>
                          <w:szCs w:val="24"/>
                          <w:rtl/>
                        </w:rPr>
                        <w:t xml:space="preserve"> </w:t>
                      </w:r>
                      <w:r w:rsidRPr="00E05470">
                        <w:rPr>
                          <w:rFonts w:cs="Tahoma" w:hint="eastAsia"/>
                          <w:color w:val="0B5294"/>
                          <w:spacing w:val="-4"/>
                          <w:sz w:val="24"/>
                          <w:szCs w:val="24"/>
                          <w:rtl/>
                        </w:rPr>
                        <w:t>בהם</w:t>
                      </w:r>
                      <w:r w:rsidRPr="00E05470">
                        <w:rPr>
                          <w:rFonts w:cs="Tahoma"/>
                          <w:color w:val="0B5294"/>
                          <w:spacing w:val="-4"/>
                          <w:sz w:val="24"/>
                          <w:szCs w:val="24"/>
                          <w:rtl/>
                        </w:rPr>
                        <w:t xml:space="preserve">. </w:t>
                      </w:r>
                      <w:r w:rsidRPr="00E05470">
                        <w:rPr>
                          <w:rFonts w:cs="Tahoma" w:hint="eastAsia"/>
                          <w:color w:val="0B5294"/>
                          <w:spacing w:val="-4"/>
                          <w:sz w:val="24"/>
                          <w:szCs w:val="24"/>
                          <w:rtl/>
                        </w:rPr>
                        <w:t>למעשה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לא</w:t>
                      </w:r>
                      <w:r w:rsidRPr="00E05470">
                        <w:rPr>
                          <w:rFonts w:cs="Tahoma"/>
                          <w:color w:val="0B5294"/>
                          <w:spacing w:val="-4"/>
                          <w:sz w:val="24"/>
                          <w:szCs w:val="24"/>
                          <w:rtl/>
                        </w:rPr>
                        <w:t xml:space="preserve"> </w:t>
                      </w:r>
                      <w:r w:rsidRPr="00E05470">
                        <w:rPr>
                          <w:rFonts w:cs="Tahoma" w:hint="eastAsia"/>
                          <w:color w:val="0B5294"/>
                          <w:spacing w:val="-4"/>
                          <w:sz w:val="24"/>
                          <w:szCs w:val="24"/>
                          <w:rtl/>
                        </w:rPr>
                        <w:t>העניקה</w:t>
                      </w:r>
                      <w:r w:rsidRPr="00E05470">
                        <w:rPr>
                          <w:rFonts w:cs="Tahoma"/>
                          <w:color w:val="0B5294"/>
                          <w:spacing w:val="-4"/>
                          <w:sz w:val="24"/>
                          <w:szCs w:val="24"/>
                          <w:rtl/>
                        </w:rPr>
                        <w:t xml:space="preserve"> </w:t>
                      </w:r>
                      <w:r w:rsidRPr="00E05470">
                        <w:rPr>
                          <w:rFonts w:cs="Tahoma" w:hint="eastAsia"/>
                          <w:color w:val="0B5294"/>
                          <w:spacing w:val="-4"/>
                          <w:sz w:val="24"/>
                          <w:szCs w:val="24"/>
                          <w:rtl/>
                        </w:rPr>
                        <w:t>למוסדות</w:t>
                      </w:r>
                      <w:r w:rsidRPr="00E05470">
                        <w:rPr>
                          <w:rFonts w:cs="Tahoma"/>
                          <w:color w:val="0B5294"/>
                          <w:spacing w:val="-4"/>
                          <w:sz w:val="24"/>
                          <w:szCs w:val="24"/>
                          <w:rtl/>
                        </w:rPr>
                        <w:t xml:space="preserve"> </w:t>
                      </w:r>
                      <w:r w:rsidRPr="00E05470">
                        <w:rPr>
                          <w:rFonts w:cs="Tahoma" w:hint="eastAsia"/>
                          <w:color w:val="0B5294"/>
                          <w:spacing w:val="-4"/>
                          <w:sz w:val="24"/>
                          <w:szCs w:val="24"/>
                          <w:rtl/>
                        </w:rPr>
                        <w:t>ציבור</w:t>
                      </w:r>
                      <w:r w:rsidRPr="00E05470">
                        <w:rPr>
                          <w:rFonts w:cs="Tahoma"/>
                          <w:color w:val="0B5294"/>
                          <w:spacing w:val="-4"/>
                          <w:sz w:val="24"/>
                          <w:szCs w:val="24"/>
                          <w:rtl/>
                        </w:rPr>
                        <w:t xml:space="preserve"> </w:t>
                      </w:r>
                      <w:r w:rsidRPr="00E05470">
                        <w:rPr>
                          <w:rFonts w:cs="Tahoma" w:hint="eastAsia"/>
                          <w:color w:val="0B5294"/>
                          <w:spacing w:val="-4"/>
                          <w:sz w:val="24"/>
                          <w:szCs w:val="24"/>
                          <w:rtl/>
                        </w:rPr>
                        <w:t>אחרים</w:t>
                      </w:r>
                      <w:r w:rsidRPr="00E05470">
                        <w:rPr>
                          <w:rFonts w:cs="Tahoma"/>
                          <w:color w:val="0B5294"/>
                          <w:spacing w:val="-4"/>
                          <w:sz w:val="24"/>
                          <w:szCs w:val="24"/>
                          <w:rtl/>
                        </w:rPr>
                        <w:t xml:space="preserve"> </w:t>
                      </w:r>
                      <w:r w:rsidRPr="00E05470">
                        <w:rPr>
                          <w:rFonts w:cs="Tahoma" w:hint="eastAsia"/>
                          <w:color w:val="0B5294"/>
                          <w:spacing w:val="-4"/>
                          <w:sz w:val="24"/>
                          <w:szCs w:val="24"/>
                          <w:rtl/>
                        </w:rPr>
                        <w:t>את</w:t>
                      </w:r>
                      <w:r w:rsidRPr="00E05470">
                        <w:rPr>
                          <w:rFonts w:cs="Tahoma"/>
                          <w:color w:val="0B5294"/>
                          <w:spacing w:val="-4"/>
                          <w:sz w:val="24"/>
                          <w:szCs w:val="24"/>
                          <w:rtl/>
                        </w:rPr>
                        <w:t xml:space="preserve"> </w:t>
                      </w:r>
                      <w:r w:rsidRPr="00E05470">
                        <w:rPr>
                          <w:rFonts w:cs="Tahoma" w:hint="eastAsia"/>
                          <w:color w:val="0B5294"/>
                          <w:spacing w:val="-4"/>
                          <w:sz w:val="24"/>
                          <w:szCs w:val="24"/>
                          <w:rtl/>
                        </w:rPr>
                        <w:t>ההזדמנות</w:t>
                      </w:r>
                      <w:r w:rsidRPr="00E05470">
                        <w:rPr>
                          <w:rFonts w:cs="Tahoma"/>
                          <w:color w:val="0B5294"/>
                          <w:spacing w:val="-4"/>
                          <w:sz w:val="24"/>
                          <w:szCs w:val="24"/>
                          <w:rtl/>
                        </w:rPr>
                        <w:t xml:space="preserve"> </w:t>
                      </w:r>
                      <w:r w:rsidRPr="00E05470">
                        <w:rPr>
                          <w:rFonts w:cs="Tahoma" w:hint="eastAsia"/>
                          <w:color w:val="0B5294"/>
                          <w:spacing w:val="-4"/>
                          <w:sz w:val="24"/>
                          <w:szCs w:val="24"/>
                          <w:rtl/>
                        </w:rPr>
                        <w:t>לקבל</w:t>
                      </w:r>
                      <w:r w:rsidRPr="00E05470">
                        <w:rPr>
                          <w:rFonts w:cs="Tahoma"/>
                          <w:color w:val="0B5294"/>
                          <w:spacing w:val="-4"/>
                          <w:sz w:val="24"/>
                          <w:szCs w:val="24"/>
                          <w:rtl/>
                        </w:rPr>
                        <w:t xml:space="preserve"> </w:t>
                      </w:r>
                      <w:r w:rsidRPr="00E05470">
                        <w:rPr>
                          <w:rFonts w:cs="Tahoma" w:hint="eastAsia"/>
                          <w:color w:val="0B5294"/>
                          <w:spacing w:val="-4"/>
                          <w:sz w:val="24"/>
                          <w:szCs w:val="24"/>
                          <w:rtl/>
                        </w:rPr>
                        <w:t>תמיכה</w:t>
                      </w:r>
                    </w:p>
                    <w:p w:rsidR="007529FC" w:rsidRPr="00373C5D" w:rsidP="00E05470">
                      <w:pPr>
                        <w:spacing w:before="120" w:after="0" w:line="240" w:lineRule="atLeast"/>
                        <w:rPr>
                          <w:rFonts w:cs="Tahoma"/>
                          <w:b/>
                          <w:bCs/>
                          <w:color w:val="0B5294"/>
                          <w:sz w:val="48"/>
                          <w:szCs w:val="48"/>
                          <w:rtl/>
                        </w:rPr>
                      </w:pPr>
                      <w:drawing>
                        <wp:inline distT="0" distB="0" distL="0" distR="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016073"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4512B4">
      <w:pPr>
        <w:pStyle w:val="ListParagraph"/>
        <w:numPr>
          <w:ilvl w:val="0"/>
          <w:numId w:val="11"/>
        </w:numPr>
        <w:tabs>
          <w:tab w:val="left" w:pos="340"/>
        </w:tabs>
        <w:autoSpaceDE/>
        <w:autoSpaceDN/>
        <w:adjustRightInd/>
        <w:spacing w:after="240" w:line="260" w:lineRule="exact"/>
        <w:ind w:left="340" w:right="2268" w:hanging="340"/>
        <w:rPr>
          <w:sz w:val="18"/>
          <w:rtl/>
        </w:rPr>
      </w:pPr>
      <w:r w:rsidRPr="003A0184">
        <w:rPr>
          <w:rFonts w:hint="cs"/>
          <w:sz w:val="18"/>
          <w:rtl/>
        </w:rPr>
        <w:t>כך</w:t>
      </w:r>
      <w:r w:rsidRPr="003A0184">
        <w:rPr>
          <w:sz w:val="18"/>
          <w:rtl/>
        </w:rPr>
        <w:t>,</w:t>
      </w:r>
      <w:r w:rsidRPr="003A0184">
        <w:rPr>
          <w:rFonts w:hint="cs"/>
          <w:sz w:val="18"/>
          <w:rtl/>
        </w:rPr>
        <w:t xml:space="preserve"> לדוגמה, המועצה קבעה תבחין "מכוני מחקר", ומכוחו העניקה תמיכה למכון מחקר א</w:t>
      </w:r>
      <w:r w:rsidRPr="003A0184">
        <w:rPr>
          <w:sz w:val="18"/>
          <w:rtl/>
        </w:rPr>
        <w:t>'</w:t>
      </w:r>
      <w:r w:rsidRPr="003A0184">
        <w:rPr>
          <w:rFonts w:hint="cs"/>
          <w:sz w:val="18"/>
          <w:rtl/>
        </w:rPr>
        <w:t xml:space="preserve"> בכל אחת מהשנים 2016-2012. כדי לקבל תמיכה על פי תבחין זה נקבע כי המועצה תסייע למכוני מחקר המתמקדים במחקר המשלב מחקר אקדמי ותורני, והכול ביחס למשפט הישראלי הנוהג. על פי תנאי הסף שנקבעו לתבחין זה, על מכון המחקר לפעול לא פחות משלוש שנים בתחומי המועצה ולפרסם לא פחות משלושה ספרים, שמספר העמודים בכל אחד מהם עולה על 300.</w:t>
      </w:r>
    </w:p>
    <w:p w:rsidR="0089461A" w:rsidRPr="003A0184" w:rsidP="004512B4">
      <w:pPr>
        <w:pStyle w:val="RESHET"/>
        <w:ind w:left="567"/>
        <w:rPr>
          <w:rtl/>
        </w:rPr>
      </w:pPr>
      <w:r w:rsidRPr="003A0184">
        <w:rPr>
          <w:rFonts w:hint="cs"/>
          <w:rtl/>
        </w:rPr>
        <w:t xml:space="preserve">בשל תנאים ספציפיים אלה שקבעה המועצה, מלכתחילה מעט מאוד גופים יכלו לעמוד בהם. לכן, למעשה, לא העניקה המועצה ההזדמנות למוסדות מחקר אחרים בתחומיה לקבל תמיכה. </w:t>
      </w:r>
    </w:p>
    <w:p w:rsidR="0089461A" w:rsidRPr="003A0184" w:rsidP="004512B4">
      <w:pPr>
        <w:pStyle w:val="ListParagraph"/>
        <w:numPr>
          <w:ilvl w:val="0"/>
          <w:numId w:val="11"/>
        </w:numPr>
        <w:tabs>
          <w:tab w:val="left" w:pos="340"/>
        </w:tabs>
        <w:autoSpaceDE/>
        <w:autoSpaceDN/>
        <w:adjustRightInd/>
        <w:spacing w:before="180" w:after="240" w:line="260" w:lineRule="exact"/>
        <w:ind w:left="340" w:right="2268" w:hanging="340"/>
        <w:rPr>
          <w:sz w:val="18"/>
          <w:rtl/>
        </w:rPr>
      </w:pPr>
      <w:r w:rsidRPr="003A0184">
        <w:rPr>
          <w:rFonts w:hint="cs"/>
          <w:sz w:val="18"/>
          <w:rtl/>
        </w:rPr>
        <w:t xml:space="preserve">בספטמבר 2014 פרסמה המועצה תבחין נוסף בתחום דומה מאוד בשם "מוסדות מחקר בנושאי בנימין". על פי התבחין בשנת 2015 תעניק המועצה סיוע למכוני מחקר המתמקדים במחקר ובארגון כנסים מדעיים בנוגע </w:t>
      </w:r>
      <w:r w:rsidRPr="003A0184">
        <w:rPr>
          <w:rFonts w:hint="cs"/>
          <w:sz w:val="18"/>
          <w:rtl/>
        </w:rPr>
        <w:t>לסוגיות הקשורות למרחב המועצה. גם במקרה זה קבעה המועצה תנאי סף ספציפיים לצורך התבחין: המוסד פועל לא פחות משלוש שנים בתחומי המועצה; המוסד מארגן כנס לפחות פעם בשנה; הכנסים מיועדים לקהל הרחב; והמכון מוציא פרסום בכתב המסכם את נושאי הכנס וההרצאה שנתנו. מכוח תבחין זה העניקה המועצה תמיכות בשנים 2016-2015 למכון מחקר ב</w:t>
      </w:r>
      <w:r w:rsidRPr="003A0184">
        <w:rPr>
          <w:sz w:val="18"/>
          <w:rtl/>
        </w:rPr>
        <w:t>'</w:t>
      </w:r>
      <w:r w:rsidRPr="003A0184">
        <w:rPr>
          <w:rFonts w:hint="cs"/>
          <w:sz w:val="18"/>
          <w:rtl/>
        </w:rPr>
        <w:t xml:space="preserve">. </w:t>
      </w:r>
    </w:p>
    <w:p w:rsidR="0089461A" w:rsidRPr="004512B4" w:rsidP="004512B4">
      <w:pPr>
        <w:pStyle w:val="RESHET"/>
        <w:ind w:left="567"/>
        <w:rPr>
          <w:rtl/>
        </w:rPr>
      </w:pPr>
      <w:r w:rsidRPr="004512B4">
        <w:rPr>
          <w:rFonts w:hint="cs"/>
          <w:rtl/>
        </w:rPr>
        <w:t xml:space="preserve">באופן זה בשנים 2016-2015 העניקה המועצה תמיכות לשני מוסדות מחקר מכוח שני תבחינים שונים הפועלים באפיקים דומים, במקום לקבוע תבחין כללי אחד מכוחו מוסדות מחקר שונים יוכלו לזכות לתמיכה. </w:t>
      </w:r>
    </w:p>
    <w:p w:rsidR="0089461A" w:rsidRPr="003A0184" w:rsidP="004512B4">
      <w:pPr>
        <w:pStyle w:val="ListParagraph"/>
        <w:numPr>
          <w:ilvl w:val="0"/>
          <w:numId w:val="11"/>
        </w:numPr>
        <w:tabs>
          <w:tab w:val="left" w:pos="340"/>
        </w:tabs>
        <w:autoSpaceDE/>
        <w:autoSpaceDN/>
        <w:adjustRightInd/>
        <w:spacing w:before="180" w:after="240" w:line="260" w:lineRule="exact"/>
        <w:ind w:left="340" w:right="2268" w:hanging="340"/>
        <w:rPr>
          <w:sz w:val="18"/>
          <w:rtl/>
        </w:rPr>
      </w:pPr>
      <w:r w:rsidRPr="003A0184">
        <w:rPr>
          <w:rFonts w:hint="cs"/>
          <w:sz w:val="18"/>
          <w:rtl/>
        </w:rPr>
        <w:t xml:space="preserve">גם על פי תבחין "ארגוני בריאות" העניקה המועצה תמיכות לאותו מוסד בשנים 2016-2012. המועצה קבעה כי תסייע למוסדות הפועלים בתחום קידום הבריאות לארגונים המתמחים בהשאלת ציוד רפואי לנזקקים. תנאי הסף היו אלה: הארגון פועל בלא פחות מ-10% מיישובי בנימין; מפעיל סניפים ביישובים; ועושה זאת משך שלוש שנים לפחות. </w:t>
      </w:r>
    </w:p>
    <w:p w:rsidR="0089461A" w:rsidRPr="004512B4" w:rsidP="004512B4">
      <w:pPr>
        <w:pStyle w:val="RESHET"/>
        <w:ind w:left="567"/>
        <w:rPr>
          <w:rtl/>
        </w:rPr>
      </w:pPr>
      <w:r w:rsidRPr="004512B4">
        <w:rPr>
          <w:rFonts w:hint="cs"/>
          <w:rtl/>
        </w:rPr>
        <w:t xml:space="preserve">אף על פי שתחום "ארגוני הבריאות" הוא תחום נרחב, בחרה המועצה להעניק תמיכה רק בהיבט מסוים מאוד של התחום. גם לגבי אותו היבט קבעה תנאי סף ספציפיים ביותר, ואלה צמצמו מאוד את האפשרות שארגוני בריאות שונים יזכו בתמיכת המועצה. כפועל יוצא, בשנים 2016-2012 העניקה המועצה תמיכות לאותו ארגון בריאות, ולו בלבד, מכוח תבחין זה. </w:t>
      </w:r>
    </w:p>
    <w:p w:rsidR="0089461A" w:rsidRPr="003A0184"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מהפרוטוקולים של ועדת התמיכות בשנים 2016-2012 לא עולה כי התקיים דיון מעמיק בכל אחד מהתבחינים, ואי אפשר לבחון את השיקולים שהובילו לקביעתו של כל תבחין.</w:t>
      </w:r>
    </w:p>
    <w:p w:rsidR="0089461A" w:rsidRPr="003A0184" w:rsidP="004512B4">
      <w:pPr>
        <w:pStyle w:val="RESHET"/>
        <w:rPr>
          <w:rtl/>
        </w:rPr>
      </w:pPr>
      <w:r w:rsidRPr="003A0184">
        <w:rPr>
          <w:rFonts w:hint="cs"/>
          <w:rtl/>
        </w:rPr>
        <w:t xml:space="preserve">משרד מבקר המדינה מעיר למועצה האזורית מטה בנימין כי </w:t>
      </w:r>
      <w:r w:rsidRPr="003A0184">
        <w:rPr>
          <w:rtl/>
        </w:rPr>
        <w:t xml:space="preserve">עליה לבחון מחדש את </w:t>
      </w:r>
      <w:r w:rsidRPr="003A0184">
        <w:rPr>
          <w:rFonts w:hint="cs"/>
          <w:rtl/>
        </w:rPr>
        <w:t>תבחיני</w:t>
      </w:r>
      <w:r w:rsidRPr="003A0184">
        <w:rPr>
          <w:rtl/>
        </w:rPr>
        <w:t xml:space="preserve"> </w:t>
      </w:r>
      <w:r w:rsidRPr="003A0184">
        <w:rPr>
          <w:rFonts w:hint="cs"/>
          <w:rtl/>
        </w:rPr>
        <w:t>התמיכות שקבעה ולוודא שאין בהם כדי לשמר את התמיכה בגופים ספציפיים ולמנוע אותה ממוסדות ציבור אחרים.</w:t>
      </w:r>
    </w:p>
    <w:p w:rsidR="0089461A" w:rsidRPr="003A0184"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המועצה מיוני 2017 נכתב כי תבחיניה המוקפדים של המועצה נועדו לתכלית ראויה, על מנת שכספי התמיכה ישמשו לתמיכה במוסדות ציבור בעלי יכולת ביצועית מוכחת ואשר לדעתה של המועצה פועלים לרווחת תושבי המועצה. עם זאת הוסיפה המועצה כי היא מקבלת את הערת הביקורת על הצורך בניסוח תבחינים מרחיבים שיאפשרו לארגונים העוסקים באותו תחום, ככל שקיימים ברשות, להגיש את בקשותיהם ואף לזכות בתמיכה. ראש </w:t>
      </w:r>
      <w:r w:rsidRPr="003A0184">
        <w:rPr>
          <w:rFonts w:ascii="Tahoma" w:hAnsi="Tahoma" w:cs="Tahoma" w:hint="cs"/>
          <w:sz w:val="18"/>
          <w:szCs w:val="18"/>
          <w:rtl/>
        </w:rPr>
        <w:t xml:space="preserve">המועצה הוסיף בתשובתו מיוני 2017 כי בעקבות הערות משרד מבקר המדינה יועברו תבחינים אלו לבחינה משפטית חיצונית אשר המלצותיה ייבחנו על ידי מליאת המועצה והמועצה. </w:t>
      </w:r>
    </w:p>
    <w:p w:rsidR="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הנוספת של המועצה מאוגוסט 2017 נכתב כי היא השלימה את ניסוח התבחינים החדשים וביצעה שינויים מהותיים בתנאי הסף לקבלת תמיכה. התבחינים בנוסחם החדש על פי התשובה פורסמו להערות הציבור וצפויים להידון בוועדת התמיכות במהלך חודש זה. עם זאת ציינה המועצה כי החלטתה לנסח מחדש את התבחינים באופן שיאפשר לכאורה לארגונים נוספים להגיש בקשה לתמיכה התקבלה לפנים משורת הדין, על מנת למנוע לזות שפתיים ואף שהיא סבורה כי התבחינים הקודמים נועדו לתכלית ראויה, היו שוויוניים ושירתו את ציבור תושבי המועצה באופן הטוב ביותר. </w:t>
      </w:r>
    </w:p>
    <w:p w:rsidR="004512B4" w:rsidRPr="003A0184" w:rsidP="004512B4">
      <w:pPr>
        <w:spacing w:line="260" w:lineRule="exact"/>
        <w:ind w:right="2268"/>
        <w:jc w:val="both"/>
        <w:rPr>
          <w:rFonts w:ascii="Tahoma" w:hAnsi="Tahoma" w:cs="Tahoma"/>
          <w:sz w:val="18"/>
          <w:szCs w:val="18"/>
          <w:rtl/>
        </w:rPr>
      </w:pPr>
    </w:p>
    <w:p w:rsidR="0089461A" w:rsidP="004512B4">
      <w:pPr>
        <w:pStyle w:val="KOT6"/>
        <w:rPr>
          <w:rtl/>
        </w:rPr>
      </w:pPr>
      <w:r>
        <w:rPr>
          <w:rFonts w:hint="cs"/>
          <w:rtl/>
        </w:rPr>
        <w:t>גופים העוסקים בשמירה ובגאולה של קרקעות</w:t>
      </w:r>
    </w:p>
    <w:p w:rsidR="0089461A" w:rsidRPr="003A0184" w:rsidP="00E05470">
      <w:pPr>
        <w:pStyle w:val="ListParagraph"/>
        <w:numPr>
          <w:ilvl w:val="0"/>
          <w:numId w:val="6"/>
        </w:numPr>
        <w:tabs>
          <w:tab w:val="left" w:pos="340"/>
        </w:tabs>
        <w:autoSpaceDE/>
        <w:autoSpaceDN/>
        <w:adjustRightInd/>
        <w:spacing w:line="260" w:lineRule="exact"/>
        <w:ind w:left="340" w:right="2268" w:hanging="340"/>
        <w:rPr>
          <w:sz w:val="18"/>
          <w:rtl/>
        </w:rPr>
      </w:pPr>
      <w:r w:rsidRPr="003A0184">
        <w:rPr>
          <w:rFonts w:hint="cs"/>
          <w:sz w:val="18"/>
          <w:rtl/>
        </w:rPr>
        <w:t>גם</w:t>
      </w:r>
      <w:r w:rsidRPr="003A0184">
        <w:rPr>
          <w:sz w:val="18"/>
          <w:rtl/>
        </w:rPr>
        <w:t xml:space="preserve"> </w:t>
      </w:r>
      <w:r w:rsidRPr="003A0184">
        <w:rPr>
          <w:rFonts w:hint="cs"/>
          <w:sz w:val="18"/>
          <w:rtl/>
        </w:rPr>
        <w:t>בתחומי</w:t>
      </w:r>
      <w:r w:rsidRPr="003A0184">
        <w:rPr>
          <w:sz w:val="18"/>
          <w:rtl/>
        </w:rPr>
        <w:t xml:space="preserve"> </w:t>
      </w:r>
      <w:r w:rsidRPr="003A0184">
        <w:rPr>
          <w:rFonts w:hint="cs"/>
          <w:sz w:val="18"/>
          <w:rtl/>
        </w:rPr>
        <w:t>השמירה</w:t>
      </w:r>
      <w:r w:rsidRPr="003A0184">
        <w:rPr>
          <w:sz w:val="18"/>
          <w:rtl/>
        </w:rPr>
        <w:t xml:space="preserve"> </w:t>
      </w:r>
      <w:r w:rsidRPr="003A0184">
        <w:rPr>
          <w:rFonts w:hint="cs"/>
          <w:sz w:val="18"/>
          <w:rtl/>
        </w:rPr>
        <w:t>והגאולה</w:t>
      </w:r>
      <w:r w:rsidRPr="003A0184">
        <w:rPr>
          <w:sz w:val="18"/>
          <w:rtl/>
        </w:rPr>
        <w:t xml:space="preserve"> </w:t>
      </w:r>
      <w:r w:rsidRPr="003A0184">
        <w:rPr>
          <w:rFonts w:hint="cs"/>
          <w:sz w:val="18"/>
          <w:rtl/>
        </w:rPr>
        <w:t>של</w:t>
      </w:r>
      <w:r w:rsidRPr="003A0184">
        <w:rPr>
          <w:sz w:val="18"/>
          <w:rtl/>
        </w:rPr>
        <w:t xml:space="preserve"> </w:t>
      </w:r>
      <w:r w:rsidRPr="003A0184">
        <w:rPr>
          <w:rFonts w:hint="cs"/>
          <w:sz w:val="18"/>
          <w:rtl/>
        </w:rPr>
        <w:t>קרקעות</w:t>
      </w:r>
      <w:r w:rsidRPr="003A0184">
        <w:rPr>
          <w:sz w:val="18"/>
          <w:rtl/>
        </w:rPr>
        <w:t xml:space="preserve"> </w:t>
      </w:r>
      <w:r w:rsidRPr="003A0184">
        <w:rPr>
          <w:rFonts w:hint="cs"/>
          <w:sz w:val="18"/>
          <w:rtl/>
        </w:rPr>
        <w:t>עיון</w:t>
      </w:r>
      <w:r w:rsidRPr="003A0184">
        <w:rPr>
          <w:sz w:val="18"/>
          <w:rtl/>
        </w:rPr>
        <w:t xml:space="preserve"> </w:t>
      </w:r>
      <w:r w:rsidRPr="003A0184">
        <w:rPr>
          <w:rFonts w:hint="cs"/>
          <w:sz w:val="18"/>
          <w:rtl/>
        </w:rPr>
        <w:t>בתוכן</w:t>
      </w:r>
      <w:r w:rsidRPr="003A0184">
        <w:rPr>
          <w:sz w:val="18"/>
          <w:rtl/>
        </w:rPr>
        <w:t xml:space="preserve"> </w:t>
      </w:r>
      <w:r w:rsidRPr="003A0184">
        <w:rPr>
          <w:rFonts w:hint="cs"/>
          <w:sz w:val="18"/>
          <w:rtl/>
        </w:rPr>
        <w:t>התבחינים</w:t>
      </w:r>
      <w:r w:rsidRPr="003A0184">
        <w:rPr>
          <w:sz w:val="18"/>
          <w:rtl/>
        </w:rPr>
        <w:t xml:space="preserve"> </w:t>
      </w:r>
      <w:r w:rsidRPr="003A0184">
        <w:rPr>
          <w:rFonts w:hint="cs"/>
          <w:sz w:val="18"/>
          <w:rtl/>
        </w:rPr>
        <w:t>שקבעה</w:t>
      </w:r>
      <w:r w:rsidRPr="003A0184">
        <w:rPr>
          <w:sz w:val="18"/>
          <w:rtl/>
        </w:rPr>
        <w:t xml:space="preserve"> </w:t>
      </w:r>
      <w:r w:rsidRPr="003A0184">
        <w:rPr>
          <w:rFonts w:hint="cs"/>
          <w:sz w:val="18"/>
          <w:rtl/>
        </w:rPr>
        <w:t>המועצה</w:t>
      </w:r>
      <w:r w:rsidRPr="003A0184">
        <w:rPr>
          <w:sz w:val="18"/>
          <w:rtl/>
        </w:rPr>
        <w:t xml:space="preserve"> </w:t>
      </w:r>
      <w:r w:rsidRPr="003A0184">
        <w:rPr>
          <w:rFonts w:hint="cs"/>
          <w:sz w:val="18"/>
          <w:rtl/>
        </w:rPr>
        <w:t>האזורית</w:t>
      </w:r>
      <w:r w:rsidRPr="003A0184">
        <w:rPr>
          <w:sz w:val="18"/>
          <w:rtl/>
        </w:rPr>
        <w:t xml:space="preserve"> </w:t>
      </w:r>
      <w:r w:rsidRPr="003A0184">
        <w:rPr>
          <w:rFonts w:hint="cs"/>
          <w:sz w:val="18"/>
          <w:rtl/>
        </w:rPr>
        <w:t>מעלה</w:t>
      </w:r>
      <w:r w:rsidRPr="003A0184">
        <w:rPr>
          <w:sz w:val="18"/>
          <w:rtl/>
        </w:rPr>
        <w:t xml:space="preserve"> </w:t>
      </w:r>
      <w:r w:rsidRPr="003A0184">
        <w:rPr>
          <w:rFonts w:hint="cs"/>
          <w:sz w:val="18"/>
          <w:rtl/>
        </w:rPr>
        <w:t>כי</w:t>
      </w:r>
      <w:r w:rsidRPr="003A0184">
        <w:rPr>
          <w:sz w:val="18"/>
          <w:rtl/>
        </w:rPr>
        <w:t xml:space="preserve"> </w:t>
      </w:r>
      <w:r w:rsidRPr="003A0184">
        <w:rPr>
          <w:rFonts w:hint="cs"/>
          <w:sz w:val="18"/>
          <w:rtl/>
        </w:rPr>
        <w:t>התנאים</w:t>
      </w:r>
      <w:r w:rsidRPr="003A0184">
        <w:rPr>
          <w:sz w:val="18"/>
          <w:rtl/>
        </w:rPr>
        <w:t xml:space="preserve"> </w:t>
      </w:r>
      <w:r w:rsidRPr="003A0184">
        <w:rPr>
          <w:rFonts w:hint="cs"/>
          <w:sz w:val="18"/>
          <w:rtl/>
        </w:rPr>
        <w:t>שנקבעו</w:t>
      </w:r>
      <w:r w:rsidRPr="003A0184">
        <w:rPr>
          <w:sz w:val="18"/>
          <w:rtl/>
        </w:rPr>
        <w:t xml:space="preserve"> </w:t>
      </w:r>
      <w:r w:rsidRPr="003A0184">
        <w:rPr>
          <w:rFonts w:hint="cs"/>
          <w:sz w:val="18"/>
          <w:rtl/>
        </w:rPr>
        <w:t>לתבחין</w:t>
      </w:r>
      <w:r w:rsidRPr="003A0184">
        <w:rPr>
          <w:sz w:val="18"/>
          <w:rtl/>
        </w:rPr>
        <w:t xml:space="preserve"> </w:t>
      </w:r>
      <w:r w:rsidRPr="003A0184">
        <w:rPr>
          <w:rFonts w:hint="cs"/>
          <w:sz w:val="18"/>
          <w:rtl/>
        </w:rPr>
        <w:t>היו</w:t>
      </w:r>
      <w:r w:rsidRPr="003A0184">
        <w:rPr>
          <w:sz w:val="18"/>
          <w:rtl/>
        </w:rPr>
        <w:t xml:space="preserve"> </w:t>
      </w:r>
      <w:r w:rsidRPr="003A0184">
        <w:rPr>
          <w:rFonts w:hint="cs"/>
          <w:sz w:val="18"/>
          <w:rtl/>
        </w:rPr>
        <w:t>רבים</w:t>
      </w:r>
      <w:r w:rsidRPr="003A0184">
        <w:rPr>
          <w:sz w:val="18"/>
          <w:rtl/>
        </w:rPr>
        <w:t xml:space="preserve"> </w:t>
      </w:r>
      <w:r w:rsidRPr="003A0184">
        <w:rPr>
          <w:rFonts w:hint="cs"/>
          <w:sz w:val="18"/>
          <w:rtl/>
        </w:rPr>
        <w:t>וספציפיים</w:t>
      </w:r>
      <w:r w:rsidRPr="003A0184">
        <w:rPr>
          <w:sz w:val="18"/>
          <w:rtl/>
        </w:rPr>
        <w:t xml:space="preserve">, כך שמלכתחילה מעט מאוד גופים יכלו לעמוד </w:t>
      </w:r>
      <w:r w:rsidRPr="003A0184">
        <w:rPr>
          <w:rFonts w:hint="cs"/>
          <w:sz w:val="18"/>
          <w:rtl/>
        </w:rPr>
        <w:t>בהם</w:t>
      </w:r>
      <w:r w:rsidRPr="003A0184">
        <w:rPr>
          <w:sz w:val="18"/>
          <w:rtl/>
        </w:rPr>
        <w:t xml:space="preserve"> ומתעורר החשש </w:t>
      </w:r>
      <w:r w:rsidRPr="003A0184">
        <w:rPr>
          <w:rFonts w:hint="cs"/>
          <w:sz w:val="18"/>
          <w:rtl/>
        </w:rPr>
        <w:t>כי</w:t>
      </w:r>
      <w:r w:rsidRPr="003A0184">
        <w:rPr>
          <w:sz w:val="18"/>
          <w:rtl/>
        </w:rPr>
        <w:t xml:space="preserve"> </w:t>
      </w:r>
      <w:r w:rsidRPr="003A0184">
        <w:rPr>
          <w:rFonts w:hint="cs"/>
          <w:sz w:val="18"/>
          <w:rtl/>
        </w:rPr>
        <w:t>התבחינים</w:t>
      </w:r>
      <w:r w:rsidRPr="003A0184">
        <w:rPr>
          <w:sz w:val="18"/>
          <w:rtl/>
        </w:rPr>
        <w:t xml:space="preserve"> </w:t>
      </w:r>
      <w:r w:rsidRPr="003A0184">
        <w:rPr>
          <w:rFonts w:hint="cs"/>
          <w:sz w:val="18"/>
          <w:rtl/>
        </w:rPr>
        <w:t>נקבעו</w:t>
      </w:r>
      <w:r w:rsidRPr="003A0184">
        <w:rPr>
          <w:sz w:val="18"/>
          <w:rtl/>
        </w:rPr>
        <w:t xml:space="preserve"> </w:t>
      </w:r>
      <w:r w:rsidRPr="003A0184">
        <w:rPr>
          <w:rFonts w:hint="cs"/>
          <w:sz w:val="18"/>
          <w:rtl/>
        </w:rPr>
        <w:t>כך</w:t>
      </w:r>
      <w:r w:rsidRPr="003A0184">
        <w:rPr>
          <w:sz w:val="18"/>
          <w:rtl/>
        </w:rPr>
        <w:t xml:space="preserve"> </w:t>
      </w:r>
      <w:r w:rsidRPr="003A0184">
        <w:rPr>
          <w:rFonts w:hint="cs"/>
          <w:sz w:val="18"/>
          <w:rtl/>
        </w:rPr>
        <w:t>שיתאימו</w:t>
      </w:r>
      <w:r w:rsidRPr="003A0184">
        <w:rPr>
          <w:sz w:val="18"/>
          <w:rtl/>
        </w:rPr>
        <w:t xml:space="preserve"> </w:t>
      </w:r>
      <w:r w:rsidRPr="003A0184">
        <w:rPr>
          <w:rFonts w:hint="cs"/>
          <w:sz w:val="18"/>
          <w:rtl/>
        </w:rPr>
        <w:t>מראש</w:t>
      </w:r>
      <w:r w:rsidRPr="003A0184">
        <w:rPr>
          <w:sz w:val="18"/>
          <w:rtl/>
        </w:rPr>
        <w:t xml:space="preserve"> לעמותות ספציפיות. </w:t>
      </w:r>
      <w:r w:rsidRPr="0012789B" w:rsidR="00E05470">
        <w:rPr>
          <w:noProof/>
          <w:sz w:val="17"/>
          <w:szCs w:val="17"/>
          <w:rtl/>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2201997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417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E05470">
                            <w:pPr>
                              <w:spacing w:after="0" w:line="240" w:lineRule="auto"/>
                              <w:rPr>
                                <w:color w:val="0B5294"/>
                                <w:spacing w:val="-4"/>
                                <w:sz w:val="24"/>
                                <w:szCs w:val="24"/>
                                <w:rtl/>
                                <w:cs/>
                              </w:rPr>
                            </w:pPr>
                            <w:r w:rsidRPr="00E05470">
                              <w:rPr>
                                <w:rFonts w:cs="Tahoma" w:hint="eastAsia"/>
                                <w:color w:val="0B5294"/>
                                <w:spacing w:val="-4"/>
                                <w:sz w:val="24"/>
                                <w:szCs w:val="24"/>
                                <w:rtl/>
                              </w:rPr>
                              <w:t>גם</w:t>
                            </w:r>
                            <w:r w:rsidRPr="00E05470">
                              <w:rPr>
                                <w:rFonts w:cs="Tahoma"/>
                                <w:color w:val="0B5294"/>
                                <w:spacing w:val="-4"/>
                                <w:sz w:val="24"/>
                                <w:szCs w:val="24"/>
                                <w:rtl/>
                              </w:rPr>
                              <w:t xml:space="preserve"> </w:t>
                            </w:r>
                            <w:r w:rsidRPr="00E05470">
                              <w:rPr>
                                <w:rFonts w:cs="Tahoma" w:hint="eastAsia"/>
                                <w:color w:val="0B5294"/>
                                <w:spacing w:val="-4"/>
                                <w:sz w:val="24"/>
                                <w:szCs w:val="24"/>
                                <w:rtl/>
                              </w:rPr>
                              <w:t>בתחומי</w:t>
                            </w:r>
                            <w:r w:rsidRPr="00E05470">
                              <w:rPr>
                                <w:rFonts w:cs="Tahoma"/>
                                <w:color w:val="0B5294"/>
                                <w:spacing w:val="-4"/>
                                <w:sz w:val="24"/>
                                <w:szCs w:val="24"/>
                                <w:rtl/>
                              </w:rPr>
                              <w:t xml:space="preserve"> </w:t>
                            </w:r>
                            <w:r w:rsidRPr="00E05470">
                              <w:rPr>
                                <w:rFonts w:cs="Tahoma" w:hint="eastAsia"/>
                                <w:color w:val="0B5294"/>
                                <w:spacing w:val="-4"/>
                                <w:sz w:val="24"/>
                                <w:szCs w:val="24"/>
                                <w:rtl/>
                              </w:rPr>
                              <w:t>השמירה</w:t>
                            </w:r>
                            <w:r w:rsidRPr="00E05470">
                              <w:rPr>
                                <w:rFonts w:cs="Tahoma"/>
                                <w:color w:val="0B5294"/>
                                <w:spacing w:val="-4"/>
                                <w:sz w:val="24"/>
                                <w:szCs w:val="24"/>
                                <w:rtl/>
                              </w:rPr>
                              <w:t xml:space="preserve"> </w:t>
                            </w:r>
                            <w:r w:rsidRPr="00E05470">
                              <w:rPr>
                                <w:rFonts w:cs="Tahoma" w:hint="eastAsia"/>
                                <w:color w:val="0B5294"/>
                                <w:spacing w:val="-4"/>
                                <w:sz w:val="24"/>
                                <w:szCs w:val="24"/>
                                <w:rtl/>
                              </w:rPr>
                              <w:t>והגאולה</w:t>
                            </w:r>
                            <w:r w:rsidRPr="00E05470">
                              <w:rPr>
                                <w:rFonts w:cs="Tahoma"/>
                                <w:color w:val="0B5294"/>
                                <w:spacing w:val="-4"/>
                                <w:sz w:val="24"/>
                                <w:szCs w:val="24"/>
                                <w:rtl/>
                              </w:rPr>
                              <w:t xml:space="preserve"> </w:t>
                            </w:r>
                            <w:r w:rsidRPr="00E05470">
                              <w:rPr>
                                <w:rFonts w:cs="Tahoma" w:hint="eastAsia"/>
                                <w:color w:val="0B5294"/>
                                <w:spacing w:val="-4"/>
                                <w:sz w:val="24"/>
                                <w:szCs w:val="24"/>
                                <w:rtl/>
                              </w:rPr>
                              <w:t>של</w:t>
                            </w:r>
                            <w:r w:rsidRPr="00E05470">
                              <w:rPr>
                                <w:rFonts w:cs="Tahoma"/>
                                <w:color w:val="0B5294"/>
                                <w:spacing w:val="-4"/>
                                <w:sz w:val="24"/>
                                <w:szCs w:val="24"/>
                                <w:rtl/>
                              </w:rPr>
                              <w:t xml:space="preserve"> </w:t>
                            </w:r>
                            <w:r w:rsidRPr="00E05470">
                              <w:rPr>
                                <w:rFonts w:cs="Tahoma" w:hint="eastAsia"/>
                                <w:color w:val="0B5294"/>
                                <w:spacing w:val="-4"/>
                                <w:sz w:val="24"/>
                                <w:szCs w:val="24"/>
                                <w:rtl/>
                              </w:rPr>
                              <w:t>קרקעות</w:t>
                            </w:r>
                            <w:r w:rsidRPr="00E05470">
                              <w:rPr>
                                <w:rFonts w:cs="Tahoma"/>
                                <w:color w:val="0B5294"/>
                                <w:spacing w:val="-4"/>
                                <w:sz w:val="24"/>
                                <w:szCs w:val="24"/>
                                <w:rtl/>
                              </w:rPr>
                              <w:t xml:space="preserve"> </w:t>
                            </w:r>
                            <w:r w:rsidRPr="00E05470">
                              <w:rPr>
                                <w:rFonts w:cs="Tahoma" w:hint="eastAsia"/>
                                <w:color w:val="0B5294"/>
                                <w:spacing w:val="-4"/>
                                <w:sz w:val="24"/>
                                <w:szCs w:val="24"/>
                                <w:rtl/>
                              </w:rPr>
                              <w:t>עיון</w:t>
                            </w:r>
                            <w:r w:rsidRPr="00E05470">
                              <w:rPr>
                                <w:rFonts w:cs="Tahoma"/>
                                <w:color w:val="0B5294"/>
                                <w:spacing w:val="-4"/>
                                <w:sz w:val="24"/>
                                <w:szCs w:val="24"/>
                                <w:rtl/>
                              </w:rPr>
                              <w:t xml:space="preserve"> </w:t>
                            </w:r>
                            <w:r w:rsidRPr="00E05470">
                              <w:rPr>
                                <w:rFonts w:cs="Tahoma" w:hint="eastAsia"/>
                                <w:color w:val="0B5294"/>
                                <w:spacing w:val="-4"/>
                                <w:sz w:val="24"/>
                                <w:szCs w:val="24"/>
                                <w:rtl/>
                              </w:rPr>
                              <w:t>בתוכן</w:t>
                            </w:r>
                            <w:r w:rsidRPr="00E05470">
                              <w:rPr>
                                <w:rFonts w:cs="Tahoma"/>
                                <w:color w:val="0B5294"/>
                                <w:spacing w:val="-4"/>
                                <w:sz w:val="24"/>
                                <w:szCs w:val="24"/>
                                <w:rtl/>
                              </w:rPr>
                              <w:t xml:space="preserve"> </w:t>
                            </w:r>
                            <w:r w:rsidRPr="00E05470">
                              <w:rPr>
                                <w:rFonts w:cs="Tahoma" w:hint="eastAsia"/>
                                <w:color w:val="0B5294"/>
                                <w:spacing w:val="-4"/>
                                <w:sz w:val="24"/>
                                <w:szCs w:val="24"/>
                                <w:rtl/>
                              </w:rPr>
                              <w:t>התבחינים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שקבעה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האזורית</w:t>
                            </w:r>
                            <w:r w:rsidRPr="00E05470">
                              <w:rPr>
                                <w:rFonts w:cs="Tahoma"/>
                                <w:color w:val="0B5294"/>
                                <w:spacing w:val="-4"/>
                                <w:sz w:val="24"/>
                                <w:szCs w:val="24"/>
                                <w:rtl/>
                              </w:rPr>
                              <w:t xml:space="preserve"> </w:t>
                            </w:r>
                            <w:r w:rsidRPr="00E05470">
                              <w:rPr>
                                <w:rFonts w:cs="Tahoma" w:hint="eastAsia"/>
                                <w:color w:val="0B5294"/>
                                <w:spacing w:val="-4"/>
                                <w:sz w:val="24"/>
                                <w:szCs w:val="24"/>
                                <w:rtl/>
                              </w:rPr>
                              <w:t>מעלה</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התנאים</w:t>
                            </w:r>
                            <w:r w:rsidRPr="00E05470">
                              <w:rPr>
                                <w:rFonts w:cs="Tahoma"/>
                                <w:color w:val="0B5294"/>
                                <w:spacing w:val="-4"/>
                                <w:sz w:val="24"/>
                                <w:szCs w:val="24"/>
                                <w:rtl/>
                              </w:rPr>
                              <w:t xml:space="preserve"> </w:t>
                            </w:r>
                            <w:r w:rsidRPr="00E05470">
                              <w:rPr>
                                <w:rFonts w:cs="Tahoma" w:hint="eastAsia"/>
                                <w:color w:val="0B5294"/>
                                <w:spacing w:val="-4"/>
                                <w:sz w:val="24"/>
                                <w:szCs w:val="24"/>
                                <w:rtl/>
                              </w:rPr>
                              <w:t>שנקבעו</w:t>
                            </w:r>
                            <w:r w:rsidRPr="00E05470">
                              <w:rPr>
                                <w:rFonts w:cs="Tahoma"/>
                                <w:color w:val="0B5294"/>
                                <w:spacing w:val="-4"/>
                                <w:sz w:val="24"/>
                                <w:szCs w:val="24"/>
                                <w:rtl/>
                              </w:rPr>
                              <w:t xml:space="preserve"> </w:t>
                            </w:r>
                            <w:r w:rsidRPr="00E05470">
                              <w:rPr>
                                <w:rFonts w:cs="Tahoma" w:hint="eastAsia"/>
                                <w:color w:val="0B5294"/>
                                <w:spacing w:val="-4"/>
                                <w:sz w:val="24"/>
                                <w:szCs w:val="24"/>
                                <w:rtl/>
                              </w:rPr>
                              <w:t>לתבחין</w:t>
                            </w:r>
                            <w:r w:rsidRPr="00E05470">
                              <w:rPr>
                                <w:rFonts w:cs="Tahoma"/>
                                <w:color w:val="0B5294"/>
                                <w:spacing w:val="-4"/>
                                <w:sz w:val="24"/>
                                <w:szCs w:val="24"/>
                                <w:rtl/>
                              </w:rPr>
                              <w:t xml:space="preserve"> </w:t>
                            </w:r>
                            <w:r w:rsidRPr="00E05470">
                              <w:rPr>
                                <w:rFonts w:cs="Tahoma" w:hint="eastAsia"/>
                                <w:color w:val="0B5294"/>
                                <w:spacing w:val="-4"/>
                                <w:sz w:val="24"/>
                                <w:szCs w:val="24"/>
                                <w:rtl/>
                              </w:rPr>
                              <w:t>היו</w:t>
                            </w:r>
                            <w:r w:rsidRPr="00E05470">
                              <w:rPr>
                                <w:rFonts w:cs="Tahoma"/>
                                <w:color w:val="0B5294"/>
                                <w:spacing w:val="-4"/>
                                <w:sz w:val="24"/>
                                <w:szCs w:val="24"/>
                                <w:rtl/>
                              </w:rPr>
                              <w:t xml:space="preserve"> </w:t>
                            </w:r>
                            <w:r w:rsidRPr="00E05470">
                              <w:rPr>
                                <w:rFonts w:cs="Tahoma" w:hint="eastAsia"/>
                                <w:color w:val="0B5294"/>
                                <w:spacing w:val="-4"/>
                                <w:sz w:val="24"/>
                                <w:szCs w:val="24"/>
                                <w:rtl/>
                              </w:rPr>
                              <w:t>רבים</w:t>
                            </w:r>
                            <w:r w:rsidRPr="00E05470">
                              <w:rPr>
                                <w:rFonts w:cs="Tahoma"/>
                                <w:color w:val="0B5294"/>
                                <w:spacing w:val="-4"/>
                                <w:sz w:val="24"/>
                                <w:szCs w:val="24"/>
                                <w:rtl/>
                              </w:rPr>
                              <w:t xml:space="preserve"> </w:t>
                            </w:r>
                            <w:r w:rsidRPr="00E05470">
                              <w:rPr>
                                <w:rFonts w:cs="Tahoma" w:hint="eastAsia"/>
                                <w:color w:val="0B5294"/>
                                <w:spacing w:val="-4"/>
                                <w:sz w:val="24"/>
                                <w:szCs w:val="24"/>
                                <w:rtl/>
                              </w:rPr>
                              <w:t>וספציפיים</w:t>
                            </w:r>
                            <w:r w:rsidRPr="00E05470">
                              <w:rPr>
                                <w:rFonts w:cs="Tahoma"/>
                                <w:color w:val="0B5294"/>
                                <w:spacing w:val="-4"/>
                                <w:sz w:val="24"/>
                                <w:szCs w:val="24"/>
                                <w:rtl/>
                              </w:rPr>
                              <w:t xml:space="preserve">, </w:t>
                            </w:r>
                            <w:r w:rsidRPr="00E05470">
                              <w:rPr>
                                <w:rFonts w:cs="Tahoma" w:hint="eastAsia"/>
                                <w:color w:val="0B5294"/>
                                <w:spacing w:val="-4"/>
                                <w:sz w:val="24"/>
                                <w:szCs w:val="24"/>
                                <w:rtl/>
                              </w:rPr>
                              <w:t>כך</w:t>
                            </w:r>
                            <w:r w:rsidRPr="00E05470">
                              <w:rPr>
                                <w:rFonts w:cs="Tahoma"/>
                                <w:color w:val="0B5294"/>
                                <w:spacing w:val="-4"/>
                                <w:sz w:val="24"/>
                                <w:szCs w:val="24"/>
                                <w:rtl/>
                              </w:rPr>
                              <w:t xml:space="preserve"> </w:t>
                            </w:r>
                            <w:r w:rsidRPr="00E05470">
                              <w:rPr>
                                <w:rFonts w:cs="Tahoma" w:hint="eastAsia"/>
                                <w:color w:val="0B5294"/>
                                <w:spacing w:val="-4"/>
                                <w:sz w:val="24"/>
                                <w:szCs w:val="24"/>
                                <w:rtl/>
                              </w:rPr>
                              <w:t>שמלכתחילה</w:t>
                            </w:r>
                            <w:r w:rsidRPr="00E05470">
                              <w:rPr>
                                <w:rFonts w:cs="Tahoma"/>
                                <w:color w:val="0B5294"/>
                                <w:spacing w:val="-4"/>
                                <w:sz w:val="24"/>
                                <w:szCs w:val="24"/>
                                <w:rtl/>
                              </w:rPr>
                              <w:t xml:space="preserve"> </w:t>
                            </w:r>
                            <w:r w:rsidRPr="00E05470">
                              <w:rPr>
                                <w:rFonts w:cs="Tahoma" w:hint="eastAsia"/>
                                <w:color w:val="0B5294"/>
                                <w:spacing w:val="-4"/>
                                <w:sz w:val="24"/>
                                <w:szCs w:val="24"/>
                                <w:rtl/>
                              </w:rPr>
                              <w:t>מעט</w:t>
                            </w:r>
                            <w:r w:rsidRPr="00E05470">
                              <w:rPr>
                                <w:rFonts w:cs="Tahoma"/>
                                <w:color w:val="0B5294"/>
                                <w:spacing w:val="-4"/>
                                <w:sz w:val="24"/>
                                <w:szCs w:val="24"/>
                                <w:rtl/>
                              </w:rPr>
                              <w:t xml:space="preserve"> </w:t>
                            </w:r>
                            <w:r w:rsidRPr="00E05470">
                              <w:rPr>
                                <w:rFonts w:cs="Tahoma" w:hint="eastAsia"/>
                                <w:color w:val="0B5294"/>
                                <w:spacing w:val="-4"/>
                                <w:sz w:val="24"/>
                                <w:szCs w:val="24"/>
                                <w:rtl/>
                              </w:rPr>
                              <w:t>מאוד</w:t>
                            </w:r>
                            <w:r w:rsidRPr="00E05470">
                              <w:rPr>
                                <w:rFonts w:cs="Tahoma"/>
                                <w:color w:val="0B5294"/>
                                <w:spacing w:val="-4"/>
                                <w:sz w:val="24"/>
                                <w:szCs w:val="24"/>
                                <w:rtl/>
                              </w:rPr>
                              <w:t xml:space="preserve"> </w:t>
                            </w:r>
                            <w:r w:rsidRPr="00E05470">
                              <w:rPr>
                                <w:rFonts w:cs="Tahoma" w:hint="eastAsia"/>
                                <w:color w:val="0B5294"/>
                                <w:spacing w:val="-4"/>
                                <w:sz w:val="24"/>
                                <w:szCs w:val="24"/>
                                <w:rtl/>
                              </w:rPr>
                              <w:t>גופים</w:t>
                            </w:r>
                            <w:r w:rsidRPr="00E05470">
                              <w:rPr>
                                <w:rFonts w:cs="Tahoma"/>
                                <w:color w:val="0B5294"/>
                                <w:spacing w:val="-4"/>
                                <w:sz w:val="24"/>
                                <w:szCs w:val="24"/>
                                <w:rtl/>
                              </w:rPr>
                              <w:t xml:space="preserve"> </w:t>
                            </w:r>
                            <w:r w:rsidRPr="00E05470">
                              <w:rPr>
                                <w:rFonts w:cs="Tahoma" w:hint="eastAsia"/>
                                <w:color w:val="0B5294"/>
                                <w:spacing w:val="-4"/>
                                <w:sz w:val="24"/>
                                <w:szCs w:val="24"/>
                                <w:rtl/>
                              </w:rPr>
                              <w:t>יכלו</w:t>
                            </w:r>
                            <w:r w:rsidRPr="00E05470">
                              <w:rPr>
                                <w:rFonts w:cs="Tahoma"/>
                                <w:color w:val="0B5294"/>
                                <w:spacing w:val="-4"/>
                                <w:sz w:val="24"/>
                                <w:szCs w:val="24"/>
                                <w:rtl/>
                              </w:rPr>
                              <w:t xml:space="preserve"> </w:t>
                            </w:r>
                            <w:r w:rsidRPr="00E05470">
                              <w:rPr>
                                <w:rFonts w:cs="Tahoma" w:hint="eastAsia"/>
                                <w:color w:val="0B5294"/>
                                <w:spacing w:val="-4"/>
                                <w:sz w:val="24"/>
                                <w:szCs w:val="24"/>
                                <w:rtl/>
                              </w:rPr>
                              <w:t>לעמוד</w:t>
                            </w:r>
                            <w:r w:rsidRPr="00E05470">
                              <w:rPr>
                                <w:rFonts w:cs="Tahoma"/>
                                <w:color w:val="0B5294"/>
                                <w:spacing w:val="-4"/>
                                <w:sz w:val="24"/>
                                <w:szCs w:val="24"/>
                                <w:rtl/>
                              </w:rPr>
                              <w:t xml:space="preserve"> </w:t>
                            </w:r>
                            <w:r w:rsidRPr="00E05470">
                              <w:rPr>
                                <w:rFonts w:cs="Tahoma" w:hint="eastAsia"/>
                                <w:color w:val="0B5294"/>
                                <w:spacing w:val="-4"/>
                                <w:sz w:val="24"/>
                                <w:szCs w:val="24"/>
                                <w:rtl/>
                              </w:rPr>
                              <w:t>בהם</w:t>
                            </w:r>
                            <w:r w:rsidRPr="00E05470">
                              <w:rPr>
                                <w:rFonts w:cs="Tahoma"/>
                                <w:color w:val="0B5294"/>
                                <w:spacing w:val="-4"/>
                                <w:sz w:val="24"/>
                                <w:szCs w:val="24"/>
                                <w:rtl/>
                              </w:rPr>
                              <w:t xml:space="preserve"> </w:t>
                            </w:r>
                            <w:r w:rsidRPr="00E05470">
                              <w:rPr>
                                <w:rFonts w:cs="Tahoma" w:hint="eastAsia"/>
                                <w:color w:val="0B5294"/>
                                <w:spacing w:val="-4"/>
                                <w:sz w:val="24"/>
                                <w:szCs w:val="24"/>
                                <w:rtl/>
                              </w:rPr>
                              <w:t>ומתעורר</w:t>
                            </w:r>
                            <w:r w:rsidRPr="00E05470">
                              <w:rPr>
                                <w:rFonts w:cs="Tahoma"/>
                                <w:color w:val="0B5294"/>
                                <w:spacing w:val="-4"/>
                                <w:sz w:val="24"/>
                                <w:szCs w:val="24"/>
                                <w:rtl/>
                              </w:rPr>
                              <w:t xml:space="preserve"> </w:t>
                            </w:r>
                            <w:r w:rsidRPr="00E05470">
                              <w:rPr>
                                <w:rFonts w:cs="Tahoma" w:hint="eastAsia"/>
                                <w:color w:val="0B5294"/>
                                <w:spacing w:val="-4"/>
                                <w:sz w:val="24"/>
                                <w:szCs w:val="24"/>
                                <w:rtl/>
                              </w:rPr>
                              <w:t>החשש</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התבחינים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נקבעו</w:t>
                            </w:r>
                            <w:r w:rsidRPr="00E05470">
                              <w:rPr>
                                <w:rFonts w:cs="Tahoma"/>
                                <w:color w:val="0B5294"/>
                                <w:spacing w:val="-4"/>
                                <w:sz w:val="24"/>
                                <w:szCs w:val="24"/>
                                <w:rtl/>
                              </w:rPr>
                              <w:t xml:space="preserve"> </w:t>
                            </w:r>
                            <w:r w:rsidRPr="00E05470">
                              <w:rPr>
                                <w:rFonts w:cs="Tahoma" w:hint="eastAsia"/>
                                <w:color w:val="0B5294"/>
                                <w:spacing w:val="-4"/>
                                <w:sz w:val="24"/>
                                <w:szCs w:val="24"/>
                                <w:rtl/>
                              </w:rPr>
                              <w:t>כך</w:t>
                            </w:r>
                            <w:r w:rsidRPr="00E05470">
                              <w:rPr>
                                <w:rFonts w:cs="Tahoma"/>
                                <w:color w:val="0B5294"/>
                                <w:spacing w:val="-4"/>
                                <w:sz w:val="24"/>
                                <w:szCs w:val="24"/>
                                <w:rtl/>
                              </w:rPr>
                              <w:t xml:space="preserve"> </w:t>
                            </w:r>
                            <w:r w:rsidRPr="00E05470">
                              <w:rPr>
                                <w:rFonts w:cs="Tahoma" w:hint="eastAsia"/>
                                <w:color w:val="0B5294"/>
                                <w:spacing w:val="-4"/>
                                <w:sz w:val="24"/>
                                <w:szCs w:val="24"/>
                                <w:rtl/>
                              </w:rPr>
                              <w:t>שיתאימו</w:t>
                            </w:r>
                            <w:r w:rsidRPr="00E05470">
                              <w:rPr>
                                <w:rFonts w:cs="Tahoma"/>
                                <w:color w:val="0B5294"/>
                                <w:spacing w:val="-4"/>
                                <w:sz w:val="24"/>
                                <w:szCs w:val="24"/>
                                <w:rtl/>
                              </w:rPr>
                              <w:t xml:space="preserve"> </w:t>
                            </w:r>
                            <w:r w:rsidRPr="00E05470">
                              <w:rPr>
                                <w:rFonts w:cs="Tahoma" w:hint="eastAsia"/>
                                <w:color w:val="0B5294"/>
                                <w:spacing w:val="-4"/>
                                <w:sz w:val="24"/>
                                <w:szCs w:val="24"/>
                                <w:rtl/>
                              </w:rPr>
                              <w:t>מראש</w:t>
                            </w:r>
                            <w:r w:rsidRPr="00E05470">
                              <w:rPr>
                                <w:rFonts w:cs="Tahoma"/>
                                <w:color w:val="0B5294"/>
                                <w:spacing w:val="-4"/>
                                <w:sz w:val="24"/>
                                <w:szCs w:val="24"/>
                                <w:rtl/>
                              </w:rPr>
                              <w:t xml:space="preserve"> </w:t>
                            </w:r>
                            <w:r w:rsidRPr="00E05470">
                              <w:rPr>
                                <w:rFonts w:cs="Tahoma" w:hint="eastAsia"/>
                                <w:color w:val="0B5294"/>
                                <w:spacing w:val="-4"/>
                                <w:sz w:val="24"/>
                                <w:szCs w:val="24"/>
                                <w:rtl/>
                              </w:rPr>
                              <w:t>לעמותות</w:t>
                            </w:r>
                            <w:r w:rsidRPr="00E05470">
                              <w:rPr>
                                <w:rFonts w:cs="Tahoma"/>
                                <w:color w:val="0B5294"/>
                                <w:spacing w:val="-4"/>
                                <w:sz w:val="24"/>
                                <w:szCs w:val="24"/>
                                <w:rtl/>
                              </w:rPr>
                              <w:t xml:space="preserve"> </w:t>
                            </w:r>
                            <w:r w:rsidRPr="00E05470">
                              <w:rPr>
                                <w:rFonts w:cs="Tahoma" w:hint="eastAsia"/>
                                <w:color w:val="0B5294"/>
                                <w:spacing w:val="-4"/>
                                <w:sz w:val="24"/>
                                <w:szCs w:val="24"/>
                                <w:rtl/>
                              </w:rPr>
                              <w:t>ספציפיות</w:t>
                            </w:r>
                          </w:p>
                          <w:p w:rsidR="007529FC" w:rsidRPr="00373C5D"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921625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06249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7529FC" w:rsidRPr="00373C5D" w:rsidP="00E05470">
                      <w:pPr>
                        <w:spacing w:line="240" w:lineRule="atLeast"/>
                        <w:rPr>
                          <w:rFonts w:cs="Tahoma"/>
                          <w:b/>
                          <w:bCs/>
                          <w:color w:val="0B5294"/>
                          <w:sz w:val="48"/>
                          <w:szCs w:val="48"/>
                          <w:rtl/>
                        </w:rPr>
                      </w:pPr>
                      <w:drawing>
                        <wp:inline distT="0" distB="0" distL="0" distR="0">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65646"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E05470">
                      <w:pPr>
                        <w:spacing w:after="0" w:line="240" w:lineRule="auto"/>
                        <w:rPr>
                          <w:color w:val="0B5294"/>
                          <w:spacing w:val="-4"/>
                          <w:sz w:val="24"/>
                          <w:szCs w:val="24"/>
                          <w:rtl/>
                          <w:cs/>
                        </w:rPr>
                      </w:pPr>
                      <w:r w:rsidRPr="00E05470">
                        <w:rPr>
                          <w:rFonts w:cs="Tahoma" w:hint="eastAsia"/>
                          <w:color w:val="0B5294"/>
                          <w:spacing w:val="-4"/>
                          <w:sz w:val="24"/>
                          <w:szCs w:val="24"/>
                          <w:rtl/>
                        </w:rPr>
                        <w:t>גם</w:t>
                      </w:r>
                      <w:r w:rsidRPr="00E05470">
                        <w:rPr>
                          <w:rFonts w:cs="Tahoma"/>
                          <w:color w:val="0B5294"/>
                          <w:spacing w:val="-4"/>
                          <w:sz w:val="24"/>
                          <w:szCs w:val="24"/>
                          <w:rtl/>
                        </w:rPr>
                        <w:t xml:space="preserve"> </w:t>
                      </w:r>
                      <w:r w:rsidRPr="00E05470">
                        <w:rPr>
                          <w:rFonts w:cs="Tahoma" w:hint="eastAsia"/>
                          <w:color w:val="0B5294"/>
                          <w:spacing w:val="-4"/>
                          <w:sz w:val="24"/>
                          <w:szCs w:val="24"/>
                          <w:rtl/>
                        </w:rPr>
                        <w:t>בתחומי</w:t>
                      </w:r>
                      <w:r w:rsidRPr="00E05470">
                        <w:rPr>
                          <w:rFonts w:cs="Tahoma"/>
                          <w:color w:val="0B5294"/>
                          <w:spacing w:val="-4"/>
                          <w:sz w:val="24"/>
                          <w:szCs w:val="24"/>
                          <w:rtl/>
                        </w:rPr>
                        <w:t xml:space="preserve"> </w:t>
                      </w:r>
                      <w:r w:rsidRPr="00E05470">
                        <w:rPr>
                          <w:rFonts w:cs="Tahoma" w:hint="eastAsia"/>
                          <w:color w:val="0B5294"/>
                          <w:spacing w:val="-4"/>
                          <w:sz w:val="24"/>
                          <w:szCs w:val="24"/>
                          <w:rtl/>
                        </w:rPr>
                        <w:t>השמירה</w:t>
                      </w:r>
                      <w:r w:rsidRPr="00E05470">
                        <w:rPr>
                          <w:rFonts w:cs="Tahoma"/>
                          <w:color w:val="0B5294"/>
                          <w:spacing w:val="-4"/>
                          <w:sz w:val="24"/>
                          <w:szCs w:val="24"/>
                          <w:rtl/>
                        </w:rPr>
                        <w:t xml:space="preserve"> </w:t>
                      </w:r>
                      <w:r w:rsidRPr="00E05470">
                        <w:rPr>
                          <w:rFonts w:cs="Tahoma" w:hint="eastAsia"/>
                          <w:color w:val="0B5294"/>
                          <w:spacing w:val="-4"/>
                          <w:sz w:val="24"/>
                          <w:szCs w:val="24"/>
                          <w:rtl/>
                        </w:rPr>
                        <w:t>והגאולה</w:t>
                      </w:r>
                      <w:r w:rsidRPr="00E05470">
                        <w:rPr>
                          <w:rFonts w:cs="Tahoma"/>
                          <w:color w:val="0B5294"/>
                          <w:spacing w:val="-4"/>
                          <w:sz w:val="24"/>
                          <w:szCs w:val="24"/>
                          <w:rtl/>
                        </w:rPr>
                        <w:t xml:space="preserve"> </w:t>
                      </w:r>
                      <w:r w:rsidRPr="00E05470">
                        <w:rPr>
                          <w:rFonts w:cs="Tahoma" w:hint="eastAsia"/>
                          <w:color w:val="0B5294"/>
                          <w:spacing w:val="-4"/>
                          <w:sz w:val="24"/>
                          <w:szCs w:val="24"/>
                          <w:rtl/>
                        </w:rPr>
                        <w:t>של</w:t>
                      </w:r>
                      <w:r w:rsidRPr="00E05470">
                        <w:rPr>
                          <w:rFonts w:cs="Tahoma"/>
                          <w:color w:val="0B5294"/>
                          <w:spacing w:val="-4"/>
                          <w:sz w:val="24"/>
                          <w:szCs w:val="24"/>
                          <w:rtl/>
                        </w:rPr>
                        <w:t xml:space="preserve"> </w:t>
                      </w:r>
                      <w:r w:rsidRPr="00E05470">
                        <w:rPr>
                          <w:rFonts w:cs="Tahoma" w:hint="eastAsia"/>
                          <w:color w:val="0B5294"/>
                          <w:spacing w:val="-4"/>
                          <w:sz w:val="24"/>
                          <w:szCs w:val="24"/>
                          <w:rtl/>
                        </w:rPr>
                        <w:t>קרקעות</w:t>
                      </w:r>
                      <w:r w:rsidRPr="00E05470">
                        <w:rPr>
                          <w:rFonts w:cs="Tahoma"/>
                          <w:color w:val="0B5294"/>
                          <w:spacing w:val="-4"/>
                          <w:sz w:val="24"/>
                          <w:szCs w:val="24"/>
                          <w:rtl/>
                        </w:rPr>
                        <w:t xml:space="preserve"> </w:t>
                      </w:r>
                      <w:r w:rsidRPr="00E05470">
                        <w:rPr>
                          <w:rFonts w:cs="Tahoma" w:hint="eastAsia"/>
                          <w:color w:val="0B5294"/>
                          <w:spacing w:val="-4"/>
                          <w:sz w:val="24"/>
                          <w:szCs w:val="24"/>
                          <w:rtl/>
                        </w:rPr>
                        <w:t>עיון</w:t>
                      </w:r>
                      <w:r w:rsidRPr="00E05470">
                        <w:rPr>
                          <w:rFonts w:cs="Tahoma"/>
                          <w:color w:val="0B5294"/>
                          <w:spacing w:val="-4"/>
                          <w:sz w:val="24"/>
                          <w:szCs w:val="24"/>
                          <w:rtl/>
                        </w:rPr>
                        <w:t xml:space="preserve"> </w:t>
                      </w:r>
                      <w:r w:rsidRPr="00E05470">
                        <w:rPr>
                          <w:rFonts w:cs="Tahoma" w:hint="eastAsia"/>
                          <w:color w:val="0B5294"/>
                          <w:spacing w:val="-4"/>
                          <w:sz w:val="24"/>
                          <w:szCs w:val="24"/>
                          <w:rtl/>
                        </w:rPr>
                        <w:t>בתוכן</w:t>
                      </w:r>
                      <w:r w:rsidRPr="00E05470">
                        <w:rPr>
                          <w:rFonts w:cs="Tahoma"/>
                          <w:color w:val="0B5294"/>
                          <w:spacing w:val="-4"/>
                          <w:sz w:val="24"/>
                          <w:szCs w:val="24"/>
                          <w:rtl/>
                        </w:rPr>
                        <w:t xml:space="preserve"> </w:t>
                      </w:r>
                      <w:r w:rsidRPr="00E05470">
                        <w:rPr>
                          <w:rFonts w:cs="Tahoma" w:hint="eastAsia"/>
                          <w:color w:val="0B5294"/>
                          <w:spacing w:val="-4"/>
                          <w:sz w:val="24"/>
                          <w:szCs w:val="24"/>
                          <w:rtl/>
                        </w:rPr>
                        <w:t>התבחינים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שקבעה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האזורית</w:t>
                      </w:r>
                      <w:r w:rsidRPr="00E05470">
                        <w:rPr>
                          <w:rFonts w:cs="Tahoma"/>
                          <w:color w:val="0B5294"/>
                          <w:spacing w:val="-4"/>
                          <w:sz w:val="24"/>
                          <w:szCs w:val="24"/>
                          <w:rtl/>
                        </w:rPr>
                        <w:t xml:space="preserve"> </w:t>
                      </w:r>
                      <w:r w:rsidRPr="00E05470">
                        <w:rPr>
                          <w:rFonts w:cs="Tahoma" w:hint="eastAsia"/>
                          <w:color w:val="0B5294"/>
                          <w:spacing w:val="-4"/>
                          <w:sz w:val="24"/>
                          <w:szCs w:val="24"/>
                          <w:rtl/>
                        </w:rPr>
                        <w:t>מעלה</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התנאים</w:t>
                      </w:r>
                      <w:r w:rsidRPr="00E05470">
                        <w:rPr>
                          <w:rFonts w:cs="Tahoma"/>
                          <w:color w:val="0B5294"/>
                          <w:spacing w:val="-4"/>
                          <w:sz w:val="24"/>
                          <w:szCs w:val="24"/>
                          <w:rtl/>
                        </w:rPr>
                        <w:t xml:space="preserve"> </w:t>
                      </w:r>
                      <w:r w:rsidRPr="00E05470">
                        <w:rPr>
                          <w:rFonts w:cs="Tahoma" w:hint="eastAsia"/>
                          <w:color w:val="0B5294"/>
                          <w:spacing w:val="-4"/>
                          <w:sz w:val="24"/>
                          <w:szCs w:val="24"/>
                          <w:rtl/>
                        </w:rPr>
                        <w:t>שנקבעו</w:t>
                      </w:r>
                      <w:r w:rsidRPr="00E05470">
                        <w:rPr>
                          <w:rFonts w:cs="Tahoma"/>
                          <w:color w:val="0B5294"/>
                          <w:spacing w:val="-4"/>
                          <w:sz w:val="24"/>
                          <w:szCs w:val="24"/>
                          <w:rtl/>
                        </w:rPr>
                        <w:t xml:space="preserve"> </w:t>
                      </w:r>
                      <w:r w:rsidRPr="00E05470">
                        <w:rPr>
                          <w:rFonts w:cs="Tahoma" w:hint="eastAsia"/>
                          <w:color w:val="0B5294"/>
                          <w:spacing w:val="-4"/>
                          <w:sz w:val="24"/>
                          <w:szCs w:val="24"/>
                          <w:rtl/>
                        </w:rPr>
                        <w:t>לתבחין</w:t>
                      </w:r>
                      <w:r w:rsidRPr="00E05470">
                        <w:rPr>
                          <w:rFonts w:cs="Tahoma"/>
                          <w:color w:val="0B5294"/>
                          <w:spacing w:val="-4"/>
                          <w:sz w:val="24"/>
                          <w:szCs w:val="24"/>
                          <w:rtl/>
                        </w:rPr>
                        <w:t xml:space="preserve"> </w:t>
                      </w:r>
                      <w:r w:rsidRPr="00E05470">
                        <w:rPr>
                          <w:rFonts w:cs="Tahoma" w:hint="eastAsia"/>
                          <w:color w:val="0B5294"/>
                          <w:spacing w:val="-4"/>
                          <w:sz w:val="24"/>
                          <w:szCs w:val="24"/>
                          <w:rtl/>
                        </w:rPr>
                        <w:t>היו</w:t>
                      </w:r>
                      <w:r w:rsidRPr="00E05470">
                        <w:rPr>
                          <w:rFonts w:cs="Tahoma"/>
                          <w:color w:val="0B5294"/>
                          <w:spacing w:val="-4"/>
                          <w:sz w:val="24"/>
                          <w:szCs w:val="24"/>
                          <w:rtl/>
                        </w:rPr>
                        <w:t xml:space="preserve"> </w:t>
                      </w:r>
                      <w:r w:rsidRPr="00E05470">
                        <w:rPr>
                          <w:rFonts w:cs="Tahoma" w:hint="eastAsia"/>
                          <w:color w:val="0B5294"/>
                          <w:spacing w:val="-4"/>
                          <w:sz w:val="24"/>
                          <w:szCs w:val="24"/>
                          <w:rtl/>
                        </w:rPr>
                        <w:t>רבים</w:t>
                      </w:r>
                      <w:r w:rsidRPr="00E05470">
                        <w:rPr>
                          <w:rFonts w:cs="Tahoma"/>
                          <w:color w:val="0B5294"/>
                          <w:spacing w:val="-4"/>
                          <w:sz w:val="24"/>
                          <w:szCs w:val="24"/>
                          <w:rtl/>
                        </w:rPr>
                        <w:t xml:space="preserve"> </w:t>
                      </w:r>
                      <w:r w:rsidRPr="00E05470">
                        <w:rPr>
                          <w:rFonts w:cs="Tahoma" w:hint="eastAsia"/>
                          <w:color w:val="0B5294"/>
                          <w:spacing w:val="-4"/>
                          <w:sz w:val="24"/>
                          <w:szCs w:val="24"/>
                          <w:rtl/>
                        </w:rPr>
                        <w:t>וספציפיים</w:t>
                      </w:r>
                      <w:r w:rsidRPr="00E05470">
                        <w:rPr>
                          <w:rFonts w:cs="Tahoma"/>
                          <w:color w:val="0B5294"/>
                          <w:spacing w:val="-4"/>
                          <w:sz w:val="24"/>
                          <w:szCs w:val="24"/>
                          <w:rtl/>
                        </w:rPr>
                        <w:t xml:space="preserve">, </w:t>
                      </w:r>
                      <w:r w:rsidRPr="00E05470">
                        <w:rPr>
                          <w:rFonts w:cs="Tahoma" w:hint="eastAsia"/>
                          <w:color w:val="0B5294"/>
                          <w:spacing w:val="-4"/>
                          <w:sz w:val="24"/>
                          <w:szCs w:val="24"/>
                          <w:rtl/>
                        </w:rPr>
                        <w:t>כך</w:t>
                      </w:r>
                      <w:r w:rsidRPr="00E05470">
                        <w:rPr>
                          <w:rFonts w:cs="Tahoma"/>
                          <w:color w:val="0B5294"/>
                          <w:spacing w:val="-4"/>
                          <w:sz w:val="24"/>
                          <w:szCs w:val="24"/>
                          <w:rtl/>
                        </w:rPr>
                        <w:t xml:space="preserve"> </w:t>
                      </w:r>
                      <w:r w:rsidRPr="00E05470">
                        <w:rPr>
                          <w:rFonts w:cs="Tahoma" w:hint="eastAsia"/>
                          <w:color w:val="0B5294"/>
                          <w:spacing w:val="-4"/>
                          <w:sz w:val="24"/>
                          <w:szCs w:val="24"/>
                          <w:rtl/>
                        </w:rPr>
                        <w:t>שמלכתחילה</w:t>
                      </w:r>
                      <w:r w:rsidRPr="00E05470">
                        <w:rPr>
                          <w:rFonts w:cs="Tahoma"/>
                          <w:color w:val="0B5294"/>
                          <w:spacing w:val="-4"/>
                          <w:sz w:val="24"/>
                          <w:szCs w:val="24"/>
                          <w:rtl/>
                        </w:rPr>
                        <w:t xml:space="preserve"> </w:t>
                      </w:r>
                      <w:r w:rsidRPr="00E05470">
                        <w:rPr>
                          <w:rFonts w:cs="Tahoma" w:hint="eastAsia"/>
                          <w:color w:val="0B5294"/>
                          <w:spacing w:val="-4"/>
                          <w:sz w:val="24"/>
                          <w:szCs w:val="24"/>
                          <w:rtl/>
                        </w:rPr>
                        <w:t>מעט</w:t>
                      </w:r>
                      <w:r w:rsidRPr="00E05470">
                        <w:rPr>
                          <w:rFonts w:cs="Tahoma"/>
                          <w:color w:val="0B5294"/>
                          <w:spacing w:val="-4"/>
                          <w:sz w:val="24"/>
                          <w:szCs w:val="24"/>
                          <w:rtl/>
                        </w:rPr>
                        <w:t xml:space="preserve"> </w:t>
                      </w:r>
                      <w:r w:rsidRPr="00E05470">
                        <w:rPr>
                          <w:rFonts w:cs="Tahoma" w:hint="eastAsia"/>
                          <w:color w:val="0B5294"/>
                          <w:spacing w:val="-4"/>
                          <w:sz w:val="24"/>
                          <w:szCs w:val="24"/>
                          <w:rtl/>
                        </w:rPr>
                        <w:t>מאוד</w:t>
                      </w:r>
                      <w:r w:rsidRPr="00E05470">
                        <w:rPr>
                          <w:rFonts w:cs="Tahoma"/>
                          <w:color w:val="0B5294"/>
                          <w:spacing w:val="-4"/>
                          <w:sz w:val="24"/>
                          <w:szCs w:val="24"/>
                          <w:rtl/>
                        </w:rPr>
                        <w:t xml:space="preserve"> </w:t>
                      </w:r>
                      <w:r w:rsidRPr="00E05470">
                        <w:rPr>
                          <w:rFonts w:cs="Tahoma" w:hint="eastAsia"/>
                          <w:color w:val="0B5294"/>
                          <w:spacing w:val="-4"/>
                          <w:sz w:val="24"/>
                          <w:szCs w:val="24"/>
                          <w:rtl/>
                        </w:rPr>
                        <w:t>גופים</w:t>
                      </w:r>
                      <w:r w:rsidRPr="00E05470">
                        <w:rPr>
                          <w:rFonts w:cs="Tahoma"/>
                          <w:color w:val="0B5294"/>
                          <w:spacing w:val="-4"/>
                          <w:sz w:val="24"/>
                          <w:szCs w:val="24"/>
                          <w:rtl/>
                        </w:rPr>
                        <w:t xml:space="preserve"> </w:t>
                      </w:r>
                      <w:r w:rsidRPr="00E05470">
                        <w:rPr>
                          <w:rFonts w:cs="Tahoma" w:hint="eastAsia"/>
                          <w:color w:val="0B5294"/>
                          <w:spacing w:val="-4"/>
                          <w:sz w:val="24"/>
                          <w:szCs w:val="24"/>
                          <w:rtl/>
                        </w:rPr>
                        <w:t>יכלו</w:t>
                      </w:r>
                      <w:r w:rsidRPr="00E05470">
                        <w:rPr>
                          <w:rFonts w:cs="Tahoma"/>
                          <w:color w:val="0B5294"/>
                          <w:spacing w:val="-4"/>
                          <w:sz w:val="24"/>
                          <w:szCs w:val="24"/>
                          <w:rtl/>
                        </w:rPr>
                        <w:t xml:space="preserve"> </w:t>
                      </w:r>
                      <w:r w:rsidRPr="00E05470">
                        <w:rPr>
                          <w:rFonts w:cs="Tahoma" w:hint="eastAsia"/>
                          <w:color w:val="0B5294"/>
                          <w:spacing w:val="-4"/>
                          <w:sz w:val="24"/>
                          <w:szCs w:val="24"/>
                          <w:rtl/>
                        </w:rPr>
                        <w:t>לעמוד</w:t>
                      </w:r>
                      <w:r w:rsidRPr="00E05470">
                        <w:rPr>
                          <w:rFonts w:cs="Tahoma"/>
                          <w:color w:val="0B5294"/>
                          <w:spacing w:val="-4"/>
                          <w:sz w:val="24"/>
                          <w:szCs w:val="24"/>
                          <w:rtl/>
                        </w:rPr>
                        <w:t xml:space="preserve"> </w:t>
                      </w:r>
                      <w:r w:rsidRPr="00E05470">
                        <w:rPr>
                          <w:rFonts w:cs="Tahoma" w:hint="eastAsia"/>
                          <w:color w:val="0B5294"/>
                          <w:spacing w:val="-4"/>
                          <w:sz w:val="24"/>
                          <w:szCs w:val="24"/>
                          <w:rtl/>
                        </w:rPr>
                        <w:t>בהם</w:t>
                      </w:r>
                      <w:r w:rsidRPr="00E05470">
                        <w:rPr>
                          <w:rFonts w:cs="Tahoma"/>
                          <w:color w:val="0B5294"/>
                          <w:spacing w:val="-4"/>
                          <w:sz w:val="24"/>
                          <w:szCs w:val="24"/>
                          <w:rtl/>
                        </w:rPr>
                        <w:t xml:space="preserve"> </w:t>
                      </w:r>
                      <w:r w:rsidRPr="00E05470">
                        <w:rPr>
                          <w:rFonts w:cs="Tahoma" w:hint="eastAsia"/>
                          <w:color w:val="0B5294"/>
                          <w:spacing w:val="-4"/>
                          <w:sz w:val="24"/>
                          <w:szCs w:val="24"/>
                          <w:rtl/>
                        </w:rPr>
                        <w:t>ומתעורר</w:t>
                      </w:r>
                      <w:r w:rsidRPr="00E05470">
                        <w:rPr>
                          <w:rFonts w:cs="Tahoma"/>
                          <w:color w:val="0B5294"/>
                          <w:spacing w:val="-4"/>
                          <w:sz w:val="24"/>
                          <w:szCs w:val="24"/>
                          <w:rtl/>
                        </w:rPr>
                        <w:t xml:space="preserve"> </w:t>
                      </w:r>
                      <w:r w:rsidRPr="00E05470">
                        <w:rPr>
                          <w:rFonts w:cs="Tahoma" w:hint="eastAsia"/>
                          <w:color w:val="0B5294"/>
                          <w:spacing w:val="-4"/>
                          <w:sz w:val="24"/>
                          <w:szCs w:val="24"/>
                          <w:rtl/>
                        </w:rPr>
                        <w:t>החשש</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התבחינים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נקבעו</w:t>
                      </w:r>
                      <w:r w:rsidRPr="00E05470">
                        <w:rPr>
                          <w:rFonts w:cs="Tahoma"/>
                          <w:color w:val="0B5294"/>
                          <w:spacing w:val="-4"/>
                          <w:sz w:val="24"/>
                          <w:szCs w:val="24"/>
                          <w:rtl/>
                        </w:rPr>
                        <w:t xml:space="preserve"> </w:t>
                      </w:r>
                      <w:r w:rsidRPr="00E05470">
                        <w:rPr>
                          <w:rFonts w:cs="Tahoma" w:hint="eastAsia"/>
                          <w:color w:val="0B5294"/>
                          <w:spacing w:val="-4"/>
                          <w:sz w:val="24"/>
                          <w:szCs w:val="24"/>
                          <w:rtl/>
                        </w:rPr>
                        <w:t>כך</w:t>
                      </w:r>
                      <w:r w:rsidRPr="00E05470">
                        <w:rPr>
                          <w:rFonts w:cs="Tahoma"/>
                          <w:color w:val="0B5294"/>
                          <w:spacing w:val="-4"/>
                          <w:sz w:val="24"/>
                          <w:szCs w:val="24"/>
                          <w:rtl/>
                        </w:rPr>
                        <w:t xml:space="preserve"> </w:t>
                      </w:r>
                      <w:r w:rsidRPr="00E05470">
                        <w:rPr>
                          <w:rFonts w:cs="Tahoma" w:hint="eastAsia"/>
                          <w:color w:val="0B5294"/>
                          <w:spacing w:val="-4"/>
                          <w:sz w:val="24"/>
                          <w:szCs w:val="24"/>
                          <w:rtl/>
                        </w:rPr>
                        <w:t>שיתאימו</w:t>
                      </w:r>
                      <w:r w:rsidRPr="00E05470">
                        <w:rPr>
                          <w:rFonts w:cs="Tahoma"/>
                          <w:color w:val="0B5294"/>
                          <w:spacing w:val="-4"/>
                          <w:sz w:val="24"/>
                          <w:szCs w:val="24"/>
                          <w:rtl/>
                        </w:rPr>
                        <w:t xml:space="preserve"> </w:t>
                      </w:r>
                      <w:r w:rsidRPr="00E05470">
                        <w:rPr>
                          <w:rFonts w:cs="Tahoma" w:hint="eastAsia"/>
                          <w:color w:val="0B5294"/>
                          <w:spacing w:val="-4"/>
                          <w:sz w:val="24"/>
                          <w:szCs w:val="24"/>
                          <w:rtl/>
                        </w:rPr>
                        <w:t>מראש</w:t>
                      </w:r>
                      <w:r w:rsidRPr="00E05470">
                        <w:rPr>
                          <w:rFonts w:cs="Tahoma"/>
                          <w:color w:val="0B5294"/>
                          <w:spacing w:val="-4"/>
                          <w:sz w:val="24"/>
                          <w:szCs w:val="24"/>
                          <w:rtl/>
                        </w:rPr>
                        <w:t xml:space="preserve"> </w:t>
                      </w:r>
                      <w:r w:rsidRPr="00E05470">
                        <w:rPr>
                          <w:rFonts w:cs="Tahoma" w:hint="eastAsia"/>
                          <w:color w:val="0B5294"/>
                          <w:spacing w:val="-4"/>
                          <w:sz w:val="24"/>
                          <w:szCs w:val="24"/>
                          <w:rtl/>
                        </w:rPr>
                        <w:t>לעמותות</w:t>
                      </w:r>
                      <w:r w:rsidRPr="00E05470">
                        <w:rPr>
                          <w:rFonts w:cs="Tahoma"/>
                          <w:color w:val="0B5294"/>
                          <w:spacing w:val="-4"/>
                          <w:sz w:val="24"/>
                          <w:szCs w:val="24"/>
                          <w:rtl/>
                        </w:rPr>
                        <w:t xml:space="preserve"> </w:t>
                      </w:r>
                      <w:r w:rsidRPr="00E05470">
                        <w:rPr>
                          <w:rFonts w:cs="Tahoma" w:hint="eastAsia"/>
                          <w:color w:val="0B5294"/>
                          <w:spacing w:val="-4"/>
                          <w:sz w:val="24"/>
                          <w:szCs w:val="24"/>
                          <w:rtl/>
                        </w:rPr>
                        <w:t>ספציפיות</w:t>
                      </w:r>
                    </w:p>
                    <w:p w:rsidR="007529FC" w:rsidRPr="00373C5D" w:rsidP="00E05470">
                      <w:pPr>
                        <w:spacing w:before="120" w:after="0" w:line="240" w:lineRule="atLeast"/>
                        <w:rPr>
                          <w:rFonts w:cs="Tahoma"/>
                          <w:b/>
                          <w:bCs/>
                          <w:color w:val="0B5294"/>
                          <w:sz w:val="48"/>
                          <w:szCs w:val="48"/>
                          <w:rtl/>
                        </w:rPr>
                      </w:pPr>
                      <w:drawing>
                        <wp:inline distT="0" distB="0" distL="0" distR="0">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354053"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4512B4">
      <w:pPr>
        <w:pStyle w:val="ListParagraph"/>
        <w:numPr>
          <w:ilvl w:val="0"/>
          <w:numId w:val="0"/>
        </w:numPr>
        <w:tabs>
          <w:tab w:val="left" w:pos="340"/>
        </w:tabs>
        <w:spacing w:line="260" w:lineRule="exact"/>
        <w:ind w:left="340" w:right="2268"/>
        <w:rPr>
          <w:sz w:val="18"/>
          <w:rtl/>
        </w:rPr>
      </w:pPr>
      <w:r w:rsidRPr="003A0184">
        <w:rPr>
          <w:rFonts w:hint="cs"/>
          <w:sz w:val="18"/>
          <w:rtl/>
        </w:rPr>
        <w:t>נמצא שבשנים 2016-2012 העניקה המועצה האזורית לעמותה א</w:t>
      </w:r>
      <w:r w:rsidRPr="003A0184">
        <w:rPr>
          <w:sz w:val="18"/>
          <w:rtl/>
        </w:rPr>
        <w:t>'</w:t>
      </w:r>
      <w:r w:rsidRPr="003A0184">
        <w:rPr>
          <w:rFonts w:hint="cs"/>
          <w:sz w:val="18"/>
          <w:rtl/>
        </w:rPr>
        <w:t xml:space="preserve"> תמיכה בסך 460,000 ש"ח בממוצע לשנה. התמיכה הוענקה מכוח תבחין "גופים הפועלים לשמירה על קרקעות", אשר על פיו המועצה תתמוך בגופים הפועלים לשימור קרקעות ברחבי יהודה ושומרון בכלל ומטה בנימין בפרט. </w:t>
      </w:r>
    </w:p>
    <w:p w:rsidR="0089461A" w:rsidRPr="003A0184" w:rsidP="004512B4">
      <w:pPr>
        <w:pStyle w:val="ListParagraph"/>
        <w:numPr>
          <w:ilvl w:val="0"/>
          <w:numId w:val="0"/>
        </w:numPr>
        <w:tabs>
          <w:tab w:val="left" w:pos="340"/>
        </w:tabs>
        <w:spacing w:line="260" w:lineRule="exact"/>
        <w:ind w:left="340" w:right="2268"/>
        <w:rPr>
          <w:sz w:val="18"/>
          <w:rtl/>
        </w:rPr>
      </w:pPr>
      <w:r w:rsidRPr="003A0184">
        <w:rPr>
          <w:rFonts w:hint="cs"/>
          <w:sz w:val="18"/>
          <w:rtl/>
        </w:rPr>
        <w:t>לשם קבלת התמיכה על פי תבחין זה נקבעו שבעה תנאי סף. עם התנאים נמנים אלה: הגוף מקיים פעילות זה ארבע שנים לפחות; הגוף לקח חלק בלא פחות מ-15 הליכים משפטיים הנוגעים לסוגיה זו; פרסם לפחות שלושה דוחות ותכניות עבודה בסוגיה נשוא התמיכה; בחזקתו רישיון להחזיק תצלומי אוויר בכיסוי ארצי, אשר מעודכן עד שנת 2010 לפחות (משנת 2016 הדרישה שונתה לרישיון המעודכן עד שנת 2012 לפחות); והוא משתף פעולה עם חמש רשויות מקומיות לפחות ביהודה ושומרון.</w:t>
      </w:r>
    </w:p>
    <w:p w:rsidR="0089461A" w:rsidRPr="003A0184" w:rsidP="004512B4">
      <w:pPr>
        <w:pStyle w:val="ListParagraph"/>
        <w:numPr>
          <w:ilvl w:val="0"/>
          <w:numId w:val="0"/>
        </w:numPr>
        <w:tabs>
          <w:tab w:val="left" w:pos="340"/>
        </w:tabs>
        <w:spacing w:line="260" w:lineRule="exact"/>
        <w:ind w:left="340" w:right="2268"/>
        <w:rPr>
          <w:sz w:val="18"/>
          <w:rtl/>
        </w:rPr>
      </w:pPr>
      <w:r w:rsidRPr="003A0184">
        <w:rPr>
          <w:rFonts w:hint="cs"/>
          <w:sz w:val="18"/>
          <w:rtl/>
        </w:rPr>
        <w:t>מעיון בבקשתה של עמותה א</w:t>
      </w:r>
      <w:r w:rsidRPr="003A0184">
        <w:rPr>
          <w:sz w:val="18"/>
          <w:rtl/>
        </w:rPr>
        <w:t>'</w:t>
      </w:r>
      <w:r w:rsidRPr="003A0184">
        <w:rPr>
          <w:rFonts w:hint="cs"/>
          <w:sz w:val="18"/>
          <w:rtl/>
        </w:rPr>
        <w:t xml:space="preserve"> לתמיכה לשנת 2012, עולה כי עד לאותו מועד פעלה העמותה במשך כחמש שנים וחצי; לקחה חלק בעשרות הליכים משפטיים; פרסמה מספר רב של דוחות ותכניות עבודה; החזיקה ברישיון לתצלומי אוויר בכיסוי ארצי לשנת 2010; ושיתפה פעולה עם שבע מועצות מקומיות ביו"ש. </w:t>
      </w:r>
    </w:p>
    <w:p w:rsidR="0089461A" w:rsidRPr="003A0184" w:rsidP="004512B4">
      <w:pPr>
        <w:pStyle w:val="ListParagraph"/>
        <w:numPr>
          <w:ilvl w:val="0"/>
          <w:numId w:val="0"/>
        </w:numPr>
        <w:tabs>
          <w:tab w:val="left" w:pos="340"/>
        </w:tabs>
        <w:spacing w:line="260" w:lineRule="exact"/>
        <w:ind w:left="340" w:right="2268"/>
        <w:rPr>
          <w:sz w:val="18"/>
          <w:rtl/>
        </w:rPr>
      </w:pPr>
      <w:r w:rsidRPr="003A0184">
        <w:rPr>
          <w:rFonts w:hint="cs"/>
          <w:sz w:val="18"/>
          <w:rtl/>
        </w:rPr>
        <w:t>נמצא כי בשנים אלו, לבד מעמותה א</w:t>
      </w:r>
      <w:r w:rsidRPr="003A0184">
        <w:rPr>
          <w:sz w:val="18"/>
          <w:rtl/>
        </w:rPr>
        <w:t>',</w:t>
      </w:r>
      <w:r w:rsidRPr="003A0184">
        <w:rPr>
          <w:rFonts w:hint="cs"/>
          <w:sz w:val="18"/>
          <w:rtl/>
        </w:rPr>
        <w:t xml:space="preserve"> לא הגישו גופים נוספים בקשה לתמיכה על פי תבחין זה. כך זכתה עמותה א' במלוא התקציב שנקבע לתחום. </w:t>
      </w:r>
    </w:p>
    <w:p w:rsidR="0089461A" w:rsidRPr="003A0184" w:rsidP="004512B4">
      <w:pPr>
        <w:pStyle w:val="ListParagraph"/>
        <w:numPr>
          <w:ilvl w:val="0"/>
          <w:numId w:val="6"/>
        </w:numPr>
        <w:tabs>
          <w:tab w:val="left" w:pos="340"/>
        </w:tabs>
        <w:autoSpaceDE/>
        <w:autoSpaceDN/>
        <w:adjustRightInd/>
        <w:spacing w:line="260" w:lineRule="exact"/>
        <w:ind w:left="340" w:right="2268" w:hanging="340"/>
        <w:rPr>
          <w:sz w:val="18"/>
        </w:rPr>
      </w:pPr>
      <w:r w:rsidRPr="003A0184">
        <w:rPr>
          <w:rFonts w:hint="cs"/>
          <w:sz w:val="18"/>
          <w:rtl/>
        </w:rPr>
        <w:t xml:space="preserve">על אף קיומו של התבחין האמור, "גופים הפועלים לשמירה על קרקעות", בספטמבר 2014 פרסמה המועצה האזורית תבחין נוסף בשם "גופים הפועלים לגאולת קרקעות ביו"ש". על פי התבחין בשנת 2015 תתמוך המועצה בגופים הפועלים לגאולת קרקעות המצויות ברחבי יו"ש בכלל ומטה בנימין בפרט. בהוספת התבחין החדש יצרה המועצה שני תבחינים במקום אחד, הנוגעים לתחום כללי אחד. </w:t>
      </w:r>
    </w:p>
    <w:p w:rsidR="0089461A" w:rsidRPr="003A0184" w:rsidP="004512B4">
      <w:pPr>
        <w:pStyle w:val="ListParagraph"/>
        <w:numPr>
          <w:ilvl w:val="0"/>
          <w:numId w:val="0"/>
        </w:numPr>
        <w:tabs>
          <w:tab w:val="left" w:pos="340"/>
        </w:tabs>
        <w:spacing w:line="260" w:lineRule="exact"/>
        <w:ind w:left="340" w:right="2268"/>
        <w:rPr>
          <w:sz w:val="18"/>
          <w:rtl/>
        </w:rPr>
      </w:pPr>
      <w:r w:rsidRPr="003A0184">
        <w:rPr>
          <w:rFonts w:hint="cs"/>
          <w:sz w:val="18"/>
          <w:rtl/>
        </w:rPr>
        <w:t>כדי לקבל תמיכה מכוח תבחין זה נקבעו שישה תנאי סף, ובהם תנאים אלה: הגוף מאתר קרקעות במטה בנימין ומקדם הליכים לרכישתן מתושבי האזור; מקיים פעולות אלו שנה אחת לפחות; מוכר כמלכ"ר; ו"היקף כלל הפעילות של הגוף המבקש לא יפחת מ-50% משטח המועצה האזורית מטה בנימין". יודגש כי שני התנאים האחרונים לא נקבעו בנוגע ל"גופים הפועלים לשמירה על קרקעות".</w:t>
      </w:r>
    </w:p>
    <w:p w:rsidR="0089461A" w:rsidRPr="003A0184" w:rsidP="004512B4">
      <w:pPr>
        <w:pStyle w:val="ListParagraph"/>
        <w:numPr>
          <w:ilvl w:val="0"/>
          <w:numId w:val="0"/>
        </w:numPr>
        <w:tabs>
          <w:tab w:val="left" w:pos="340"/>
        </w:tabs>
        <w:spacing w:line="260" w:lineRule="exact"/>
        <w:ind w:left="340" w:right="2268"/>
        <w:rPr>
          <w:sz w:val="18"/>
          <w:rtl/>
        </w:rPr>
      </w:pPr>
      <w:r w:rsidRPr="003A0184">
        <w:rPr>
          <w:rFonts w:hint="cs"/>
          <w:sz w:val="18"/>
          <w:rtl/>
        </w:rPr>
        <w:t>על פי הבקשה שהגישה עמותה ב</w:t>
      </w:r>
      <w:r w:rsidRPr="003A0184">
        <w:rPr>
          <w:sz w:val="18"/>
          <w:rtl/>
        </w:rPr>
        <w:t>'</w:t>
      </w:r>
      <w:r w:rsidRPr="003A0184">
        <w:rPr>
          <w:rFonts w:hint="cs"/>
          <w:sz w:val="18"/>
          <w:rtl/>
        </w:rPr>
        <w:t xml:space="preserve"> בינואר 2016, היא מאוגדת כגוף </w:t>
      </w:r>
      <w:r w:rsidRPr="003A0184">
        <w:rPr>
          <w:rFonts w:hint="cs"/>
          <w:sz w:val="18"/>
          <w:rtl/>
        </w:rPr>
        <w:t>מלכ"רי</w:t>
      </w:r>
      <w:r w:rsidRPr="003A0184">
        <w:rPr>
          <w:rFonts w:hint="cs"/>
          <w:sz w:val="18"/>
          <w:rtl/>
        </w:rPr>
        <w:t xml:space="preserve">, ופועלת זה שנתיים עם נציגי המועצה ועם מזכירי היישובים כדי למפות את צורכי ההתיישבות בבנימין בהיבט של מצאי קרקעות לבנייה. </w:t>
      </w:r>
    </w:p>
    <w:p w:rsidR="0089461A" w:rsidRPr="003A0184" w:rsidP="004512B4">
      <w:pPr>
        <w:pStyle w:val="ListParagraph"/>
        <w:numPr>
          <w:ilvl w:val="0"/>
          <w:numId w:val="0"/>
        </w:numPr>
        <w:tabs>
          <w:tab w:val="left" w:pos="340"/>
        </w:tabs>
        <w:spacing w:after="240" w:line="260" w:lineRule="exact"/>
        <w:ind w:left="340" w:right="2268"/>
        <w:rPr>
          <w:sz w:val="18"/>
          <w:rtl/>
        </w:rPr>
      </w:pPr>
      <w:r w:rsidRPr="003A0184">
        <w:rPr>
          <w:rFonts w:hint="cs"/>
          <w:sz w:val="18"/>
          <w:rtl/>
        </w:rPr>
        <w:t>נמצא כי עמותה ב</w:t>
      </w:r>
      <w:r w:rsidRPr="003A0184">
        <w:rPr>
          <w:sz w:val="18"/>
          <w:rtl/>
        </w:rPr>
        <w:t>'</w:t>
      </w:r>
      <w:r w:rsidRPr="003A0184">
        <w:rPr>
          <w:rFonts w:hint="cs"/>
          <w:sz w:val="18"/>
          <w:rtl/>
        </w:rPr>
        <w:t xml:space="preserve"> הייתה הגוף היחיד אשר הגיש בקשה לתמיכה מכוח תבחין זה. נתוניה של העמותה אפשרו לה לעמוד בתנאי הסף, וכך אישרה המועצה את בקשתה לתמיכה, והעניקה לה סיוע בסכום של כ-300,000 ש"ח - כמעט 50% מהכנסותיה הצפויות של העמותה לשנת 2016.</w:t>
      </w:r>
    </w:p>
    <w:p w:rsidR="0089461A" w:rsidRPr="003A0184" w:rsidP="004512B4">
      <w:pPr>
        <w:pStyle w:val="RESHET"/>
        <w:ind w:left="567"/>
        <w:rPr>
          <w:rtl/>
        </w:rPr>
      </w:pPr>
      <w:r w:rsidRPr="003A0184">
        <w:rPr>
          <w:rFonts w:hint="cs"/>
          <w:rtl/>
        </w:rPr>
        <w:t xml:space="preserve">משרד מבקר המדינה מעיר למועצה האזורית מטה בנימין כי מטרת התבחינים היא למנוע מצב שבו התמיכות מחולקות על פי עקרונות אינדיבידואליים, ובמקום זאת לקבוע עקרונות נורמטיביים, שיאפשרו שוויון הזדמנויות בקבלת תמיכות מהמועצה. לא מספיק לכסות את התבחינים האמורים בעטיפה נורמטיבית; עליהם לקדם שוויון </w:t>
      </w:r>
      <w:r w:rsidRPr="003A0184">
        <w:rPr>
          <w:rFonts w:hint="cs"/>
          <w:rtl/>
        </w:rPr>
        <w:t>אמיתי</w:t>
      </w:r>
      <w:r w:rsidRPr="003A0184">
        <w:rPr>
          <w:rFonts w:hint="cs"/>
          <w:rtl/>
        </w:rPr>
        <w:t xml:space="preserve">. ניכר שלא כך נעשה במקרים המתוארים לעיל. </w:t>
      </w:r>
    </w:p>
    <w:p w:rsidR="0089461A" w:rsidRPr="003A0184" w:rsidP="004512B4">
      <w:pPr>
        <w:pStyle w:val="RESHET"/>
        <w:ind w:left="567"/>
        <w:rPr>
          <w:rtl/>
        </w:rPr>
      </w:pPr>
      <w:r w:rsidRPr="003A0184">
        <w:rPr>
          <w:rFonts w:hint="cs"/>
          <w:rtl/>
        </w:rPr>
        <w:t>התנאים שקבעה המועצה, המציבים דרישות ספציפיות ודווקניות מאוד בשני התבחינים, מעלים את החשש כי הם נקבעו כך שיתאימו מראש לעמותה א' ולעמותה ב'. אין תמה כי רק עמותות אלו ביקשו לקבל תמיכה מכוחם, והצליחו לזכות בה. משרד מבקר המדינה מעיר למועצה האזורית כי הצבת תנאים כאמור</w:t>
      </w:r>
      <w:r w:rsidRPr="003A0184">
        <w:rPr>
          <w:rtl/>
        </w:rPr>
        <w:t>,</w:t>
      </w:r>
      <w:r w:rsidRPr="003A0184">
        <w:rPr>
          <w:rFonts w:hint="cs"/>
          <w:rtl/>
        </w:rPr>
        <w:t xml:space="preserve"> מונעת שוויון </w:t>
      </w:r>
      <w:r w:rsidRPr="003A0184">
        <w:rPr>
          <w:rFonts w:hint="cs"/>
          <w:rtl/>
        </w:rPr>
        <w:t>אמיתי</w:t>
      </w:r>
      <w:r w:rsidRPr="003A0184">
        <w:rPr>
          <w:rFonts w:hint="cs"/>
          <w:rtl/>
        </w:rPr>
        <w:t xml:space="preserve"> ושקיפות בחלוקת כספי תמיכות, וכן כי התנהלות זו מעלה חשש כי שיקולים זרים התערבו בקביעת התבחינים האמורים.</w:t>
      </w:r>
    </w:p>
    <w:p w:rsidR="0089461A" w:rsidRPr="003A0184" w:rsidP="004512B4">
      <w:pPr>
        <w:pStyle w:val="ListParagraph"/>
        <w:numPr>
          <w:ilvl w:val="0"/>
          <w:numId w:val="0"/>
        </w:numPr>
        <w:tabs>
          <w:tab w:val="left" w:pos="340"/>
        </w:tabs>
        <w:spacing w:before="180" w:line="260" w:lineRule="exact"/>
        <w:ind w:left="340" w:right="2268"/>
        <w:rPr>
          <w:sz w:val="18"/>
          <w:rtl/>
        </w:rPr>
      </w:pPr>
      <w:r w:rsidRPr="003A0184">
        <w:rPr>
          <w:rFonts w:hint="cs"/>
          <w:sz w:val="18"/>
          <w:rtl/>
        </w:rPr>
        <w:t>בתשובות</w:t>
      </w:r>
      <w:r w:rsidRPr="003A0184">
        <w:rPr>
          <w:sz w:val="18"/>
          <w:rtl/>
        </w:rPr>
        <w:t xml:space="preserve"> המועצה </w:t>
      </w:r>
      <w:r w:rsidRPr="003A0184">
        <w:rPr>
          <w:rFonts w:hint="cs"/>
          <w:sz w:val="18"/>
          <w:rtl/>
        </w:rPr>
        <w:t>מיוני</w:t>
      </w:r>
      <w:r w:rsidRPr="003A0184">
        <w:rPr>
          <w:sz w:val="18"/>
          <w:rtl/>
        </w:rPr>
        <w:t xml:space="preserve"> ומאוגוסט 2017 נכתב </w:t>
      </w:r>
      <w:r w:rsidRPr="003A0184">
        <w:rPr>
          <w:rFonts w:hint="cs"/>
          <w:sz w:val="18"/>
          <w:rtl/>
        </w:rPr>
        <w:t xml:space="preserve">אין כל דמיון בין פעילות לשמירת קרקעות ובין פעילות לגאולת קרקעות - העמותה שעניינה שמירה על קרקעות עוסקת במניעת בנייה לא חוקית וגזל קרקעות, והעמותה שעניינה גאולת קרקעות עוסקת בניסיון לאתר קרקעות המצויות בבעלות </w:t>
      </w:r>
      <w:r w:rsidRPr="003A0184">
        <w:rPr>
          <w:rFonts w:hint="cs"/>
          <w:sz w:val="18"/>
          <w:rtl/>
        </w:rPr>
        <w:t>פרטית של תושבי האזור ולרכוש אותן מידיהם. שני התחומים, על פי תשובות המועצה, משרתים את טובת המועצה ותושביה.</w:t>
      </w:r>
    </w:p>
    <w:p w:rsidR="0089461A" w:rsidRPr="003A0184" w:rsidP="004512B4">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בתשובת ראש המועצה מיוני 2017 נכתב כי ברי שבמסגרת התחום הנתמך יש לאפשר תחרות על המשאבים באופן שוויוני ככל האפשר, אולם כאשר מדובר בתחומים מובהקים שבהם פועל מספר </w:t>
      </w:r>
      <w:r w:rsidRPr="003A0184">
        <w:rPr>
          <w:rFonts w:ascii="Tahoma" w:hAnsi="Tahoma" w:cs="Tahoma" w:hint="cs"/>
          <w:sz w:val="18"/>
          <w:szCs w:val="18"/>
          <w:rtl/>
        </w:rPr>
        <w:t>מצוצמם</w:t>
      </w:r>
      <w:r w:rsidRPr="003A0184">
        <w:rPr>
          <w:rFonts w:ascii="Tahoma" w:hAnsi="Tahoma" w:cs="Tahoma" w:hint="cs"/>
          <w:sz w:val="18"/>
          <w:szCs w:val="18"/>
          <w:rtl/>
        </w:rPr>
        <w:t xml:space="preserve"> של גורמים, ברי כי ההחלטה על מתן התמיכה תגזור את קשת המשתתפים האפשרית לקבלת התמיכה. עוד הוסיף ראש המועצה בתשובתו כי הביקורת בעניין עמותות א' ו-ב' חוטאת לתפישת הריבונות ולסמכותו של הרוב להחליט באילו נושאים הוא מעוניין לתמוך ומתעלמת מהעובדה כי ההתיישבות במועצה היא בעלת מרכיבים ייחודיים, שיש בהם חשיבות לגאולת קרקע, לשמירה על קרקע, לסילוק פולשים ולמניעת הסגת גבול במקרקעין. לדברי ראש המועצה, יש לראות בתמיכה בעמותות אלו ביטוי לזיקה משולבת בין הערכים העקרוניים שעליהם מושתתת ההתיישבות בכלל ובין היכולת של ההתיישבות להגן על ערכים אלה באמצעים העומדים לרשותה. </w:t>
      </w:r>
    </w:p>
    <w:p w:rsidR="0089461A" w:rsidRPr="004512B4" w:rsidP="004512B4">
      <w:pPr>
        <w:pStyle w:val="RESHET"/>
        <w:ind w:left="567"/>
        <w:rPr>
          <w:rtl/>
        </w:rPr>
      </w:pPr>
      <w:r w:rsidRPr="004512B4">
        <w:rPr>
          <w:rFonts w:hint="cs"/>
          <w:rtl/>
        </w:rPr>
        <w:t xml:space="preserve">כפי שקבע בג"ץ, אין בסמכות שניתנה לרשות מקומית להעניק תמיכות לגופים שונים כדי לאפשר לה יד חופשית. סמכות זו יש להפעילה בסבירות, תוך כדי שמירה קפדנית על כללי </w:t>
      </w:r>
      <w:r w:rsidRPr="004512B4">
        <w:rPr>
          <w:rFonts w:hint="cs"/>
          <w:rtl/>
        </w:rPr>
        <w:t>מינהל</w:t>
      </w:r>
      <w:r w:rsidRPr="004512B4">
        <w:rPr>
          <w:rFonts w:hint="cs"/>
          <w:rtl/>
        </w:rPr>
        <w:t xml:space="preserve"> תקין</w:t>
      </w:r>
      <w:r>
        <w:rPr>
          <w:rStyle w:val="FootnoteReference0"/>
          <w:rtl/>
        </w:rPr>
        <w:footnoteReference w:id="27"/>
      </w:r>
      <w:r w:rsidRPr="004512B4">
        <w:rPr>
          <w:rFonts w:hint="cs"/>
          <w:rtl/>
        </w:rPr>
        <w:t>. עקרון השוויון צריך להישמר הן בניסוח התבחינים והן בהחלטה לאילו גופים תינתן התמיכה</w:t>
      </w:r>
      <w:r>
        <w:rPr>
          <w:rStyle w:val="FootnoteReference0"/>
          <w:rtl/>
        </w:rPr>
        <w:footnoteReference w:id="28"/>
      </w:r>
      <w:r w:rsidRPr="004512B4">
        <w:rPr>
          <w:rFonts w:hint="cs"/>
          <w:rtl/>
        </w:rPr>
        <w:t>, כל זאת בלי להתעלם מכך שכאמור לעיל, ספק רב אם תחומי הפעילות של גופים אלו עמדו בהוראות נוהל התמיכות לכתחילה.</w:t>
      </w:r>
    </w:p>
    <w:p w:rsidR="0089461A" w:rsidRPr="003A0184" w:rsidP="004512B4">
      <w:pPr>
        <w:spacing w:before="18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בתגובת עמותה א' ממאי 2017 נכתב כי המועצה האזורית, אשר לה האינטרס המובהק ביותר לפעול בתחום השמירה על קרקעות, הפנימה את החשיבות העצומה של הפעילות בתחום במרחב במועצה ובדומה לרשויות אחרות ביקשה לתמוך בתחום חיוני זה. כיוון שלפעילותה של עמותה א', על פי תשובתה, ייחודיות בתחום זה ואין גוף אחר אשר פועל בתחום, לא היה צורך "לתפור" את התבחין למידותיה של עמותה א'. </w:t>
      </w:r>
    </w:p>
    <w:p w:rsidR="0089461A" w:rsidRPr="004512B4" w:rsidP="004512B4">
      <w:pPr>
        <w:pStyle w:val="RESHET"/>
        <w:ind w:left="567"/>
        <w:rPr>
          <w:rtl/>
        </w:rPr>
      </w:pPr>
      <w:r w:rsidRPr="004512B4">
        <w:rPr>
          <w:rFonts w:hint="cs"/>
          <w:rtl/>
        </w:rPr>
        <w:t>משרד מבקר המדינה מדגיש כי אמנם מצב לפיו מוסד ציבור הוא הנתמך היחיד במבחן תמיכה מסוים אין בו כשלעצמו כדי לפסול את המבחן, כל עוד תנאי הסף ואמות המידה סבירים, שוויוניים ומאפשרים גם למוסדות ציבור נוספים לקבל תמיכה</w:t>
      </w:r>
      <w:r>
        <w:rPr>
          <w:rStyle w:val="FootnoteReference0"/>
          <w:rtl/>
        </w:rPr>
        <w:footnoteReference w:id="29"/>
      </w:r>
      <w:r w:rsidRPr="004512B4">
        <w:rPr>
          <w:rFonts w:hint="cs"/>
          <w:rtl/>
        </w:rPr>
        <w:t>. אולם במקרה זה ספק אם כך הדבר, ומתעורר החשש להתאמה פסולה של התבחינים.</w:t>
      </w:r>
    </w:p>
    <w:p w:rsidR="0089461A" w:rsidRPr="003A0184" w:rsidP="00E05470">
      <w:pPr>
        <w:pStyle w:val="ListParagraph"/>
        <w:numPr>
          <w:ilvl w:val="0"/>
          <w:numId w:val="6"/>
        </w:numPr>
        <w:autoSpaceDE/>
        <w:autoSpaceDN/>
        <w:adjustRightInd/>
        <w:spacing w:before="180" w:line="260" w:lineRule="exact"/>
        <w:ind w:left="340" w:right="2268"/>
        <w:rPr>
          <w:sz w:val="18"/>
          <w:rtl/>
        </w:rPr>
      </w:pPr>
      <w:r w:rsidRPr="003A0184">
        <w:rPr>
          <w:rFonts w:hint="cs"/>
          <w:sz w:val="18"/>
          <w:rtl/>
        </w:rPr>
        <w:t>בביקורת</w:t>
      </w:r>
      <w:r w:rsidRPr="003A0184">
        <w:rPr>
          <w:sz w:val="18"/>
          <w:rtl/>
        </w:rPr>
        <w:t xml:space="preserve"> נמצא עוד כי ראש המועצה, מר אבי רואה, </w:t>
      </w:r>
      <w:r w:rsidRPr="003A0184">
        <w:rPr>
          <w:rFonts w:hint="cs"/>
          <w:sz w:val="18"/>
          <w:rtl/>
        </w:rPr>
        <w:t>ועוזרו</w:t>
      </w:r>
      <w:r w:rsidRPr="003A0184">
        <w:rPr>
          <w:sz w:val="18"/>
          <w:rtl/>
        </w:rPr>
        <w:t xml:space="preserve"> של ראש המועצה </w:t>
      </w:r>
      <w:r w:rsidRPr="003A0184">
        <w:rPr>
          <w:rFonts w:hint="cs"/>
          <w:sz w:val="18"/>
          <w:rtl/>
        </w:rPr>
        <w:t>לשעבר</w:t>
      </w:r>
      <w:r w:rsidRPr="003A0184">
        <w:rPr>
          <w:sz w:val="18"/>
          <w:rtl/>
        </w:rPr>
        <w:t xml:space="preserve"> נמנ</w:t>
      </w:r>
      <w:r w:rsidRPr="003A0184">
        <w:rPr>
          <w:rFonts w:hint="cs"/>
          <w:sz w:val="18"/>
          <w:rtl/>
        </w:rPr>
        <w:t>ו</w:t>
      </w:r>
      <w:r w:rsidRPr="003A0184">
        <w:rPr>
          <w:sz w:val="18"/>
          <w:rtl/>
        </w:rPr>
        <w:t xml:space="preserve"> </w:t>
      </w:r>
      <w:r w:rsidRPr="003A0184">
        <w:rPr>
          <w:rFonts w:hint="cs"/>
          <w:sz w:val="18"/>
          <w:rtl/>
        </w:rPr>
        <w:t>עם</w:t>
      </w:r>
      <w:r w:rsidRPr="003A0184">
        <w:rPr>
          <w:sz w:val="18"/>
          <w:rtl/>
        </w:rPr>
        <w:t xml:space="preserve"> ארבעת מקימי עמותה </w:t>
      </w:r>
      <w:r w:rsidRPr="003A0184">
        <w:rPr>
          <w:rFonts w:hint="cs"/>
          <w:sz w:val="18"/>
          <w:rtl/>
        </w:rPr>
        <w:t>ב</w:t>
      </w:r>
      <w:r w:rsidRPr="003A0184">
        <w:rPr>
          <w:sz w:val="18"/>
          <w:rtl/>
        </w:rPr>
        <w:t>' בשנת 2013.</w:t>
      </w:r>
      <w:r w:rsidRPr="003A0184">
        <w:rPr>
          <w:rFonts w:hint="cs"/>
          <w:sz w:val="18"/>
          <w:rtl/>
        </w:rPr>
        <w:t xml:space="preserve"> במסמכי העמותה נרשמו שמותיהם ללא ציון תפקידם במועצה. ראש המועצה אף מונה כיו"ר האסיפה הכללית של עמותה ב' וכחבר הוועד המנהל שלה, ועוזרו מונה כמזכיר האסיפה הכללית וכחבר הוועד המנהל שלה. </w:t>
      </w:r>
      <w:r w:rsidRPr="0012789B" w:rsidR="00E05470">
        <w:rPr>
          <w:noProof/>
          <w:sz w:val="17"/>
          <w:szCs w:val="17"/>
          <w:rtl/>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3347747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51264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E05470">
                            <w:pPr>
                              <w:spacing w:after="0" w:line="240" w:lineRule="auto"/>
                              <w:rPr>
                                <w:color w:val="0B5294"/>
                                <w:spacing w:val="-4"/>
                                <w:sz w:val="24"/>
                                <w:szCs w:val="24"/>
                                <w:rtl/>
                                <w:cs/>
                              </w:rPr>
                            </w:pPr>
                            <w:r w:rsidRPr="00E05470">
                              <w:rPr>
                                <w:rFonts w:cs="Tahoma" w:hint="eastAsia"/>
                                <w:color w:val="0B5294"/>
                                <w:spacing w:val="-4"/>
                                <w:sz w:val="24"/>
                                <w:szCs w:val="24"/>
                                <w:rtl/>
                              </w:rPr>
                              <w:t>בביקורת</w:t>
                            </w:r>
                            <w:r w:rsidRPr="00E05470">
                              <w:rPr>
                                <w:rFonts w:cs="Tahoma"/>
                                <w:color w:val="0B5294"/>
                                <w:spacing w:val="-4"/>
                                <w:sz w:val="24"/>
                                <w:szCs w:val="24"/>
                                <w:rtl/>
                              </w:rPr>
                              <w:t xml:space="preserve"> </w:t>
                            </w:r>
                            <w:r w:rsidRPr="00E05470">
                              <w:rPr>
                                <w:rFonts w:cs="Tahoma" w:hint="eastAsia"/>
                                <w:color w:val="0B5294"/>
                                <w:spacing w:val="-4"/>
                                <w:sz w:val="24"/>
                                <w:szCs w:val="24"/>
                                <w:rtl/>
                              </w:rPr>
                              <w:t>נמצא</w:t>
                            </w:r>
                            <w:r w:rsidRPr="00E05470">
                              <w:rPr>
                                <w:rFonts w:cs="Tahoma"/>
                                <w:color w:val="0B5294"/>
                                <w:spacing w:val="-4"/>
                                <w:sz w:val="24"/>
                                <w:szCs w:val="24"/>
                                <w:rtl/>
                              </w:rPr>
                              <w:t xml:space="preserve"> </w:t>
                            </w:r>
                            <w:r w:rsidRPr="00E05470">
                              <w:rPr>
                                <w:rFonts w:cs="Tahoma" w:hint="eastAsia"/>
                                <w:color w:val="0B5294"/>
                                <w:spacing w:val="-4"/>
                                <w:sz w:val="24"/>
                                <w:szCs w:val="24"/>
                                <w:rtl/>
                              </w:rPr>
                              <w:t>עוד</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ראש</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מר</w:t>
                            </w:r>
                            <w:r w:rsidRPr="00E05470">
                              <w:rPr>
                                <w:rFonts w:cs="Tahoma"/>
                                <w:color w:val="0B5294"/>
                                <w:spacing w:val="-4"/>
                                <w:sz w:val="24"/>
                                <w:szCs w:val="24"/>
                                <w:rtl/>
                              </w:rPr>
                              <w:t xml:space="preserve"> </w:t>
                            </w:r>
                            <w:r w:rsidRPr="00E05470">
                              <w:rPr>
                                <w:rFonts w:cs="Tahoma" w:hint="eastAsia"/>
                                <w:color w:val="0B5294"/>
                                <w:spacing w:val="-4"/>
                                <w:sz w:val="24"/>
                                <w:szCs w:val="24"/>
                                <w:rtl/>
                              </w:rPr>
                              <w:t>אבי</w:t>
                            </w:r>
                            <w:r w:rsidRPr="00E05470">
                              <w:rPr>
                                <w:rFonts w:cs="Tahoma"/>
                                <w:color w:val="0B5294"/>
                                <w:spacing w:val="-4"/>
                                <w:sz w:val="24"/>
                                <w:szCs w:val="24"/>
                                <w:rtl/>
                              </w:rPr>
                              <w:t xml:space="preserve"> </w:t>
                            </w:r>
                            <w:r w:rsidRPr="00E05470">
                              <w:rPr>
                                <w:rFonts w:cs="Tahoma" w:hint="eastAsia"/>
                                <w:color w:val="0B5294"/>
                                <w:spacing w:val="-4"/>
                                <w:sz w:val="24"/>
                                <w:szCs w:val="24"/>
                                <w:rtl/>
                              </w:rPr>
                              <w:t>רואה</w:t>
                            </w:r>
                            <w:r w:rsidRPr="00E05470">
                              <w:rPr>
                                <w:rFonts w:cs="Tahoma"/>
                                <w:color w:val="0B5294"/>
                                <w:spacing w:val="-4"/>
                                <w:sz w:val="24"/>
                                <w:szCs w:val="24"/>
                                <w:rtl/>
                              </w:rPr>
                              <w:t xml:space="preserve">, </w:t>
                            </w:r>
                            <w:r w:rsidRPr="00E05470">
                              <w:rPr>
                                <w:rFonts w:cs="Tahoma" w:hint="eastAsia"/>
                                <w:color w:val="0B5294"/>
                                <w:spacing w:val="-4"/>
                                <w:sz w:val="24"/>
                                <w:szCs w:val="24"/>
                                <w:rtl/>
                              </w:rPr>
                              <w:t>ועוזרו</w:t>
                            </w:r>
                            <w:r w:rsidRPr="00E05470">
                              <w:rPr>
                                <w:rFonts w:cs="Tahoma"/>
                                <w:color w:val="0B5294"/>
                                <w:spacing w:val="-4"/>
                                <w:sz w:val="24"/>
                                <w:szCs w:val="24"/>
                                <w:rtl/>
                              </w:rPr>
                              <w:t xml:space="preserve"> </w:t>
                            </w:r>
                            <w:r w:rsidRPr="00E05470">
                              <w:rPr>
                                <w:rFonts w:cs="Tahoma" w:hint="eastAsia"/>
                                <w:color w:val="0B5294"/>
                                <w:spacing w:val="-4"/>
                                <w:sz w:val="24"/>
                                <w:szCs w:val="24"/>
                                <w:rtl/>
                              </w:rPr>
                              <w:t>של</w:t>
                            </w:r>
                            <w:r w:rsidRPr="00E05470">
                              <w:rPr>
                                <w:rFonts w:cs="Tahoma"/>
                                <w:color w:val="0B5294"/>
                                <w:spacing w:val="-4"/>
                                <w:sz w:val="24"/>
                                <w:szCs w:val="24"/>
                                <w:rtl/>
                              </w:rPr>
                              <w:t xml:space="preserve"> </w:t>
                            </w:r>
                            <w:r w:rsidRPr="00E05470">
                              <w:rPr>
                                <w:rFonts w:cs="Tahoma" w:hint="eastAsia"/>
                                <w:color w:val="0B5294"/>
                                <w:spacing w:val="-4"/>
                                <w:sz w:val="24"/>
                                <w:szCs w:val="24"/>
                                <w:rtl/>
                              </w:rPr>
                              <w:t>ראש</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לשעבר</w:t>
                            </w:r>
                            <w:r w:rsidRPr="00E05470">
                              <w:rPr>
                                <w:rFonts w:cs="Tahoma"/>
                                <w:color w:val="0B5294"/>
                                <w:spacing w:val="-4"/>
                                <w:sz w:val="24"/>
                                <w:szCs w:val="24"/>
                                <w:rtl/>
                              </w:rPr>
                              <w:t xml:space="preserve"> </w:t>
                            </w:r>
                            <w:r w:rsidRPr="00E05470">
                              <w:rPr>
                                <w:rFonts w:cs="Tahoma" w:hint="eastAsia"/>
                                <w:color w:val="0B5294"/>
                                <w:spacing w:val="-4"/>
                                <w:sz w:val="24"/>
                                <w:szCs w:val="24"/>
                                <w:rtl/>
                              </w:rPr>
                              <w:t>נמנו</w:t>
                            </w:r>
                            <w:r w:rsidRPr="00E05470">
                              <w:rPr>
                                <w:rFonts w:cs="Tahoma"/>
                                <w:color w:val="0B5294"/>
                                <w:spacing w:val="-4"/>
                                <w:sz w:val="24"/>
                                <w:szCs w:val="24"/>
                                <w:rtl/>
                              </w:rPr>
                              <w:t xml:space="preserve"> </w:t>
                            </w:r>
                            <w:r w:rsidRPr="00E05470">
                              <w:rPr>
                                <w:rFonts w:cs="Tahoma" w:hint="eastAsia"/>
                                <w:color w:val="0B5294"/>
                                <w:spacing w:val="-4"/>
                                <w:sz w:val="24"/>
                                <w:szCs w:val="24"/>
                                <w:rtl/>
                              </w:rPr>
                              <w:t>עם</w:t>
                            </w:r>
                            <w:r w:rsidRPr="00E05470">
                              <w:rPr>
                                <w:rFonts w:cs="Tahoma"/>
                                <w:color w:val="0B5294"/>
                                <w:spacing w:val="-4"/>
                                <w:sz w:val="24"/>
                                <w:szCs w:val="24"/>
                                <w:rtl/>
                              </w:rPr>
                              <w:t xml:space="preserve"> </w:t>
                            </w:r>
                            <w:r w:rsidRPr="00E05470">
                              <w:rPr>
                                <w:rFonts w:cs="Tahoma" w:hint="eastAsia"/>
                                <w:color w:val="0B5294"/>
                                <w:spacing w:val="-4"/>
                                <w:sz w:val="24"/>
                                <w:szCs w:val="24"/>
                                <w:rtl/>
                              </w:rPr>
                              <w:t>ארבעת</w:t>
                            </w:r>
                            <w:r w:rsidRPr="00E05470">
                              <w:rPr>
                                <w:rFonts w:cs="Tahoma"/>
                                <w:color w:val="0B5294"/>
                                <w:spacing w:val="-4"/>
                                <w:sz w:val="24"/>
                                <w:szCs w:val="24"/>
                                <w:rtl/>
                              </w:rPr>
                              <w:t xml:space="preserve"> </w:t>
                            </w:r>
                            <w:r w:rsidRPr="00E05470">
                              <w:rPr>
                                <w:rFonts w:cs="Tahoma" w:hint="eastAsia"/>
                                <w:color w:val="0B5294"/>
                                <w:spacing w:val="-4"/>
                                <w:sz w:val="24"/>
                                <w:szCs w:val="24"/>
                                <w:rtl/>
                              </w:rPr>
                              <w:t>מקימי</w:t>
                            </w:r>
                            <w:r w:rsidRPr="00E05470">
                              <w:rPr>
                                <w:rFonts w:cs="Tahoma"/>
                                <w:color w:val="0B5294"/>
                                <w:spacing w:val="-4"/>
                                <w:sz w:val="24"/>
                                <w:szCs w:val="24"/>
                                <w:rtl/>
                              </w:rPr>
                              <w:t xml:space="preserve"> </w:t>
                            </w:r>
                            <w:r w:rsidRPr="00E05470">
                              <w:rPr>
                                <w:rFonts w:cs="Tahoma" w:hint="eastAsia"/>
                                <w:color w:val="0B5294"/>
                                <w:spacing w:val="-4"/>
                                <w:sz w:val="24"/>
                                <w:szCs w:val="24"/>
                                <w:rtl/>
                              </w:rPr>
                              <w:t>עמותה</w:t>
                            </w:r>
                            <w:r w:rsidRPr="00E05470">
                              <w:rPr>
                                <w:rFonts w:cs="Tahoma"/>
                                <w:color w:val="0B5294"/>
                                <w:spacing w:val="-4"/>
                                <w:sz w:val="24"/>
                                <w:szCs w:val="24"/>
                                <w:rtl/>
                              </w:rPr>
                              <w:t xml:space="preserve"> </w:t>
                            </w:r>
                            <w:r w:rsidRPr="00E05470">
                              <w:rPr>
                                <w:rFonts w:cs="Tahoma" w:hint="eastAsia"/>
                                <w:color w:val="0B5294"/>
                                <w:spacing w:val="-4"/>
                                <w:sz w:val="24"/>
                                <w:szCs w:val="24"/>
                                <w:rtl/>
                              </w:rPr>
                              <w:t>ב</w:t>
                            </w:r>
                            <w:r w:rsidRPr="00E05470">
                              <w:rPr>
                                <w:rFonts w:cs="Tahoma"/>
                                <w:color w:val="0B5294"/>
                                <w:spacing w:val="-4"/>
                                <w:sz w:val="24"/>
                                <w:szCs w:val="24"/>
                                <w:rtl/>
                              </w:rPr>
                              <w:t xml:space="preserve">' </w:t>
                            </w:r>
                            <w:r w:rsidRPr="00E05470">
                              <w:rPr>
                                <w:rFonts w:cs="Tahoma" w:hint="eastAsia"/>
                                <w:color w:val="0B5294"/>
                                <w:spacing w:val="-4"/>
                                <w:sz w:val="24"/>
                                <w:szCs w:val="24"/>
                                <w:rtl/>
                              </w:rPr>
                              <w:t>בשנת</w:t>
                            </w:r>
                            <w:r w:rsidRPr="00E05470">
                              <w:rPr>
                                <w:rFonts w:cs="Tahoma"/>
                                <w:color w:val="0B5294"/>
                                <w:spacing w:val="-4"/>
                                <w:sz w:val="24"/>
                                <w:szCs w:val="24"/>
                                <w:rtl/>
                              </w:rPr>
                              <w:t xml:space="preserve"> 2013</w:t>
                            </w:r>
                          </w:p>
                          <w:p w:rsidR="007529FC" w:rsidRPr="00373C5D"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1446987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93253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7529FC" w:rsidRPr="00373C5D" w:rsidP="00E05470">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308758"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E05470">
                      <w:pPr>
                        <w:spacing w:after="0" w:line="240" w:lineRule="auto"/>
                        <w:rPr>
                          <w:color w:val="0B5294"/>
                          <w:spacing w:val="-4"/>
                          <w:sz w:val="24"/>
                          <w:szCs w:val="24"/>
                          <w:rtl/>
                          <w:cs/>
                        </w:rPr>
                      </w:pPr>
                      <w:r w:rsidRPr="00E05470">
                        <w:rPr>
                          <w:rFonts w:cs="Tahoma" w:hint="eastAsia"/>
                          <w:color w:val="0B5294"/>
                          <w:spacing w:val="-4"/>
                          <w:sz w:val="24"/>
                          <w:szCs w:val="24"/>
                          <w:rtl/>
                        </w:rPr>
                        <w:t>בביקורת</w:t>
                      </w:r>
                      <w:r w:rsidRPr="00E05470">
                        <w:rPr>
                          <w:rFonts w:cs="Tahoma"/>
                          <w:color w:val="0B5294"/>
                          <w:spacing w:val="-4"/>
                          <w:sz w:val="24"/>
                          <w:szCs w:val="24"/>
                          <w:rtl/>
                        </w:rPr>
                        <w:t xml:space="preserve"> </w:t>
                      </w:r>
                      <w:r w:rsidRPr="00E05470">
                        <w:rPr>
                          <w:rFonts w:cs="Tahoma" w:hint="eastAsia"/>
                          <w:color w:val="0B5294"/>
                          <w:spacing w:val="-4"/>
                          <w:sz w:val="24"/>
                          <w:szCs w:val="24"/>
                          <w:rtl/>
                        </w:rPr>
                        <w:t>נמצא</w:t>
                      </w:r>
                      <w:r w:rsidRPr="00E05470">
                        <w:rPr>
                          <w:rFonts w:cs="Tahoma"/>
                          <w:color w:val="0B5294"/>
                          <w:spacing w:val="-4"/>
                          <w:sz w:val="24"/>
                          <w:szCs w:val="24"/>
                          <w:rtl/>
                        </w:rPr>
                        <w:t xml:space="preserve"> </w:t>
                      </w:r>
                      <w:r w:rsidRPr="00E05470">
                        <w:rPr>
                          <w:rFonts w:cs="Tahoma" w:hint="eastAsia"/>
                          <w:color w:val="0B5294"/>
                          <w:spacing w:val="-4"/>
                          <w:sz w:val="24"/>
                          <w:szCs w:val="24"/>
                          <w:rtl/>
                        </w:rPr>
                        <w:t>עוד</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ראש</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מר</w:t>
                      </w:r>
                      <w:r w:rsidRPr="00E05470">
                        <w:rPr>
                          <w:rFonts w:cs="Tahoma"/>
                          <w:color w:val="0B5294"/>
                          <w:spacing w:val="-4"/>
                          <w:sz w:val="24"/>
                          <w:szCs w:val="24"/>
                          <w:rtl/>
                        </w:rPr>
                        <w:t xml:space="preserve"> </w:t>
                      </w:r>
                      <w:r w:rsidRPr="00E05470">
                        <w:rPr>
                          <w:rFonts w:cs="Tahoma" w:hint="eastAsia"/>
                          <w:color w:val="0B5294"/>
                          <w:spacing w:val="-4"/>
                          <w:sz w:val="24"/>
                          <w:szCs w:val="24"/>
                          <w:rtl/>
                        </w:rPr>
                        <w:t>אבי</w:t>
                      </w:r>
                      <w:r w:rsidRPr="00E05470">
                        <w:rPr>
                          <w:rFonts w:cs="Tahoma"/>
                          <w:color w:val="0B5294"/>
                          <w:spacing w:val="-4"/>
                          <w:sz w:val="24"/>
                          <w:szCs w:val="24"/>
                          <w:rtl/>
                        </w:rPr>
                        <w:t xml:space="preserve"> </w:t>
                      </w:r>
                      <w:r w:rsidRPr="00E05470">
                        <w:rPr>
                          <w:rFonts w:cs="Tahoma" w:hint="eastAsia"/>
                          <w:color w:val="0B5294"/>
                          <w:spacing w:val="-4"/>
                          <w:sz w:val="24"/>
                          <w:szCs w:val="24"/>
                          <w:rtl/>
                        </w:rPr>
                        <w:t>רואה</w:t>
                      </w:r>
                      <w:r w:rsidRPr="00E05470">
                        <w:rPr>
                          <w:rFonts w:cs="Tahoma"/>
                          <w:color w:val="0B5294"/>
                          <w:spacing w:val="-4"/>
                          <w:sz w:val="24"/>
                          <w:szCs w:val="24"/>
                          <w:rtl/>
                        </w:rPr>
                        <w:t xml:space="preserve">, </w:t>
                      </w:r>
                      <w:r w:rsidRPr="00E05470">
                        <w:rPr>
                          <w:rFonts w:cs="Tahoma" w:hint="eastAsia"/>
                          <w:color w:val="0B5294"/>
                          <w:spacing w:val="-4"/>
                          <w:sz w:val="24"/>
                          <w:szCs w:val="24"/>
                          <w:rtl/>
                        </w:rPr>
                        <w:t>ועוזרו</w:t>
                      </w:r>
                      <w:r w:rsidRPr="00E05470">
                        <w:rPr>
                          <w:rFonts w:cs="Tahoma"/>
                          <w:color w:val="0B5294"/>
                          <w:spacing w:val="-4"/>
                          <w:sz w:val="24"/>
                          <w:szCs w:val="24"/>
                          <w:rtl/>
                        </w:rPr>
                        <w:t xml:space="preserve"> </w:t>
                      </w:r>
                      <w:r w:rsidRPr="00E05470">
                        <w:rPr>
                          <w:rFonts w:cs="Tahoma" w:hint="eastAsia"/>
                          <w:color w:val="0B5294"/>
                          <w:spacing w:val="-4"/>
                          <w:sz w:val="24"/>
                          <w:szCs w:val="24"/>
                          <w:rtl/>
                        </w:rPr>
                        <w:t>של</w:t>
                      </w:r>
                      <w:r w:rsidRPr="00E05470">
                        <w:rPr>
                          <w:rFonts w:cs="Tahoma"/>
                          <w:color w:val="0B5294"/>
                          <w:spacing w:val="-4"/>
                          <w:sz w:val="24"/>
                          <w:szCs w:val="24"/>
                          <w:rtl/>
                        </w:rPr>
                        <w:t xml:space="preserve"> </w:t>
                      </w:r>
                      <w:r w:rsidRPr="00E05470">
                        <w:rPr>
                          <w:rFonts w:cs="Tahoma" w:hint="eastAsia"/>
                          <w:color w:val="0B5294"/>
                          <w:spacing w:val="-4"/>
                          <w:sz w:val="24"/>
                          <w:szCs w:val="24"/>
                          <w:rtl/>
                        </w:rPr>
                        <w:t>ראש</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לשעבר</w:t>
                      </w:r>
                      <w:r w:rsidRPr="00E05470">
                        <w:rPr>
                          <w:rFonts w:cs="Tahoma"/>
                          <w:color w:val="0B5294"/>
                          <w:spacing w:val="-4"/>
                          <w:sz w:val="24"/>
                          <w:szCs w:val="24"/>
                          <w:rtl/>
                        </w:rPr>
                        <w:t xml:space="preserve"> </w:t>
                      </w:r>
                      <w:r w:rsidRPr="00E05470">
                        <w:rPr>
                          <w:rFonts w:cs="Tahoma" w:hint="eastAsia"/>
                          <w:color w:val="0B5294"/>
                          <w:spacing w:val="-4"/>
                          <w:sz w:val="24"/>
                          <w:szCs w:val="24"/>
                          <w:rtl/>
                        </w:rPr>
                        <w:t>נמנו</w:t>
                      </w:r>
                      <w:r w:rsidRPr="00E05470">
                        <w:rPr>
                          <w:rFonts w:cs="Tahoma"/>
                          <w:color w:val="0B5294"/>
                          <w:spacing w:val="-4"/>
                          <w:sz w:val="24"/>
                          <w:szCs w:val="24"/>
                          <w:rtl/>
                        </w:rPr>
                        <w:t xml:space="preserve"> </w:t>
                      </w:r>
                      <w:r w:rsidRPr="00E05470">
                        <w:rPr>
                          <w:rFonts w:cs="Tahoma" w:hint="eastAsia"/>
                          <w:color w:val="0B5294"/>
                          <w:spacing w:val="-4"/>
                          <w:sz w:val="24"/>
                          <w:szCs w:val="24"/>
                          <w:rtl/>
                        </w:rPr>
                        <w:t>עם</w:t>
                      </w:r>
                      <w:r w:rsidRPr="00E05470">
                        <w:rPr>
                          <w:rFonts w:cs="Tahoma"/>
                          <w:color w:val="0B5294"/>
                          <w:spacing w:val="-4"/>
                          <w:sz w:val="24"/>
                          <w:szCs w:val="24"/>
                          <w:rtl/>
                        </w:rPr>
                        <w:t xml:space="preserve"> </w:t>
                      </w:r>
                      <w:r w:rsidRPr="00E05470">
                        <w:rPr>
                          <w:rFonts w:cs="Tahoma" w:hint="eastAsia"/>
                          <w:color w:val="0B5294"/>
                          <w:spacing w:val="-4"/>
                          <w:sz w:val="24"/>
                          <w:szCs w:val="24"/>
                          <w:rtl/>
                        </w:rPr>
                        <w:t>ארבעת</w:t>
                      </w:r>
                      <w:r w:rsidRPr="00E05470">
                        <w:rPr>
                          <w:rFonts w:cs="Tahoma"/>
                          <w:color w:val="0B5294"/>
                          <w:spacing w:val="-4"/>
                          <w:sz w:val="24"/>
                          <w:szCs w:val="24"/>
                          <w:rtl/>
                        </w:rPr>
                        <w:t xml:space="preserve"> </w:t>
                      </w:r>
                      <w:r w:rsidRPr="00E05470">
                        <w:rPr>
                          <w:rFonts w:cs="Tahoma" w:hint="eastAsia"/>
                          <w:color w:val="0B5294"/>
                          <w:spacing w:val="-4"/>
                          <w:sz w:val="24"/>
                          <w:szCs w:val="24"/>
                          <w:rtl/>
                        </w:rPr>
                        <w:t>מקימי</w:t>
                      </w:r>
                      <w:r w:rsidRPr="00E05470">
                        <w:rPr>
                          <w:rFonts w:cs="Tahoma"/>
                          <w:color w:val="0B5294"/>
                          <w:spacing w:val="-4"/>
                          <w:sz w:val="24"/>
                          <w:szCs w:val="24"/>
                          <w:rtl/>
                        </w:rPr>
                        <w:t xml:space="preserve"> </w:t>
                      </w:r>
                      <w:r w:rsidRPr="00E05470">
                        <w:rPr>
                          <w:rFonts w:cs="Tahoma" w:hint="eastAsia"/>
                          <w:color w:val="0B5294"/>
                          <w:spacing w:val="-4"/>
                          <w:sz w:val="24"/>
                          <w:szCs w:val="24"/>
                          <w:rtl/>
                        </w:rPr>
                        <w:t>עמותה</w:t>
                      </w:r>
                      <w:r w:rsidRPr="00E05470">
                        <w:rPr>
                          <w:rFonts w:cs="Tahoma"/>
                          <w:color w:val="0B5294"/>
                          <w:spacing w:val="-4"/>
                          <w:sz w:val="24"/>
                          <w:szCs w:val="24"/>
                          <w:rtl/>
                        </w:rPr>
                        <w:t xml:space="preserve"> </w:t>
                      </w:r>
                      <w:r w:rsidRPr="00E05470">
                        <w:rPr>
                          <w:rFonts w:cs="Tahoma" w:hint="eastAsia"/>
                          <w:color w:val="0B5294"/>
                          <w:spacing w:val="-4"/>
                          <w:sz w:val="24"/>
                          <w:szCs w:val="24"/>
                          <w:rtl/>
                        </w:rPr>
                        <w:t>ב</w:t>
                      </w:r>
                      <w:r w:rsidRPr="00E05470">
                        <w:rPr>
                          <w:rFonts w:cs="Tahoma"/>
                          <w:color w:val="0B5294"/>
                          <w:spacing w:val="-4"/>
                          <w:sz w:val="24"/>
                          <w:szCs w:val="24"/>
                          <w:rtl/>
                        </w:rPr>
                        <w:t xml:space="preserve">' </w:t>
                      </w:r>
                      <w:r w:rsidRPr="00E05470">
                        <w:rPr>
                          <w:rFonts w:cs="Tahoma" w:hint="eastAsia"/>
                          <w:color w:val="0B5294"/>
                          <w:spacing w:val="-4"/>
                          <w:sz w:val="24"/>
                          <w:szCs w:val="24"/>
                          <w:rtl/>
                        </w:rPr>
                        <w:t>בשנת</w:t>
                      </w:r>
                      <w:r w:rsidRPr="00E05470">
                        <w:rPr>
                          <w:rFonts w:cs="Tahoma"/>
                          <w:color w:val="0B5294"/>
                          <w:spacing w:val="-4"/>
                          <w:sz w:val="24"/>
                          <w:szCs w:val="24"/>
                          <w:rtl/>
                        </w:rPr>
                        <w:t xml:space="preserve"> 2013</w:t>
                      </w:r>
                    </w:p>
                    <w:p w:rsidR="007529FC" w:rsidRPr="00373C5D" w:rsidP="00E05470">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305601"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4512B4">
      <w:pPr>
        <w:spacing w:line="260" w:lineRule="exact"/>
        <w:ind w:left="340" w:right="2268"/>
        <w:jc w:val="both"/>
        <w:rPr>
          <w:rFonts w:ascii="Tahoma" w:hAnsi="Tahoma" w:cs="Tahoma"/>
          <w:sz w:val="18"/>
          <w:szCs w:val="18"/>
          <w:rtl/>
        </w:rPr>
      </w:pPr>
      <w:r w:rsidRPr="003A0184">
        <w:rPr>
          <w:rFonts w:ascii="Tahoma" w:hAnsi="Tahoma" w:cs="Tahoma" w:hint="cs"/>
          <w:sz w:val="18"/>
          <w:szCs w:val="18"/>
          <w:rtl/>
        </w:rPr>
        <w:t>עוד נמצא כי עוזר ראש המועצה בשנים 2016-2008, שכאמור היה בין מקימי עמותה ב</w:t>
      </w:r>
      <w:r w:rsidRPr="003A0184">
        <w:rPr>
          <w:rFonts w:ascii="Tahoma" w:hAnsi="Tahoma" w:cs="Tahoma"/>
          <w:sz w:val="18"/>
          <w:szCs w:val="18"/>
          <w:rtl/>
        </w:rPr>
        <w:t>'</w:t>
      </w:r>
      <w:r w:rsidRPr="003A0184">
        <w:rPr>
          <w:rFonts w:ascii="Tahoma" w:hAnsi="Tahoma" w:cs="Tahoma" w:hint="cs"/>
          <w:sz w:val="18"/>
          <w:szCs w:val="18"/>
          <w:rtl/>
        </w:rPr>
        <w:t>, שימש במקביל לתפקידו כעוזר, החל מינואר 2010, גם כמנכ"ל עמותה א</w:t>
      </w:r>
      <w:r w:rsidRPr="003A0184">
        <w:rPr>
          <w:rFonts w:ascii="Tahoma" w:hAnsi="Tahoma" w:cs="Tahoma"/>
          <w:sz w:val="18"/>
          <w:szCs w:val="18"/>
          <w:rtl/>
        </w:rPr>
        <w:t>'</w:t>
      </w:r>
      <w:r w:rsidRPr="003A0184">
        <w:rPr>
          <w:rFonts w:ascii="Tahoma" w:hAnsi="Tahoma" w:cs="Tahoma" w:hint="cs"/>
          <w:sz w:val="18"/>
          <w:szCs w:val="18"/>
          <w:rtl/>
        </w:rPr>
        <w:t xml:space="preserve">. </w:t>
      </w:r>
    </w:p>
    <w:p w:rsidR="0089461A" w:rsidRPr="003A0184" w:rsidP="004512B4">
      <w:pPr>
        <w:spacing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בתשובת ראש המועצה מיוני 2017 נכתב כי המועצה נאלצת להתמודד עם תופעות של התפשטות לא חוקית של גורמים שונים כלפי </w:t>
      </w:r>
      <w:r w:rsidRPr="003A0184">
        <w:rPr>
          <w:rFonts w:ascii="Tahoma" w:hAnsi="Tahoma" w:cs="Tahoma" w:hint="cs"/>
          <w:sz w:val="18"/>
          <w:szCs w:val="18"/>
          <w:rtl/>
        </w:rPr>
        <w:t>ישוביי</w:t>
      </w:r>
      <w:r w:rsidRPr="003A0184">
        <w:rPr>
          <w:rFonts w:ascii="Tahoma" w:hAnsi="Tahoma" w:cs="Tahoma" w:hint="cs"/>
          <w:sz w:val="18"/>
          <w:szCs w:val="18"/>
          <w:rtl/>
        </w:rPr>
        <w:t xml:space="preserve"> המועצה ועל כן פעל לקידום ההתמודדות עם הנושא הן ישירות באמצעות המועצה והן באמצעות הקמת עמותה ב'. עם זאת, על פי התשובה, מרגע שהוגשה בקשת תמיכה למועצה</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ידי</w:t>
      </w:r>
      <w:r w:rsidRPr="003A0184">
        <w:rPr>
          <w:rFonts w:ascii="Tahoma" w:hAnsi="Tahoma" w:cs="Tahoma"/>
          <w:sz w:val="18"/>
          <w:szCs w:val="18"/>
          <w:rtl/>
        </w:rPr>
        <w:t xml:space="preserve"> </w:t>
      </w:r>
      <w:r w:rsidRPr="003A0184">
        <w:rPr>
          <w:rFonts w:ascii="Tahoma" w:hAnsi="Tahoma" w:cs="Tahoma" w:hint="cs"/>
          <w:sz w:val="18"/>
          <w:szCs w:val="18"/>
          <w:rtl/>
        </w:rPr>
        <w:t>עמותה</w:t>
      </w:r>
      <w:r w:rsidRPr="003A0184">
        <w:rPr>
          <w:rFonts w:ascii="Tahoma" w:hAnsi="Tahoma" w:cs="Tahoma"/>
          <w:sz w:val="18"/>
          <w:szCs w:val="18"/>
          <w:rtl/>
        </w:rPr>
        <w:t xml:space="preserve"> ב' </w:t>
      </w:r>
      <w:r w:rsidRPr="003A0184">
        <w:rPr>
          <w:rFonts w:ascii="Tahoma" w:hAnsi="Tahoma" w:cs="Tahoma" w:hint="cs"/>
          <w:sz w:val="18"/>
          <w:szCs w:val="18"/>
          <w:rtl/>
        </w:rPr>
        <w:t>פרש</w:t>
      </w:r>
      <w:r w:rsidRPr="003A0184">
        <w:rPr>
          <w:rFonts w:ascii="Tahoma" w:hAnsi="Tahoma" w:cs="Tahoma"/>
          <w:sz w:val="18"/>
          <w:szCs w:val="18"/>
          <w:rtl/>
        </w:rPr>
        <w:t xml:space="preserve"> ראש המועצה מתפקידו בעמותה כדי למנו</w:t>
      </w:r>
      <w:r w:rsidRPr="003A0184">
        <w:rPr>
          <w:rFonts w:ascii="Tahoma" w:hAnsi="Tahoma" w:cs="Tahoma" w:hint="cs"/>
          <w:sz w:val="18"/>
          <w:szCs w:val="18"/>
          <w:rtl/>
        </w:rPr>
        <w:t>ע</w:t>
      </w:r>
      <w:r w:rsidRPr="003A0184">
        <w:rPr>
          <w:rFonts w:ascii="Tahoma" w:hAnsi="Tahoma" w:cs="Tahoma"/>
          <w:sz w:val="18"/>
          <w:szCs w:val="18"/>
          <w:rtl/>
        </w:rPr>
        <w:t xml:space="preserve"> לזות שפתיים וניגוד </w:t>
      </w:r>
      <w:r w:rsidRPr="003A0184">
        <w:rPr>
          <w:rFonts w:ascii="Tahoma" w:hAnsi="Tahoma" w:cs="Tahoma" w:hint="cs"/>
          <w:sz w:val="18"/>
          <w:szCs w:val="18"/>
          <w:rtl/>
        </w:rPr>
        <w:t>עניניים</w:t>
      </w:r>
      <w:r w:rsidRPr="003A0184">
        <w:rPr>
          <w:rFonts w:ascii="Tahoma" w:hAnsi="Tahoma" w:cs="Tahoma"/>
          <w:sz w:val="18"/>
          <w:szCs w:val="18"/>
          <w:rtl/>
        </w:rPr>
        <w:t>.</w:t>
      </w:r>
      <w:r w:rsidRPr="003A0184">
        <w:rPr>
          <w:rFonts w:ascii="Tahoma" w:hAnsi="Tahoma" w:cs="Tahoma" w:hint="cs"/>
          <w:sz w:val="18"/>
          <w:szCs w:val="18"/>
          <w:rtl/>
        </w:rPr>
        <w:t xml:space="preserve"> </w:t>
      </w:r>
    </w:p>
    <w:p w:rsidR="0089461A" w:rsidRPr="003A0184" w:rsidP="004512B4">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בתשובתו ממאי 2017 כתב עוזר ראש המועצה לשעבר, המשמש כאמור גם כמנכ"ל עמותה א', כי לפני שפנתה עמותה א' לקבלת תמיכה מהמועצה הוא פנה אל היועץ המשפטי של המועצה בשאלה אם קיימת מניעה משפטית להמשך כהונתו כמנכ"ל עמותה א' ולקבלת כספי תמיכה מהמועצה במקביל לעבודתו במועצה. על פי התשובה, הוא נענה באופן חד-משמעי כי אין כל מניעה משפטית לכך, אך נאסר עליו להיות נוכח בהצבעות בכל עניין הנוגע לתמיכה, וכך נעשה. </w:t>
      </w:r>
    </w:p>
    <w:p w:rsidR="0089461A" w:rsidRPr="003A0184" w:rsidP="004512B4">
      <w:pPr>
        <w:pStyle w:val="RESHET"/>
        <w:ind w:left="567"/>
        <w:rPr>
          <w:rtl/>
        </w:rPr>
      </w:pPr>
      <w:r w:rsidRPr="003A0184">
        <w:rPr>
          <w:rFonts w:hint="cs"/>
          <w:rtl/>
        </w:rPr>
        <w:t xml:space="preserve">משרד מבקר המדינה מעיר כי מעורבותם של ראש המועצה ושל עוזרו בשתי העמותות עלולה לחזק את החשש כי התבחינים שקבעה המועצה נועדו להבטיח שעמותות אלה הן שיזכו בתמיכה האמורה. </w:t>
      </w:r>
    </w:p>
    <w:p w:rsidR="0089461A" w:rsidRPr="003A0184" w:rsidP="004512B4">
      <w:pPr>
        <w:pStyle w:val="ListParagraph"/>
        <w:numPr>
          <w:ilvl w:val="0"/>
          <w:numId w:val="0"/>
        </w:numPr>
        <w:spacing w:before="180" w:after="240" w:line="260" w:lineRule="exact"/>
        <w:ind w:left="340" w:right="2268"/>
        <w:rPr>
          <w:sz w:val="18"/>
          <w:rtl/>
        </w:rPr>
      </w:pPr>
      <w:r w:rsidRPr="003A0184">
        <w:rPr>
          <w:rFonts w:hint="cs"/>
          <w:sz w:val="18"/>
          <w:rtl/>
        </w:rPr>
        <w:t xml:space="preserve">בתשובת מנכ"ל עמותה א' ממאי 2017 נכתב כי הוא פרש מעיסוק בעמותה ב' בשנת 2014, וכי במועד בקשת התמיכה שהגישה עמותה ב' לא הייתה לו זיקה לעמותה זו. עוד הוסיף מנכ"ל עמותה א' כי ההנחה שעמותות א' וב' </w:t>
      </w:r>
      <w:r w:rsidRPr="003A0184">
        <w:rPr>
          <w:rFonts w:hint="cs"/>
          <w:sz w:val="18"/>
          <w:rtl/>
        </w:rPr>
        <w:t>פועלות באותו תחום, ולפיכך היה ראוי כי יתחרו במסגרת אותו תבחין, היא שגויה וכי מדובר בשני תחומי פעילות שונים לחלוטין. העובדה, לפי התשובה, שלשניהם יש קשר למקרקעין אינה מייצרת זהות ואף לא קרבה בין התחומים.</w:t>
      </w:r>
    </w:p>
    <w:p w:rsidR="0089461A" w:rsidRPr="003A0184" w:rsidP="004512B4">
      <w:pPr>
        <w:pStyle w:val="RESHET"/>
        <w:ind w:left="567"/>
        <w:rPr>
          <w:rtl/>
        </w:rPr>
      </w:pPr>
      <w:r w:rsidRPr="003A0184">
        <w:rPr>
          <w:rFonts w:hint="cs"/>
          <w:rtl/>
        </w:rPr>
        <w:t>משרד מבקר המדינה מבהיר כי ככל שינוסחו קריטריונים ספציפיים ורבים לתבחינים למתן תמיכות, כך יצטמצם מספרם של הגופים אשר יוכלו לזכות בתמיכות, ותגדל השונות לכאורה שבין הגופים. ובדומה, ההבדלים בין תחומי העיסוק של עמותות א' וב' יתחדדו ככל שניסוח התבחינים יהיה ספציפי יותר. על המועצה לנסח קריטריונים ואמות מידה סבירים ושוויוניים באופן שיאפשר למוסדות ציבור שונים לקבל תמיכה ולהימנע מניסוח קריטריונים המותאמים</w:t>
      </w:r>
      <w:r w:rsidRPr="003A0184">
        <w:rPr>
          <w:rtl/>
        </w:rPr>
        <w:t xml:space="preserve"> </w:t>
      </w:r>
      <w:r w:rsidRPr="003A0184">
        <w:rPr>
          <w:rFonts w:hint="cs"/>
          <w:rtl/>
        </w:rPr>
        <w:t>לעמותות</w:t>
      </w:r>
      <w:r w:rsidRPr="003A0184">
        <w:rPr>
          <w:rtl/>
        </w:rPr>
        <w:t xml:space="preserve"> </w:t>
      </w:r>
      <w:r w:rsidRPr="003A0184">
        <w:rPr>
          <w:rFonts w:hint="cs"/>
          <w:rtl/>
        </w:rPr>
        <w:t>ספציפיות</w:t>
      </w:r>
      <w:r w:rsidRPr="003A0184">
        <w:rPr>
          <w:rtl/>
        </w:rPr>
        <w:t>.</w:t>
      </w:r>
    </w:p>
    <w:p w:rsidR="0089461A" w:rsidRPr="003A0184" w:rsidP="004512B4">
      <w:pPr>
        <w:pStyle w:val="ListParagraph"/>
        <w:numPr>
          <w:ilvl w:val="0"/>
          <w:numId w:val="6"/>
        </w:numPr>
        <w:autoSpaceDE/>
        <w:autoSpaceDN/>
        <w:adjustRightInd/>
        <w:spacing w:before="180" w:after="240" w:line="260" w:lineRule="exact"/>
        <w:ind w:left="340" w:right="2268"/>
        <w:rPr>
          <w:sz w:val="18"/>
        </w:rPr>
      </w:pPr>
      <w:r w:rsidRPr="003A0184">
        <w:rPr>
          <w:rFonts w:hint="cs"/>
          <w:sz w:val="18"/>
          <w:rtl/>
        </w:rPr>
        <w:t>כאמור, אחד התנאים שקבעה המועצה כתנאי לקבל תמיכה על פי תבחין "גופים הפועלים לשמירה על קרקעות" הוא כי "העמותה לקחה חלק בלא פחות מ-15 הליכים משפטיים הנוגעים לסוגיה זו". לבקשת התמיכה שהגישה עמותה א</w:t>
      </w:r>
      <w:r w:rsidRPr="003A0184">
        <w:rPr>
          <w:sz w:val="18"/>
          <w:rtl/>
        </w:rPr>
        <w:t>'</w:t>
      </w:r>
      <w:r w:rsidRPr="003A0184">
        <w:rPr>
          <w:rFonts w:hint="cs"/>
          <w:sz w:val="18"/>
          <w:rtl/>
        </w:rPr>
        <w:t xml:space="preserve"> למועצה בשנים 2016-2015 צורפה רשימה של 15 עתירות לבג"ץ - את כולן הגישה העמותה נגד המדינה בעניין טענות להשתלטות על קרקעות. </w:t>
      </w:r>
    </w:p>
    <w:p w:rsidR="0089461A" w:rsidRPr="004512B4" w:rsidP="00E05470">
      <w:pPr>
        <w:pStyle w:val="RESHET"/>
        <w:ind w:left="567"/>
        <w:rPr>
          <w:rtl/>
        </w:rPr>
      </w:pPr>
      <w:r w:rsidRPr="004512B4">
        <w:rPr>
          <w:rFonts w:hint="cs"/>
          <w:rtl/>
        </w:rPr>
        <w:t>בכך</w:t>
      </w:r>
      <w:r w:rsidRPr="004512B4">
        <w:rPr>
          <w:rtl/>
        </w:rPr>
        <w:t xml:space="preserve"> קבעה המועצה, כתנאי לקבלת תמיכה </w:t>
      </w:r>
      <w:r w:rsidRPr="004512B4">
        <w:rPr>
          <w:rFonts w:hint="cs"/>
          <w:rtl/>
        </w:rPr>
        <w:t>כספית</w:t>
      </w:r>
      <w:r w:rsidRPr="004512B4">
        <w:rPr>
          <w:rtl/>
        </w:rPr>
        <w:t xml:space="preserve"> </w:t>
      </w:r>
      <w:r w:rsidRPr="004512B4">
        <w:rPr>
          <w:rFonts w:hint="cs"/>
          <w:rtl/>
        </w:rPr>
        <w:t>מתקציבה</w:t>
      </w:r>
      <w:r w:rsidRPr="004512B4">
        <w:rPr>
          <w:rtl/>
        </w:rPr>
        <w:t xml:space="preserve">, לקיחת חלק בלא פחות מ-15 הליכים משפטיים בנושא, שבכל הנוגע לעמותה א' אשר יש חשש כי התנאים </w:t>
      </w:r>
      <w:r w:rsidRPr="004512B4">
        <w:rPr>
          <w:rFonts w:hint="cs"/>
          <w:rtl/>
        </w:rPr>
        <w:t>הותאמו</w:t>
      </w:r>
      <w:r w:rsidRPr="004512B4">
        <w:rPr>
          <w:rtl/>
        </w:rPr>
        <w:t xml:space="preserve"> לה - </w:t>
      </w:r>
      <w:r w:rsidRPr="004512B4">
        <w:rPr>
          <w:rFonts w:hint="cs"/>
          <w:rtl/>
        </w:rPr>
        <w:t>משמעה</w:t>
      </w:r>
      <w:r w:rsidRPr="004512B4">
        <w:rPr>
          <w:rtl/>
        </w:rPr>
        <w:t xml:space="preserve"> בפועל </w:t>
      </w:r>
      <w:r w:rsidRPr="004512B4">
        <w:rPr>
          <w:rFonts w:hint="cs"/>
          <w:rtl/>
        </w:rPr>
        <w:t>הגשת</w:t>
      </w:r>
      <w:r w:rsidRPr="004512B4">
        <w:rPr>
          <w:rtl/>
        </w:rPr>
        <w:t xml:space="preserve"> </w:t>
      </w:r>
      <w:r w:rsidRPr="004512B4">
        <w:rPr>
          <w:rFonts w:hint="cs"/>
          <w:rtl/>
        </w:rPr>
        <w:t>עתירות</w:t>
      </w:r>
      <w:r w:rsidRPr="004512B4">
        <w:rPr>
          <w:rtl/>
        </w:rPr>
        <w:t xml:space="preserve"> </w:t>
      </w:r>
      <w:r w:rsidRPr="004512B4">
        <w:rPr>
          <w:rFonts w:hint="cs"/>
          <w:rtl/>
        </w:rPr>
        <w:t>כנגד</w:t>
      </w:r>
      <w:r w:rsidRPr="004512B4">
        <w:rPr>
          <w:rtl/>
        </w:rPr>
        <w:t xml:space="preserve"> </w:t>
      </w:r>
      <w:r w:rsidRPr="004512B4">
        <w:rPr>
          <w:rFonts w:hint="cs"/>
          <w:rtl/>
        </w:rPr>
        <w:t>המדינה</w:t>
      </w:r>
      <w:r w:rsidRPr="004512B4">
        <w:rPr>
          <w:rtl/>
        </w:rPr>
        <w:t>.</w:t>
      </w:r>
      <w:r w:rsidRPr="004512B4">
        <w:rPr>
          <w:rFonts w:hint="cs"/>
          <w:rtl/>
        </w:rPr>
        <w:t xml:space="preserve"> בבג"ץ מועצת יש"ע נכתב בין השאר כי "אף אם [</w:t>
      </w:r>
      <w:r w:rsidRPr="004512B4">
        <w:rPr>
          <w:rtl/>
        </w:rPr>
        <w:t>שימוש בכספי כלל הציבור נגד השלטון המרכזי</w:t>
      </w:r>
      <w:r w:rsidRPr="004512B4">
        <w:rPr>
          <w:rFonts w:hint="cs"/>
          <w:rtl/>
        </w:rPr>
        <w:t>]</w:t>
      </w:r>
      <w:r w:rsidRPr="004512B4">
        <w:rPr>
          <w:rtl/>
        </w:rPr>
        <w:t xml:space="preserve"> אינו פגום משפטית</w:t>
      </w:r>
      <w:r w:rsidRPr="004512B4">
        <w:rPr>
          <w:rFonts w:hint="cs"/>
          <w:rtl/>
        </w:rPr>
        <w:t>,</w:t>
      </w:r>
      <w:r w:rsidRPr="004512B4">
        <w:rPr>
          <w:rtl/>
        </w:rPr>
        <w:t xml:space="preserve"> </w:t>
      </w:r>
      <w:r w:rsidRPr="004512B4">
        <w:rPr>
          <w:rFonts w:hint="cs"/>
          <w:rtl/>
        </w:rPr>
        <w:t xml:space="preserve">הוא </w:t>
      </w:r>
      <w:r w:rsidRPr="004512B4">
        <w:rPr>
          <w:rtl/>
        </w:rPr>
        <w:t>אינו נקי מבעייתיות ציבורית</w:t>
      </w:r>
      <w:r w:rsidRPr="004512B4">
        <w:rPr>
          <w:rFonts w:hint="cs"/>
          <w:rtl/>
        </w:rPr>
        <w:t>"</w:t>
      </w:r>
      <w:r>
        <w:rPr>
          <w:rStyle w:val="FootnoteReference0"/>
          <w:rtl/>
        </w:rPr>
        <w:footnoteReference w:id="30"/>
      </w:r>
      <w:r w:rsidRPr="004512B4">
        <w:rPr>
          <w:rFonts w:hint="cs"/>
          <w:rtl/>
        </w:rPr>
        <w:t xml:space="preserve">. ואכן קביעת התנאי האמור מעוררת קושי, בין היתר היות שהמדינה מממנת בין 62% </w:t>
      </w:r>
      <w:r w:rsidR="00E05470">
        <w:rPr>
          <w:rtl/>
        </w:rPr>
        <w:br/>
      </w:r>
      <w:r w:rsidRPr="004512B4">
        <w:rPr>
          <w:rFonts w:hint="cs"/>
          <w:rtl/>
        </w:rPr>
        <w:t>ל-67% מתקציבה של המועצה.</w:t>
      </w:r>
      <w:r w:rsidRPr="00E05470" w:rsidR="00E05470">
        <w:rPr>
          <w:noProof/>
          <w:sz w:val="17"/>
          <w:szCs w:val="17"/>
          <w:rtl/>
        </w:rPr>
        <w:t xml:space="preserve"> </w:t>
      </w:r>
      <w:r w:rsidRPr="0012789B" w:rsidR="00E05470">
        <w:rPr>
          <w:noProof/>
          <w:sz w:val="17"/>
          <w:szCs w:val="17"/>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9468166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38749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E05470">
                            <w:pPr>
                              <w:spacing w:after="0" w:line="240" w:lineRule="auto"/>
                              <w:rPr>
                                <w:color w:val="0B5294"/>
                                <w:spacing w:val="-4"/>
                                <w:sz w:val="24"/>
                                <w:szCs w:val="24"/>
                                <w:rtl/>
                                <w:cs/>
                              </w:rPr>
                            </w:pPr>
                            <w:r w:rsidRPr="00E05470">
                              <w:rPr>
                                <w:rFonts w:cs="Tahoma" w:hint="eastAsia"/>
                                <w:color w:val="0B5294"/>
                                <w:spacing w:val="-4"/>
                                <w:sz w:val="24"/>
                                <w:szCs w:val="24"/>
                                <w:rtl/>
                              </w:rPr>
                              <w:t>בכך</w:t>
                            </w:r>
                            <w:r w:rsidRPr="00E05470">
                              <w:rPr>
                                <w:rFonts w:cs="Tahoma"/>
                                <w:color w:val="0B5294"/>
                                <w:spacing w:val="-4"/>
                                <w:sz w:val="24"/>
                                <w:szCs w:val="24"/>
                                <w:rtl/>
                              </w:rPr>
                              <w:t xml:space="preserve"> </w:t>
                            </w:r>
                            <w:r w:rsidRPr="00E05470">
                              <w:rPr>
                                <w:rFonts w:cs="Tahoma" w:hint="eastAsia"/>
                                <w:color w:val="0B5294"/>
                                <w:spacing w:val="-4"/>
                                <w:sz w:val="24"/>
                                <w:szCs w:val="24"/>
                                <w:rtl/>
                              </w:rPr>
                              <w:t>קבעה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כתנאי</w:t>
                            </w:r>
                            <w:r w:rsidRPr="00E05470">
                              <w:rPr>
                                <w:rFonts w:cs="Tahoma"/>
                                <w:color w:val="0B5294"/>
                                <w:spacing w:val="-4"/>
                                <w:sz w:val="24"/>
                                <w:szCs w:val="24"/>
                                <w:rtl/>
                              </w:rPr>
                              <w:t xml:space="preserve"> </w:t>
                            </w:r>
                            <w:r w:rsidRPr="00E05470">
                              <w:rPr>
                                <w:rFonts w:cs="Tahoma" w:hint="eastAsia"/>
                                <w:color w:val="0B5294"/>
                                <w:spacing w:val="-4"/>
                                <w:sz w:val="24"/>
                                <w:szCs w:val="24"/>
                                <w:rtl/>
                              </w:rPr>
                              <w:t>לקבלת</w:t>
                            </w:r>
                            <w:r w:rsidRPr="00E05470">
                              <w:rPr>
                                <w:rFonts w:cs="Tahoma"/>
                                <w:color w:val="0B5294"/>
                                <w:spacing w:val="-4"/>
                                <w:sz w:val="24"/>
                                <w:szCs w:val="24"/>
                                <w:rtl/>
                              </w:rPr>
                              <w:t xml:space="preserve"> </w:t>
                            </w:r>
                            <w:r w:rsidRPr="00E05470">
                              <w:rPr>
                                <w:rFonts w:cs="Tahoma" w:hint="eastAsia"/>
                                <w:color w:val="0B5294"/>
                                <w:spacing w:val="-4"/>
                                <w:sz w:val="24"/>
                                <w:szCs w:val="24"/>
                                <w:rtl/>
                              </w:rPr>
                              <w:t>תמיכה</w:t>
                            </w:r>
                            <w:r w:rsidRPr="00E05470">
                              <w:rPr>
                                <w:rFonts w:cs="Tahoma"/>
                                <w:color w:val="0B5294"/>
                                <w:spacing w:val="-4"/>
                                <w:sz w:val="24"/>
                                <w:szCs w:val="24"/>
                                <w:rtl/>
                              </w:rPr>
                              <w:t xml:space="preserve"> </w:t>
                            </w:r>
                            <w:r w:rsidRPr="00E05470">
                              <w:rPr>
                                <w:rFonts w:cs="Tahoma" w:hint="eastAsia"/>
                                <w:color w:val="0B5294"/>
                                <w:spacing w:val="-4"/>
                                <w:sz w:val="24"/>
                                <w:szCs w:val="24"/>
                                <w:rtl/>
                              </w:rPr>
                              <w:t>כספית</w:t>
                            </w:r>
                            <w:r w:rsidRPr="00E05470">
                              <w:rPr>
                                <w:rFonts w:cs="Tahoma"/>
                                <w:color w:val="0B5294"/>
                                <w:spacing w:val="-4"/>
                                <w:sz w:val="24"/>
                                <w:szCs w:val="24"/>
                                <w:rtl/>
                              </w:rPr>
                              <w:t xml:space="preserve"> </w:t>
                            </w:r>
                            <w:r w:rsidRPr="00E05470">
                              <w:rPr>
                                <w:rFonts w:cs="Tahoma" w:hint="eastAsia"/>
                                <w:color w:val="0B5294"/>
                                <w:spacing w:val="-4"/>
                                <w:sz w:val="24"/>
                                <w:szCs w:val="24"/>
                                <w:rtl/>
                              </w:rPr>
                              <w:t>מתקציבה</w:t>
                            </w:r>
                            <w:r w:rsidRPr="00E05470">
                              <w:rPr>
                                <w:rFonts w:cs="Tahoma"/>
                                <w:color w:val="0B5294"/>
                                <w:spacing w:val="-4"/>
                                <w:sz w:val="24"/>
                                <w:szCs w:val="24"/>
                                <w:rtl/>
                              </w:rPr>
                              <w:t xml:space="preserve">, </w:t>
                            </w:r>
                            <w:r w:rsidRPr="00E05470">
                              <w:rPr>
                                <w:rFonts w:cs="Tahoma" w:hint="eastAsia"/>
                                <w:color w:val="0B5294"/>
                                <w:spacing w:val="-4"/>
                                <w:sz w:val="24"/>
                                <w:szCs w:val="24"/>
                                <w:rtl/>
                              </w:rPr>
                              <w:t>לקיחת</w:t>
                            </w:r>
                            <w:r w:rsidRPr="00E05470">
                              <w:rPr>
                                <w:rFonts w:cs="Tahoma"/>
                                <w:color w:val="0B5294"/>
                                <w:spacing w:val="-4"/>
                                <w:sz w:val="24"/>
                                <w:szCs w:val="24"/>
                                <w:rtl/>
                              </w:rPr>
                              <w:t xml:space="preserve"> </w:t>
                            </w:r>
                            <w:r w:rsidRPr="00E05470">
                              <w:rPr>
                                <w:rFonts w:cs="Tahoma" w:hint="eastAsia"/>
                                <w:color w:val="0B5294"/>
                                <w:spacing w:val="-4"/>
                                <w:sz w:val="24"/>
                                <w:szCs w:val="24"/>
                                <w:rtl/>
                              </w:rPr>
                              <w:t>חלק</w:t>
                            </w:r>
                            <w:r w:rsidRPr="00E05470">
                              <w:rPr>
                                <w:rFonts w:cs="Tahoma"/>
                                <w:color w:val="0B5294"/>
                                <w:spacing w:val="-4"/>
                                <w:sz w:val="24"/>
                                <w:szCs w:val="24"/>
                                <w:rtl/>
                              </w:rPr>
                              <w:t xml:space="preserve"> </w:t>
                            </w:r>
                            <w:r w:rsidRPr="00E05470">
                              <w:rPr>
                                <w:rFonts w:cs="Tahoma" w:hint="eastAsia"/>
                                <w:color w:val="0B5294"/>
                                <w:spacing w:val="-4"/>
                                <w:sz w:val="24"/>
                                <w:szCs w:val="24"/>
                                <w:rtl/>
                              </w:rPr>
                              <w:t>בלא</w:t>
                            </w:r>
                            <w:r w:rsidRPr="00E05470">
                              <w:rPr>
                                <w:rFonts w:cs="Tahoma"/>
                                <w:color w:val="0B5294"/>
                                <w:spacing w:val="-4"/>
                                <w:sz w:val="24"/>
                                <w:szCs w:val="24"/>
                                <w:rtl/>
                              </w:rPr>
                              <w:t xml:space="preserve"> </w:t>
                            </w:r>
                            <w:r w:rsidRPr="00E05470">
                              <w:rPr>
                                <w:rFonts w:cs="Tahoma" w:hint="eastAsia"/>
                                <w:color w:val="0B5294"/>
                                <w:spacing w:val="-4"/>
                                <w:sz w:val="24"/>
                                <w:szCs w:val="24"/>
                                <w:rtl/>
                              </w:rPr>
                              <w:t>פחות</w:t>
                            </w:r>
                            <w:r w:rsidRPr="00E05470">
                              <w:rPr>
                                <w:rFonts w:cs="Tahoma"/>
                                <w:color w:val="0B5294"/>
                                <w:spacing w:val="-4"/>
                                <w:sz w:val="24"/>
                                <w:szCs w:val="24"/>
                                <w:rtl/>
                              </w:rPr>
                              <w:t xml:space="preserve"> </w:t>
                            </w:r>
                            <w:r w:rsidRPr="00E05470">
                              <w:rPr>
                                <w:rFonts w:cs="Tahoma" w:hint="eastAsia"/>
                                <w:color w:val="0B5294"/>
                                <w:spacing w:val="-4"/>
                                <w:sz w:val="24"/>
                                <w:szCs w:val="24"/>
                                <w:rtl/>
                              </w:rPr>
                              <w:t>מ</w:t>
                            </w:r>
                            <w:r w:rsidRPr="00E05470">
                              <w:rPr>
                                <w:rFonts w:cs="Tahoma"/>
                                <w:color w:val="0B5294"/>
                                <w:spacing w:val="-4"/>
                                <w:sz w:val="24"/>
                                <w:szCs w:val="24"/>
                                <w:rtl/>
                              </w:rPr>
                              <w:t xml:space="preserve">-15 </w:t>
                            </w:r>
                            <w:r w:rsidRPr="00E05470">
                              <w:rPr>
                                <w:rFonts w:cs="Tahoma" w:hint="eastAsia"/>
                                <w:color w:val="0B5294"/>
                                <w:spacing w:val="-4"/>
                                <w:sz w:val="24"/>
                                <w:szCs w:val="24"/>
                                <w:rtl/>
                              </w:rPr>
                              <w:t>הליכים</w:t>
                            </w:r>
                            <w:r w:rsidRPr="00E05470">
                              <w:rPr>
                                <w:rFonts w:cs="Tahoma"/>
                                <w:color w:val="0B5294"/>
                                <w:spacing w:val="-4"/>
                                <w:sz w:val="24"/>
                                <w:szCs w:val="24"/>
                                <w:rtl/>
                              </w:rPr>
                              <w:t xml:space="preserve"> </w:t>
                            </w:r>
                            <w:r w:rsidRPr="00E05470">
                              <w:rPr>
                                <w:rFonts w:cs="Tahoma" w:hint="eastAsia"/>
                                <w:color w:val="0B5294"/>
                                <w:spacing w:val="-4"/>
                                <w:sz w:val="24"/>
                                <w:szCs w:val="24"/>
                                <w:rtl/>
                              </w:rPr>
                              <w:t>משפטיים</w:t>
                            </w:r>
                            <w:r w:rsidRPr="00E05470">
                              <w:rPr>
                                <w:rFonts w:cs="Tahoma"/>
                                <w:color w:val="0B5294"/>
                                <w:spacing w:val="-4"/>
                                <w:sz w:val="24"/>
                                <w:szCs w:val="24"/>
                                <w:rtl/>
                              </w:rPr>
                              <w:t xml:space="preserve"> </w:t>
                            </w:r>
                            <w:r w:rsidRPr="00E05470">
                              <w:rPr>
                                <w:rFonts w:cs="Tahoma" w:hint="eastAsia"/>
                                <w:color w:val="0B5294"/>
                                <w:spacing w:val="-4"/>
                                <w:sz w:val="24"/>
                                <w:szCs w:val="24"/>
                                <w:rtl/>
                              </w:rPr>
                              <w:t>בנושא</w:t>
                            </w:r>
                            <w:r w:rsidRPr="00E05470">
                              <w:rPr>
                                <w:rFonts w:cs="Tahoma"/>
                                <w:color w:val="0B5294"/>
                                <w:spacing w:val="-4"/>
                                <w:sz w:val="24"/>
                                <w:szCs w:val="24"/>
                                <w:rtl/>
                              </w:rPr>
                              <w:t xml:space="preserve">, </w:t>
                            </w:r>
                            <w:r w:rsidRPr="00E05470">
                              <w:rPr>
                                <w:rFonts w:cs="Tahoma" w:hint="eastAsia"/>
                                <w:color w:val="0B5294"/>
                                <w:spacing w:val="-4"/>
                                <w:sz w:val="24"/>
                                <w:szCs w:val="24"/>
                                <w:rtl/>
                              </w:rPr>
                              <w:t>שבכל</w:t>
                            </w:r>
                            <w:r w:rsidRPr="00E05470">
                              <w:rPr>
                                <w:rFonts w:cs="Tahoma"/>
                                <w:color w:val="0B5294"/>
                                <w:spacing w:val="-4"/>
                                <w:sz w:val="24"/>
                                <w:szCs w:val="24"/>
                                <w:rtl/>
                              </w:rPr>
                              <w:t xml:space="preserve"> </w:t>
                            </w:r>
                            <w:r w:rsidRPr="00E05470">
                              <w:rPr>
                                <w:rFonts w:cs="Tahoma" w:hint="eastAsia"/>
                                <w:color w:val="0B5294"/>
                                <w:spacing w:val="-4"/>
                                <w:sz w:val="24"/>
                                <w:szCs w:val="24"/>
                                <w:rtl/>
                              </w:rPr>
                              <w:t>הנוגע</w:t>
                            </w:r>
                            <w:r w:rsidRPr="00E05470">
                              <w:rPr>
                                <w:rFonts w:cs="Tahoma"/>
                                <w:color w:val="0B5294"/>
                                <w:spacing w:val="-4"/>
                                <w:sz w:val="24"/>
                                <w:szCs w:val="24"/>
                                <w:rtl/>
                              </w:rPr>
                              <w:t xml:space="preserve"> </w:t>
                            </w:r>
                            <w:r w:rsidRPr="00E05470">
                              <w:rPr>
                                <w:rFonts w:cs="Tahoma" w:hint="eastAsia"/>
                                <w:color w:val="0B5294"/>
                                <w:spacing w:val="-4"/>
                                <w:sz w:val="24"/>
                                <w:szCs w:val="24"/>
                                <w:rtl/>
                              </w:rPr>
                              <w:t>לעמותה</w:t>
                            </w:r>
                            <w:r w:rsidRPr="00E05470">
                              <w:rPr>
                                <w:rFonts w:cs="Tahoma"/>
                                <w:color w:val="0B5294"/>
                                <w:spacing w:val="-4"/>
                                <w:sz w:val="24"/>
                                <w:szCs w:val="24"/>
                                <w:rtl/>
                              </w:rPr>
                              <w:t xml:space="preserve"> </w:t>
                            </w:r>
                            <w:r w:rsidRPr="00E05470">
                              <w:rPr>
                                <w:rFonts w:cs="Tahoma" w:hint="eastAsia"/>
                                <w:color w:val="0B5294"/>
                                <w:spacing w:val="-4"/>
                                <w:sz w:val="24"/>
                                <w:szCs w:val="24"/>
                                <w:rtl/>
                              </w:rPr>
                              <w:t>א</w:t>
                            </w:r>
                            <w:r w:rsidRPr="00E05470">
                              <w:rPr>
                                <w:rFonts w:cs="Tahoma"/>
                                <w:color w:val="0B5294"/>
                                <w:spacing w:val="-4"/>
                                <w:sz w:val="24"/>
                                <w:szCs w:val="24"/>
                                <w:rtl/>
                              </w:rPr>
                              <w:t xml:space="preserve">' </w:t>
                            </w:r>
                            <w:r w:rsidRPr="00E05470">
                              <w:rPr>
                                <w:rFonts w:cs="Tahoma" w:hint="eastAsia"/>
                                <w:color w:val="0B5294"/>
                                <w:spacing w:val="-4"/>
                                <w:sz w:val="24"/>
                                <w:szCs w:val="24"/>
                                <w:rtl/>
                              </w:rPr>
                              <w:t>אשר</w:t>
                            </w:r>
                            <w:r w:rsidRPr="00E05470">
                              <w:rPr>
                                <w:rFonts w:cs="Tahoma"/>
                                <w:color w:val="0B5294"/>
                                <w:spacing w:val="-4"/>
                                <w:sz w:val="24"/>
                                <w:szCs w:val="24"/>
                                <w:rtl/>
                              </w:rPr>
                              <w:t xml:space="preserve"> </w:t>
                            </w:r>
                            <w:r w:rsidRPr="00E05470">
                              <w:rPr>
                                <w:rFonts w:cs="Tahoma" w:hint="eastAsia"/>
                                <w:color w:val="0B5294"/>
                                <w:spacing w:val="-4"/>
                                <w:sz w:val="24"/>
                                <w:szCs w:val="24"/>
                                <w:rtl/>
                              </w:rPr>
                              <w:t>יש</w:t>
                            </w:r>
                            <w:r w:rsidRPr="00E05470">
                              <w:rPr>
                                <w:rFonts w:cs="Tahoma"/>
                                <w:color w:val="0B5294"/>
                                <w:spacing w:val="-4"/>
                                <w:sz w:val="24"/>
                                <w:szCs w:val="24"/>
                                <w:rtl/>
                              </w:rPr>
                              <w:t xml:space="preserve"> </w:t>
                            </w:r>
                            <w:r w:rsidRPr="00E05470">
                              <w:rPr>
                                <w:rFonts w:cs="Tahoma" w:hint="eastAsia"/>
                                <w:color w:val="0B5294"/>
                                <w:spacing w:val="-4"/>
                                <w:sz w:val="24"/>
                                <w:szCs w:val="24"/>
                                <w:rtl/>
                              </w:rPr>
                              <w:t>חשש</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התנאים</w:t>
                            </w:r>
                            <w:r w:rsidRPr="00E05470">
                              <w:rPr>
                                <w:rFonts w:cs="Tahoma"/>
                                <w:color w:val="0B5294"/>
                                <w:spacing w:val="-4"/>
                                <w:sz w:val="24"/>
                                <w:szCs w:val="24"/>
                                <w:rtl/>
                              </w:rPr>
                              <w:t xml:space="preserve"> </w:t>
                            </w:r>
                            <w:r w:rsidRPr="00E05470">
                              <w:rPr>
                                <w:rFonts w:cs="Tahoma" w:hint="eastAsia"/>
                                <w:color w:val="0B5294"/>
                                <w:spacing w:val="-4"/>
                                <w:sz w:val="24"/>
                                <w:szCs w:val="24"/>
                                <w:rtl/>
                              </w:rPr>
                              <w:t>הותאמו</w:t>
                            </w:r>
                            <w:r w:rsidRPr="00E05470">
                              <w:rPr>
                                <w:rFonts w:cs="Tahoma"/>
                                <w:color w:val="0B5294"/>
                                <w:spacing w:val="-4"/>
                                <w:sz w:val="24"/>
                                <w:szCs w:val="24"/>
                                <w:rtl/>
                              </w:rPr>
                              <w:t xml:space="preserve"> </w:t>
                            </w:r>
                            <w:r w:rsidRPr="00E05470">
                              <w:rPr>
                                <w:rFonts w:cs="Tahoma" w:hint="eastAsia"/>
                                <w:color w:val="0B5294"/>
                                <w:spacing w:val="-4"/>
                                <w:sz w:val="24"/>
                                <w:szCs w:val="24"/>
                                <w:rtl/>
                              </w:rPr>
                              <w:t>לה</w:t>
                            </w:r>
                            <w:r w:rsidRPr="00E05470">
                              <w:rPr>
                                <w:rFonts w:cs="Tahoma"/>
                                <w:color w:val="0B5294"/>
                                <w:spacing w:val="-4"/>
                                <w:sz w:val="24"/>
                                <w:szCs w:val="24"/>
                                <w:rtl/>
                              </w:rPr>
                              <w:t xml:space="preserve"> - </w:t>
                            </w:r>
                            <w:r w:rsidRPr="00E05470">
                              <w:rPr>
                                <w:rFonts w:cs="Tahoma" w:hint="eastAsia"/>
                                <w:color w:val="0B5294"/>
                                <w:spacing w:val="-4"/>
                                <w:sz w:val="24"/>
                                <w:szCs w:val="24"/>
                                <w:rtl/>
                              </w:rPr>
                              <w:t>משמעה</w:t>
                            </w:r>
                            <w:r w:rsidRPr="00E05470">
                              <w:rPr>
                                <w:rFonts w:cs="Tahoma"/>
                                <w:color w:val="0B5294"/>
                                <w:spacing w:val="-4"/>
                                <w:sz w:val="24"/>
                                <w:szCs w:val="24"/>
                                <w:rtl/>
                              </w:rPr>
                              <w:t xml:space="preserve"> </w:t>
                            </w:r>
                            <w:r w:rsidRPr="00E05470">
                              <w:rPr>
                                <w:rFonts w:cs="Tahoma" w:hint="eastAsia"/>
                                <w:color w:val="0B5294"/>
                                <w:spacing w:val="-4"/>
                                <w:sz w:val="24"/>
                                <w:szCs w:val="24"/>
                                <w:rtl/>
                              </w:rPr>
                              <w:t>בפועל</w:t>
                            </w:r>
                            <w:r w:rsidRPr="00E05470">
                              <w:rPr>
                                <w:rFonts w:cs="Tahoma"/>
                                <w:color w:val="0B5294"/>
                                <w:spacing w:val="-4"/>
                                <w:sz w:val="24"/>
                                <w:szCs w:val="24"/>
                                <w:rtl/>
                              </w:rPr>
                              <w:t xml:space="preserve"> </w:t>
                            </w:r>
                            <w:r w:rsidRPr="00E05470">
                              <w:rPr>
                                <w:rFonts w:cs="Tahoma" w:hint="eastAsia"/>
                                <w:color w:val="0B5294"/>
                                <w:spacing w:val="-4"/>
                                <w:sz w:val="24"/>
                                <w:szCs w:val="24"/>
                                <w:rtl/>
                              </w:rPr>
                              <w:t>הגשת</w:t>
                            </w:r>
                            <w:r w:rsidRPr="00E05470">
                              <w:rPr>
                                <w:rFonts w:cs="Tahoma"/>
                                <w:color w:val="0B5294"/>
                                <w:spacing w:val="-4"/>
                                <w:sz w:val="24"/>
                                <w:szCs w:val="24"/>
                                <w:rtl/>
                              </w:rPr>
                              <w:t xml:space="preserve"> </w:t>
                            </w:r>
                            <w:r w:rsidRPr="00E05470">
                              <w:rPr>
                                <w:rFonts w:cs="Tahoma" w:hint="eastAsia"/>
                                <w:color w:val="0B5294"/>
                                <w:spacing w:val="-4"/>
                                <w:sz w:val="24"/>
                                <w:szCs w:val="24"/>
                                <w:rtl/>
                              </w:rPr>
                              <w:t>עתירות</w:t>
                            </w:r>
                            <w:r w:rsidRPr="00E05470">
                              <w:rPr>
                                <w:rFonts w:cs="Tahoma"/>
                                <w:color w:val="0B5294"/>
                                <w:spacing w:val="-4"/>
                                <w:sz w:val="24"/>
                                <w:szCs w:val="24"/>
                                <w:rtl/>
                              </w:rPr>
                              <w:t xml:space="preserve"> </w:t>
                            </w:r>
                            <w:r w:rsidRPr="00E05470">
                              <w:rPr>
                                <w:rFonts w:cs="Tahoma" w:hint="eastAsia"/>
                                <w:color w:val="0B5294"/>
                                <w:spacing w:val="-4"/>
                                <w:sz w:val="24"/>
                                <w:szCs w:val="24"/>
                                <w:rtl/>
                              </w:rPr>
                              <w:t>כנגד</w:t>
                            </w:r>
                            <w:r w:rsidRPr="00E05470">
                              <w:rPr>
                                <w:rFonts w:cs="Tahoma"/>
                                <w:color w:val="0B5294"/>
                                <w:spacing w:val="-4"/>
                                <w:sz w:val="24"/>
                                <w:szCs w:val="24"/>
                                <w:rtl/>
                              </w:rPr>
                              <w:t xml:space="preserve"> </w:t>
                            </w:r>
                            <w:r w:rsidRPr="00E05470">
                              <w:rPr>
                                <w:rFonts w:cs="Tahoma" w:hint="eastAsia"/>
                                <w:color w:val="0B5294"/>
                                <w:spacing w:val="-4"/>
                                <w:sz w:val="24"/>
                                <w:szCs w:val="24"/>
                                <w:rtl/>
                              </w:rPr>
                              <w:t>המדינה</w:t>
                            </w:r>
                          </w:p>
                          <w:p w:rsidR="007529FC" w:rsidRPr="00373C5D"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063758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3025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7529FC" w:rsidRPr="00373C5D" w:rsidP="00E05470">
                      <w:pPr>
                        <w:spacing w:line="240" w:lineRule="atLeast"/>
                        <w:rPr>
                          <w:rFonts w:cs="Tahoma"/>
                          <w:b/>
                          <w:bCs/>
                          <w:color w:val="0B5294"/>
                          <w:sz w:val="48"/>
                          <w:szCs w:val="48"/>
                          <w:rtl/>
                        </w:rPr>
                      </w:pPr>
                      <w:drawing>
                        <wp:inline distT="0" distB="0" distL="0" distR="0">
                          <wp:extent cx="311150" cy="256800"/>
                          <wp:effectExtent l="0" t="0" r="0" b="0"/>
                          <wp:docPr id="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78609"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E05470">
                      <w:pPr>
                        <w:spacing w:after="0" w:line="240" w:lineRule="auto"/>
                        <w:rPr>
                          <w:color w:val="0B5294"/>
                          <w:spacing w:val="-4"/>
                          <w:sz w:val="24"/>
                          <w:szCs w:val="24"/>
                          <w:rtl/>
                          <w:cs/>
                        </w:rPr>
                      </w:pPr>
                      <w:r w:rsidRPr="00E05470">
                        <w:rPr>
                          <w:rFonts w:cs="Tahoma" w:hint="eastAsia"/>
                          <w:color w:val="0B5294"/>
                          <w:spacing w:val="-4"/>
                          <w:sz w:val="24"/>
                          <w:szCs w:val="24"/>
                          <w:rtl/>
                        </w:rPr>
                        <w:t>בכך</w:t>
                      </w:r>
                      <w:r w:rsidRPr="00E05470">
                        <w:rPr>
                          <w:rFonts w:cs="Tahoma"/>
                          <w:color w:val="0B5294"/>
                          <w:spacing w:val="-4"/>
                          <w:sz w:val="24"/>
                          <w:szCs w:val="24"/>
                          <w:rtl/>
                        </w:rPr>
                        <w:t xml:space="preserve"> </w:t>
                      </w:r>
                      <w:r w:rsidRPr="00E05470">
                        <w:rPr>
                          <w:rFonts w:cs="Tahoma" w:hint="eastAsia"/>
                          <w:color w:val="0B5294"/>
                          <w:spacing w:val="-4"/>
                          <w:sz w:val="24"/>
                          <w:szCs w:val="24"/>
                          <w:rtl/>
                        </w:rPr>
                        <w:t>קבעה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כתנאי</w:t>
                      </w:r>
                      <w:r w:rsidRPr="00E05470">
                        <w:rPr>
                          <w:rFonts w:cs="Tahoma"/>
                          <w:color w:val="0B5294"/>
                          <w:spacing w:val="-4"/>
                          <w:sz w:val="24"/>
                          <w:szCs w:val="24"/>
                          <w:rtl/>
                        </w:rPr>
                        <w:t xml:space="preserve"> </w:t>
                      </w:r>
                      <w:r w:rsidRPr="00E05470">
                        <w:rPr>
                          <w:rFonts w:cs="Tahoma" w:hint="eastAsia"/>
                          <w:color w:val="0B5294"/>
                          <w:spacing w:val="-4"/>
                          <w:sz w:val="24"/>
                          <w:szCs w:val="24"/>
                          <w:rtl/>
                        </w:rPr>
                        <w:t>לקבלת</w:t>
                      </w:r>
                      <w:r w:rsidRPr="00E05470">
                        <w:rPr>
                          <w:rFonts w:cs="Tahoma"/>
                          <w:color w:val="0B5294"/>
                          <w:spacing w:val="-4"/>
                          <w:sz w:val="24"/>
                          <w:szCs w:val="24"/>
                          <w:rtl/>
                        </w:rPr>
                        <w:t xml:space="preserve"> </w:t>
                      </w:r>
                      <w:r w:rsidRPr="00E05470">
                        <w:rPr>
                          <w:rFonts w:cs="Tahoma" w:hint="eastAsia"/>
                          <w:color w:val="0B5294"/>
                          <w:spacing w:val="-4"/>
                          <w:sz w:val="24"/>
                          <w:szCs w:val="24"/>
                          <w:rtl/>
                        </w:rPr>
                        <w:t>תמיכה</w:t>
                      </w:r>
                      <w:r w:rsidRPr="00E05470">
                        <w:rPr>
                          <w:rFonts w:cs="Tahoma"/>
                          <w:color w:val="0B5294"/>
                          <w:spacing w:val="-4"/>
                          <w:sz w:val="24"/>
                          <w:szCs w:val="24"/>
                          <w:rtl/>
                        </w:rPr>
                        <w:t xml:space="preserve"> </w:t>
                      </w:r>
                      <w:r w:rsidRPr="00E05470">
                        <w:rPr>
                          <w:rFonts w:cs="Tahoma" w:hint="eastAsia"/>
                          <w:color w:val="0B5294"/>
                          <w:spacing w:val="-4"/>
                          <w:sz w:val="24"/>
                          <w:szCs w:val="24"/>
                          <w:rtl/>
                        </w:rPr>
                        <w:t>כספית</w:t>
                      </w:r>
                      <w:r w:rsidRPr="00E05470">
                        <w:rPr>
                          <w:rFonts w:cs="Tahoma"/>
                          <w:color w:val="0B5294"/>
                          <w:spacing w:val="-4"/>
                          <w:sz w:val="24"/>
                          <w:szCs w:val="24"/>
                          <w:rtl/>
                        </w:rPr>
                        <w:t xml:space="preserve"> </w:t>
                      </w:r>
                      <w:r w:rsidRPr="00E05470">
                        <w:rPr>
                          <w:rFonts w:cs="Tahoma" w:hint="eastAsia"/>
                          <w:color w:val="0B5294"/>
                          <w:spacing w:val="-4"/>
                          <w:sz w:val="24"/>
                          <w:szCs w:val="24"/>
                          <w:rtl/>
                        </w:rPr>
                        <w:t>מתקציבה</w:t>
                      </w:r>
                      <w:r w:rsidRPr="00E05470">
                        <w:rPr>
                          <w:rFonts w:cs="Tahoma"/>
                          <w:color w:val="0B5294"/>
                          <w:spacing w:val="-4"/>
                          <w:sz w:val="24"/>
                          <w:szCs w:val="24"/>
                          <w:rtl/>
                        </w:rPr>
                        <w:t xml:space="preserve">, </w:t>
                      </w:r>
                      <w:r w:rsidRPr="00E05470">
                        <w:rPr>
                          <w:rFonts w:cs="Tahoma" w:hint="eastAsia"/>
                          <w:color w:val="0B5294"/>
                          <w:spacing w:val="-4"/>
                          <w:sz w:val="24"/>
                          <w:szCs w:val="24"/>
                          <w:rtl/>
                        </w:rPr>
                        <w:t>לקיחת</w:t>
                      </w:r>
                      <w:r w:rsidRPr="00E05470">
                        <w:rPr>
                          <w:rFonts w:cs="Tahoma"/>
                          <w:color w:val="0B5294"/>
                          <w:spacing w:val="-4"/>
                          <w:sz w:val="24"/>
                          <w:szCs w:val="24"/>
                          <w:rtl/>
                        </w:rPr>
                        <w:t xml:space="preserve"> </w:t>
                      </w:r>
                      <w:r w:rsidRPr="00E05470">
                        <w:rPr>
                          <w:rFonts w:cs="Tahoma" w:hint="eastAsia"/>
                          <w:color w:val="0B5294"/>
                          <w:spacing w:val="-4"/>
                          <w:sz w:val="24"/>
                          <w:szCs w:val="24"/>
                          <w:rtl/>
                        </w:rPr>
                        <w:t>חלק</w:t>
                      </w:r>
                      <w:r w:rsidRPr="00E05470">
                        <w:rPr>
                          <w:rFonts w:cs="Tahoma"/>
                          <w:color w:val="0B5294"/>
                          <w:spacing w:val="-4"/>
                          <w:sz w:val="24"/>
                          <w:szCs w:val="24"/>
                          <w:rtl/>
                        </w:rPr>
                        <w:t xml:space="preserve"> </w:t>
                      </w:r>
                      <w:r w:rsidRPr="00E05470">
                        <w:rPr>
                          <w:rFonts w:cs="Tahoma" w:hint="eastAsia"/>
                          <w:color w:val="0B5294"/>
                          <w:spacing w:val="-4"/>
                          <w:sz w:val="24"/>
                          <w:szCs w:val="24"/>
                          <w:rtl/>
                        </w:rPr>
                        <w:t>בלא</w:t>
                      </w:r>
                      <w:r w:rsidRPr="00E05470">
                        <w:rPr>
                          <w:rFonts w:cs="Tahoma"/>
                          <w:color w:val="0B5294"/>
                          <w:spacing w:val="-4"/>
                          <w:sz w:val="24"/>
                          <w:szCs w:val="24"/>
                          <w:rtl/>
                        </w:rPr>
                        <w:t xml:space="preserve"> </w:t>
                      </w:r>
                      <w:r w:rsidRPr="00E05470">
                        <w:rPr>
                          <w:rFonts w:cs="Tahoma" w:hint="eastAsia"/>
                          <w:color w:val="0B5294"/>
                          <w:spacing w:val="-4"/>
                          <w:sz w:val="24"/>
                          <w:szCs w:val="24"/>
                          <w:rtl/>
                        </w:rPr>
                        <w:t>פחות</w:t>
                      </w:r>
                      <w:r w:rsidRPr="00E05470">
                        <w:rPr>
                          <w:rFonts w:cs="Tahoma"/>
                          <w:color w:val="0B5294"/>
                          <w:spacing w:val="-4"/>
                          <w:sz w:val="24"/>
                          <w:szCs w:val="24"/>
                          <w:rtl/>
                        </w:rPr>
                        <w:t xml:space="preserve"> </w:t>
                      </w:r>
                      <w:r w:rsidRPr="00E05470">
                        <w:rPr>
                          <w:rFonts w:cs="Tahoma" w:hint="eastAsia"/>
                          <w:color w:val="0B5294"/>
                          <w:spacing w:val="-4"/>
                          <w:sz w:val="24"/>
                          <w:szCs w:val="24"/>
                          <w:rtl/>
                        </w:rPr>
                        <w:t>מ</w:t>
                      </w:r>
                      <w:r w:rsidRPr="00E05470">
                        <w:rPr>
                          <w:rFonts w:cs="Tahoma"/>
                          <w:color w:val="0B5294"/>
                          <w:spacing w:val="-4"/>
                          <w:sz w:val="24"/>
                          <w:szCs w:val="24"/>
                          <w:rtl/>
                        </w:rPr>
                        <w:t xml:space="preserve">-15 </w:t>
                      </w:r>
                      <w:r w:rsidRPr="00E05470">
                        <w:rPr>
                          <w:rFonts w:cs="Tahoma" w:hint="eastAsia"/>
                          <w:color w:val="0B5294"/>
                          <w:spacing w:val="-4"/>
                          <w:sz w:val="24"/>
                          <w:szCs w:val="24"/>
                          <w:rtl/>
                        </w:rPr>
                        <w:t>הליכים</w:t>
                      </w:r>
                      <w:r w:rsidRPr="00E05470">
                        <w:rPr>
                          <w:rFonts w:cs="Tahoma"/>
                          <w:color w:val="0B5294"/>
                          <w:spacing w:val="-4"/>
                          <w:sz w:val="24"/>
                          <w:szCs w:val="24"/>
                          <w:rtl/>
                        </w:rPr>
                        <w:t xml:space="preserve"> </w:t>
                      </w:r>
                      <w:r w:rsidRPr="00E05470">
                        <w:rPr>
                          <w:rFonts w:cs="Tahoma" w:hint="eastAsia"/>
                          <w:color w:val="0B5294"/>
                          <w:spacing w:val="-4"/>
                          <w:sz w:val="24"/>
                          <w:szCs w:val="24"/>
                          <w:rtl/>
                        </w:rPr>
                        <w:t>משפטיים</w:t>
                      </w:r>
                      <w:r w:rsidRPr="00E05470">
                        <w:rPr>
                          <w:rFonts w:cs="Tahoma"/>
                          <w:color w:val="0B5294"/>
                          <w:spacing w:val="-4"/>
                          <w:sz w:val="24"/>
                          <w:szCs w:val="24"/>
                          <w:rtl/>
                        </w:rPr>
                        <w:t xml:space="preserve"> </w:t>
                      </w:r>
                      <w:r w:rsidRPr="00E05470">
                        <w:rPr>
                          <w:rFonts w:cs="Tahoma" w:hint="eastAsia"/>
                          <w:color w:val="0B5294"/>
                          <w:spacing w:val="-4"/>
                          <w:sz w:val="24"/>
                          <w:szCs w:val="24"/>
                          <w:rtl/>
                        </w:rPr>
                        <w:t>בנושא</w:t>
                      </w:r>
                      <w:r w:rsidRPr="00E05470">
                        <w:rPr>
                          <w:rFonts w:cs="Tahoma"/>
                          <w:color w:val="0B5294"/>
                          <w:spacing w:val="-4"/>
                          <w:sz w:val="24"/>
                          <w:szCs w:val="24"/>
                          <w:rtl/>
                        </w:rPr>
                        <w:t xml:space="preserve">, </w:t>
                      </w:r>
                      <w:r w:rsidRPr="00E05470">
                        <w:rPr>
                          <w:rFonts w:cs="Tahoma" w:hint="eastAsia"/>
                          <w:color w:val="0B5294"/>
                          <w:spacing w:val="-4"/>
                          <w:sz w:val="24"/>
                          <w:szCs w:val="24"/>
                          <w:rtl/>
                        </w:rPr>
                        <w:t>שבכל</w:t>
                      </w:r>
                      <w:r w:rsidRPr="00E05470">
                        <w:rPr>
                          <w:rFonts w:cs="Tahoma"/>
                          <w:color w:val="0B5294"/>
                          <w:spacing w:val="-4"/>
                          <w:sz w:val="24"/>
                          <w:szCs w:val="24"/>
                          <w:rtl/>
                        </w:rPr>
                        <w:t xml:space="preserve"> </w:t>
                      </w:r>
                      <w:r w:rsidRPr="00E05470">
                        <w:rPr>
                          <w:rFonts w:cs="Tahoma" w:hint="eastAsia"/>
                          <w:color w:val="0B5294"/>
                          <w:spacing w:val="-4"/>
                          <w:sz w:val="24"/>
                          <w:szCs w:val="24"/>
                          <w:rtl/>
                        </w:rPr>
                        <w:t>הנוגע</w:t>
                      </w:r>
                      <w:r w:rsidRPr="00E05470">
                        <w:rPr>
                          <w:rFonts w:cs="Tahoma"/>
                          <w:color w:val="0B5294"/>
                          <w:spacing w:val="-4"/>
                          <w:sz w:val="24"/>
                          <w:szCs w:val="24"/>
                          <w:rtl/>
                        </w:rPr>
                        <w:t xml:space="preserve"> </w:t>
                      </w:r>
                      <w:r w:rsidRPr="00E05470">
                        <w:rPr>
                          <w:rFonts w:cs="Tahoma" w:hint="eastAsia"/>
                          <w:color w:val="0B5294"/>
                          <w:spacing w:val="-4"/>
                          <w:sz w:val="24"/>
                          <w:szCs w:val="24"/>
                          <w:rtl/>
                        </w:rPr>
                        <w:t>לעמותה</w:t>
                      </w:r>
                      <w:r w:rsidRPr="00E05470">
                        <w:rPr>
                          <w:rFonts w:cs="Tahoma"/>
                          <w:color w:val="0B5294"/>
                          <w:spacing w:val="-4"/>
                          <w:sz w:val="24"/>
                          <w:szCs w:val="24"/>
                          <w:rtl/>
                        </w:rPr>
                        <w:t xml:space="preserve"> </w:t>
                      </w:r>
                      <w:r w:rsidRPr="00E05470">
                        <w:rPr>
                          <w:rFonts w:cs="Tahoma" w:hint="eastAsia"/>
                          <w:color w:val="0B5294"/>
                          <w:spacing w:val="-4"/>
                          <w:sz w:val="24"/>
                          <w:szCs w:val="24"/>
                          <w:rtl/>
                        </w:rPr>
                        <w:t>א</w:t>
                      </w:r>
                      <w:r w:rsidRPr="00E05470">
                        <w:rPr>
                          <w:rFonts w:cs="Tahoma"/>
                          <w:color w:val="0B5294"/>
                          <w:spacing w:val="-4"/>
                          <w:sz w:val="24"/>
                          <w:szCs w:val="24"/>
                          <w:rtl/>
                        </w:rPr>
                        <w:t xml:space="preserve">' </w:t>
                      </w:r>
                      <w:r w:rsidRPr="00E05470">
                        <w:rPr>
                          <w:rFonts w:cs="Tahoma" w:hint="eastAsia"/>
                          <w:color w:val="0B5294"/>
                          <w:spacing w:val="-4"/>
                          <w:sz w:val="24"/>
                          <w:szCs w:val="24"/>
                          <w:rtl/>
                        </w:rPr>
                        <w:t>אשר</w:t>
                      </w:r>
                      <w:r w:rsidRPr="00E05470">
                        <w:rPr>
                          <w:rFonts w:cs="Tahoma"/>
                          <w:color w:val="0B5294"/>
                          <w:spacing w:val="-4"/>
                          <w:sz w:val="24"/>
                          <w:szCs w:val="24"/>
                          <w:rtl/>
                        </w:rPr>
                        <w:t xml:space="preserve"> </w:t>
                      </w:r>
                      <w:r w:rsidRPr="00E05470">
                        <w:rPr>
                          <w:rFonts w:cs="Tahoma" w:hint="eastAsia"/>
                          <w:color w:val="0B5294"/>
                          <w:spacing w:val="-4"/>
                          <w:sz w:val="24"/>
                          <w:szCs w:val="24"/>
                          <w:rtl/>
                        </w:rPr>
                        <w:t>יש</w:t>
                      </w:r>
                      <w:r w:rsidRPr="00E05470">
                        <w:rPr>
                          <w:rFonts w:cs="Tahoma"/>
                          <w:color w:val="0B5294"/>
                          <w:spacing w:val="-4"/>
                          <w:sz w:val="24"/>
                          <w:szCs w:val="24"/>
                          <w:rtl/>
                        </w:rPr>
                        <w:t xml:space="preserve"> </w:t>
                      </w:r>
                      <w:r w:rsidRPr="00E05470">
                        <w:rPr>
                          <w:rFonts w:cs="Tahoma" w:hint="eastAsia"/>
                          <w:color w:val="0B5294"/>
                          <w:spacing w:val="-4"/>
                          <w:sz w:val="24"/>
                          <w:szCs w:val="24"/>
                          <w:rtl/>
                        </w:rPr>
                        <w:t>חשש</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התנאים</w:t>
                      </w:r>
                      <w:r w:rsidRPr="00E05470">
                        <w:rPr>
                          <w:rFonts w:cs="Tahoma"/>
                          <w:color w:val="0B5294"/>
                          <w:spacing w:val="-4"/>
                          <w:sz w:val="24"/>
                          <w:szCs w:val="24"/>
                          <w:rtl/>
                        </w:rPr>
                        <w:t xml:space="preserve"> </w:t>
                      </w:r>
                      <w:r w:rsidRPr="00E05470">
                        <w:rPr>
                          <w:rFonts w:cs="Tahoma" w:hint="eastAsia"/>
                          <w:color w:val="0B5294"/>
                          <w:spacing w:val="-4"/>
                          <w:sz w:val="24"/>
                          <w:szCs w:val="24"/>
                          <w:rtl/>
                        </w:rPr>
                        <w:t>הותאמו</w:t>
                      </w:r>
                      <w:r w:rsidRPr="00E05470">
                        <w:rPr>
                          <w:rFonts w:cs="Tahoma"/>
                          <w:color w:val="0B5294"/>
                          <w:spacing w:val="-4"/>
                          <w:sz w:val="24"/>
                          <w:szCs w:val="24"/>
                          <w:rtl/>
                        </w:rPr>
                        <w:t xml:space="preserve"> </w:t>
                      </w:r>
                      <w:r w:rsidRPr="00E05470">
                        <w:rPr>
                          <w:rFonts w:cs="Tahoma" w:hint="eastAsia"/>
                          <w:color w:val="0B5294"/>
                          <w:spacing w:val="-4"/>
                          <w:sz w:val="24"/>
                          <w:szCs w:val="24"/>
                          <w:rtl/>
                        </w:rPr>
                        <w:t>לה</w:t>
                      </w:r>
                      <w:r w:rsidRPr="00E05470">
                        <w:rPr>
                          <w:rFonts w:cs="Tahoma"/>
                          <w:color w:val="0B5294"/>
                          <w:spacing w:val="-4"/>
                          <w:sz w:val="24"/>
                          <w:szCs w:val="24"/>
                          <w:rtl/>
                        </w:rPr>
                        <w:t xml:space="preserve"> - </w:t>
                      </w:r>
                      <w:r w:rsidRPr="00E05470">
                        <w:rPr>
                          <w:rFonts w:cs="Tahoma" w:hint="eastAsia"/>
                          <w:color w:val="0B5294"/>
                          <w:spacing w:val="-4"/>
                          <w:sz w:val="24"/>
                          <w:szCs w:val="24"/>
                          <w:rtl/>
                        </w:rPr>
                        <w:t>משמעה</w:t>
                      </w:r>
                      <w:r w:rsidRPr="00E05470">
                        <w:rPr>
                          <w:rFonts w:cs="Tahoma"/>
                          <w:color w:val="0B5294"/>
                          <w:spacing w:val="-4"/>
                          <w:sz w:val="24"/>
                          <w:szCs w:val="24"/>
                          <w:rtl/>
                        </w:rPr>
                        <w:t xml:space="preserve"> </w:t>
                      </w:r>
                      <w:r w:rsidRPr="00E05470">
                        <w:rPr>
                          <w:rFonts w:cs="Tahoma" w:hint="eastAsia"/>
                          <w:color w:val="0B5294"/>
                          <w:spacing w:val="-4"/>
                          <w:sz w:val="24"/>
                          <w:szCs w:val="24"/>
                          <w:rtl/>
                        </w:rPr>
                        <w:t>בפועל</w:t>
                      </w:r>
                      <w:r w:rsidRPr="00E05470">
                        <w:rPr>
                          <w:rFonts w:cs="Tahoma"/>
                          <w:color w:val="0B5294"/>
                          <w:spacing w:val="-4"/>
                          <w:sz w:val="24"/>
                          <w:szCs w:val="24"/>
                          <w:rtl/>
                        </w:rPr>
                        <w:t xml:space="preserve"> </w:t>
                      </w:r>
                      <w:r w:rsidRPr="00E05470">
                        <w:rPr>
                          <w:rFonts w:cs="Tahoma" w:hint="eastAsia"/>
                          <w:color w:val="0B5294"/>
                          <w:spacing w:val="-4"/>
                          <w:sz w:val="24"/>
                          <w:szCs w:val="24"/>
                          <w:rtl/>
                        </w:rPr>
                        <w:t>הגשת</w:t>
                      </w:r>
                      <w:r w:rsidRPr="00E05470">
                        <w:rPr>
                          <w:rFonts w:cs="Tahoma"/>
                          <w:color w:val="0B5294"/>
                          <w:spacing w:val="-4"/>
                          <w:sz w:val="24"/>
                          <w:szCs w:val="24"/>
                          <w:rtl/>
                        </w:rPr>
                        <w:t xml:space="preserve"> </w:t>
                      </w:r>
                      <w:r w:rsidRPr="00E05470">
                        <w:rPr>
                          <w:rFonts w:cs="Tahoma" w:hint="eastAsia"/>
                          <w:color w:val="0B5294"/>
                          <w:spacing w:val="-4"/>
                          <w:sz w:val="24"/>
                          <w:szCs w:val="24"/>
                          <w:rtl/>
                        </w:rPr>
                        <w:t>עתירות</w:t>
                      </w:r>
                      <w:r w:rsidRPr="00E05470">
                        <w:rPr>
                          <w:rFonts w:cs="Tahoma"/>
                          <w:color w:val="0B5294"/>
                          <w:spacing w:val="-4"/>
                          <w:sz w:val="24"/>
                          <w:szCs w:val="24"/>
                          <w:rtl/>
                        </w:rPr>
                        <w:t xml:space="preserve"> </w:t>
                      </w:r>
                      <w:r w:rsidRPr="00E05470">
                        <w:rPr>
                          <w:rFonts w:cs="Tahoma" w:hint="eastAsia"/>
                          <w:color w:val="0B5294"/>
                          <w:spacing w:val="-4"/>
                          <w:sz w:val="24"/>
                          <w:szCs w:val="24"/>
                          <w:rtl/>
                        </w:rPr>
                        <w:t>כנגד</w:t>
                      </w:r>
                      <w:r w:rsidRPr="00E05470">
                        <w:rPr>
                          <w:rFonts w:cs="Tahoma"/>
                          <w:color w:val="0B5294"/>
                          <w:spacing w:val="-4"/>
                          <w:sz w:val="24"/>
                          <w:szCs w:val="24"/>
                          <w:rtl/>
                        </w:rPr>
                        <w:t xml:space="preserve"> </w:t>
                      </w:r>
                      <w:r w:rsidRPr="00E05470">
                        <w:rPr>
                          <w:rFonts w:cs="Tahoma" w:hint="eastAsia"/>
                          <w:color w:val="0B5294"/>
                          <w:spacing w:val="-4"/>
                          <w:sz w:val="24"/>
                          <w:szCs w:val="24"/>
                          <w:rtl/>
                        </w:rPr>
                        <w:t>המדינה</w:t>
                      </w:r>
                    </w:p>
                    <w:p w:rsidR="007529FC" w:rsidRPr="00373C5D" w:rsidP="00E05470">
                      <w:pPr>
                        <w:spacing w:before="120" w:after="0" w:line="240" w:lineRule="atLeast"/>
                        <w:rPr>
                          <w:rFonts w:cs="Tahoma"/>
                          <w:b/>
                          <w:bCs/>
                          <w:color w:val="0B5294"/>
                          <w:sz w:val="48"/>
                          <w:szCs w:val="48"/>
                          <w:rtl/>
                        </w:rPr>
                      </w:pPr>
                      <w:drawing>
                        <wp:inline distT="0" distB="0" distL="0" distR="0">
                          <wp:extent cx="288000" cy="31337"/>
                          <wp:effectExtent l="0" t="0" r="0" b="6985"/>
                          <wp:docPr id="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843593"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4512B4">
      <w:pPr>
        <w:pStyle w:val="ListParagraph"/>
        <w:numPr>
          <w:ilvl w:val="0"/>
          <w:numId w:val="0"/>
        </w:numPr>
        <w:spacing w:before="180" w:after="240" w:line="260" w:lineRule="exact"/>
        <w:ind w:left="340" w:right="2268"/>
        <w:rPr>
          <w:sz w:val="18"/>
          <w:rtl/>
        </w:rPr>
      </w:pPr>
      <w:r w:rsidRPr="003A0184">
        <w:rPr>
          <w:rFonts w:hint="cs"/>
          <w:sz w:val="18"/>
          <w:rtl/>
        </w:rPr>
        <w:t xml:space="preserve">בתשובת המועצה מיוני 2017 נאמר כי חלק ניכר מכספי המדינה המועברים למועצה משמשים לצורכי חינוך ורווחה, אשר המדינה אמונה עליהם, ולכן לא ניתן לקבוע שהמדינה מימנה דווקא את כספי התמיכה בעמותה א'. עוד כתבה המועצה כי הגשת עתירות כאלו לבג"ץ נעשית מתוך שאיפה להתנהלות תקינה של גופי הממשלה </w:t>
      </w:r>
      <w:r w:rsidRPr="003A0184">
        <w:rPr>
          <w:sz w:val="18"/>
          <w:rtl/>
        </w:rPr>
        <w:t>–</w:t>
      </w:r>
      <w:r w:rsidRPr="003A0184">
        <w:rPr>
          <w:rFonts w:hint="cs"/>
          <w:sz w:val="18"/>
          <w:rtl/>
        </w:rPr>
        <w:t xml:space="preserve"> התנהלות שהיא חלק בלתי נפרד מפעולותיהם של ארגוני החברה האזרחית בישראל - וכי רשויות מקומיות העותרות נגד משרדי ממשלה אינן מאוימות כי מענקים </w:t>
      </w:r>
      <w:r w:rsidRPr="003A0184">
        <w:rPr>
          <w:rFonts w:hint="cs"/>
          <w:sz w:val="18"/>
          <w:rtl/>
        </w:rPr>
        <w:t>ילקחו</w:t>
      </w:r>
      <w:r w:rsidRPr="003A0184">
        <w:rPr>
          <w:rFonts w:hint="cs"/>
          <w:sz w:val="18"/>
          <w:rtl/>
        </w:rPr>
        <w:t xml:space="preserve"> מהן בשל הטענה כי ייתכן שמימנו את המאבק המשפטי מכספי אותם מענקים. </w:t>
      </w:r>
    </w:p>
    <w:p w:rsidR="0089461A" w:rsidRPr="003A0184" w:rsidP="004512B4">
      <w:pPr>
        <w:pStyle w:val="RESHET"/>
        <w:ind w:left="567"/>
        <w:rPr>
          <w:rtl/>
        </w:rPr>
      </w:pPr>
      <w:r w:rsidRPr="003A0184">
        <w:rPr>
          <w:rFonts w:hint="cs"/>
          <w:rtl/>
        </w:rPr>
        <w:t>גם אם הגשת עתירות בידי עמותות נגד המדינה היא</w:t>
      </w:r>
      <w:r w:rsidRPr="003A0184">
        <w:rPr>
          <w:rtl/>
        </w:rPr>
        <w:t xml:space="preserve"> פרקטיקה </w:t>
      </w:r>
      <w:r w:rsidRPr="003A0184">
        <w:rPr>
          <w:rFonts w:hint="cs"/>
          <w:rtl/>
        </w:rPr>
        <w:t>נוהגת ועולה בקנה אחד עם תפיסת המועצה,</w:t>
      </w:r>
      <w:r w:rsidRPr="003A0184">
        <w:rPr>
          <w:rtl/>
        </w:rPr>
        <w:t xml:space="preserve"> </w:t>
      </w:r>
      <w:r w:rsidRPr="003A0184">
        <w:rPr>
          <w:rFonts w:hint="cs"/>
          <w:rtl/>
        </w:rPr>
        <w:t>יש</w:t>
      </w:r>
      <w:r w:rsidRPr="003A0184">
        <w:rPr>
          <w:rtl/>
        </w:rPr>
        <w:t xml:space="preserve"> </w:t>
      </w:r>
      <w:r w:rsidRPr="003A0184">
        <w:rPr>
          <w:rFonts w:hint="cs"/>
          <w:rtl/>
        </w:rPr>
        <w:t>טעם</w:t>
      </w:r>
      <w:r w:rsidRPr="003A0184">
        <w:rPr>
          <w:rtl/>
        </w:rPr>
        <w:t xml:space="preserve"> </w:t>
      </w:r>
      <w:r w:rsidRPr="003A0184">
        <w:rPr>
          <w:rFonts w:hint="cs"/>
          <w:rtl/>
        </w:rPr>
        <w:t>לפגם</w:t>
      </w:r>
      <w:r w:rsidRPr="003A0184">
        <w:rPr>
          <w:rtl/>
        </w:rPr>
        <w:t xml:space="preserve"> </w:t>
      </w:r>
      <w:r w:rsidRPr="003A0184">
        <w:rPr>
          <w:rFonts w:hint="cs"/>
          <w:rtl/>
        </w:rPr>
        <w:t>בכך</w:t>
      </w:r>
      <w:r w:rsidRPr="003A0184">
        <w:rPr>
          <w:rtl/>
        </w:rPr>
        <w:t xml:space="preserve"> </w:t>
      </w:r>
      <w:r w:rsidRPr="003A0184">
        <w:rPr>
          <w:rFonts w:hint="cs"/>
          <w:rtl/>
        </w:rPr>
        <w:t>שהמועצה</w:t>
      </w:r>
      <w:r w:rsidRPr="003A0184">
        <w:rPr>
          <w:rtl/>
        </w:rPr>
        <w:t xml:space="preserve"> </w:t>
      </w:r>
      <w:r w:rsidRPr="003A0184">
        <w:rPr>
          <w:rFonts w:hint="cs"/>
          <w:rtl/>
        </w:rPr>
        <w:t>קבעה</w:t>
      </w:r>
      <w:r w:rsidRPr="003A0184">
        <w:rPr>
          <w:rtl/>
        </w:rPr>
        <w:t xml:space="preserve"> כקריטריון לתבחי</w:t>
      </w:r>
      <w:r w:rsidRPr="003A0184">
        <w:rPr>
          <w:rFonts w:hint="cs"/>
          <w:rtl/>
        </w:rPr>
        <w:t>ן</w:t>
      </w:r>
      <w:r w:rsidRPr="003A0184">
        <w:rPr>
          <w:rtl/>
        </w:rPr>
        <w:t xml:space="preserve"> לקבלת תמיכה ממנה הגשת עתירות </w:t>
      </w:r>
      <w:r w:rsidRPr="003A0184">
        <w:rPr>
          <w:rFonts w:hint="cs"/>
          <w:rtl/>
        </w:rPr>
        <w:t>כאמור</w:t>
      </w:r>
      <w:r w:rsidRPr="003A0184">
        <w:rPr>
          <w:rtl/>
        </w:rPr>
        <w:t xml:space="preserve">. </w:t>
      </w:r>
    </w:p>
    <w:p w:rsidR="0089461A" w:rsidRPr="004512B4" w:rsidP="004512B4">
      <w:pPr>
        <w:pStyle w:val="ListParagraph"/>
        <w:numPr>
          <w:ilvl w:val="0"/>
          <w:numId w:val="0"/>
        </w:numPr>
        <w:spacing w:line="260" w:lineRule="exact"/>
        <w:ind w:right="2268"/>
        <w:rPr>
          <w:sz w:val="18"/>
          <w:rtl/>
        </w:rPr>
      </w:pPr>
    </w:p>
    <w:p w:rsidR="0089461A" w:rsidP="004512B4">
      <w:pPr>
        <w:pStyle w:val="KOT5"/>
        <w:rPr>
          <w:rtl/>
        </w:rPr>
      </w:pPr>
      <w:r>
        <w:rPr>
          <w:rFonts w:hint="cs"/>
          <w:rtl/>
        </w:rPr>
        <w:t xml:space="preserve">העברת כספים </w:t>
      </w:r>
      <w:r w:rsidRPr="004236DC">
        <w:rPr>
          <w:rFonts w:hint="cs"/>
          <w:rtl/>
        </w:rPr>
        <w:t>ל</w:t>
      </w:r>
      <w:r w:rsidRPr="00AB45A3">
        <w:rPr>
          <w:rFonts w:hint="eastAsia"/>
          <w:rtl/>
        </w:rPr>
        <w:t>מועצת</w:t>
      </w:r>
      <w:r w:rsidRPr="00AB45A3">
        <w:rPr>
          <w:rtl/>
        </w:rPr>
        <w:t xml:space="preserve"> </w:t>
      </w:r>
      <w:r w:rsidRPr="00AB45A3">
        <w:rPr>
          <w:rFonts w:hint="eastAsia"/>
          <w:rtl/>
        </w:rPr>
        <w:t>יש</w:t>
      </w:r>
      <w:r w:rsidRPr="00AB45A3">
        <w:rPr>
          <w:rtl/>
        </w:rPr>
        <w:t>"ע</w:t>
      </w:r>
    </w:p>
    <w:p w:rsidR="0089461A" w:rsidRPr="003A0184" w:rsidP="00131AEC">
      <w:pPr>
        <w:pStyle w:val="ListParagraph"/>
        <w:numPr>
          <w:ilvl w:val="0"/>
          <w:numId w:val="0"/>
        </w:numPr>
        <w:spacing w:line="260" w:lineRule="exact"/>
        <w:ind w:right="2268"/>
        <w:rPr>
          <w:sz w:val="18"/>
          <w:rtl/>
        </w:rPr>
      </w:pPr>
      <w:r w:rsidRPr="003A0184">
        <w:rPr>
          <w:rFonts w:hint="cs"/>
          <w:sz w:val="18"/>
          <w:rtl/>
        </w:rPr>
        <w:t xml:space="preserve">מדוח הפעילות לשנת 2015 של יש"ע - העמותה לפיתוח היישוב היהודי ביהודה, שומרון וחבל עזה (להלן - מועצת יש"ע) - עולה כי היא מייצגת את כל הרשויות המוניציפליות ביהודה ושומרון ופועלת באפיקים רבים כדי לחזק את ביסוסו ואת פיתוחו של מפעל ההתיישבות ביהודה ושומרון. מאז שנת 2013 </w:t>
      </w:r>
      <w:r w:rsidR="00131AEC">
        <w:rPr>
          <w:rFonts w:hint="cs"/>
          <w:sz w:val="18"/>
          <w:rtl/>
        </w:rPr>
        <w:t>ועד אוגוסט 2017 שימש</w:t>
      </w:r>
      <w:r w:rsidRPr="003A0184">
        <w:rPr>
          <w:rFonts w:hint="cs"/>
          <w:sz w:val="18"/>
          <w:rtl/>
        </w:rPr>
        <w:t xml:space="preserve"> מר אבי רואה, ראש המועצה האזורית מטה בנימין, גם בתפקיד יו"ר מועצת יש"ע. </w:t>
      </w:r>
    </w:p>
    <w:p w:rsidR="0089461A" w:rsidRPr="003A0184" w:rsidP="00412293">
      <w:pPr>
        <w:spacing w:line="260" w:lineRule="exact"/>
        <w:ind w:right="2268"/>
        <w:jc w:val="both"/>
        <w:rPr>
          <w:rFonts w:ascii="Tahoma" w:hAnsi="Tahoma" w:cs="Tahoma"/>
          <w:sz w:val="18"/>
          <w:szCs w:val="18"/>
          <w:rtl/>
        </w:rPr>
      </w:pPr>
      <w:r w:rsidRPr="003A0184">
        <w:rPr>
          <w:rFonts w:ascii="Tahoma" w:hAnsi="Tahoma" w:cs="Tahoma" w:hint="cs"/>
          <w:sz w:val="18"/>
          <w:szCs w:val="18"/>
          <w:rtl/>
        </w:rPr>
        <w:t>בשנים</w:t>
      </w:r>
      <w:r w:rsidRPr="003A0184">
        <w:rPr>
          <w:rFonts w:ascii="Tahoma" w:hAnsi="Tahoma" w:cs="Tahoma"/>
          <w:sz w:val="18"/>
          <w:szCs w:val="18"/>
          <w:rtl/>
        </w:rPr>
        <w:t xml:space="preserve"> 2016-2012 </w:t>
      </w:r>
      <w:r w:rsidRPr="003A0184">
        <w:rPr>
          <w:rFonts w:ascii="Tahoma" w:hAnsi="Tahoma" w:cs="Tahoma" w:hint="cs"/>
          <w:sz w:val="18"/>
          <w:szCs w:val="18"/>
          <w:rtl/>
        </w:rPr>
        <w:t>קיבלה</w:t>
      </w:r>
      <w:r w:rsidRPr="003A0184">
        <w:rPr>
          <w:rFonts w:ascii="Tahoma" w:hAnsi="Tahoma" w:cs="Tahoma"/>
          <w:sz w:val="18"/>
          <w:szCs w:val="18"/>
          <w:rtl/>
        </w:rPr>
        <w:t xml:space="preserve"> </w:t>
      </w:r>
      <w:r w:rsidRPr="003A0184">
        <w:rPr>
          <w:rFonts w:ascii="Tahoma" w:hAnsi="Tahoma" w:cs="Tahoma" w:hint="cs"/>
          <w:sz w:val="18"/>
          <w:szCs w:val="18"/>
          <w:rtl/>
        </w:rPr>
        <w:t>מועצת</w:t>
      </w:r>
      <w:r w:rsidRPr="003A0184">
        <w:rPr>
          <w:rFonts w:ascii="Tahoma" w:hAnsi="Tahoma" w:cs="Tahoma"/>
          <w:sz w:val="18"/>
          <w:szCs w:val="18"/>
          <w:rtl/>
        </w:rPr>
        <w:t xml:space="preserve"> יש"ע </w:t>
      </w:r>
      <w:r w:rsidRPr="003A0184">
        <w:rPr>
          <w:rFonts w:ascii="Tahoma" w:hAnsi="Tahoma" w:cs="Tahoma" w:hint="cs"/>
          <w:sz w:val="18"/>
          <w:szCs w:val="18"/>
          <w:rtl/>
        </w:rPr>
        <w:t>כספים</w:t>
      </w:r>
      <w:r w:rsidRPr="003A0184">
        <w:rPr>
          <w:rFonts w:ascii="Tahoma" w:hAnsi="Tahoma" w:cs="Tahoma"/>
          <w:sz w:val="18"/>
          <w:szCs w:val="18"/>
          <w:rtl/>
        </w:rPr>
        <w:t xml:space="preserve"> </w:t>
      </w:r>
      <w:r w:rsidRPr="003A0184">
        <w:rPr>
          <w:rFonts w:ascii="Tahoma" w:hAnsi="Tahoma" w:cs="Tahoma" w:hint="cs"/>
          <w:sz w:val="18"/>
          <w:szCs w:val="18"/>
          <w:rtl/>
        </w:rPr>
        <w:t>מהמועצה</w:t>
      </w:r>
      <w:r w:rsidRPr="003A0184">
        <w:rPr>
          <w:rFonts w:ascii="Tahoma" w:hAnsi="Tahoma" w:cs="Tahoma"/>
          <w:sz w:val="18"/>
          <w:szCs w:val="18"/>
          <w:rtl/>
        </w:rPr>
        <w:t xml:space="preserve"> </w:t>
      </w:r>
      <w:r w:rsidRPr="003A0184">
        <w:rPr>
          <w:rFonts w:ascii="Tahoma" w:hAnsi="Tahoma" w:cs="Tahoma" w:hint="cs"/>
          <w:sz w:val="18"/>
          <w:szCs w:val="18"/>
          <w:rtl/>
        </w:rPr>
        <w:t>האזורית</w:t>
      </w:r>
      <w:r w:rsidRPr="003A0184">
        <w:rPr>
          <w:rFonts w:ascii="Tahoma" w:hAnsi="Tahoma" w:cs="Tahoma"/>
          <w:sz w:val="18"/>
          <w:szCs w:val="18"/>
          <w:rtl/>
        </w:rPr>
        <w:t xml:space="preserve"> </w:t>
      </w:r>
      <w:r w:rsidRPr="003A0184">
        <w:rPr>
          <w:rFonts w:ascii="Tahoma" w:hAnsi="Tahoma" w:cs="Tahoma" w:hint="cs"/>
          <w:sz w:val="18"/>
          <w:szCs w:val="18"/>
          <w:rtl/>
        </w:rPr>
        <w:t>מטה</w:t>
      </w:r>
      <w:r w:rsidRPr="003A0184">
        <w:rPr>
          <w:rFonts w:ascii="Tahoma" w:hAnsi="Tahoma" w:cs="Tahoma"/>
          <w:sz w:val="18"/>
          <w:szCs w:val="18"/>
          <w:rtl/>
        </w:rPr>
        <w:t xml:space="preserve"> </w:t>
      </w:r>
      <w:r w:rsidRPr="003A0184">
        <w:rPr>
          <w:rFonts w:ascii="Tahoma" w:hAnsi="Tahoma" w:cs="Tahoma" w:hint="cs"/>
          <w:sz w:val="18"/>
          <w:szCs w:val="18"/>
          <w:rtl/>
        </w:rPr>
        <w:t>בנימין</w:t>
      </w:r>
      <w:r w:rsidRPr="003A0184">
        <w:rPr>
          <w:rFonts w:ascii="Tahoma" w:hAnsi="Tahoma" w:cs="Tahoma"/>
          <w:sz w:val="18"/>
          <w:szCs w:val="18"/>
          <w:rtl/>
        </w:rPr>
        <w:t xml:space="preserve"> </w:t>
      </w:r>
      <w:r w:rsidRPr="003A0184">
        <w:rPr>
          <w:rFonts w:ascii="Tahoma" w:hAnsi="Tahoma" w:cs="Tahoma" w:hint="cs"/>
          <w:sz w:val="18"/>
          <w:szCs w:val="18"/>
          <w:rtl/>
        </w:rPr>
        <w:t>בשיעורים</w:t>
      </w:r>
      <w:r w:rsidRPr="003A0184">
        <w:rPr>
          <w:rFonts w:ascii="Tahoma" w:hAnsi="Tahoma" w:cs="Tahoma"/>
          <w:sz w:val="18"/>
          <w:szCs w:val="18"/>
          <w:rtl/>
        </w:rPr>
        <w:t xml:space="preserve"> </w:t>
      </w:r>
      <w:r w:rsidRPr="003A0184">
        <w:rPr>
          <w:rFonts w:ascii="Tahoma" w:hAnsi="Tahoma" w:cs="Tahoma" w:hint="cs"/>
          <w:sz w:val="18"/>
          <w:szCs w:val="18"/>
          <w:rtl/>
        </w:rPr>
        <w:t>גבוהים</w:t>
      </w:r>
      <w:r w:rsidRPr="003A0184">
        <w:rPr>
          <w:rFonts w:ascii="Tahoma" w:hAnsi="Tahoma" w:cs="Tahoma"/>
          <w:sz w:val="18"/>
          <w:szCs w:val="18"/>
          <w:rtl/>
        </w:rPr>
        <w:t>.</w:t>
      </w:r>
      <w:r w:rsidRPr="003A0184">
        <w:rPr>
          <w:rFonts w:ascii="Tahoma" w:hAnsi="Tahoma" w:cs="Tahoma" w:hint="cs"/>
          <w:sz w:val="18"/>
          <w:szCs w:val="18"/>
          <w:rtl/>
        </w:rPr>
        <w:t xml:space="preserve"> כמוצג בלוח 4 להלן, שיעורים</w:t>
      </w:r>
      <w:r w:rsidRPr="003A0184">
        <w:rPr>
          <w:rFonts w:ascii="Tahoma" w:hAnsi="Tahoma" w:cs="Tahoma"/>
          <w:sz w:val="18"/>
          <w:szCs w:val="18"/>
          <w:rtl/>
        </w:rPr>
        <w:t xml:space="preserve"> אלה נעו </w:t>
      </w:r>
      <w:r w:rsidRPr="003A0184">
        <w:rPr>
          <w:rFonts w:ascii="Tahoma" w:hAnsi="Tahoma" w:cs="Tahoma" w:hint="cs"/>
          <w:sz w:val="18"/>
          <w:szCs w:val="18"/>
          <w:rtl/>
        </w:rPr>
        <w:t>בין</w:t>
      </w:r>
      <w:r w:rsidRPr="003A0184">
        <w:rPr>
          <w:rFonts w:ascii="Tahoma" w:hAnsi="Tahoma" w:cs="Tahoma"/>
          <w:sz w:val="18"/>
          <w:szCs w:val="18"/>
          <w:rtl/>
        </w:rPr>
        <w:t xml:space="preserve"> 24% ל-42% מכלל הוצאות המועצה האזורית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תמיכות</w:t>
      </w:r>
      <w:r w:rsidRPr="003A0184">
        <w:rPr>
          <w:rFonts w:ascii="Tahoma" w:hAnsi="Tahoma" w:cs="Tahoma"/>
          <w:sz w:val="18"/>
          <w:szCs w:val="18"/>
          <w:rtl/>
        </w:rPr>
        <w:t>.</w:t>
      </w:r>
      <w:r w:rsidRPr="003A0184">
        <w:rPr>
          <w:rFonts w:ascii="Tahoma" w:hAnsi="Tahoma" w:cs="Tahoma" w:hint="cs"/>
          <w:sz w:val="18"/>
          <w:szCs w:val="18"/>
          <w:rtl/>
        </w:rPr>
        <w:t xml:space="preserve"> </w:t>
      </w:r>
      <w:r w:rsidRPr="0012789B" w:rsidR="00E05470">
        <w:rPr>
          <w:rFonts w:cs="Tahoma"/>
          <w:noProof/>
          <w:sz w:val="17"/>
          <w:szCs w:val="17"/>
          <w:rtl/>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4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368100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9219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E05470">
                            <w:pPr>
                              <w:spacing w:after="0" w:line="240" w:lineRule="auto"/>
                              <w:rPr>
                                <w:color w:val="0B5294"/>
                                <w:spacing w:val="-4"/>
                                <w:sz w:val="24"/>
                                <w:szCs w:val="24"/>
                                <w:rtl/>
                                <w:cs/>
                              </w:rPr>
                            </w:pPr>
                            <w:r w:rsidRPr="00412293">
                              <w:rPr>
                                <w:rFonts w:cs="Tahoma" w:hint="eastAsia"/>
                                <w:color w:val="0B5294"/>
                                <w:spacing w:val="-4"/>
                                <w:sz w:val="24"/>
                                <w:szCs w:val="24"/>
                                <w:rtl/>
                              </w:rPr>
                              <w:t>בשנים</w:t>
                            </w:r>
                            <w:r w:rsidRPr="00412293">
                              <w:rPr>
                                <w:rFonts w:cs="Tahoma"/>
                                <w:color w:val="0B5294"/>
                                <w:spacing w:val="-4"/>
                                <w:sz w:val="24"/>
                                <w:szCs w:val="24"/>
                                <w:rtl/>
                              </w:rPr>
                              <w:t xml:space="preserve"> 2016-2012 </w:t>
                            </w:r>
                            <w:r w:rsidRPr="00412293">
                              <w:rPr>
                                <w:rFonts w:cs="Tahoma" w:hint="eastAsia"/>
                                <w:color w:val="0B5294"/>
                                <w:spacing w:val="-4"/>
                                <w:sz w:val="24"/>
                                <w:szCs w:val="24"/>
                                <w:rtl/>
                              </w:rPr>
                              <w:t>קיבלה</w:t>
                            </w:r>
                            <w:r w:rsidRPr="00412293">
                              <w:rPr>
                                <w:rFonts w:cs="Tahoma"/>
                                <w:color w:val="0B5294"/>
                                <w:spacing w:val="-4"/>
                                <w:sz w:val="24"/>
                                <w:szCs w:val="24"/>
                                <w:rtl/>
                              </w:rPr>
                              <w:t xml:space="preserve"> </w:t>
                            </w:r>
                            <w:r w:rsidRPr="00412293">
                              <w:rPr>
                                <w:rFonts w:cs="Tahoma" w:hint="eastAsia"/>
                                <w:color w:val="0B5294"/>
                                <w:spacing w:val="-4"/>
                                <w:sz w:val="24"/>
                                <w:szCs w:val="24"/>
                                <w:rtl/>
                              </w:rPr>
                              <w:t>מועצת</w:t>
                            </w:r>
                            <w:r w:rsidRPr="00412293">
                              <w:rPr>
                                <w:rFonts w:cs="Tahoma"/>
                                <w:color w:val="0B5294"/>
                                <w:spacing w:val="-4"/>
                                <w:sz w:val="24"/>
                                <w:szCs w:val="24"/>
                                <w:rtl/>
                              </w:rPr>
                              <w:t xml:space="preserve"> </w:t>
                            </w:r>
                            <w:r w:rsidRPr="00412293">
                              <w:rPr>
                                <w:rFonts w:cs="Tahoma" w:hint="eastAsia"/>
                                <w:color w:val="0B5294"/>
                                <w:spacing w:val="-4"/>
                                <w:sz w:val="24"/>
                                <w:szCs w:val="24"/>
                                <w:rtl/>
                              </w:rPr>
                              <w:t>יש</w:t>
                            </w:r>
                            <w:r w:rsidRPr="00412293">
                              <w:rPr>
                                <w:rFonts w:cs="Tahoma"/>
                                <w:color w:val="0B5294"/>
                                <w:spacing w:val="-4"/>
                                <w:sz w:val="24"/>
                                <w:szCs w:val="24"/>
                                <w:rtl/>
                              </w:rPr>
                              <w:t>"</w:t>
                            </w:r>
                            <w:r w:rsidRPr="00412293">
                              <w:rPr>
                                <w:rFonts w:cs="Tahoma" w:hint="eastAsia"/>
                                <w:color w:val="0B5294"/>
                                <w:spacing w:val="-4"/>
                                <w:sz w:val="24"/>
                                <w:szCs w:val="24"/>
                                <w:rtl/>
                              </w:rPr>
                              <w:t>ע</w:t>
                            </w:r>
                            <w:r w:rsidRPr="00412293">
                              <w:rPr>
                                <w:rFonts w:cs="Tahoma"/>
                                <w:color w:val="0B5294"/>
                                <w:spacing w:val="-4"/>
                                <w:sz w:val="24"/>
                                <w:szCs w:val="24"/>
                                <w:rtl/>
                              </w:rPr>
                              <w:t xml:space="preserve"> </w:t>
                            </w:r>
                            <w:r w:rsidRPr="00412293">
                              <w:rPr>
                                <w:rFonts w:cs="Tahoma" w:hint="eastAsia"/>
                                <w:color w:val="0B5294"/>
                                <w:spacing w:val="-4"/>
                                <w:sz w:val="24"/>
                                <w:szCs w:val="24"/>
                                <w:rtl/>
                              </w:rPr>
                              <w:t>כספים</w:t>
                            </w:r>
                            <w:r w:rsidRPr="00412293">
                              <w:rPr>
                                <w:rFonts w:cs="Tahoma"/>
                                <w:color w:val="0B5294"/>
                                <w:spacing w:val="-4"/>
                                <w:sz w:val="24"/>
                                <w:szCs w:val="24"/>
                                <w:rtl/>
                              </w:rPr>
                              <w:t xml:space="preserve"> </w:t>
                            </w:r>
                            <w:r w:rsidRPr="00412293">
                              <w:rPr>
                                <w:rFonts w:cs="Tahoma" w:hint="eastAsia"/>
                                <w:color w:val="0B5294"/>
                                <w:spacing w:val="-4"/>
                                <w:sz w:val="24"/>
                                <w:szCs w:val="24"/>
                                <w:rtl/>
                              </w:rPr>
                              <w:t>מהמועצה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האזורית</w:t>
                            </w:r>
                            <w:r w:rsidRPr="00412293">
                              <w:rPr>
                                <w:rFonts w:cs="Tahoma"/>
                                <w:color w:val="0B5294"/>
                                <w:spacing w:val="-4"/>
                                <w:sz w:val="24"/>
                                <w:szCs w:val="24"/>
                                <w:rtl/>
                              </w:rPr>
                              <w:t xml:space="preserve"> </w:t>
                            </w:r>
                            <w:r w:rsidRPr="00412293">
                              <w:rPr>
                                <w:rFonts w:cs="Tahoma" w:hint="eastAsia"/>
                                <w:color w:val="0B5294"/>
                                <w:spacing w:val="-4"/>
                                <w:sz w:val="24"/>
                                <w:szCs w:val="24"/>
                                <w:rtl/>
                              </w:rPr>
                              <w:t>מטה</w:t>
                            </w:r>
                            <w:r w:rsidRPr="00412293">
                              <w:rPr>
                                <w:rFonts w:cs="Tahoma"/>
                                <w:color w:val="0B5294"/>
                                <w:spacing w:val="-4"/>
                                <w:sz w:val="24"/>
                                <w:szCs w:val="24"/>
                                <w:rtl/>
                              </w:rPr>
                              <w:t xml:space="preserve"> </w:t>
                            </w:r>
                            <w:r w:rsidRPr="00412293">
                              <w:rPr>
                                <w:rFonts w:cs="Tahoma" w:hint="eastAsia"/>
                                <w:color w:val="0B5294"/>
                                <w:spacing w:val="-4"/>
                                <w:sz w:val="24"/>
                                <w:szCs w:val="24"/>
                                <w:rtl/>
                              </w:rPr>
                              <w:t>בנימין</w:t>
                            </w:r>
                            <w:r w:rsidRPr="00412293">
                              <w:rPr>
                                <w:rFonts w:cs="Tahoma"/>
                                <w:color w:val="0B5294"/>
                                <w:spacing w:val="-4"/>
                                <w:sz w:val="24"/>
                                <w:szCs w:val="24"/>
                                <w:rtl/>
                              </w:rPr>
                              <w:t xml:space="preserve"> </w:t>
                            </w:r>
                            <w:r w:rsidRPr="00412293">
                              <w:rPr>
                                <w:rFonts w:cs="Tahoma" w:hint="eastAsia"/>
                                <w:color w:val="0B5294"/>
                                <w:spacing w:val="-4"/>
                                <w:sz w:val="24"/>
                                <w:szCs w:val="24"/>
                                <w:rtl/>
                              </w:rPr>
                              <w:t>בשיעורים</w:t>
                            </w:r>
                            <w:r w:rsidRPr="00412293">
                              <w:rPr>
                                <w:rFonts w:cs="Tahoma"/>
                                <w:color w:val="0B5294"/>
                                <w:spacing w:val="-4"/>
                                <w:sz w:val="24"/>
                                <w:szCs w:val="24"/>
                                <w:rtl/>
                              </w:rPr>
                              <w:t xml:space="preserve"> </w:t>
                            </w:r>
                            <w:r w:rsidRPr="00412293">
                              <w:rPr>
                                <w:rFonts w:cs="Tahoma" w:hint="eastAsia"/>
                                <w:color w:val="0B5294"/>
                                <w:spacing w:val="-4"/>
                                <w:sz w:val="24"/>
                                <w:szCs w:val="24"/>
                                <w:rtl/>
                              </w:rPr>
                              <w:t>גבוהים</w:t>
                            </w:r>
                            <w:r w:rsidRPr="00412293">
                              <w:rPr>
                                <w:rFonts w:cs="Tahoma"/>
                                <w:color w:val="0B5294"/>
                                <w:spacing w:val="-4"/>
                                <w:sz w:val="24"/>
                                <w:szCs w:val="24"/>
                                <w:rtl/>
                              </w:rPr>
                              <w:t xml:space="preserve"> </w:t>
                            </w:r>
                            <w:r w:rsidRPr="00412293">
                              <w:rPr>
                                <w:rFonts w:cs="Tahoma" w:hint="eastAsia"/>
                                <w:color w:val="0B5294"/>
                                <w:spacing w:val="-4"/>
                                <w:sz w:val="24"/>
                                <w:szCs w:val="24"/>
                                <w:rtl/>
                              </w:rPr>
                              <w:t>שיעורים</w:t>
                            </w:r>
                            <w:r w:rsidRPr="00412293">
                              <w:rPr>
                                <w:rFonts w:cs="Tahoma"/>
                                <w:color w:val="0B5294"/>
                                <w:spacing w:val="-4"/>
                                <w:sz w:val="24"/>
                                <w:szCs w:val="24"/>
                                <w:rtl/>
                              </w:rPr>
                              <w:t xml:space="preserve"> </w:t>
                            </w:r>
                            <w:r w:rsidRPr="00412293">
                              <w:rPr>
                                <w:rFonts w:cs="Tahoma" w:hint="eastAsia"/>
                                <w:color w:val="0B5294"/>
                                <w:spacing w:val="-4"/>
                                <w:sz w:val="24"/>
                                <w:szCs w:val="24"/>
                                <w:rtl/>
                              </w:rPr>
                              <w:t>אלה</w:t>
                            </w:r>
                            <w:r w:rsidRPr="00412293">
                              <w:rPr>
                                <w:rFonts w:cs="Tahoma"/>
                                <w:color w:val="0B5294"/>
                                <w:spacing w:val="-4"/>
                                <w:sz w:val="24"/>
                                <w:szCs w:val="24"/>
                                <w:rtl/>
                              </w:rPr>
                              <w:t xml:space="preserve"> </w:t>
                            </w:r>
                            <w:r w:rsidRPr="00412293">
                              <w:rPr>
                                <w:rFonts w:cs="Tahoma" w:hint="eastAsia"/>
                                <w:color w:val="0B5294"/>
                                <w:spacing w:val="-4"/>
                                <w:sz w:val="24"/>
                                <w:szCs w:val="24"/>
                                <w:rtl/>
                              </w:rPr>
                              <w:t>נעו</w:t>
                            </w:r>
                            <w:r w:rsidRPr="00412293">
                              <w:rPr>
                                <w:rFonts w:cs="Tahoma"/>
                                <w:color w:val="0B5294"/>
                                <w:spacing w:val="-4"/>
                                <w:sz w:val="24"/>
                                <w:szCs w:val="24"/>
                                <w:rtl/>
                              </w:rPr>
                              <w:t xml:space="preserve"> </w:t>
                            </w:r>
                            <w:r w:rsidRPr="00412293">
                              <w:rPr>
                                <w:rFonts w:cs="Tahoma" w:hint="eastAsia"/>
                                <w:color w:val="0B5294"/>
                                <w:spacing w:val="-4"/>
                                <w:sz w:val="24"/>
                                <w:szCs w:val="24"/>
                                <w:rtl/>
                              </w:rPr>
                              <w:t>בין</w:t>
                            </w:r>
                            <w:r w:rsidRPr="00412293">
                              <w:rPr>
                                <w:rFonts w:cs="Tahoma"/>
                                <w:color w:val="0B5294"/>
                                <w:spacing w:val="-4"/>
                                <w:sz w:val="24"/>
                                <w:szCs w:val="24"/>
                                <w:rtl/>
                              </w:rPr>
                              <w:t xml:space="preserve"> 24% </w:t>
                            </w:r>
                            <w:r w:rsidRPr="00412293">
                              <w:rPr>
                                <w:rFonts w:cs="Tahoma" w:hint="eastAsia"/>
                                <w:color w:val="0B5294"/>
                                <w:spacing w:val="-4"/>
                                <w:sz w:val="24"/>
                                <w:szCs w:val="24"/>
                                <w:rtl/>
                              </w:rPr>
                              <w:t>ל</w:t>
                            </w:r>
                            <w:r w:rsidRPr="00412293">
                              <w:rPr>
                                <w:rFonts w:cs="Tahoma"/>
                                <w:color w:val="0B5294"/>
                                <w:spacing w:val="-4"/>
                                <w:sz w:val="24"/>
                                <w:szCs w:val="24"/>
                                <w:rtl/>
                              </w:rPr>
                              <w:t xml:space="preserve">-42% </w:t>
                            </w:r>
                            <w:r w:rsidRPr="00412293">
                              <w:rPr>
                                <w:rFonts w:cs="Tahoma" w:hint="eastAsia"/>
                                <w:color w:val="0B5294"/>
                                <w:spacing w:val="-4"/>
                                <w:sz w:val="24"/>
                                <w:szCs w:val="24"/>
                                <w:rtl/>
                              </w:rPr>
                              <w:t>מכלל</w:t>
                            </w:r>
                            <w:r w:rsidRPr="00412293">
                              <w:rPr>
                                <w:rFonts w:cs="Tahoma"/>
                                <w:color w:val="0B5294"/>
                                <w:spacing w:val="-4"/>
                                <w:sz w:val="24"/>
                                <w:szCs w:val="24"/>
                                <w:rtl/>
                              </w:rPr>
                              <w:t xml:space="preserve"> </w:t>
                            </w:r>
                            <w:r w:rsidRPr="00412293">
                              <w:rPr>
                                <w:rFonts w:cs="Tahoma" w:hint="eastAsia"/>
                                <w:color w:val="0B5294"/>
                                <w:spacing w:val="-4"/>
                                <w:sz w:val="24"/>
                                <w:szCs w:val="24"/>
                                <w:rtl/>
                              </w:rPr>
                              <w:t>הוצאות</w:t>
                            </w:r>
                            <w:r w:rsidRPr="00412293">
                              <w:rPr>
                                <w:rFonts w:cs="Tahoma"/>
                                <w:color w:val="0B5294"/>
                                <w:spacing w:val="-4"/>
                                <w:sz w:val="24"/>
                                <w:szCs w:val="24"/>
                                <w:rtl/>
                              </w:rPr>
                              <w:t xml:space="preserve"> </w:t>
                            </w:r>
                            <w:r w:rsidRPr="00412293">
                              <w:rPr>
                                <w:rFonts w:cs="Tahoma" w:hint="eastAsia"/>
                                <w:color w:val="0B5294"/>
                                <w:spacing w:val="-4"/>
                                <w:sz w:val="24"/>
                                <w:szCs w:val="24"/>
                                <w:rtl/>
                              </w:rPr>
                              <w:t>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האזורית</w:t>
                            </w:r>
                            <w:r w:rsidRPr="00412293">
                              <w:rPr>
                                <w:rFonts w:cs="Tahoma"/>
                                <w:color w:val="0B5294"/>
                                <w:spacing w:val="-4"/>
                                <w:sz w:val="24"/>
                                <w:szCs w:val="24"/>
                                <w:rtl/>
                              </w:rPr>
                              <w:t xml:space="preserve"> </w:t>
                            </w:r>
                            <w:r w:rsidRPr="00412293">
                              <w:rPr>
                                <w:rFonts w:cs="Tahoma" w:hint="eastAsia"/>
                                <w:color w:val="0B5294"/>
                                <w:spacing w:val="-4"/>
                                <w:sz w:val="24"/>
                                <w:szCs w:val="24"/>
                                <w:rtl/>
                              </w:rPr>
                              <w:t>על</w:t>
                            </w:r>
                            <w:r w:rsidRPr="00412293">
                              <w:rPr>
                                <w:rFonts w:cs="Tahoma"/>
                                <w:color w:val="0B5294"/>
                                <w:spacing w:val="-4"/>
                                <w:sz w:val="24"/>
                                <w:szCs w:val="24"/>
                                <w:rtl/>
                              </w:rPr>
                              <w:t xml:space="preserve"> </w:t>
                            </w:r>
                            <w:r w:rsidRPr="00412293">
                              <w:rPr>
                                <w:rFonts w:cs="Tahoma" w:hint="eastAsia"/>
                                <w:color w:val="0B5294"/>
                                <w:spacing w:val="-4"/>
                                <w:sz w:val="24"/>
                                <w:szCs w:val="24"/>
                                <w:rtl/>
                              </w:rPr>
                              <w:t>תמיכות</w:t>
                            </w:r>
                          </w:p>
                          <w:p w:rsidR="007529FC" w:rsidRPr="00373C5D"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6773729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8769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7529FC" w:rsidRPr="00373C5D" w:rsidP="00E05470">
                      <w:pPr>
                        <w:spacing w:line="240" w:lineRule="atLeast"/>
                        <w:rPr>
                          <w:rFonts w:cs="Tahoma"/>
                          <w:b/>
                          <w:bCs/>
                          <w:color w:val="0B5294"/>
                          <w:sz w:val="48"/>
                          <w:szCs w:val="48"/>
                          <w:rtl/>
                        </w:rPr>
                      </w:pPr>
                      <w:drawing>
                        <wp:inline distT="0" distB="0" distL="0" distR="0">
                          <wp:extent cx="311150" cy="256800"/>
                          <wp:effectExtent l="0" t="0" r="0" b="0"/>
                          <wp:docPr id="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167080"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E05470">
                      <w:pPr>
                        <w:spacing w:after="0" w:line="240" w:lineRule="auto"/>
                        <w:rPr>
                          <w:color w:val="0B5294"/>
                          <w:spacing w:val="-4"/>
                          <w:sz w:val="24"/>
                          <w:szCs w:val="24"/>
                          <w:rtl/>
                          <w:cs/>
                        </w:rPr>
                      </w:pPr>
                      <w:r w:rsidRPr="00412293">
                        <w:rPr>
                          <w:rFonts w:cs="Tahoma" w:hint="eastAsia"/>
                          <w:color w:val="0B5294"/>
                          <w:spacing w:val="-4"/>
                          <w:sz w:val="24"/>
                          <w:szCs w:val="24"/>
                          <w:rtl/>
                        </w:rPr>
                        <w:t>בשנים</w:t>
                      </w:r>
                      <w:r w:rsidRPr="00412293">
                        <w:rPr>
                          <w:rFonts w:cs="Tahoma"/>
                          <w:color w:val="0B5294"/>
                          <w:spacing w:val="-4"/>
                          <w:sz w:val="24"/>
                          <w:szCs w:val="24"/>
                          <w:rtl/>
                        </w:rPr>
                        <w:t xml:space="preserve"> 2016-2012 </w:t>
                      </w:r>
                      <w:r w:rsidRPr="00412293">
                        <w:rPr>
                          <w:rFonts w:cs="Tahoma" w:hint="eastAsia"/>
                          <w:color w:val="0B5294"/>
                          <w:spacing w:val="-4"/>
                          <w:sz w:val="24"/>
                          <w:szCs w:val="24"/>
                          <w:rtl/>
                        </w:rPr>
                        <w:t>קיבלה</w:t>
                      </w:r>
                      <w:r w:rsidRPr="00412293">
                        <w:rPr>
                          <w:rFonts w:cs="Tahoma"/>
                          <w:color w:val="0B5294"/>
                          <w:spacing w:val="-4"/>
                          <w:sz w:val="24"/>
                          <w:szCs w:val="24"/>
                          <w:rtl/>
                        </w:rPr>
                        <w:t xml:space="preserve"> </w:t>
                      </w:r>
                      <w:r w:rsidRPr="00412293">
                        <w:rPr>
                          <w:rFonts w:cs="Tahoma" w:hint="eastAsia"/>
                          <w:color w:val="0B5294"/>
                          <w:spacing w:val="-4"/>
                          <w:sz w:val="24"/>
                          <w:szCs w:val="24"/>
                          <w:rtl/>
                        </w:rPr>
                        <w:t>מועצת</w:t>
                      </w:r>
                      <w:r w:rsidRPr="00412293">
                        <w:rPr>
                          <w:rFonts w:cs="Tahoma"/>
                          <w:color w:val="0B5294"/>
                          <w:spacing w:val="-4"/>
                          <w:sz w:val="24"/>
                          <w:szCs w:val="24"/>
                          <w:rtl/>
                        </w:rPr>
                        <w:t xml:space="preserve"> </w:t>
                      </w:r>
                      <w:r w:rsidRPr="00412293">
                        <w:rPr>
                          <w:rFonts w:cs="Tahoma" w:hint="eastAsia"/>
                          <w:color w:val="0B5294"/>
                          <w:spacing w:val="-4"/>
                          <w:sz w:val="24"/>
                          <w:szCs w:val="24"/>
                          <w:rtl/>
                        </w:rPr>
                        <w:t>יש</w:t>
                      </w:r>
                      <w:r w:rsidRPr="00412293">
                        <w:rPr>
                          <w:rFonts w:cs="Tahoma"/>
                          <w:color w:val="0B5294"/>
                          <w:spacing w:val="-4"/>
                          <w:sz w:val="24"/>
                          <w:szCs w:val="24"/>
                          <w:rtl/>
                        </w:rPr>
                        <w:t>"</w:t>
                      </w:r>
                      <w:r w:rsidRPr="00412293">
                        <w:rPr>
                          <w:rFonts w:cs="Tahoma" w:hint="eastAsia"/>
                          <w:color w:val="0B5294"/>
                          <w:spacing w:val="-4"/>
                          <w:sz w:val="24"/>
                          <w:szCs w:val="24"/>
                          <w:rtl/>
                        </w:rPr>
                        <w:t>ע</w:t>
                      </w:r>
                      <w:r w:rsidRPr="00412293">
                        <w:rPr>
                          <w:rFonts w:cs="Tahoma"/>
                          <w:color w:val="0B5294"/>
                          <w:spacing w:val="-4"/>
                          <w:sz w:val="24"/>
                          <w:szCs w:val="24"/>
                          <w:rtl/>
                        </w:rPr>
                        <w:t xml:space="preserve"> </w:t>
                      </w:r>
                      <w:r w:rsidRPr="00412293">
                        <w:rPr>
                          <w:rFonts w:cs="Tahoma" w:hint="eastAsia"/>
                          <w:color w:val="0B5294"/>
                          <w:spacing w:val="-4"/>
                          <w:sz w:val="24"/>
                          <w:szCs w:val="24"/>
                          <w:rtl/>
                        </w:rPr>
                        <w:t>כספים</w:t>
                      </w:r>
                      <w:r w:rsidRPr="00412293">
                        <w:rPr>
                          <w:rFonts w:cs="Tahoma"/>
                          <w:color w:val="0B5294"/>
                          <w:spacing w:val="-4"/>
                          <w:sz w:val="24"/>
                          <w:szCs w:val="24"/>
                          <w:rtl/>
                        </w:rPr>
                        <w:t xml:space="preserve"> </w:t>
                      </w:r>
                      <w:r w:rsidRPr="00412293">
                        <w:rPr>
                          <w:rFonts w:cs="Tahoma" w:hint="eastAsia"/>
                          <w:color w:val="0B5294"/>
                          <w:spacing w:val="-4"/>
                          <w:sz w:val="24"/>
                          <w:szCs w:val="24"/>
                          <w:rtl/>
                        </w:rPr>
                        <w:t>מהמועצה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האזורית</w:t>
                      </w:r>
                      <w:r w:rsidRPr="00412293">
                        <w:rPr>
                          <w:rFonts w:cs="Tahoma"/>
                          <w:color w:val="0B5294"/>
                          <w:spacing w:val="-4"/>
                          <w:sz w:val="24"/>
                          <w:szCs w:val="24"/>
                          <w:rtl/>
                        </w:rPr>
                        <w:t xml:space="preserve"> </w:t>
                      </w:r>
                      <w:r w:rsidRPr="00412293">
                        <w:rPr>
                          <w:rFonts w:cs="Tahoma" w:hint="eastAsia"/>
                          <w:color w:val="0B5294"/>
                          <w:spacing w:val="-4"/>
                          <w:sz w:val="24"/>
                          <w:szCs w:val="24"/>
                          <w:rtl/>
                        </w:rPr>
                        <w:t>מטה</w:t>
                      </w:r>
                      <w:r w:rsidRPr="00412293">
                        <w:rPr>
                          <w:rFonts w:cs="Tahoma"/>
                          <w:color w:val="0B5294"/>
                          <w:spacing w:val="-4"/>
                          <w:sz w:val="24"/>
                          <w:szCs w:val="24"/>
                          <w:rtl/>
                        </w:rPr>
                        <w:t xml:space="preserve"> </w:t>
                      </w:r>
                      <w:r w:rsidRPr="00412293">
                        <w:rPr>
                          <w:rFonts w:cs="Tahoma" w:hint="eastAsia"/>
                          <w:color w:val="0B5294"/>
                          <w:spacing w:val="-4"/>
                          <w:sz w:val="24"/>
                          <w:szCs w:val="24"/>
                          <w:rtl/>
                        </w:rPr>
                        <w:t>בנימין</w:t>
                      </w:r>
                      <w:r w:rsidRPr="00412293">
                        <w:rPr>
                          <w:rFonts w:cs="Tahoma"/>
                          <w:color w:val="0B5294"/>
                          <w:spacing w:val="-4"/>
                          <w:sz w:val="24"/>
                          <w:szCs w:val="24"/>
                          <w:rtl/>
                        </w:rPr>
                        <w:t xml:space="preserve"> </w:t>
                      </w:r>
                      <w:r w:rsidRPr="00412293">
                        <w:rPr>
                          <w:rFonts w:cs="Tahoma" w:hint="eastAsia"/>
                          <w:color w:val="0B5294"/>
                          <w:spacing w:val="-4"/>
                          <w:sz w:val="24"/>
                          <w:szCs w:val="24"/>
                          <w:rtl/>
                        </w:rPr>
                        <w:t>בשיעורים</w:t>
                      </w:r>
                      <w:r w:rsidRPr="00412293">
                        <w:rPr>
                          <w:rFonts w:cs="Tahoma"/>
                          <w:color w:val="0B5294"/>
                          <w:spacing w:val="-4"/>
                          <w:sz w:val="24"/>
                          <w:szCs w:val="24"/>
                          <w:rtl/>
                        </w:rPr>
                        <w:t xml:space="preserve"> </w:t>
                      </w:r>
                      <w:r w:rsidRPr="00412293">
                        <w:rPr>
                          <w:rFonts w:cs="Tahoma" w:hint="eastAsia"/>
                          <w:color w:val="0B5294"/>
                          <w:spacing w:val="-4"/>
                          <w:sz w:val="24"/>
                          <w:szCs w:val="24"/>
                          <w:rtl/>
                        </w:rPr>
                        <w:t>גבוהים</w:t>
                      </w:r>
                      <w:r w:rsidRPr="00412293">
                        <w:rPr>
                          <w:rFonts w:cs="Tahoma"/>
                          <w:color w:val="0B5294"/>
                          <w:spacing w:val="-4"/>
                          <w:sz w:val="24"/>
                          <w:szCs w:val="24"/>
                          <w:rtl/>
                        </w:rPr>
                        <w:t xml:space="preserve"> </w:t>
                      </w:r>
                      <w:r w:rsidRPr="00412293">
                        <w:rPr>
                          <w:rFonts w:cs="Tahoma" w:hint="eastAsia"/>
                          <w:color w:val="0B5294"/>
                          <w:spacing w:val="-4"/>
                          <w:sz w:val="24"/>
                          <w:szCs w:val="24"/>
                          <w:rtl/>
                        </w:rPr>
                        <w:t>שיעורים</w:t>
                      </w:r>
                      <w:r w:rsidRPr="00412293">
                        <w:rPr>
                          <w:rFonts w:cs="Tahoma"/>
                          <w:color w:val="0B5294"/>
                          <w:spacing w:val="-4"/>
                          <w:sz w:val="24"/>
                          <w:szCs w:val="24"/>
                          <w:rtl/>
                        </w:rPr>
                        <w:t xml:space="preserve"> </w:t>
                      </w:r>
                      <w:r w:rsidRPr="00412293">
                        <w:rPr>
                          <w:rFonts w:cs="Tahoma" w:hint="eastAsia"/>
                          <w:color w:val="0B5294"/>
                          <w:spacing w:val="-4"/>
                          <w:sz w:val="24"/>
                          <w:szCs w:val="24"/>
                          <w:rtl/>
                        </w:rPr>
                        <w:t>אלה</w:t>
                      </w:r>
                      <w:r w:rsidRPr="00412293">
                        <w:rPr>
                          <w:rFonts w:cs="Tahoma"/>
                          <w:color w:val="0B5294"/>
                          <w:spacing w:val="-4"/>
                          <w:sz w:val="24"/>
                          <w:szCs w:val="24"/>
                          <w:rtl/>
                        </w:rPr>
                        <w:t xml:space="preserve"> </w:t>
                      </w:r>
                      <w:r w:rsidRPr="00412293">
                        <w:rPr>
                          <w:rFonts w:cs="Tahoma" w:hint="eastAsia"/>
                          <w:color w:val="0B5294"/>
                          <w:spacing w:val="-4"/>
                          <w:sz w:val="24"/>
                          <w:szCs w:val="24"/>
                          <w:rtl/>
                        </w:rPr>
                        <w:t>נעו</w:t>
                      </w:r>
                      <w:r w:rsidRPr="00412293">
                        <w:rPr>
                          <w:rFonts w:cs="Tahoma"/>
                          <w:color w:val="0B5294"/>
                          <w:spacing w:val="-4"/>
                          <w:sz w:val="24"/>
                          <w:szCs w:val="24"/>
                          <w:rtl/>
                        </w:rPr>
                        <w:t xml:space="preserve"> </w:t>
                      </w:r>
                      <w:r w:rsidRPr="00412293">
                        <w:rPr>
                          <w:rFonts w:cs="Tahoma" w:hint="eastAsia"/>
                          <w:color w:val="0B5294"/>
                          <w:spacing w:val="-4"/>
                          <w:sz w:val="24"/>
                          <w:szCs w:val="24"/>
                          <w:rtl/>
                        </w:rPr>
                        <w:t>בין</w:t>
                      </w:r>
                      <w:r w:rsidRPr="00412293">
                        <w:rPr>
                          <w:rFonts w:cs="Tahoma"/>
                          <w:color w:val="0B5294"/>
                          <w:spacing w:val="-4"/>
                          <w:sz w:val="24"/>
                          <w:szCs w:val="24"/>
                          <w:rtl/>
                        </w:rPr>
                        <w:t xml:space="preserve"> 24% </w:t>
                      </w:r>
                      <w:r w:rsidRPr="00412293">
                        <w:rPr>
                          <w:rFonts w:cs="Tahoma" w:hint="eastAsia"/>
                          <w:color w:val="0B5294"/>
                          <w:spacing w:val="-4"/>
                          <w:sz w:val="24"/>
                          <w:szCs w:val="24"/>
                          <w:rtl/>
                        </w:rPr>
                        <w:t>ל</w:t>
                      </w:r>
                      <w:r w:rsidRPr="00412293">
                        <w:rPr>
                          <w:rFonts w:cs="Tahoma"/>
                          <w:color w:val="0B5294"/>
                          <w:spacing w:val="-4"/>
                          <w:sz w:val="24"/>
                          <w:szCs w:val="24"/>
                          <w:rtl/>
                        </w:rPr>
                        <w:t xml:space="preserve">-42% </w:t>
                      </w:r>
                      <w:r w:rsidRPr="00412293">
                        <w:rPr>
                          <w:rFonts w:cs="Tahoma" w:hint="eastAsia"/>
                          <w:color w:val="0B5294"/>
                          <w:spacing w:val="-4"/>
                          <w:sz w:val="24"/>
                          <w:szCs w:val="24"/>
                          <w:rtl/>
                        </w:rPr>
                        <w:t>מכלל</w:t>
                      </w:r>
                      <w:r w:rsidRPr="00412293">
                        <w:rPr>
                          <w:rFonts w:cs="Tahoma"/>
                          <w:color w:val="0B5294"/>
                          <w:spacing w:val="-4"/>
                          <w:sz w:val="24"/>
                          <w:szCs w:val="24"/>
                          <w:rtl/>
                        </w:rPr>
                        <w:t xml:space="preserve"> </w:t>
                      </w:r>
                      <w:r w:rsidRPr="00412293">
                        <w:rPr>
                          <w:rFonts w:cs="Tahoma" w:hint="eastAsia"/>
                          <w:color w:val="0B5294"/>
                          <w:spacing w:val="-4"/>
                          <w:sz w:val="24"/>
                          <w:szCs w:val="24"/>
                          <w:rtl/>
                        </w:rPr>
                        <w:t>הוצאות</w:t>
                      </w:r>
                      <w:r w:rsidRPr="00412293">
                        <w:rPr>
                          <w:rFonts w:cs="Tahoma"/>
                          <w:color w:val="0B5294"/>
                          <w:spacing w:val="-4"/>
                          <w:sz w:val="24"/>
                          <w:szCs w:val="24"/>
                          <w:rtl/>
                        </w:rPr>
                        <w:t xml:space="preserve"> </w:t>
                      </w:r>
                      <w:r w:rsidRPr="00412293">
                        <w:rPr>
                          <w:rFonts w:cs="Tahoma" w:hint="eastAsia"/>
                          <w:color w:val="0B5294"/>
                          <w:spacing w:val="-4"/>
                          <w:sz w:val="24"/>
                          <w:szCs w:val="24"/>
                          <w:rtl/>
                        </w:rPr>
                        <w:t>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האזורית</w:t>
                      </w:r>
                      <w:r w:rsidRPr="00412293">
                        <w:rPr>
                          <w:rFonts w:cs="Tahoma"/>
                          <w:color w:val="0B5294"/>
                          <w:spacing w:val="-4"/>
                          <w:sz w:val="24"/>
                          <w:szCs w:val="24"/>
                          <w:rtl/>
                        </w:rPr>
                        <w:t xml:space="preserve"> </w:t>
                      </w:r>
                      <w:r w:rsidRPr="00412293">
                        <w:rPr>
                          <w:rFonts w:cs="Tahoma" w:hint="eastAsia"/>
                          <w:color w:val="0B5294"/>
                          <w:spacing w:val="-4"/>
                          <w:sz w:val="24"/>
                          <w:szCs w:val="24"/>
                          <w:rtl/>
                        </w:rPr>
                        <w:t>על</w:t>
                      </w:r>
                      <w:r w:rsidRPr="00412293">
                        <w:rPr>
                          <w:rFonts w:cs="Tahoma"/>
                          <w:color w:val="0B5294"/>
                          <w:spacing w:val="-4"/>
                          <w:sz w:val="24"/>
                          <w:szCs w:val="24"/>
                          <w:rtl/>
                        </w:rPr>
                        <w:t xml:space="preserve"> </w:t>
                      </w:r>
                      <w:r w:rsidRPr="00412293">
                        <w:rPr>
                          <w:rFonts w:cs="Tahoma" w:hint="eastAsia"/>
                          <w:color w:val="0B5294"/>
                          <w:spacing w:val="-4"/>
                          <w:sz w:val="24"/>
                          <w:szCs w:val="24"/>
                          <w:rtl/>
                        </w:rPr>
                        <w:t>תמיכות</w:t>
                      </w:r>
                    </w:p>
                    <w:p w:rsidR="007529FC" w:rsidRPr="00373C5D" w:rsidP="00E05470">
                      <w:pPr>
                        <w:spacing w:before="120" w:after="0" w:line="240" w:lineRule="atLeast"/>
                        <w:rPr>
                          <w:rFonts w:cs="Tahoma"/>
                          <w:b/>
                          <w:bCs/>
                          <w:color w:val="0B5294"/>
                          <w:sz w:val="48"/>
                          <w:szCs w:val="48"/>
                          <w:rtl/>
                        </w:rPr>
                      </w:pPr>
                      <w:drawing>
                        <wp:inline distT="0" distB="0" distL="0" distR="0">
                          <wp:extent cx="288000" cy="31337"/>
                          <wp:effectExtent l="0" t="0" r="0" b="6985"/>
                          <wp:docPr id="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679093"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4512B4" w:rsidP="004512B4">
      <w:pPr>
        <w:pStyle w:val="tab-name"/>
        <w:rPr>
          <w:rtl/>
        </w:rPr>
      </w:pPr>
      <w:r w:rsidRPr="004512B4">
        <w:rPr>
          <w:rFonts w:hint="cs"/>
          <w:rtl/>
        </w:rPr>
        <w:t>לוח</w:t>
      </w:r>
      <w:r w:rsidRPr="004512B4">
        <w:rPr>
          <w:rtl/>
        </w:rPr>
        <w:t xml:space="preserve"> </w:t>
      </w:r>
      <w:r w:rsidRPr="004512B4">
        <w:rPr>
          <w:rFonts w:hint="cs"/>
          <w:rtl/>
        </w:rPr>
        <w:t>4</w:t>
      </w:r>
      <w:r w:rsidRPr="004512B4" w:rsidR="004512B4">
        <w:rPr>
          <w:rFonts w:hint="cs"/>
          <w:rtl/>
        </w:rPr>
        <w:t xml:space="preserve">: </w:t>
      </w:r>
      <w:r w:rsidRPr="004512B4">
        <w:rPr>
          <w:rFonts w:hint="cs"/>
          <w:b/>
          <w:bCs/>
          <w:rtl/>
        </w:rPr>
        <w:t>סכומי</w:t>
      </w:r>
      <w:r w:rsidRPr="004512B4">
        <w:rPr>
          <w:b/>
          <w:bCs/>
          <w:rtl/>
        </w:rPr>
        <w:t xml:space="preserve"> </w:t>
      </w:r>
      <w:r w:rsidRPr="004512B4">
        <w:rPr>
          <w:rFonts w:hint="cs"/>
          <w:b/>
          <w:bCs/>
          <w:rtl/>
        </w:rPr>
        <w:t>התמיכות</w:t>
      </w:r>
      <w:r w:rsidRPr="004512B4">
        <w:rPr>
          <w:b/>
          <w:bCs/>
          <w:rtl/>
        </w:rPr>
        <w:t xml:space="preserve"> </w:t>
      </w:r>
      <w:r w:rsidRPr="004512B4">
        <w:rPr>
          <w:rFonts w:hint="cs"/>
          <w:b/>
          <w:bCs/>
          <w:rtl/>
        </w:rPr>
        <w:t>של</w:t>
      </w:r>
      <w:r w:rsidRPr="004512B4">
        <w:rPr>
          <w:b/>
          <w:bCs/>
          <w:rtl/>
        </w:rPr>
        <w:t xml:space="preserve"> </w:t>
      </w:r>
      <w:r w:rsidRPr="004512B4">
        <w:rPr>
          <w:rFonts w:hint="cs"/>
          <w:b/>
          <w:bCs/>
          <w:rtl/>
        </w:rPr>
        <w:t>המועצה</w:t>
      </w:r>
      <w:r w:rsidRPr="004512B4">
        <w:rPr>
          <w:b/>
          <w:bCs/>
          <w:rtl/>
        </w:rPr>
        <w:t xml:space="preserve"> האזורית במועצת </w:t>
      </w:r>
      <w:r w:rsidRPr="004512B4">
        <w:rPr>
          <w:rFonts w:hint="cs"/>
          <w:b/>
          <w:bCs/>
          <w:rtl/>
        </w:rPr>
        <w:t>יש</w:t>
      </w:r>
      <w:r w:rsidRPr="004512B4">
        <w:rPr>
          <w:b/>
          <w:bCs/>
          <w:rtl/>
        </w:rPr>
        <w:t>"ע</w:t>
      </w:r>
      <w:r w:rsidRPr="004512B4">
        <w:rPr>
          <w:rFonts w:hint="cs"/>
          <w:b/>
          <w:bCs/>
          <w:rtl/>
        </w:rPr>
        <w:t xml:space="preserve"> בהשוואה</w:t>
      </w:r>
      <w:r w:rsidRPr="004512B4">
        <w:rPr>
          <w:b/>
          <w:bCs/>
          <w:rtl/>
        </w:rPr>
        <w:t xml:space="preserve"> לסכום </w:t>
      </w:r>
      <w:r w:rsidRPr="004512B4">
        <w:rPr>
          <w:rFonts w:hint="cs"/>
          <w:b/>
          <w:bCs/>
          <w:rtl/>
        </w:rPr>
        <w:t>התמיכות</w:t>
      </w:r>
      <w:r w:rsidRPr="004512B4">
        <w:rPr>
          <w:b/>
          <w:bCs/>
          <w:rtl/>
        </w:rPr>
        <w:t xml:space="preserve"> </w:t>
      </w:r>
      <w:r w:rsidRPr="004512B4">
        <w:rPr>
          <w:rFonts w:hint="cs"/>
          <w:b/>
          <w:bCs/>
          <w:rtl/>
        </w:rPr>
        <w:t xml:space="preserve">הכללי, </w:t>
      </w:r>
      <w:r w:rsidRPr="004512B4">
        <w:rPr>
          <w:b/>
          <w:bCs/>
          <w:rtl/>
        </w:rPr>
        <w:t>201</w:t>
      </w:r>
      <w:r w:rsidRPr="004512B4">
        <w:rPr>
          <w:rFonts w:hint="cs"/>
          <w:b/>
          <w:bCs/>
          <w:rtl/>
        </w:rPr>
        <w:t>6</w:t>
      </w:r>
      <w:r w:rsidRPr="004512B4">
        <w:rPr>
          <w:b/>
          <w:bCs/>
          <w:rtl/>
        </w:rPr>
        <w:t>-2012</w:t>
      </w:r>
      <w:r w:rsidRPr="004512B4">
        <w:rPr>
          <w:rFonts w:hint="cs"/>
          <w:b/>
          <w:bCs/>
          <w:rtl/>
        </w:rPr>
        <w:t xml:space="preserve"> (במיליוני ש"ח)</w:t>
      </w:r>
    </w:p>
    <w:tbl>
      <w:tblPr>
        <w:bidiVisual/>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640"/>
        <w:gridCol w:w="2035"/>
        <w:gridCol w:w="1566"/>
        <w:gridCol w:w="1996"/>
      </w:tblGrid>
      <w:tr w:rsidTr="00BD4AF7">
        <w:tblPrEx>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rHeight w:val="315"/>
          <w:tblHeader/>
        </w:trPr>
        <w:tc>
          <w:tcPr>
            <w:tcW w:w="0" w:type="auto"/>
            <w:tcBorders>
              <w:top w:val="single" w:sz="8" w:space="0" w:color="auto"/>
              <w:bottom w:val="single" w:sz="8" w:space="0" w:color="auto"/>
            </w:tcBorders>
            <w:shd w:val="clear" w:color="auto" w:fill="CEEAF5"/>
            <w:noWrap/>
            <w:vAlign w:val="bottom"/>
            <w:hideMark/>
          </w:tcPr>
          <w:p w:rsidR="0089461A" w:rsidRPr="00BD4AF7" w:rsidP="00BD4AF7">
            <w:pPr>
              <w:tabs>
                <w:tab w:val="left" w:pos="1148"/>
              </w:tabs>
              <w:spacing w:before="40" w:after="40" w:line="280" w:lineRule="exact"/>
              <w:rPr>
                <w:rFonts w:ascii="Tahoma" w:hAnsi="Tahoma" w:cs="Tahoma"/>
                <w:b/>
                <w:bCs/>
                <w:sz w:val="16"/>
                <w:szCs w:val="16"/>
                <w:rtl/>
              </w:rPr>
            </w:pPr>
            <w:r w:rsidRPr="00BD4AF7">
              <w:rPr>
                <w:rFonts w:ascii="Tahoma" w:hAnsi="Tahoma" w:cs="Tahoma" w:hint="cs"/>
                <w:b/>
                <w:bCs/>
                <w:sz w:val="16"/>
                <w:szCs w:val="16"/>
                <w:rtl/>
              </w:rPr>
              <w:t>השנה</w:t>
            </w:r>
          </w:p>
        </w:tc>
        <w:tc>
          <w:tcPr>
            <w:tcW w:w="0" w:type="auto"/>
            <w:tcBorders>
              <w:top w:val="single" w:sz="8" w:space="0" w:color="auto"/>
              <w:bottom w:val="single" w:sz="8" w:space="0" w:color="auto"/>
            </w:tcBorders>
            <w:shd w:val="clear" w:color="auto" w:fill="CEEAF5"/>
            <w:noWrap/>
            <w:vAlign w:val="bottom"/>
            <w:hideMark/>
          </w:tcPr>
          <w:p w:rsidR="0089461A" w:rsidRPr="00BD4AF7" w:rsidP="00BD4AF7">
            <w:pPr>
              <w:tabs>
                <w:tab w:val="left" w:pos="1148"/>
              </w:tabs>
              <w:spacing w:before="40" w:after="40" w:line="280" w:lineRule="exact"/>
              <w:rPr>
                <w:rFonts w:ascii="Tahoma" w:hAnsi="Tahoma" w:cs="Tahoma"/>
                <w:b/>
                <w:bCs/>
                <w:sz w:val="16"/>
                <w:szCs w:val="16"/>
              </w:rPr>
            </w:pPr>
            <w:r w:rsidRPr="00BD4AF7">
              <w:rPr>
                <w:rFonts w:ascii="Tahoma" w:hAnsi="Tahoma" w:cs="Tahoma" w:hint="cs"/>
                <w:b/>
                <w:bCs/>
                <w:sz w:val="16"/>
                <w:szCs w:val="16"/>
                <w:rtl/>
              </w:rPr>
              <w:t xml:space="preserve">סכום התמיכה </w:t>
            </w:r>
            <w:r w:rsidR="00BD4AF7">
              <w:rPr>
                <w:rFonts w:ascii="Tahoma" w:hAnsi="Tahoma" w:cs="Tahoma"/>
                <w:b/>
                <w:bCs/>
                <w:sz w:val="16"/>
                <w:szCs w:val="16"/>
                <w:rtl/>
              </w:rPr>
              <w:br/>
            </w:r>
            <w:r w:rsidRPr="00BD4AF7">
              <w:rPr>
                <w:rFonts w:ascii="Tahoma" w:hAnsi="Tahoma" w:cs="Tahoma" w:hint="cs"/>
                <w:b/>
                <w:bCs/>
                <w:sz w:val="16"/>
                <w:szCs w:val="16"/>
                <w:rtl/>
              </w:rPr>
              <w:t>למועצת יש"ע (בש"ח)</w:t>
            </w:r>
          </w:p>
        </w:tc>
        <w:tc>
          <w:tcPr>
            <w:tcW w:w="0" w:type="auto"/>
            <w:tcBorders>
              <w:top w:val="single" w:sz="8" w:space="0" w:color="auto"/>
              <w:bottom w:val="single" w:sz="8" w:space="0" w:color="auto"/>
            </w:tcBorders>
            <w:shd w:val="clear" w:color="auto" w:fill="CEEAF5"/>
            <w:noWrap/>
            <w:vAlign w:val="bottom"/>
            <w:hideMark/>
          </w:tcPr>
          <w:p w:rsidR="0089461A" w:rsidRPr="00BD4AF7" w:rsidP="00BD4AF7">
            <w:pPr>
              <w:tabs>
                <w:tab w:val="left" w:pos="1148"/>
              </w:tabs>
              <w:spacing w:before="40" w:after="40" w:line="280" w:lineRule="exact"/>
              <w:rPr>
                <w:rFonts w:ascii="Tahoma" w:hAnsi="Tahoma" w:cs="Tahoma"/>
                <w:b/>
                <w:bCs/>
                <w:sz w:val="16"/>
                <w:szCs w:val="16"/>
              </w:rPr>
            </w:pPr>
            <w:r w:rsidRPr="00BD4AF7">
              <w:rPr>
                <w:rFonts w:ascii="Tahoma" w:hAnsi="Tahoma" w:cs="Tahoma"/>
                <w:b/>
                <w:bCs/>
                <w:sz w:val="16"/>
                <w:szCs w:val="16"/>
                <w:rtl/>
              </w:rPr>
              <w:t xml:space="preserve">סך כל התשלום </w:t>
            </w:r>
            <w:r w:rsidR="00BD4AF7">
              <w:rPr>
                <w:rFonts w:ascii="Tahoma" w:hAnsi="Tahoma" w:cs="Tahoma" w:hint="cs"/>
                <w:b/>
                <w:bCs/>
                <w:sz w:val="16"/>
                <w:szCs w:val="16"/>
                <w:rtl/>
              </w:rPr>
              <w:br/>
            </w:r>
            <w:r w:rsidRPr="00BD4AF7">
              <w:rPr>
                <w:rFonts w:ascii="Tahoma" w:hAnsi="Tahoma" w:cs="Tahoma"/>
                <w:b/>
                <w:bCs/>
                <w:sz w:val="16"/>
                <w:szCs w:val="16"/>
                <w:rtl/>
              </w:rPr>
              <w:t>עבור תמיכות</w:t>
            </w:r>
            <w:r w:rsidRPr="00BD4AF7">
              <w:rPr>
                <w:rFonts w:ascii="Tahoma" w:hAnsi="Tahoma" w:cs="Tahoma" w:hint="cs"/>
                <w:b/>
                <w:bCs/>
                <w:sz w:val="16"/>
                <w:szCs w:val="16"/>
                <w:rtl/>
              </w:rPr>
              <w:t xml:space="preserve"> </w:t>
            </w:r>
            <w:r w:rsidR="00BD4AF7">
              <w:rPr>
                <w:rFonts w:ascii="Tahoma" w:hAnsi="Tahoma" w:cs="Tahoma"/>
                <w:b/>
                <w:bCs/>
                <w:sz w:val="16"/>
                <w:szCs w:val="16"/>
                <w:rtl/>
              </w:rPr>
              <w:br/>
            </w:r>
            <w:r w:rsidRPr="00BD4AF7">
              <w:rPr>
                <w:rFonts w:ascii="Tahoma" w:hAnsi="Tahoma" w:cs="Tahoma" w:hint="eastAsia"/>
                <w:b/>
                <w:bCs/>
                <w:sz w:val="16"/>
                <w:szCs w:val="16"/>
                <w:rtl/>
              </w:rPr>
              <w:t>שהעבירה</w:t>
            </w:r>
            <w:r w:rsidRPr="00BD4AF7">
              <w:rPr>
                <w:rFonts w:ascii="Tahoma" w:hAnsi="Tahoma" w:cs="Tahoma"/>
                <w:b/>
                <w:bCs/>
                <w:sz w:val="16"/>
                <w:szCs w:val="16"/>
                <w:rtl/>
              </w:rPr>
              <w:t xml:space="preserve"> </w:t>
            </w:r>
            <w:r w:rsidR="00BD4AF7">
              <w:rPr>
                <w:rFonts w:ascii="Tahoma" w:hAnsi="Tahoma" w:cs="Tahoma" w:hint="cs"/>
                <w:b/>
                <w:bCs/>
                <w:sz w:val="16"/>
                <w:szCs w:val="16"/>
                <w:rtl/>
              </w:rPr>
              <w:br/>
            </w:r>
            <w:r w:rsidRPr="00BD4AF7">
              <w:rPr>
                <w:rFonts w:ascii="Tahoma" w:hAnsi="Tahoma" w:cs="Tahoma"/>
                <w:b/>
                <w:bCs/>
                <w:sz w:val="16"/>
                <w:szCs w:val="16"/>
                <w:rtl/>
              </w:rPr>
              <w:t>המועצה</w:t>
            </w:r>
            <w:r w:rsidRPr="00BD4AF7">
              <w:rPr>
                <w:rFonts w:ascii="Tahoma" w:hAnsi="Tahoma" w:cs="Tahoma" w:hint="cs"/>
                <w:b/>
                <w:bCs/>
                <w:sz w:val="16"/>
                <w:szCs w:val="16"/>
                <w:rtl/>
              </w:rPr>
              <w:t xml:space="preserve"> (בש"ח)</w:t>
            </w:r>
          </w:p>
        </w:tc>
        <w:tc>
          <w:tcPr>
            <w:tcW w:w="0" w:type="auto"/>
            <w:tcBorders>
              <w:top w:val="single" w:sz="8" w:space="0" w:color="auto"/>
              <w:bottom w:val="single" w:sz="8" w:space="0" w:color="auto"/>
            </w:tcBorders>
            <w:shd w:val="clear" w:color="auto" w:fill="CEEAF5"/>
            <w:noWrap/>
            <w:vAlign w:val="bottom"/>
            <w:hideMark/>
          </w:tcPr>
          <w:p w:rsidR="0089461A" w:rsidRPr="00BD4AF7" w:rsidP="00BD4AF7">
            <w:pPr>
              <w:tabs>
                <w:tab w:val="left" w:pos="1148"/>
              </w:tabs>
              <w:spacing w:before="40" w:after="40" w:line="280" w:lineRule="exact"/>
              <w:rPr>
                <w:rFonts w:ascii="Tahoma" w:hAnsi="Tahoma" w:cs="Tahoma"/>
                <w:b/>
                <w:bCs/>
                <w:sz w:val="16"/>
                <w:szCs w:val="16"/>
              </w:rPr>
            </w:pPr>
            <w:r w:rsidRPr="00BD4AF7">
              <w:rPr>
                <w:rFonts w:ascii="Tahoma" w:hAnsi="Tahoma" w:cs="Tahoma" w:hint="cs"/>
                <w:b/>
                <w:bCs/>
                <w:sz w:val="16"/>
                <w:szCs w:val="16"/>
                <w:rtl/>
              </w:rPr>
              <w:t>שיעור</w:t>
            </w:r>
            <w:r w:rsidRPr="00BD4AF7">
              <w:rPr>
                <w:rFonts w:ascii="Tahoma" w:hAnsi="Tahoma" w:cs="Tahoma"/>
                <w:b/>
                <w:bCs/>
                <w:sz w:val="16"/>
                <w:szCs w:val="16"/>
                <w:rtl/>
              </w:rPr>
              <w:t xml:space="preserve"> התמיכה </w:t>
            </w:r>
            <w:r w:rsidR="00BD4AF7">
              <w:rPr>
                <w:rFonts w:ascii="Tahoma" w:hAnsi="Tahoma" w:cs="Tahoma" w:hint="cs"/>
                <w:b/>
                <w:bCs/>
                <w:sz w:val="16"/>
                <w:szCs w:val="16"/>
                <w:rtl/>
              </w:rPr>
              <w:br/>
            </w:r>
            <w:r w:rsidRPr="00BD4AF7">
              <w:rPr>
                <w:rFonts w:ascii="Tahoma" w:hAnsi="Tahoma" w:cs="Tahoma"/>
                <w:b/>
                <w:bCs/>
                <w:sz w:val="16"/>
                <w:szCs w:val="16"/>
                <w:rtl/>
              </w:rPr>
              <w:t>ב</w:t>
            </w:r>
            <w:r w:rsidRPr="00BD4AF7">
              <w:rPr>
                <w:rFonts w:ascii="Tahoma" w:hAnsi="Tahoma" w:cs="Tahoma" w:hint="cs"/>
                <w:b/>
                <w:bCs/>
                <w:sz w:val="16"/>
                <w:szCs w:val="16"/>
                <w:rtl/>
              </w:rPr>
              <w:t>מועצת יש"ע</w:t>
            </w:r>
            <w:r w:rsidRPr="00BD4AF7">
              <w:rPr>
                <w:rFonts w:ascii="Tahoma" w:hAnsi="Tahoma" w:cs="Tahoma"/>
                <w:b/>
                <w:bCs/>
                <w:sz w:val="16"/>
                <w:szCs w:val="16"/>
                <w:rtl/>
              </w:rPr>
              <w:t xml:space="preserve"> </w:t>
            </w:r>
            <w:r w:rsidR="00BD4AF7">
              <w:rPr>
                <w:rFonts w:ascii="Tahoma" w:hAnsi="Tahoma" w:cs="Tahoma" w:hint="cs"/>
                <w:b/>
                <w:bCs/>
                <w:sz w:val="16"/>
                <w:szCs w:val="16"/>
                <w:rtl/>
              </w:rPr>
              <w:br/>
            </w:r>
            <w:r w:rsidRPr="00BD4AF7">
              <w:rPr>
                <w:rFonts w:ascii="Tahoma" w:hAnsi="Tahoma" w:cs="Tahoma" w:hint="cs"/>
                <w:b/>
                <w:bCs/>
                <w:sz w:val="16"/>
                <w:szCs w:val="16"/>
                <w:rtl/>
              </w:rPr>
              <w:t>מתוך</w:t>
            </w:r>
            <w:r w:rsidRPr="00BD4AF7">
              <w:rPr>
                <w:rFonts w:ascii="Tahoma" w:hAnsi="Tahoma" w:cs="Tahoma"/>
                <w:b/>
                <w:bCs/>
                <w:sz w:val="16"/>
                <w:szCs w:val="16"/>
                <w:rtl/>
              </w:rPr>
              <w:t xml:space="preserve"> סך כל התשלום </w:t>
            </w:r>
            <w:r w:rsidR="00BD4AF7">
              <w:rPr>
                <w:rFonts w:ascii="Tahoma" w:hAnsi="Tahoma" w:cs="Tahoma" w:hint="cs"/>
                <w:b/>
                <w:bCs/>
                <w:sz w:val="16"/>
                <w:szCs w:val="16"/>
                <w:rtl/>
              </w:rPr>
              <w:br/>
            </w:r>
            <w:r w:rsidRPr="00BD4AF7">
              <w:rPr>
                <w:rFonts w:ascii="Tahoma" w:hAnsi="Tahoma" w:cs="Tahoma"/>
                <w:b/>
                <w:bCs/>
                <w:sz w:val="16"/>
                <w:szCs w:val="16"/>
                <w:rtl/>
              </w:rPr>
              <w:t>עבור תמי</w:t>
            </w:r>
            <w:r w:rsidRPr="00BD4AF7">
              <w:rPr>
                <w:rFonts w:ascii="Tahoma" w:hAnsi="Tahoma" w:cs="Tahoma" w:hint="eastAsia"/>
                <w:b/>
                <w:bCs/>
                <w:sz w:val="16"/>
                <w:szCs w:val="16"/>
                <w:rtl/>
              </w:rPr>
              <w:t>כ</w:t>
            </w:r>
            <w:r w:rsidRPr="00BD4AF7">
              <w:rPr>
                <w:rFonts w:ascii="Tahoma" w:hAnsi="Tahoma" w:cs="Tahoma"/>
                <w:b/>
                <w:bCs/>
                <w:sz w:val="16"/>
                <w:szCs w:val="16"/>
                <w:rtl/>
              </w:rPr>
              <w:t>ות</w:t>
            </w:r>
            <w:r w:rsidRPr="00BD4AF7">
              <w:rPr>
                <w:rFonts w:ascii="Tahoma" w:hAnsi="Tahoma" w:cs="Tahoma" w:hint="cs"/>
                <w:b/>
                <w:bCs/>
                <w:sz w:val="16"/>
                <w:szCs w:val="16"/>
                <w:rtl/>
              </w:rPr>
              <w:t xml:space="preserve"> </w:t>
            </w:r>
          </w:p>
        </w:tc>
      </w:tr>
      <w:tr w:rsidTr="00BD4AF7">
        <w:tblPrEx>
          <w:tblW w:w="6237" w:type="dxa"/>
          <w:tblCellMar>
            <w:left w:w="57" w:type="dxa"/>
            <w:right w:w="57" w:type="dxa"/>
          </w:tblCellMar>
          <w:tblLook w:val="04A0"/>
        </w:tblPrEx>
        <w:trPr>
          <w:trHeight w:val="285"/>
        </w:trPr>
        <w:tc>
          <w:tcPr>
            <w:tcW w:w="0" w:type="auto"/>
            <w:tcBorders>
              <w:top w:val="single" w:sz="8" w:space="0" w:color="auto"/>
            </w:tcBorders>
            <w:shd w:val="clear" w:color="auto" w:fill="auto"/>
            <w:noWrap/>
            <w:vAlign w:val="center"/>
          </w:tcPr>
          <w:p w:rsidR="0089461A" w:rsidRPr="004512B4" w:rsidP="004512B4">
            <w:pPr>
              <w:tabs>
                <w:tab w:val="left" w:pos="1148"/>
              </w:tabs>
              <w:spacing w:before="40" w:after="40" w:line="280" w:lineRule="exact"/>
              <w:rPr>
                <w:rFonts w:ascii="Tahoma" w:hAnsi="Tahoma" w:cs="Tahoma"/>
                <w:sz w:val="16"/>
                <w:szCs w:val="16"/>
              </w:rPr>
            </w:pPr>
            <w:r w:rsidRPr="004512B4">
              <w:rPr>
                <w:rFonts w:ascii="Tahoma" w:hAnsi="Tahoma" w:cs="Tahoma" w:hint="cs"/>
                <w:sz w:val="16"/>
                <w:szCs w:val="16"/>
                <w:rtl/>
              </w:rPr>
              <w:t>2012</w:t>
            </w:r>
          </w:p>
        </w:tc>
        <w:tc>
          <w:tcPr>
            <w:tcW w:w="0" w:type="auto"/>
            <w:tcBorders>
              <w:top w:val="single" w:sz="8" w:space="0" w:color="auto"/>
            </w:tcBorders>
            <w:shd w:val="clear" w:color="auto" w:fill="auto"/>
            <w:noWrap/>
            <w:vAlign w:val="center"/>
          </w:tcPr>
          <w:p w:rsidR="0089461A" w:rsidRPr="004512B4"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2</w:t>
            </w:r>
            <w:r w:rsidRPr="004512B4">
              <w:rPr>
                <w:rFonts w:ascii="Tahoma" w:hAnsi="Tahoma" w:cs="Tahoma" w:hint="cs"/>
                <w:sz w:val="16"/>
                <w:szCs w:val="16"/>
                <w:rtl/>
              </w:rPr>
              <w:t>,</w:t>
            </w:r>
            <w:r w:rsidRPr="004512B4">
              <w:rPr>
                <w:rFonts w:ascii="Tahoma" w:hAnsi="Tahoma" w:cs="Tahoma"/>
                <w:sz w:val="16"/>
                <w:szCs w:val="16"/>
              </w:rPr>
              <w:t>040</w:t>
            </w:r>
            <w:r w:rsidRPr="004512B4">
              <w:rPr>
                <w:rFonts w:ascii="Tahoma" w:hAnsi="Tahoma" w:cs="Tahoma" w:hint="cs"/>
                <w:sz w:val="16"/>
                <w:szCs w:val="16"/>
                <w:rtl/>
              </w:rPr>
              <w:t>,</w:t>
            </w:r>
            <w:r w:rsidRPr="004512B4">
              <w:rPr>
                <w:rFonts w:ascii="Tahoma" w:hAnsi="Tahoma" w:cs="Tahoma"/>
                <w:sz w:val="16"/>
                <w:szCs w:val="16"/>
              </w:rPr>
              <w:t>000</w:t>
            </w:r>
          </w:p>
        </w:tc>
        <w:tc>
          <w:tcPr>
            <w:tcW w:w="0" w:type="auto"/>
            <w:tcBorders>
              <w:top w:val="single" w:sz="8" w:space="0" w:color="auto"/>
            </w:tcBorders>
            <w:shd w:val="clear" w:color="auto" w:fill="auto"/>
            <w:noWrap/>
            <w:vAlign w:val="center"/>
          </w:tcPr>
          <w:p w:rsidR="0089461A" w:rsidRPr="004512B4"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6</w:t>
            </w:r>
            <w:r w:rsidRPr="004512B4">
              <w:rPr>
                <w:rFonts w:ascii="Tahoma" w:hAnsi="Tahoma" w:cs="Tahoma" w:hint="cs"/>
                <w:sz w:val="16"/>
                <w:szCs w:val="16"/>
                <w:rtl/>
              </w:rPr>
              <w:t>,</w:t>
            </w:r>
            <w:r w:rsidRPr="004512B4">
              <w:rPr>
                <w:rFonts w:ascii="Tahoma" w:hAnsi="Tahoma" w:cs="Tahoma"/>
                <w:sz w:val="16"/>
                <w:szCs w:val="16"/>
              </w:rPr>
              <w:t>971</w:t>
            </w:r>
            <w:r w:rsidRPr="004512B4">
              <w:rPr>
                <w:rFonts w:ascii="Tahoma" w:hAnsi="Tahoma" w:cs="Tahoma" w:hint="cs"/>
                <w:sz w:val="16"/>
                <w:szCs w:val="16"/>
                <w:rtl/>
              </w:rPr>
              <w:t>,</w:t>
            </w:r>
            <w:r w:rsidRPr="004512B4">
              <w:rPr>
                <w:rFonts w:ascii="Tahoma" w:hAnsi="Tahoma" w:cs="Tahoma"/>
                <w:sz w:val="16"/>
                <w:szCs w:val="16"/>
              </w:rPr>
              <w:t>000</w:t>
            </w:r>
          </w:p>
        </w:tc>
        <w:tc>
          <w:tcPr>
            <w:tcW w:w="0" w:type="auto"/>
            <w:tcBorders>
              <w:top w:val="single" w:sz="8" w:space="0" w:color="auto"/>
            </w:tcBorders>
            <w:shd w:val="clear" w:color="auto" w:fill="auto"/>
            <w:noWrap/>
            <w:vAlign w:val="center"/>
          </w:tcPr>
          <w:p w:rsidR="0089461A" w:rsidRPr="004512B4" w:rsidP="004512B4">
            <w:pPr>
              <w:tabs>
                <w:tab w:val="left" w:pos="1148"/>
              </w:tabs>
              <w:spacing w:before="40" w:after="40" w:line="280" w:lineRule="exact"/>
              <w:rPr>
                <w:rFonts w:ascii="Tahoma" w:hAnsi="Tahoma" w:cs="Tahoma"/>
                <w:sz w:val="16"/>
                <w:szCs w:val="16"/>
              </w:rPr>
            </w:pPr>
            <w:r w:rsidRPr="004512B4">
              <w:rPr>
                <w:rFonts w:ascii="Tahoma" w:hAnsi="Tahoma" w:cs="Tahoma"/>
                <w:sz w:val="16"/>
                <w:szCs w:val="16"/>
              </w:rPr>
              <w:t>29%</w:t>
            </w:r>
          </w:p>
        </w:tc>
      </w:tr>
      <w:tr w:rsidTr="00BD4AF7">
        <w:tblPrEx>
          <w:tblW w:w="6237" w:type="dxa"/>
          <w:tblCellMar>
            <w:left w:w="57" w:type="dxa"/>
            <w:right w:w="57" w:type="dxa"/>
          </w:tblCellMar>
          <w:tblLook w:val="04A0"/>
        </w:tblPrEx>
        <w:trPr>
          <w:trHeight w:val="285"/>
        </w:trPr>
        <w:tc>
          <w:tcPr>
            <w:tcW w:w="0" w:type="auto"/>
            <w:shd w:val="clear" w:color="auto" w:fill="auto"/>
            <w:noWrap/>
            <w:vAlign w:val="center"/>
            <w:hideMark/>
          </w:tcPr>
          <w:p w:rsidR="0089461A" w:rsidRPr="004512B4" w:rsidP="004512B4">
            <w:pPr>
              <w:tabs>
                <w:tab w:val="left" w:pos="1148"/>
              </w:tabs>
              <w:spacing w:before="40" w:after="40" w:line="280" w:lineRule="exact"/>
              <w:rPr>
                <w:rFonts w:ascii="Tahoma" w:hAnsi="Tahoma" w:cs="Tahoma"/>
                <w:sz w:val="16"/>
                <w:szCs w:val="16"/>
              </w:rPr>
            </w:pPr>
            <w:r w:rsidRPr="004512B4">
              <w:rPr>
                <w:rFonts w:ascii="Tahoma" w:hAnsi="Tahoma" w:cs="Tahoma" w:hint="cs"/>
                <w:sz w:val="16"/>
                <w:szCs w:val="16"/>
                <w:rtl/>
              </w:rPr>
              <w:t>2013</w:t>
            </w:r>
          </w:p>
        </w:tc>
        <w:tc>
          <w:tcPr>
            <w:tcW w:w="0" w:type="auto"/>
            <w:shd w:val="clear" w:color="auto" w:fill="auto"/>
            <w:noWrap/>
            <w:vAlign w:val="center"/>
            <w:hideMark/>
          </w:tcPr>
          <w:p w:rsidR="0089461A" w:rsidRPr="004512B4"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2</w:t>
            </w:r>
            <w:r w:rsidRPr="004512B4">
              <w:rPr>
                <w:rFonts w:ascii="Tahoma" w:hAnsi="Tahoma" w:cs="Tahoma" w:hint="cs"/>
                <w:sz w:val="16"/>
                <w:szCs w:val="16"/>
                <w:rtl/>
              </w:rPr>
              <w:t>,</w:t>
            </w:r>
            <w:r w:rsidRPr="004512B4">
              <w:rPr>
                <w:rFonts w:ascii="Tahoma" w:hAnsi="Tahoma" w:cs="Tahoma"/>
                <w:sz w:val="16"/>
                <w:szCs w:val="16"/>
              </w:rPr>
              <w:t>040</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hideMark/>
          </w:tcPr>
          <w:p w:rsidR="0089461A" w:rsidRPr="004512B4"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8</w:t>
            </w:r>
            <w:r w:rsidRPr="004512B4">
              <w:rPr>
                <w:rFonts w:ascii="Tahoma" w:hAnsi="Tahoma" w:cs="Tahoma" w:hint="cs"/>
                <w:sz w:val="16"/>
                <w:szCs w:val="16"/>
                <w:rtl/>
              </w:rPr>
              <w:t>,</w:t>
            </w:r>
            <w:r w:rsidRPr="004512B4">
              <w:rPr>
                <w:rFonts w:ascii="Tahoma" w:hAnsi="Tahoma" w:cs="Tahoma"/>
                <w:sz w:val="16"/>
                <w:szCs w:val="16"/>
              </w:rPr>
              <w:t>418</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hideMark/>
          </w:tcPr>
          <w:p w:rsidR="0089461A" w:rsidRPr="004512B4" w:rsidP="004512B4">
            <w:pPr>
              <w:tabs>
                <w:tab w:val="left" w:pos="1148"/>
              </w:tabs>
              <w:spacing w:before="40" w:after="40" w:line="280" w:lineRule="exact"/>
              <w:rPr>
                <w:rFonts w:ascii="Tahoma" w:hAnsi="Tahoma" w:cs="Tahoma"/>
                <w:sz w:val="16"/>
                <w:szCs w:val="16"/>
              </w:rPr>
            </w:pPr>
            <w:r w:rsidRPr="004512B4">
              <w:rPr>
                <w:rFonts w:ascii="Tahoma" w:hAnsi="Tahoma" w:cs="Tahoma"/>
                <w:sz w:val="16"/>
                <w:szCs w:val="16"/>
              </w:rPr>
              <w:t>24%</w:t>
            </w:r>
          </w:p>
        </w:tc>
      </w:tr>
      <w:tr w:rsidTr="00BD4AF7">
        <w:tblPrEx>
          <w:tblW w:w="6237" w:type="dxa"/>
          <w:tblCellMar>
            <w:left w:w="57" w:type="dxa"/>
            <w:right w:w="57" w:type="dxa"/>
          </w:tblCellMar>
          <w:tblLook w:val="04A0"/>
        </w:tblPrEx>
        <w:trPr>
          <w:trHeight w:val="285"/>
        </w:trPr>
        <w:tc>
          <w:tcPr>
            <w:tcW w:w="0" w:type="auto"/>
            <w:shd w:val="clear" w:color="auto" w:fill="auto"/>
            <w:noWrap/>
            <w:vAlign w:val="center"/>
          </w:tcPr>
          <w:p w:rsidR="0089461A" w:rsidRPr="004512B4" w:rsidP="004512B4">
            <w:pPr>
              <w:tabs>
                <w:tab w:val="left" w:pos="1148"/>
              </w:tabs>
              <w:spacing w:before="40" w:after="40" w:line="280" w:lineRule="exact"/>
              <w:rPr>
                <w:rFonts w:ascii="Tahoma" w:hAnsi="Tahoma" w:cs="Tahoma"/>
                <w:sz w:val="16"/>
                <w:szCs w:val="16"/>
                <w:rtl/>
              </w:rPr>
            </w:pPr>
            <w:r w:rsidRPr="004512B4">
              <w:rPr>
                <w:rFonts w:ascii="Tahoma" w:hAnsi="Tahoma" w:cs="Tahoma" w:hint="cs"/>
                <w:sz w:val="16"/>
                <w:szCs w:val="16"/>
                <w:rtl/>
              </w:rPr>
              <w:t>2014</w:t>
            </w:r>
          </w:p>
        </w:tc>
        <w:tc>
          <w:tcPr>
            <w:tcW w:w="0" w:type="auto"/>
            <w:shd w:val="clear" w:color="auto" w:fill="auto"/>
            <w:noWrap/>
            <w:vAlign w:val="center"/>
          </w:tcPr>
          <w:p w:rsidR="0089461A" w:rsidRPr="004512B4"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2</w:t>
            </w:r>
            <w:r w:rsidRPr="004512B4">
              <w:rPr>
                <w:rFonts w:ascii="Tahoma" w:hAnsi="Tahoma" w:cs="Tahoma" w:hint="cs"/>
                <w:sz w:val="16"/>
                <w:szCs w:val="16"/>
                <w:rtl/>
              </w:rPr>
              <w:t>,</w:t>
            </w:r>
            <w:r w:rsidRPr="004512B4">
              <w:rPr>
                <w:rFonts w:ascii="Tahoma" w:hAnsi="Tahoma" w:cs="Tahoma"/>
                <w:sz w:val="16"/>
                <w:szCs w:val="16"/>
              </w:rPr>
              <w:t>040</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tcPr>
          <w:p w:rsidR="0089461A" w:rsidRPr="004512B4"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8</w:t>
            </w:r>
            <w:r w:rsidRPr="004512B4">
              <w:rPr>
                <w:rFonts w:ascii="Tahoma" w:hAnsi="Tahoma" w:cs="Tahoma" w:hint="cs"/>
                <w:sz w:val="16"/>
                <w:szCs w:val="16"/>
                <w:rtl/>
              </w:rPr>
              <w:t>,</w:t>
            </w:r>
            <w:r w:rsidRPr="004512B4">
              <w:rPr>
                <w:rFonts w:ascii="Tahoma" w:hAnsi="Tahoma" w:cs="Tahoma"/>
                <w:sz w:val="16"/>
                <w:szCs w:val="16"/>
              </w:rPr>
              <w:t>148</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tcPr>
          <w:p w:rsidR="0089461A" w:rsidRPr="004512B4" w:rsidP="004512B4">
            <w:pPr>
              <w:tabs>
                <w:tab w:val="left" w:pos="1148"/>
              </w:tabs>
              <w:spacing w:before="40" w:after="40" w:line="280" w:lineRule="exact"/>
              <w:rPr>
                <w:rFonts w:ascii="Tahoma" w:hAnsi="Tahoma" w:cs="Tahoma"/>
                <w:sz w:val="16"/>
                <w:szCs w:val="16"/>
              </w:rPr>
            </w:pPr>
            <w:r w:rsidRPr="004512B4">
              <w:rPr>
                <w:rFonts w:ascii="Tahoma" w:hAnsi="Tahoma" w:cs="Tahoma"/>
                <w:sz w:val="16"/>
                <w:szCs w:val="16"/>
              </w:rPr>
              <w:t>25%</w:t>
            </w:r>
          </w:p>
        </w:tc>
      </w:tr>
      <w:tr w:rsidTr="00BD4AF7">
        <w:tblPrEx>
          <w:tblW w:w="6237" w:type="dxa"/>
          <w:tblCellMar>
            <w:left w:w="57" w:type="dxa"/>
            <w:right w:w="57" w:type="dxa"/>
          </w:tblCellMar>
          <w:tblLook w:val="04A0"/>
        </w:tblPrEx>
        <w:trPr>
          <w:trHeight w:val="285"/>
        </w:trPr>
        <w:tc>
          <w:tcPr>
            <w:tcW w:w="0" w:type="auto"/>
            <w:shd w:val="clear" w:color="auto" w:fill="auto"/>
            <w:noWrap/>
            <w:vAlign w:val="center"/>
          </w:tcPr>
          <w:p w:rsidR="0089461A" w:rsidRPr="004512B4" w:rsidP="004512B4">
            <w:pPr>
              <w:tabs>
                <w:tab w:val="left" w:pos="1148"/>
              </w:tabs>
              <w:spacing w:before="40" w:after="40" w:line="280" w:lineRule="exact"/>
              <w:rPr>
                <w:rFonts w:ascii="Tahoma" w:hAnsi="Tahoma" w:cs="Tahoma"/>
                <w:sz w:val="16"/>
                <w:szCs w:val="16"/>
              </w:rPr>
            </w:pPr>
            <w:r w:rsidRPr="004512B4">
              <w:rPr>
                <w:rFonts w:ascii="Tahoma" w:hAnsi="Tahoma" w:cs="Tahoma" w:hint="cs"/>
                <w:sz w:val="16"/>
                <w:szCs w:val="16"/>
                <w:rtl/>
              </w:rPr>
              <w:t>2015</w:t>
            </w:r>
          </w:p>
        </w:tc>
        <w:tc>
          <w:tcPr>
            <w:tcW w:w="0" w:type="auto"/>
            <w:shd w:val="clear" w:color="auto" w:fill="auto"/>
            <w:noWrap/>
            <w:vAlign w:val="center"/>
          </w:tcPr>
          <w:p w:rsidR="0089461A" w:rsidRPr="004512B4"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2</w:t>
            </w:r>
            <w:r w:rsidRPr="004512B4">
              <w:rPr>
                <w:rFonts w:ascii="Tahoma" w:hAnsi="Tahoma" w:cs="Tahoma" w:hint="cs"/>
                <w:sz w:val="16"/>
                <w:szCs w:val="16"/>
                <w:rtl/>
              </w:rPr>
              <w:t>,</w:t>
            </w:r>
            <w:r w:rsidRPr="004512B4">
              <w:rPr>
                <w:rFonts w:ascii="Tahoma" w:hAnsi="Tahoma" w:cs="Tahoma"/>
                <w:sz w:val="16"/>
                <w:szCs w:val="16"/>
              </w:rPr>
              <w:t>500</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tcPr>
          <w:p w:rsidR="0089461A" w:rsidRPr="004512B4"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5</w:t>
            </w:r>
            <w:r w:rsidRPr="004512B4">
              <w:rPr>
                <w:rFonts w:ascii="Tahoma" w:hAnsi="Tahoma" w:cs="Tahoma" w:hint="cs"/>
                <w:sz w:val="16"/>
                <w:szCs w:val="16"/>
                <w:rtl/>
              </w:rPr>
              <w:t>,</w:t>
            </w:r>
            <w:r w:rsidRPr="004512B4">
              <w:rPr>
                <w:rFonts w:ascii="Tahoma" w:hAnsi="Tahoma" w:cs="Tahoma"/>
                <w:sz w:val="16"/>
                <w:szCs w:val="16"/>
              </w:rPr>
              <w:t>928</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tcPr>
          <w:p w:rsidR="0089461A" w:rsidRPr="004512B4" w:rsidP="004512B4">
            <w:pPr>
              <w:tabs>
                <w:tab w:val="left" w:pos="1148"/>
              </w:tabs>
              <w:spacing w:before="40" w:after="40" w:line="280" w:lineRule="exact"/>
              <w:rPr>
                <w:rFonts w:ascii="Tahoma" w:hAnsi="Tahoma" w:cs="Tahoma"/>
                <w:sz w:val="16"/>
                <w:szCs w:val="16"/>
              </w:rPr>
            </w:pPr>
            <w:r w:rsidRPr="004512B4">
              <w:rPr>
                <w:rFonts w:ascii="Tahoma" w:hAnsi="Tahoma" w:cs="Tahoma"/>
                <w:sz w:val="16"/>
                <w:szCs w:val="16"/>
              </w:rPr>
              <w:t>42%</w:t>
            </w:r>
          </w:p>
        </w:tc>
      </w:tr>
      <w:tr w:rsidTr="00BD4AF7">
        <w:tblPrEx>
          <w:tblW w:w="6237" w:type="dxa"/>
          <w:tblCellMar>
            <w:left w:w="57" w:type="dxa"/>
            <w:right w:w="57" w:type="dxa"/>
          </w:tblCellMar>
          <w:tblLook w:val="04A0"/>
        </w:tblPrEx>
        <w:trPr>
          <w:trHeight w:val="285"/>
        </w:trPr>
        <w:tc>
          <w:tcPr>
            <w:tcW w:w="0" w:type="auto"/>
            <w:shd w:val="clear" w:color="auto" w:fill="auto"/>
            <w:noWrap/>
            <w:vAlign w:val="center"/>
          </w:tcPr>
          <w:p w:rsidR="0089461A" w:rsidRPr="004512B4" w:rsidP="004512B4">
            <w:pPr>
              <w:tabs>
                <w:tab w:val="left" w:pos="1148"/>
              </w:tabs>
              <w:spacing w:before="40" w:after="40" w:line="280" w:lineRule="exact"/>
              <w:rPr>
                <w:rFonts w:ascii="Tahoma" w:hAnsi="Tahoma" w:cs="Tahoma"/>
                <w:sz w:val="16"/>
                <w:szCs w:val="16"/>
              </w:rPr>
            </w:pPr>
            <w:r w:rsidRPr="004512B4">
              <w:rPr>
                <w:rFonts w:ascii="Tahoma" w:hAnsi="Tahoma" w:cs="Tahoma" w:hint="cs"/>
                <w:sz w:val="16"/>
                <w:szCs w:val="16"/>
                <w:rtl/>
              </w:rPr>
              <w:t>2016</w:t>
            </w:r>
          </w:p>
        </w:tc>
        <w:tc>
          <w:tcPr>
            <w:tcW w:w="0" w:type="auto"/>
            <w:shd w:val="clear" w:color="auto" w:fill="auto"/>
            <w:noWrap/>
            <w:vAlign w:val="center"/>
          </w:tcPr>
          <w:p w:rsidR="0089461A" w:rsidRPr="004512B4"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2</w:t>
            </w:r>
            <w:r w:rsidRPr="004512B4">
              <w:rPr>
                <w:rFonts w:ascii="Tahoma" w:hAnsi="Tahoma" w:cs="Tahoma" w:hint="cs"/>
                <w:sz w:val="16"/>
                <w:szCs w:val="16"/>
                <w:rtl/>
              </w:rPr>
              <w:t>,</w:t>
            </w:r>
            <w:r w:rsidRPr="004512B4">
              <w:rPr>
                <w:rFonts w:ascii="Tahoma" w:hAnsi="Tahoma" w:cs="Tahoma"/>
                <w:sz w:val="16"/>
                <w:szCs w:val="16"/>
              </w:rPr>
              <w:t>500</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tcPr>
          <w:p w:rsidR="0089461A" w:rsidRPr="004512B4"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6</w:t>
            </w:r>
            <w:r w:rsidRPr="004512B4">
              <w:rPr>
                <w:rFonts w:ascii="Tahoma" w:hAnsi="Tahoma" w:cs="Tahoma" w:hint="cs"/>
                <w:sz w:val="16"/>
                <w:szCs w:val="16"/>
                <w:rtl/>
              </w:rPr>
              <w:t>,</w:t>
            </w:r>
            <w:r w:rsidRPr="004512B4">
              <w:rPr>
                <w:rFonts w:ascii="Tahoma" w:hAnsi="Tahoma" w:cs="Tahoma"/>
                <w:sz w:val="16"/>
                <w:szCs w:val="16"/>
              </w:rPr>
              <w:t>738</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tcPr>
          <w:p w:rsidR="0089461A" w:rsidRPr="004512B4" w:rsidP="004512B4">
            <w:pPr>
              <w:tabs>
                <w:tab w:val="left" w:pos="1148"/>
              </w:tabs>
              <w:spacing w:before="40" w:after="40" w:line="280" w:lineRule="exact"/>
              <w:rPr>
                <w:rFonts w:ascii="Tahoma" w:hAnsi="Tahoma" w:cs="Tahoma"/>
                <w:sz w:val="16"/>
                <w:szCs w:val="16"/>
              </w:rPr>
            </w:pPr>
            <w:r w:rsidRPr="004512B4">
              <w:rPr>
                <w:rFonts w:ascii="Tahoma" w:hAnsi="Tahoma" w:cs="Tahoma"/>
                <w:sz w:val="16"/>
                <w:szCs w:val="16"/>
              </w:rPr>
              <w:t>37%</w:t>
            </w:r>
          </w:p>
        </w:tc>
      </w:tr>
    </w:tbl>
    <w:p w:rsidR="0089461A" w:rsidRPr="003A0184" w:rsidP="004512B4">
      <w:pPr>
        <w:spacing w:line="260" w:lineRule="exact"/>
        <w:ind w:right="2268"/>
        <w:jc w:val="both"/>
        <w:rPr>
          <w:rFonts w:ascii="Tahoma" w:hAnsi="Tahoma" w:cs="Tahoma"/>
          <w:sz w:val="18"/>
          <w:szCs w:val="18"/>
          <w:rtl/>
        </w:rPr>
      </w:pPr>
    </w:p>
    <w:p w:rsidR="0089461A" w:rsidP="004512B4">
      <w:pPr>
        <w:pStyle w:val="KOT6"/>
        <w:rPr>
          <w:rtl/>
        </w:rPr>
      </w:pPr>
      <w:r>
        <w:rPr>
          <w:rFonts w:hint="cs"/>
          <w:rtl/>
        </w:rPr>
        <w:t xml:space="preserve">תבחין - ארגוני שדולה למען המועצה </w:t>
      </w:r>
    </w:p>
    <w:p w:rsidR="0089461A" w:rsidRPr="003A0184" w:rsidP="00BD4AF7">
      <w:pPr>
        <w:pStyle w:val="ListParagraph"/>
        <w:numPr>
          <w:ilvl w:val="0"/>
          <w:numId w:val="0"/>
        </w:numPr>
        <w:spacing w:after="240" w:line="260" w:lineRule="exact"/>
        <w:ind w:right="2268"/>
        <w:rPr>
          <w:sz w:val="18"/>
          <w:rtl/>
        </w:rPr>
      </w:pPr>
      <w:r w:rsidRPr="003A0184">
        <w:rPr>
          <w:rFonts w:hint="cs"/>
          <w:sz w:val="18"/>
          <w:rtl/>
        </w:rPr>
        <w:t xml:space="preserve">התבחין שקבעה המועצה האזורית ועל פיו קיבלה מועצת יש"ע את התמיכות הוא "ארגוני שדולה למען המועצה". אלה הוגדרו ברשימת התבחינים שפרסמה המועצה בשנים 2016-2012 כ"גופים המאגדים בתוכם רשויות מקומיות ואזוריות בלבד ביש"ע ואשר מבצעים פעילות שדולה לצורך חיזוק ההתיישבות ביש"ע, </w:t>
      </w:r>
      <w:r w:rsidRPr="003A0184">
        <w:rPr>
          <w:rFonts w:hint="cs"/>
          <w:sz w:val="18"/>
          <w:rtl/>
        </w:rPr>
        <w:t xml:space="preserve">בין היתר מול משרדי ממשלה שונים". תנאי הסף שנקבעו הם אלה: שהגופים יפעלו למעלה מ-5 שנים; שהיקף פעילותם לא יפחת מ-5 מיליוני ש"ח בשנה; ושהתמיכה תהיה נמוכה מ-40% מסך הפעילות הכוללת של הגוף. </w:t>
      </w:r>
    </w:p>
    <w:p w:rsidR="0089461A" w:rsidRPr="003A0184" w:rsidP="00BD4AF7">
      <w:pPr>
        <w:pStyle w:val="RESHET"/>
        <w:rPr>
          <w:rtl/>
        </w:rPr>
      </w:pPr>
      <w:r w:rsidRPr="003A0184">
        <w:rPr>
          <w:rFonts w:hint="cs"/>
          <w:rtl/>
        </w:rPr>
        <w:t xml:space="preserve">נמצא כי לאורך שנים אלה הייתה מועצת יש"ע הגוף היחיד שזכה לתמיכה מכוח תבחין זה. </w:t>
      </w:r>
    </w:p>
    <w:p w:rsidR="0089461A" w:rsidRPr="003A0184" w:rsidP="00BD4AF7">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המועצה מיוני 2017 נכתב כי אין זה מעשה חריג שרשות תתקצב באופן בלעדי ארגון בעל אפיון פעילות ייחודי. </w:t>
      </w:r>
    </w:p>
    <w:p w:rsidR="0089461A" w:rsidRPr="003A0184" w:rsidP="00BD4AF7">
      <w:pPr>
        <w:pStyle w:val="RESHET"/>
        <w:rPr>
          <w:rtl/>
        </w:rPr>
      </w:pPr>
      <w:r w:rsidRPr="003A0184">
        <w:rPr>
          <w:rFonts w:hint="cs"/>
          <w:rtl/>
        </w:rPr>
        <w:t xml:space="preserve">בפרוטוקולים של ועדת התמיכות של המועצה בשנים אלה נמצא כי לא התקיים דיון הנוגע לתבחין זה ולתנאים הספציפיים שנקבעו כדי לזכות בתמיכה על פיו. זאת, אף על פי שמדובר בסכומים גדולים, המגיעים לכדי 40% ויותר מכלל סכומי התמיכות כאמור, ואף על פי שיש חשיבות מיוחדת ללבן את הנימוקים ואת התנאים להעניק תמיכה כה רבה דווקא כשאין אמות מידה כמותיות ומדידות לחלוקת התמיכות ולקביעת השימוש הראוי בהן. </w:t>
      </w:r>
    </w:p>
    <w:p w:rsidR="0089461A" w:rsidRPr="003A0184" w:rsidP="004512B4">
      <w:pPr>
        <w:spacing w:line="260" w:lineRule="exact"/>
        <w:ind w:right="2268"/>
        <w:jc w:val="both"/>
        <w:rPr>
          <w:rFonts w:ascii="Tahoma" w:hAnsi="Tahoma" w:cs="Tahoma"/>
          <w:sz w:val="18"/>
          <w:szCs w:val="18"/>
          <w:rtl/>
        </w:rPr>
      </w:pPr>
    </w:p>
    <w:p w:rsidR="0089461A" w:rsidP="004512B4">
      <w:pPr>
        <w:pStyle w:val="KOT6"/>
        <w:rPr>
          <w:rtl/>
        </w:rPr>
      </w:pPr>
      <w:r>
        <w:rPr>
          <w:rFonts w:hint="cs"/>
          <w:rtl/>
        </w:rPr>
        <w:t>אופי התשלום למועצת יש"ע</w:t>
      </w:r>
    </w:p>
    <w:p w:rsidR="0089461A" w:rsidRPr="003A0184" w:rsidP="00BD4AF7">
      <w:pPr>
        <w:pStyle w:val="ListParagraph"/>
        <w:numPr>
          <w:ilvl w:val="0"/>
          <w:numId w:val="16"/>
        </w:numPr>
        <w:autoSpaceDE/>
        <w:autoSpaceDN/>
        <w:adjustRightInd/>
        <w:spacing w:line="260" w:lineRule="exact"/>
        <w:ind w:left="340" w:right="2268" w:hanging="340"/>
        <w:rPr>
          <w:sz w:val="18"/>
          <w:rtl/>
        </w:rPr>
      </w:pPr>
      <w:r w:rsidRPr="003A0184">
        <w:rPr>
          <w:rFonts w:hint="cs"/>
          <w:sz w:val="18"/>
          <w:rtl/>
        </w:rPr>
        <w:t xml:space="preserve">כמתואר לעיל, את הכספים המרובים שהעבירה המועצה למועצת יש"ע סיווגה הראשונה ככספי "תמיכה" על פי אחד התבחינים שנקבעו. ואולם, מהצעות התקציב של מועצת יש"ע (שצורפו לבקשותיה לתמיכה מהמועצה האזורית מטה בנימין) עולה כי מבחינתה, חלק ניכר מהכספים שהייתה המועצה האזורית מטה בנימין אמורה להעביר אליה בשנים 2016-2013 היו בבחינת "דמי השתתפות", זאת בסכומים שנעו בין 2,169,000 ש"ח </w:t>
      </w:r>
      <w:r w:rsidR="00C37DAC">
        <w:rPr>
          <w:sz w:val="18"/>
        </w:rPr>
        <w:br/>
      </w:r>
      <w:r w:rsidRPr="003A0184">
        <w:rPr>
          <w:rFonts w:hint="cs"/>
          <w:sz w:val="18"/>
          <w:rtl/>
        </w:rPr>
        <w:t>ל-3,256,000 ש"ח. סכומים אלו בהצעות התקציב היו כ-30% מכלל דמי ההשתתפות שנדרשו כלל הרשויות החברות במועצת יש"ע להעביר לה.</w:t>
      </w:r>
    </w:p>
    <w:p w:rsidR="0089461A" w:rsidRPr="003A0184" w:rsidP="00BD4AF7">
      <w:pPr>
        <w:pStyle w:val="ListParagraph"/>
        <w:numPr>
          <w:ilvl w:val="0"/>
          <w:numId w:val="0"/>
        </w:numPr>
        <w:spacing w:line="260" w:lineRule="exact"/>
        <w:ind w:left="340" w:right="2268"/>
        <w:rPr>
          <w:sz w:val="18"/>
          <w:rtl/>
        </w:rPr>
      </w:pPr>
      <w:r w:rsidRPr="003A0184">
        <w:rPr>
          <w:rFonts w:hint="cs"/>
          <w:sz w:val="18"/>
          <w:rtl/>
        </w:rPr>
        <w:t xml:space="preserve">בתשובת מועצת יש"ע ממאי 2017 נכתב כי החלק היחסי של המועצה האזורית מטה בנימין בתמיכה במועצת יש"ע הוא יחסי לגודלה של המועצה; ואולם הוסיפה כי מאחר שמועצת יש"ע היא גוף </w:t>
      </w:r>
      <w:r w:rsidRPr="003A0184">
        <w:rPr>
          <w:rFonts w:hint="cs"/>
          <w:sz w:val="18"/>
          <w:rtl/>
        </w:rPr>
        <w:t>וולנטרי</w:t>
      </w:r>
      <w:r w:rsidRPr="003A0184">
        <w:rPr>
          <w:rFonts w:hint="cs"/>
          <w:sz w:val="18"/>
          <w:rtl/>
        </w:rPr>
        <w:t xml:space="preserve"> שאין ביכולתו לחייב את הרשויות לתמוך בו כספית, אכן חלקה של המועצה האזורית מטה בנימין מסך ההכנסות בפועל יכול להגיע לשיעור גבוה מחלקה היחסי באוכלוסיית </w:t>
      </w:r>
      <w:r w:rsidRPr="003A0184">
        <w:rPr>
          <w:rFonts w:hint="cs"/>
          <w:sz w:val="18"/>
          <w:rtl/>
        </w:rPr>
        <w:t>איו"ש</w:t>
      </w:r>
      <w:r w:rsidRPr="003A0184">
        <w:rPr>
          <w:rFonts w:hint="cs"/>
          <w:sz w:val="18"/>
          <w:rtl/>
        </w:rPr>
        <w:t>.</w:t>
      </w:r>
    </w:p>
    <w:p w:rsidR="0089461A" w:rsidRPr="003A0184" w:rsidP="00BD4AF7">
      <w:pPr>
        <w:pStyle w:val="ListParagraph"/>
        <w:numPr>
          <w:ilvl w:val="0"/>
          <w:numId w:val="0"/>
        </w:numPr>
        <w:spacing w:line="260" w:lineRule="exact"/>
        <w:ind w:left="340" w:right="2268"/>
        <w:rPr>
          <w:sz w:val="18"/>
          <w:rtl/>
        </w:rPr>
      </w:pPr>
      <w:r w:rsidRPr="003A0184">
        <w:rPr>
          <w:rFonts w:hint="cs"/>
          <w:sz w:val="18"/>
          <w:rtl/>
        </w:rPr>
        <w:t>יש לציין כי המועצה חברה גם במרכז המועצות האזוריות, המאוגד גם הוא כעמותה. בין השאר, מרכז זה</w:t>
      </w:r>
      <w:r w:rsidRPr="003A0184">
        <w:rPr>
          <w:sz w:val="18"/>
          <w:rtl/>
        </w:rPr>
        <w:t xml:space="preserve"> מייצג את המועצות האזוריות</w:t>
      </w:r>
      <w:r w:rsidRPr="003A0184">
        <w:rPr>
          <w:rFonts w:hint="cs"/>
          <w:sz w:val="18"/>
          <w:rtl/>
        </w:rPr>
        <w:t xml:space="preserve"> ל</w:t>
      </w:r>
      <w:r w:rsidRPr="003A0184">
        <w:rPr>
          <w:sz w:val="18"/>
          <w:rtl/>
        </w:rPr>
        <w:t>פני משרדי הממשלה ו</w:t>
      </w:r>
      <w:r w:rsidRPr="003A0184">
        <w:rPr>
          <w:rFonts w:hint="cs"/>
          <w:sz w:val="18"/>
          <w:rtl/>
        </w:rPr>
        <w:t xml:space="preserve">לפני </w:t>
      </w:r>
      <w:r w:rsidRPr="003A0184">
        <w:rPr>
          <w:sz w:val="18"/>
          <w:rtl/>
        </w:rPr>
        <w:t>מוסדות המדינה</w:t>
      </w:r>
      <w:r w:rsidRPr="003A0184">
        <w:rPr>
          <w:b/>
          <w:sz w:val="18"/>
          <w:rtl/>
        </w:rPr>
        <w:t>;</w:t>
      </w:r>
      <w:r w:rsidRPr="003A0184">
        <w:rPr>
          <w:rFonts w:hint="cs"/>
          <w:bCs/>
          <w:sz w:val="18"/>
          <w:rtl/>
        </w:rPr>
        <w:t xml:space="preserve"> </w:t>
      </w:r>
      <w:r w:rsidRPr="003A0184">
        <w:rPr>
          <w:rFonts w:hint="cs"/>
          <w:sz w:val="18"/>
          <w:rtl/>
        </w:rPr>
        <w:t>קובע</w:t>
      </w:r>
      <w:r w:rsidRPr="003A0184">
        <w:rPr>
          <w:sz w:val="18"/>
          <w:rtl/>
        </w:rPr>
        <w:t xml:space="preserve"> </w:t>
      </w:r>
      <w:r w:rsidRPr="003A0184">
        <w:rPr>
          <w:rFonts w:hint="cs"/>
          <w:sz w:val="18"/>
          <w:rtl/>
        </w:rPr>
        <w:t>מדיניות; חותם</w:t>
      </w:r>
      <w:r w:rsidRPr="003A0184">
        <w:rPr>
          <w:sz w:val="18"/>
          <w:rtl/>
        </w:rPr>
        <w:t xml:space="preserve"> </w:t>
      </w:r>
      <w:r w:rsidRPr="003A0184">
        <w:rPr>
          <w:rFonts w:hint="cs"/>
          <w:sz w:val="18"/>
          <w:rtl/>
        </w:rPr>
        <w:t>בשם</w:t>
      </w:r>
      <w:r w:rsidRPr="003A0184">
        <w:rPr>
          <w:sz w:val="18"/>
          <w:rtl/>
        </w:rPr>
        <w:t xml:space="preserve"> </w:t>
      </w:r>
      <w:r w:rsidRPr="003A0184">
        <w:rPr>
          <w:rFonts w:hint="cs"/>
          <w:sz w:val="18"/>
          <w:rtl/>
        </w:rPr>
        <w:t>המועצות</w:t>
      </w:r>
      <w:r w:rsidRPr="003A0184">
        <w:rPr>
          <w:sz w:val="18"/>
          <w:rtl/>
        </w:rPr>
        <w:t xml:space="preserve"> </w:t>
      </w:r>
      <w:r w:rsidRPr="003A0184">
        <w:rPr>
          <w:rFonts w:hint="cs"/>
          <w:sz w:val="18"/>
          <w:rtl/>
        </w:rPr>
        <w:t>האזוריות</w:t>
      </w:r>
      <w:r w:rsidRPr="003A0184">
        <w:rPr>
          <w:sz w:val="18"/>
          <w:rtl/>
        </w:rPr>
        <w:t xml:space="preserve"> </w:t>
      </w:r>
      <w:r w:rsidRPr="003A0184">
        <w:rPr>
          <w:rFonts w:hint="cs"/>
          <w:sz w:val="18"/>
          <w:rtl/>
        </w:rPr>
        <w:t>על</w:t>
      </w:r>
      <w:r w:rsidRPr="003A0184">
        <w:rPr>
          <w:sz w:val="18"/>
          <w:rtl/>
        </w:rPr>
        <w:t xml:space="preserve"> </w:t>
      </w:r>
      <w:r w:rsidRPr="003A0184">
        <w:rPr>
          <w:rFonts w:hint="cs"/>
          <w:sz w:val="18"/>
          <w:rtl/>
        </w:rPr>
        <w:t>הסכמים</w:t>
      </w:r>
      <w:r w:rsidRPr="003A0184">
        <w:rPr>
          <w:sz w:val="18"/>
          <w:rtl/>
        </w:rPr>
        <w:t xml:space="preserve"> </w:t>
      </w:r>
      <w:r w:rsidRPr="003A0184">
        <w:rPr>
          <w:rFonts w:hint="cs"/>
          <w:sz w:val="18"/>
          <w:rtl/>
        </w:rPr>
        <w:t>בתחומים שונים; ומשמש גוף</w:t>
      </w:r>
      <w:r w:rsidRPr="003A0184">
        <w:rPr>
          <w:sz w:val="18"/>
          <w:rtl/>
        </w:rPr>
        <w:t xml:space="preserve"> </w:t>
      </w:r>
      <w:r w:rsidRPr="003A0184">
        <w:rPr>
          <w:rFonts w:hint="cs"/>
          <w:sz w:val="18"/>
          <w:rtl/>
        </w:rPr>
        <w:t>מעסיקים</w:t>
      </w:r>
      <w:r w:rsidRPr="003A0184">
        <w:rPr>
          <w:sz w:val="18"/>
          <w:rtl/>
        </w:rPr>
        <w:t xml:space="preserve"> </w:t>
      </w:r>
      <w:r w:rsidRPr="003A0184">
        <w:rPr>
          <w:rFonts w:hint="cs"/>
          <w:sz w:val="18"/>
          <w:rtl/>
        </w:rPr>
        <w:t>יציג,</w:t>
      </w:r>
      <w:r w:rsidRPr="003A0184">
        <w:rPr>
          <w:sz w:val="18"/>
          <w:rtl/>
        </w:rPr>
        <w:t xml:space="preserve"> </w:t>
      </w:r>
      <w:r w:rsidRPr="003A0184">
        <w:rPr>
          <w:rFonts w:hint="cs"/>
          <w:sz w:val="18"/>
          <w:rtl/>
        </w:rPr>
        <w:t>הרשאי</w:t>
      </w:r>
      <w:r w:rsidRPr="003A0184">
        <w:rPr>
          <w:sz w:val="18"/>
          <w:rtl/>
        </w:rPr>
        <w:t xml:space="preserve"> </w:t>
      </w:r>
      <w:r w:rsidRPr="003A0184">
        <w:rPr>
          <w:rFonts w:hint="cs"/>
          <w:sz w:val="18"/>
          <w:rtl/>
        </w:rPr>
        <w:t>לחתום</w:t>
      </w:r>
      <w:r w:rsidRPr="003A0184">
        <w:rPr>
          <w:sz w:val="18"/>
          <w:rtl/>
        </w:rPr>
        <w:t xml:space="preserve"> </w:t>
      </w:r>
      <w:r w:rsidRPr="003A0184">
        <w:rPr>
          <w:rFonts w:hint="cs"/>
          <w:sz w:val="18"/>
          <w:rtl/>
        </w:rPr>
        <w:t>על</w:t>
      </w:r>
      <w:r w:rsidRPr="003A0184">
        <w:rPr>
          <w:sz w:val="18"/>
          <w:rtl/>
        </w:rPr>
        <w:t xml:space="preserve"> </w:t>
      </w:r>
      <w:r w:rsidRPr="003A0184">
        <w:rPr>
          <w:rFonts w:hint="cs"/>
          <w:sz w:val="18"/>
          <w:rtl/>
        </w:rPr>
        <w:t>הסכמי</w:t>
      </w:r>
      <w:r w:rsidRPr="003A0184">
        <w:rPr>
          <w:sz w:val="18"/>
          <w:rtl/>
        </w:rPr>
        <w:t xml:space="preserve"> </w:t>
      </w:r>
      <w:r w:rsidRPr="003A0184">
        <w:rPr>
          <w:rFonts w:hint="cs"/>
          <w:sz w:val="18"/>
          <w:rtl/>
        </w:rPr>
        <w:t>עבודה</w:t>
      </w:r>
      <w:r w:rsidRPr="003A0184">
        <w:rPr>
          <w:sz w:val="18"/>
          <w:rtl/>
        </w:rPr>
        <w:t xml:space="preserve"> </w:t>
      </w:r>
      <w:r w:rsidRPr="003A0184">
        <w:rPr>
          <w:rFonts w:hint="cs"/>
          <w:sz w:val="18"/>
          <w:rtl/>
        </w:rPr>
        <w:t>החלים</w:t>
      </w:r>
      <w:r w:rsidRPr="003A0184">
        <w:rPr>
          <w:sz w:val="18"/>
          <w:rtl/>
        </w:rPr>
        <w:t xml:space="preserve"> </w:t>
      </w:r>
      <w:r w:rsidRPr="003A0184">
        <w:rPr>
          <w:rFonts w:hint="cs"/>
          <w:sz w:val="18"/>
          <w:rtl/>
        </w:rPr>
        <w:t>על</w:t>
      </w:r>
      <w:r w:rsidRPr="003A0184">
        <w:rPr>
          <w:sz w:val="18"/>
          <w:rtl/>
        </w:rPr>
        <w:t xml:space="preserve"> </w:t>
      </w:r>
      <w:r w:rsidRPr="003A0184">
        <w:rPr>
          <w:rFonts w:hint="cs"/>
          <w:sz w:val="18"/>
          <w:rtl/>
        </w:rPr>
        <w:t>עובדי</w:t>
      </w:r>
      <w:r w:rsidRPr="003A0184">
        <w:rPr>
          <w:sz w:val="18"/>
          <w:rtl/>
        </w:rPr>
        <w:t xml:space="preserve"> </w:t>
      </w:r>
      <w:r w:rsidRPr="003A0184">
        <w:rPr>
          <w:rFonts w:hint="cs"/>
          <w:sz w:val="18"/>
          <w:rtl/>
        </w:rPr>
        <w:t>המועצות האזוריות. בדוחות הכספיים של המועצה האזורית לשנים 2015-2013, סווגו מסי החבר ששילמה למרכז המועצות האזוריות, ואשר עמדו על סך של 180,000 ש"ח בלבד בממוצע לשנה, כהשתתפות המועצה בתקציב - דהיינו כהקצבה.</w:t>
      </w:r>
    </w:p>
    <w:p w:rsidR="0089461A" w:rsidRPr="003A0184" w:rsidP="00BD4AF7">
      <w:pPr>
        <w:pStyle w:val="ListParagraph"/>
        <w:numPr>
          <w:ilvl w:val="0"/>
          <w:numId w:val="0"/>
        </w:numPr>
        <w:spacing w:line="260" w:lineRule="exact"/>
        <w:ind w:left="340" w:right="2268"/>
        <w:rPr>
          <w:sz w:val="18"/>
          <w:rtl/>
        </w:rPr>
      </w:pPr>
      <w:r w:rsidRPr="003A0184">
        <w:rPr>
          <w:rFonts w:hint="cs"/>
          <w:sz w:val="18"/>
          <w:rtl/>
        </w:rPr>
        <w:t>בתשובת המועצה מאוגוסט 2017 נכתב כי היחס בין המועצה ובין מועצת יש"ע זהה ליחס שבין המועצה ובין מרכז המועצות האזוריות ובין כל רשות מקומית לארגון הגג של הרשויות המייצג אותה</w:t>
      </w:r>
      <w:r w:rsidRPr="003A0184">
        <w:rPr>
          <w:sz w:val="18"/>
          <w:rtl/>
        </w:rPr>
        <w:t xml:space="preserve">. עוד </w:t>
      </w:r>
      <w:r w:rsidRPr="003A0184">
        <w:rPr>
          <w:rFonts w:hint="cs"/>
          <w:sz w:val="18"/>
          <w:rtl/>
        </w:rPr>
        <w:t xml:space="preserve">ציינה </w:t>
      </w:r>
      <w:r w:rsidRPr="003A0184">
        <w:rPr>
          <w:sz w:val="18"/>
          <w:rtl/>
        </w:rPr>
        <w:t xml:space="preserve">המועצה בתשובתה כי </w:t>
      </w:r>
      <w:r w:rsidRPr="003A0184">
        <w:rPr>
          <w:rFonts w:hint="cs"/>
          <w:sz w:val="18"/>
          <w:rtl/>
        </w:rPr>
        <w:t>משרד</w:t>
      </w:r>
      <w:r w:rsidRPr="003A0184">
        <w:rPr>
          <w:sz w:val="18"/>
          <w:rtl/>
        </w:rPr>
        <w:t xml:space="preserve"> </w:t>
      </w:r>
      <w:r w:rsidRPr="003A0184">
        <w:rPr>
          <w:rFonts w:hint="cs"/>
          <w:sz w:val="18"/>
          <w:rtl/>
        </w:rPr>
        <w:t>הפנים</w:t>
      </w:r>
      <w:r w:rsidRPr="003A0184">
        <w:rPr>
          <w:sz w:val="18"/>
          <w:rtl/>
        </w:rPr>
        <w:t xml:space="preserve"> </w:t>
      </w:r>
      <w:r w:rsidRPr="003A0184">
        <w:rPr>
          <w:rFonts w:hint="cs"/>
          <w:sz w:val="18"/>
          <w:rtl/>
        </w:rPr>
        <w:t>קבע</w:t>
      </w:r>
      <w:r w:rsidRPr="003A0184">
        <w:rPr>
          <w:sz w:val="18"/>
          <w:rtl/>
        </w:rPr>
        <w:t xml:space="preserve"> </w:t>
      </w:r>
      <w:r w:rsidRPr="003A0184">
        <w:rPr>
          <w:rFonts w:hint="cs"/>
          <w:sz w:val="18"/>
          <w:rtl/>
        </w:rPr>
        <w:t xml:space="preserve">בספר "מבנה התקציב הרגיל של רשות מקומית" תת-סעיף תקציבי מיוחד לתשלום דמי חבר, ואילו המועצה ביקשה להחמיר עם עצמה ולהעביר את הכספים למועצת יש"ע באמצעות תמיכה, במטרה לפעול בשקיפות ולאפשר לארגוני שדולה הפועלים למען המועצה, אם יש כאלה, להגיש גם הם בקשה לתמיכה. </w:t>
      </w:r>
    </w:p>
    <w:p w:rsidR="0089461A" w:rsidRPr="003A0184" w:rsidP="00C37DAC">
      <w:pPr>
        <w:pStyle w:val="ListParagraph"/>
        <w:numPr>
          <w:ilvl w:val="0"/>
          <w:numId w:val="16"/>
        </w:numPr>
        <w:autoSpaceDE/>
        <w:autoSpaceDN/>
        <w:adjustRightInd/>
        <w:spacing w:line="260" w:lineRule="exact"/>
        <w:ind w:left="340" w:right="2268" w:hanging="340"/>
        <w:rPr>
          <w:sz w:val="18"/>
          <w:rtl/>
        </w:rPr>
      </w:pPr>
      <w:r w:rsidRPr="003A0184">
        <w:rPr>
          <w:rFonts w:hint="cs"/>
          <w:sz w:val="18"/>
          <w:rtl/>
        </w:rPr>
        <w:t>נמצא כי העברת התמיכה למועצת יש"ע נדונה במליאת המועצה בפברואר 2015, וראש המועצה ציין בדיון כי "לכל רשות ביו"ש יש סכום שהיא צריכה לתת עפ"י מס' התושבים [...] [ו]במידה מסוימת ישוב שלא נותן 'נהנה פחות' מפעילות מועצת יש"ע. [ו]כמובן שאין שום קשר לזה שאני יושב גם במועצת יש"ע!".</w:t>
      </w:r>
    </w:p>
    <w:p w:rsidR="0089461A" w:rsidRPr="003A0184" w:rsidP="00BD4AF7">
      <w:pPr>
        <w:pStyle w:val="ListParagraph"/>
        <w:numPr>
          <w:ilvl w:val="0"/>
          <w:numId w:val="0"/>
        </w:numPr>
        <w:spacing w:line="260" w:lineRule="exact"/>
        <w:ind w:left="340" w:right="2268"/>
        <w:rPr>
          <w:sz w:val="18"/>
          <w:rtl/>
        </w:rPr>
      </w:pPr>
      <w:r w:rsidRPr="003A0184">
        <w:rPr>
          <w:rFonts w:hint="cs"/>
          <w:sz w:val="18"/>
          <w:rtl/>
        </w:rPr>
        <w:t xml:space="preserve">בדיון של מליאת המועצה, שהתקיים במרץ 2016 ובו הוצג תקציב המועצה, הדגיש ראש המועצה כי "מועצת יש"ע היא </w:t>
      </w:r>
      <w:r w:rsidRPr="003A0184">
        <w:rPr>
          <w:rFonts w:hint="cs"/>
          <w:sz w:val="18"/>
          <w:rtl/>
        </w:rPr>
        <w:t>הלוביסטיקה</w:t>
      </w:r>
      <w:r w:rsidRPr="003A0184">
        <w:rPr>
          <w:rFonts w:hint="cs"/>
          <w:sz w:val="18"/>
          <w:rtl/>
        </w:rPr>
        <w:t xml:space="preserve"> שלנו והצוות שלה יודע להציג נושאים רוחביים במקצועיות ולכן יותר פשוט לקבל תקציבים אלה דרכה. הם נפגשים עם השרים וח"כים ובוחנים פרויקטים. לאחר השגת התקציב הוא מחולק כצבוע או נזיל...מועצת יש"ע דואגת שיהיה סל של כסף שיגיע למשרדי ממשלה ויועבר לרשויות על בסיס קריטריונים...יש יכולת להשפיע על הקריטריונים".</w:t>
      </w:r>
    </w:p>
    <w:p w:rsidR="0089461A" w:rsidRPr="003A0184" w:rsidP="00412293">
      <w:pPr>
        <w:pStyle w:val="ListParagraph"/>
        <w:numPr>
          <w:ilvl w:val="0"/>
          <w:numId w:val="16"/>
        </w:numPr>
        <w:autoSpaceDE/>
        <w:autoSpaceDN/>
        <w:adjustRightInd/>
        <w:spacing w:line="260" w:lineRule="exact"/>
        <w:ind w:left="340" w:right="2268" w:hanging="340"/>
        <w:rPr>
          <w:sz w:val="18"/>
        </w:rPr>
      </w:pPr>
      <w:r w:rsidRPr="003A0184">
        <w:rPr>
          <w:rFonts w:hint="cs"/>
          <w:sz w:val="18"/>
          <w:rtl/>
        </w:rPr>
        <w:t>זאת ועוד, בדיון שקיימה מליאת המועצה בפברואר 2012 בתמיכות שמעניקה המועצה עלתה השאלה אם יש הצדקה להעביר כספים כה רבים למועצת יש"ע. ראש</w:t>
      </w:r>
      <w:r w:rsidRPr="003A0184">
        <w:rPr>
          <w:sz w:val="18"/>
          <w:rtl/>
        </w:rPr>
        <w:t xml:space="preserve"> המועצה, שכיהן באותה תקופה כחבר הוועד המנהל במועצת יש"ע, </w:t>
      </w:r>
      <w:r w:rsidRPr="003A0184">
        <w:rPr>
          <w:rFonts w:hint="cs"/>
          <w:sz w:val="18"/>
          <w:rtl/>
        </w:rPr>
        <w:t>אמר</w:t>
      </w:r>
      <w:r w:rsidRPr="003A0184">
        <w:rPr>
          <w:sz w:val="18"/>
          <w:rtl/>
        </w:rPr>
        <w:t xml:space="preserve"> </w:t>
      </w:r>
      <w:r w:rsidRPr="003A0184">
        <w:rPr>
          <w:rFonts w:hint="cs"/>
          <w:sz w:val="18"/>
          <w:rtl/>
        </w:rPr>
        <w:t>לנוכחים</w:t>
      </w:r>
      <w:r w:rsidRPr="003A0184">
        <w:rPr>
          <w:sz w:val="18"/>
          <w:rtl/>
        </w:rPr>
        <w:t xml:space="preserve"> </w:t>
      </w:r>
      <w:r w:rsidRPr="003A0184">
        <w:rPr>
          <w:rFonts w:hint="cs"/>
          <w:sz w:val="18"/>
          <w:rtl/>
        </w:rPr>
        <w:t>כי</w:t>
      </w:r>
      <w:r w:rsidRPr="003A0184">
        <w:rPr>
          <w:sz w:val="18"/>
          <w:rtl/>
        </w:rPr>
        <w:t xml:space="preserve"> </w:t>
      </w:r>
      <w:r w:rsidRPr="003A0184">
        <w:rPr>
          <w:rFonts w:hint="cs"/>
          <w:sz w:val="18"/>
          <w:rtl/>
        </w:rPr>
        <w:t>האחרונה</w:t>
      </w:r>
      <w:r w:rsidRPr="003A0184">
        <w:rPr>
          <w:sz w:val="18"/>
          <w:rtl/>
        </w:rPr>
        <w:t xml:space="preserve"> "פועלת על קבלת 'מענק בטחוני' כשאנו כמועצה מקבלים אותו. כשהמענק מתקבל אנחנו נותנים אחוז מסוים ל[מועצת] יש"ע".</w:t>
      </w:r>
      <w:r w:rsidRPr="0012789B" w:rsidR="00412293">
        <w:rPr>
          <w:noProof/>
          <w:sz w:val="17"/>
          <w:szCs w:val="17"/>
          <w:rtl/>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41229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1373439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6604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412293">
                            <w:pPr>
                              <w:spacing w:after="0" w:line="240" w:lineRule="auto"/>
                              <w:rPr>
                                <w:color w:val="0B5294"/>
                                <w:spacing w:val="-4"/>
                                <w:sz w:val="24"/>
                                <w:szCs w:val="24"/>
                                <w:rtl/>
                                <w:cs/>
                              </w:rPr>
                            </w:pPr>
                            <w:r w:rsidRPr="00412293">
                              <w:rPr>
                                <w:rFonts w:cs="Tahoma" w:hint="eastAsia"/>
                                <w:color w:val="0B5294"/>
                                <w:spacing w:val="-4"/>
                                <w:sz w:val="24"/>
                                <w:szCs w:val="24"/>
                                <w:rtl/>
                              </w:rPr>
                              <w:t>ראש</w:t>
                            </w:r>
                            <w:r w:rsidRPr="00412293">
                              <w:rPr>
                                <w:rFonts w:cs="Tahoma"/>
                                <w:color w:val="0B5294"/>
                                <w:spacing w:val="-4"/>
                                <w:sz w:val="24"/>
                                <w:szCs w:val="24"/>
                                <w:rtl/>
                              </w:rPr>
                              <w:t xml:space="preserve"> </w:t>
                            </w:r>
                            <w:r w:rsidRPr="00412293">
                              <w:rPr>
                                <w:rFonts w:cs="Tahoma" w:hint="eastAsia"/>
                                <w:color w:val="0B5294"/>
                                <w:spacing w:val="-4"/>
                                <w:sz w:val="24"/>
                                <w:szCs w:val="24"/>
                                <w:rtl/>
                              </w:rPr>
                              <w:t>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שכיהן</w:t>
                            </w:r>
                            <w:r w:rsidRPr="00412293">
                              <w:rPr>
                                <w:rFonts w:cs="Tahoma"/>
                                <w:color w:val="0B5294"/>
                                <w:spacing w:val="-4"/>
                                <w:sz w:val="24"/>
                                <w:szCs w:val="24"/>
                                <w:rtl/>
                              </w:rPr>
                              <w:t xml:space="preserve"> </w:t>
                            </w:r>
                            <w:r w:rsidRPr="00412293">
                              <w:rPr>
                                <w:rFonts w:cs="Tahoma" w:hint="eastAsia"/>
                                <w:color w:val="0B5294"/>
                                <w:spacing w:val="-4"/>
                                <w:sz w:val="24"/>
                                <w:szCs w:val="24"/>
                                <w:rtl/>
                              </w:rPr>
                              <w:t>באותה</w:t>
                            </w:r>
                            <w:r w:rsidRPr="00412293">
                              <w:rPr>
                                <w:rFonts w:cs="Tahoma"/>
                                <w:color w:val="0B5294"/>
                                <w:spacing w:val="-4"/>
                                <w:sz w:val="24"/>
                                <w:szCs w:val="24"/>
                                <w:rtl/>
                              </w:rPr>
                              <w:t xml:space="preserve"> </w:t>
                            </w:r>
                            <w:r w:rsidRPr="00412293">
                              <w:rPr>
                                <w:rFonts w:cs="Tahoma" w:hint="eastAsia"/>
                                <w:color w:val="0B5294"/>
                                <w:spacing w:val="-4"/>
                                <w:sz w:val="24"/>
                                <w:szCs w:val="24"/>
                                <w:rtl/>
                              </w:rPr>
                              <w:t>תקופה</w:t>
                            </w:r>
                            <w:r w:rsidRPr="00412293">
                              <w:rPr>
                                <w:rFonts w:cs="Tahoma"/>
                                <w:color w:val="0B5294"/>
                                <w:spacing w:val="-4"/>
                                <w:sz w:val="24"/>
                                <w:szCs w:val="24"/>
                                <w:rtl/>
                              </w:rPr>
                              <w:t xml:space="preserve"> </w:t>
                            </w:r>
                            <w:r w:rsidRPr="00412293">
                              <w:rPr>
                                <w:rFonts w:cs="Tahoma" w:hint="eastAsia"/>
                                <w:color w:val="0B5294"/>
                                <w:spacing w:val="-4"/>
                                <w:sz w:val="24"/>
                                <w:szCs w:val="24"/>
                                <w:rtl/>
                              </w:rPr>
                              <w:t>כחבר</w:t>
                            </w:r>
                            <w:r w:rsidRPr="00412293">
                              <w:rPr>
                                <w:rFonts w:cs="Tahoma"/>
                                <w:color w:val="0B5294"/>
                                <w:spacing w:val="-4"/>
                                <w:sz w:val="24"/>
                                <w:szCs w:val="24"/>
                                <w:rtl/>
                              </w:rPr>
                              <w:t xml:space="preserve"> </w:t>
                            </w:r>
                            <w:r w:rsidRPr="00412293">
                              <w:rPr>
                                <w:rFonts w:cs="Tahoma" w:hint="eastAsia"/>
                                <w:color w:val="0B5294"/>
                                <w:spacing w:val="-4"/>
                                <w:sz w:val="24"/>
                                <w:szCs w:val="24"/>
                                <w:rtl/>
                              </w:rPr>
                              <w:t>הוועד</w:t>
                            </w:r>
                            <w:r w:rsidRPr="00412293">
                              <w:rPr>
                                <w:rFonts w:cs="Tahoma"/>
                                <w:color w:val="0B5294"/>
                                <w:spacing w:val="-4"/>
                                <w:sz w:val="24"/>
                                <w:szCs w:val="24"/>
                                <w:rtl/>
                              </w:rPr>
                              <w:t xml:space="preserve"> </w:t>
                            </w:r>
                            <w:r w:rsidRPr="00412293">
                              <w:rPr>
                                <w:rFonts w:cs="Tahoma" w:hint="eastAsia"/>
                                <w:color w:val="0B5294"/>
                                <w:spacing w:val="-4"/>
                                <w:sz w:val="24"/>
                                <w:szCs w:val="24"/>
                                <w:rtl/>
                              </w:rPr>
                              <w:t>המנהל</w:t>
                            </w:r>
                            <w:r w:rsidRPr="00412293">
                              <w:rPr>
                                <w:rFonts w:cs="Tahoma"/>
                                <w:color w:val="0B5294"/>
                                <w:spacing w:val="-4"/>
                                <w:sz w:val="24"/>
                                <w:szCs w:val="24"/>
                                <w:rtl/>
                              </w:rPr>
                              <w:t xml:space="preserve"> </w:t>
                            </w:r>
                            <w:r w:rsidRPr="00412293">
                              <w:rPr>
                                <w:rFonts w:cs="Tahoma" w:hint="eastAsia"/>
                                <w:color w:val="0B5294"/>
                                <w:spacing w:val="-4"/>
                                <w:sz w:val="24"/>
                                <w:szCs w:val="24"/>
                                <w:rtl/>
                              </w:rPr>
                              <w:t>במועצת</w:t>
                            </w:r>
                            <w:r w:rsidRPr="00412293">
                              <w:rPr>
                                <w:rFonts w:cs="Tahoma"/>
                                <w:color w:val="0B5294"/>
                                <w:spacing w:val="-4"/>
                                <w:sz w:val="24"/>
                                <w:szCs w:val="24"/>
                                <w:rtl/>
                              </w:rPr>
                              <w:t xml:space="preserve"> </w:t>
                            </w:r>
                            <w:r w:rsidRPr="00412293">
                              <w:rPr>
                                <w:rFonts w:cs="Tahoma" w:hint="eastAsia"/>
                                <w:color w:val="0B5294"/>
                                <w:spacing w:val="-4"/>
                                <w:sz w:val="24"/>
                                <w:szCs w:val="24"/>
                                <w:rtl/>
                              </w:rPr>
                              <w:t>יש</w:t>
                            </w:r>
                            <w:r w:rsidRPr="00412293">
                              <w:rPr>
                                <w:rFonts w:cs="Tahoma"/>
                                <w:color w:val="0B5294"/>
                                <w:spacing w:val="-4"/>
                                <w:sz w:val="24"/>
                                <w:szCs w:val="24"/>
                                <w:rtl/>
                              </w:rPr>
                              <w:t>"</w:t>
                            </w:r>
                            <w:r w:rsidRPr="00412293">
                              <w:rPr>
                                <w:rFonts w:cs="Tahoma" w:hint="eastAsia"/>
                                <w:color w:val="0B5294"/>
                                <w:spacing w:val="-4"/>
                                <w:sz w:val="24"/>
                                <w:szCs w:val="24"/>
                                <w:rtl/>
                              </w:rPr>
                              <w:t>ע</w:t>
                            </w:r>
                            <w:r w:rsidRPr="00412293">
                              <w:rPr>
                                <w:rFonts w:cs="Tahoma"/>
                                <w:color w:val="0B5294"/>
                                <w:spacing w:val="-4"/>
                                <w:sz w:val="24"/>
                                <w:szCs w:val="24"/>
                                <w:rtl/>
                              </w:rPr>
                              <w:t xml:space="preserve">, </w:t>
                            </w:r>
                            <w:r w:rsidRPr="00412293">
                              <w:rPr>
                                <w:rFonts w:cs="Tahoma" w:hint="eastAsia"/>
                                <w:color w:val="0B5294"/>
                                <w:spacing w:val="-4"/>
                                <w:sz w:val="24"/>
                                <w:szCs w:val="24"/>
                                <w:rtl/>
                              </w:rPr>
                              <w:t>אמר</w:t>
                            </w:r>
                            <w:r w:rsidRPr="00412293">
                              <w:rPr>
                                <w:rFonts w:cs="Tahoma"/>
                                <w:color w:val="0B5294"/>
                                <w:spacing w:val="-4"/>
                                <w:sz w:val="24"/>
                                <w:szCs w:val="24"/>
                                <w:rtl/>
                              </w:rPr>
                              <w:t xml:space="preserve"> </w:t>
                            </w:r>
                            <w:r w:rsidRPr="00412293">
                              <w:rPr>
                                <w:rFonts w:cs="Tahoma" w:hint="eastAsia"/>
                                <w:color w:val="0B5294"/>
                                <w:spacing w:val="-4"/>
                                <w:sz w:val="24"/>
                                <w:szCs w:val="24"/>
                                <w:rtl/>
                              </w:rPr>
                              <w:t>לנוכחים</w:t>
                            </w:r>
                            <w:r w:rsidRPr="00412293">
                              <w:rPr>
                                <w:rFonts w:cs="Tahoma"/>
                                <w:color w:val="0B5294"/>
                                <w:spacing w:val="-4"/>
                                <w:sz w:val="24"/>
                                <w:szCs w:val="24"/>
                                <w:rtl/>
                              </w:rPr>
                              <w:t xml:space="preserve"> </w:t>
                            </w:r>
                            <w:r w:rsidRPr="00412293">
                              <w:rPr>
                                <w:rFonts w:cs="Tahoma" w:hint="eastAsia"/>
                                <w:color w:val="0B5294"/>
                                <w:spacing w:val="-4"/>
                                <w:sz w:val="24"/>
                                <w:szCs w:val="24"/>
                                <w:rtl/>
                              </w:rPr>
                              <w:t>כי</w:t>
                            </w:r>
                            <w:r w:rsidRPr="00412293">
                              <w:rPr>
                                <w:rFonts w:cs="Tahoma"/>
                                <w:color w:val="0B5294"/>
                                <w:spacing w:val="-4"/>
                                <w:sz w:val="24"/>
                                <w:szCs w:val="24"/>
                                <w:rtl/>
                              </w:rPr>
                              <w:t xml:space="preserve"> </w:t>
                            </w:r>
                            <w:r w:rsidRPr="00412293">
                              <w:rPr>
                                <w:rFonts w:cs="Tahoma" w:hint="eastAsia"/>
                                <w:color w:val="0B5294"/>
                                <w:spacing w:val="-4"/>
                                <w:sz w:val="24"/>
                                <w:szCs w:val="24"/>
                                <w:rtl/>
                              </w:rPr>
                              <w:t>האחרונה</w:t>
                            </w:r>
                            <w:r w:rsidRPr="00412293">
                              <w:rPr>
                                <w:rFonts w:cs="Tahoma"/>
                                <w:color w:val="0B5294"/>
                                <w:spacing w:val="-4"/>
                                <w:sz w:val="24"/>
                                <w:szCs w:val="24"/>
                                <w:rtl/>
                              </w:rPr>
                              <w:t xml:space="preserve"> "</w:t>
                            </w:r>
                            <w:r w:rsidRPr="00412293">
                              <w:rPr>
                                <w:rFonts w:cs="Tahoma" w:hint="eastAsia"/>
                                <w:color w:val="0B5294"/>
                                <w:spacing w:val="-4"/>
                                <w:sz w:val="24"/>
                                <w:szCs w:val="24"/>
                                <w:rtl/>
                              </w:rPr>
                              <w:t>פועלת</w:t>
                            </w:r>
                            <w:r w:rsidRPr="00412293">
                              <w:rPr>
                                <w:rFonts w:cs="Tahoma"/>
                                <w:color w:val="0B5294"/>
                                <w:spacing w:val="-4"/>
                                <w:sz w:val="24"/>
                                <w:szCs w:val="24"/>
                                <w:rtl/>
                              </w:rPr>
                              <w:t xml:space="preserve"> </w:t>
                            </w:r>
                            <w:r w:rsidRPr="00412293">
                              <w:rPr>
                                <w:rFonts w:cs="Tahoma" w:hint="eastAsia"/>
                                <w:color w:val="0B5294"/>
                                <w:spacing w:val="-4"/>
                                <w:sz w:val="24"/>
                                <w:szCs w:val="24"/>
                                <w:rtl/>
                              </w:rPr>
                              <w:t>על</w:t>
                            </w:r>
                            <w:r w:rsidRPr="00412293">
                              <w:rPr>
                                <w:rFonts w:cs="Tahoma"/>
                                <w:color w:val="0B5294"/>
                                <w:spacing w:val="-4"/>
                                <w:sz w:val="24"/>
                                <w:szCs w:val="24"/>
                                <w:rtl/>
                              </w:rPr>
                              <w:t xml:space="preserve"> </w:t>
                            </w:r>
                            <w:r w:rsidRPr="00412293">
                              <w:rPr>
                                <w:rFonts w:cs="Tahoma" w:hint="eastAsia"/>
                                <w:color w:val="0B5294"/>
                                <w:spacing w:val="-4"/>
                                <w:sz w:val="24"/>
                                <w:szCs w:val="24"/>
                                <w:rtl/>
                              </w:rPr>
                              <w:t>קבלת</w:t>
                            </w:r>
                            <w:r w:rsidRPr="00412293">
                              <w:rPr>
                                <w:rFonts w:cs="Tahoma"/>
                                <w:color w:val="0B5294"/>
                                <w:spacing w:val="-4"/>
                                <w:sz w:val="24"/>
                                <w:szCs w:val="24"/>
                                <w:rtl/>
                              </w:rPr>
                              <w:t xml:space="preserve"> '</w:t>
                            </w:r>
                            <w:r w:rsidRPr="00412293">
                              <w:rPr>
                                <w:rFonts w:cs="Tahoma" w:hint="eastAsia"/>
                                <w:color w:val="0B5294"/>
                                <w:spacing w:val="-4"/>
                                <w:sz w:val="24"/>
                                <w:szCs w:val="24"/>
                                <w:rtl/>
                              </w:rPr>
                              <w:t>מענק</w:t>
                            </w:r>
                            <w:r w:rsidRPr="00412293">
                              <w:rPr>
                                <w:rFonts w:cs="Tahoma"/>
                                <w:color w:val="0B5294"/>
                                <w:spacing w:val="-4"/>
                                <w:sz w:val="24"/>
                                <w:szCs w:val="24"/>
                                <w:rtl/>
                              </w:rPr>
                              <w:t xml:space="preserve"> </w:t>
                            </w:r>
                            <w:r w:rsidRPr="00412293">
                              <w:rPr>
                                <w:rFonts w:cs="Tahoma" w:hint="eastAsia"/>
                                <w:color w:val="0B5294"/>
                                <w:spacing w:val="-4"/>
                                <w:sz w:val="24"/>
                                <w:szCs w:val="24"/>
                                <w:rtl/>
                              </w:rPr>
                              <w:t>בטחוני</w:t>
                            </w:r>
                            <w:r w:rsidRPr="00412293">
                              <w:rPr>
                                <w:rFonts w:cs="Tahoma"/>
                                <w:color w:val="0B5294"/>
                                <w:spacing w:val="-4"/>
                                <w:sz w:val="24"/>
                                <w:szCs w:val="24"/>
                                <w:rtl/>
                              </w:rPr>
                              <w:t xml:space="preserve">' </w:t>
                            </w:r>
                            <w:r w:rsidRPr="00412293">
                              <w:rPr>
                                <w:rFonts w:cs="Tahoma" w:hint="eastAsia"/>
                                <w:color w:val="0B5294"/>
                                <w:spacing w:val="-4"/>
                                <w:sz w:val="24"/>
                                <w:szCs w:val="24"/>
                                <w:rtl/>
                              </w:rPr>
                              <w:t>כשאנו</w:t>
                            </w:r>
                            <w:r w:rsidRPr="00412293">
                              <w:rPr>
                                <w:rFonts w:cs="Tahoma"/>
                                <w:color w:val="0B5294"/>
                                <w:spacing w:val="-4"/>
                                <w:sz w:val="24"/>
                                <w:szCs w:val="24"/>
                                <w:rtl/>
                              </w:rPr>
                              <w:t xml:space="preserve"> </w:t>
                            </w:r>
                            <w:r w:rsidRPr="00412293">
                              <w:rPr>
                                <w:rFonts w:cs="Tahoma" w:hint="eastAsia"/>
                                <w:color w:val="0B5294"/>
                                <w:spacing w:val="-4"/>
                                <w:sz w:val="24"/>
                                <w:szCs w:val="24"/>
                                <w:rtl/>
                              </w:rPr>
                              <w:t>כמועצה</w:t>
                            </w:r>
                            <w:r w:rsidRPr="00412293">
                              <w:rPr>
                                <w:rFonts w:cs="Tahoma"/>
                                <w:color w:val="0B5294"/>
                                <w:spacing w:val="-4"/>
                                <w:sz w:val="24"/>
                                <w:szCs w:val="24"/>
                                <w:rtl/>
                              </w:rPr>
                              <w:t xml:space="preserve"> </w:t>
                            </w:r>
                            <w:r w:rsidRPr="00412293">
                              <w:rPr>
                                <w:rFonts w:cs="Tahoma" w:hint="eastAsia"/>
                                <w:color w:val="0B5294"/>
                                <w:spacing w:val="-4"/>
                                <w:sz w:val="24"/>
                                <w:szCs w:val="24"/>
                                <w:rtl/>
                              </w:rPr>
                              <w:t>מקבלים</w:t>
                            </w:r>
                            <w:r w:rsidRPr="00412293">
                              <w:rPr>
                                <w:rFonts w:cs="Tahoma"/>
                                <w:color w:val="0B5294"/>
                                <w:spacing w:val="-4"/>
                                <w:sz w:val="24"/>
                                <w:szCs w:val="24"/>
                                <w:rtl/>
                              </w:rPr>
                              <w:t xml:space="preserve"> </w:t>
                            </w:r>
                            <w:r w:rsidRPr="00412293">
                              <w:rPr>
                                <w:rFonts w:cs="Tahoma" w:hint="eastAsia"/>
                                <w:color w:val="0B5294"/>
                                <w:spacing w:val="-4"/>
                                <w:sz w:val="24"/>
                                <w:szCs w:val="24"/>
                                <w:rtl/>
                              </w:rPr>
                              <w:t>אותו</w:t>
                            </w:r>
                            <w:r w:rsidRPr="00412293">
                              <w:rPr>
                                <w:rFonts w:cs="Tahoma"/>
                                <w:color w:val="0B5294"/>
                                <w:spacing w:val="-4"/>
                                <w:sz w:val="24"/>
                                <w:szCs w:val="24"/>
                                <w:rtl/>
                              </w:rPr>
                              <w:t xml:space="preserve">. </w:t>
                            </w:r>
                            <w:r w:rsidRPr="00412293">
                              <w:rPr>
                                <w:rFonts w:cs="Tahoma" w:hint="eastAsia"/>
                                <w:color w:val="0B5294"/>
                                <w:spacing w:val="-4"/>
                                <w:sz w:val="24"/>
                                <w:szCs w:val="24"/>
                                <w:rtl/>
                              </w:rPr>
                              <w:t>כשהמענק</w:t>
                            </w:r>
                            <w:r w:rsidRPr="00412293">
                              <w:rPr>
                                <w:rFonts w:cs="Tahoma"/>
                                <w:color w:val="0B5294"/>
                                <w:spacing w:val="-4"/>
                                <w:sz w:val="24"/>
                                <w:szCs w:val="24"/>
                                <w:rtl/>
                              </w:rPr>
                              <w:t xml:space="preserve"> </w:t>
                            </w:r>
                            <w:r w:rsidRPr="00412293">
                              <w:rPr>
                                <w:rFonts w:cs="Tahoma" w:hint="eastAsia"/>
                                <w:color w:val="0B5294"/>
                                <w:spacing w:val="-4"/>
                                <w:sz w:val="24"/>
                                <w:szCs w:val="24"/>
                                <w:rtl/>
                              </w:rPr>
                              <w:t>מתקבל</w:t>
                            </w:r>
                            <w:r w:rsidRPr="00412293">
                              <w:rPr>
                                <w:rFonts w:cs="Tahoma"/>
                                <w:color w:val="0B5294"/>
                                <w:spacing w:val="-4"/>
                                <w:sz w:val="24"/>
                                <w:szCs w:val="24"/>
                                <w:rtl/>
                              </w:rPr>
                              <w:t xml:space="preserve"> </w:t>
                            </w:r>
                            <w:r w:rsidRPr="00412293">
                              <w:rPr>
                                <w:rFonts w:cs="Tahoma" w:hint="eastAsia"/>
                                <w:color w:val="0B5294"/>
                                <w:spacing w:val="-4"/>
                                <w:sz w:val="24"/>
                                <w:szCs w:val="24"/>
                                <w:rtl/>
                              </w:rPr>
                              <w:t>אנחנו</w:t>
                            </w:r>
                            <w:r w:rsidRPr="00412293">
                              <w:rPr>
                                <w:rFonts w:cs="Tahoma"/>
                                <w:color w:val="0B5294"/>
                                <w:spacing w:val="-4"/>
                                <w:sz w:val="24"/>
                                <w:szCs w:val="24"/>
                                <w:rtl/>
                              </w:rPr>
                              <w:t xml:space="preserve"> </w:t>
                            </w:r>
                            <w:r w:rsidRPr="00412293">
                              <w:rPr>
                                <w:rFonts w:cs="Tahoma" w:hint="eastAsia"/>
                                <w:color w:val="0B5294"/>
                                <w:spacing w:val="-4"/>
                                <w:sz w:val="24"/>
                                <w:szCs w:val="24"/>
                                <w:rtl/>
                              </w:rPr>
                              <w:t>נותנים</w:t>
                            </w:r>
                            <w:r w:rsidRPr="00412293">
                              <w:rPr>
                                <w:rFonts w:cs="Tahoma"/>
                                <w:color w:val="0B5294"/>
                                <w:spacing w:val="-4"/>
                                <w:sz w:val="24"/>
                                <w:szCs w:val="24"/>
                                <w:rtl/>
                              </w:rPr>
                              <w:t xml:space="preserve"> </w:t>
                            </w:r>
                            <w:r w:rsidRPr="00412293">
                              <w:rPr>
                                <w:rFonts w:cs="Tahoma" w:hint="eastAsia"/>
                                <w:color w:val="0B5294"/>
                                <w:spacing w:val="-4"/>
                                <w:sz w:val="24"/>
                                <w:szCs w:val="24"/>
                                <w:rtl/>
                              </w:rPr>
                              <w:t>אחוז</w:t>
                            </w:r>
                            <w:r w:rsidRPr="00412293">
                              <w:rPr>
                                <w:rFonts w:cs="Tahoma"/>
                                <w:color w:val="0B5294"/>
                                <w:spacing w:val="-4"/>
                                <w:sz w:val="24"/>
                                <w:szCs w:val="24"/>
                                <w:rtl/>
                              </w:rPr>
                              <w:t xml:space="preserve"> </w:t>
                            </w:r>
                            <w:r w:rsidRPr="00412293">
                              <w:rPr>
                                <w:rFonts w:cs="Tahoma" w:hint="eastAsia"/>
                                <w:color w:val="0B5294"/>
                                <w:spacing w:val="-4"/>
                                <w:sz w:val="24"/>
                                <w:szCs w:val="24"/>
                                <w:rtl/>
                              </w:rPr>
                              <w:t>מסוים</w:t>
                            </w:r>
                            <w:r w:rsidRPr="00412293">
                              <w:rPr>
                                <w:rFonts w:cs="Tahoma"/>
                                <w:color w:val="0B5294"/>
                                <w:spacing w:val="-4"/>
                                <w:sz w:val="24"/>
                                <w:szCs w:val="24"/>
                                <w:rtl/>
                              </w:rPr>
                              <w:t xml:space="preserve"> </w:t>
                            </w:r>
                            <w:r w:rsidRPr="00412293">
                              <w:rPr>
                                <w:rFonts w:cs="Tahoma" w:hint="eastAsia"/>
                                <w:color w:val="0B5294"/>
                                <w:spacing w:val="-4"/>
                                <w:sz w:val="24"/>
                                <w:szCs w:val="24"/>
                                <w:rtl/>
                              </w:rPr>
                              <w:t>ל</w:t>
                            </w:r>
                            <w:r w:rsidRPr="00412293">
                              <w:rPr>
                                <w:rFonts w:cs="Tahoma"/>
                                <w:color w:val="0B5294"/>
                                <w:spacing w:val="-4"/>
                                <w:sz w:val="24"/>
                                <w:szCs w:val="24"/>
                                <w:rtl/>
                              </w:rPr>
                              <w:t>[</w:t>
                            </w:r>
                            <w:r w:rsidRPr="00412293">
                              <w:rPr>
                                <w:rFonts w:cs="Tahoma" w:hint="eastAsia"/>
                                <w:color w:val="0B5294"/>
                                <w:spacing w:val="-4"/>
                                <w:sz w:val="24"/>
                                <w:szCs w:val="24"/>
                                <w:rtl/>
                              </w:rPr>
                              <w:t>מועצת</w:t>
                            </w:r>
                            <w:r w:rsidRPr="00412293">
                              <w:rPr>
                                <w:rFonts w:cs="Tahoma"/>
                                <w:color w:val="0B5294"/>
                                <w:spacing w:val="-4"/>
                                <w:sz w:val="24"/>
                                <w:szCs w:val="24"/>
                                <w:rtl/>
                              </w:rPr>
                              <w:t xml:space="preserve">] </w:t>
                            </w:r>
                            <w:r w:rsidRPr="00412293">
                              <w:rPr>
                                <w:rFonts w:cs="Tahoma" w:hint="eastAsia"/>
                                <w:color w:val="0B5294"/>
                                <w:spacing w:val="-4"/>
                                <w:sz w:val="24"/>
                                <w:szCs w:val="24"/>
                                <w:rtl/>
                              </w:rPr>
                              <w:t>יש</w:t>
                            </w:r>
                            <w:r w:rsidRPr="00412293">
                              <w:rPr>
                                <w:rFonts w:cs="Tahoma"/>
                                <w:color w:val="0B5294"/>
                                <w:spacing w:val="-4"/>
                                <w:sz w:val="24"/>
                                <w:szCs w:val="24"/>
                                <w:rtl/>
                              </w:rPr>
                              <w:t>"</w:t>
                            </w:r>
                            <w:r w:rsidRPr="00412293">
                              <w:rPr>
                                <w:rFonts w:cs="Tahoma" w:hint="eastAsia"/>
                                <w:color w:val="0B5294"/>
                                <w:spacing w:val="-4"/>
                                <w:sz w:val="24"/>
                                <w:szCs w:val="24"/>
                                <w:rtl/>
                              </w:rPr>
                              <w:t>ע</w:t>
                            </w:r>
                            <w:r w:rsidRPr="00412293">
                              <w:rPr>
                                <w:rFonts w:cs="Tahoma"/>
                                <w:color w:val="0B5294"/>
                                <w:spacing w:val="-4"/>
                                <w:sz w:val="24"/>
                                <w:szCs w:val="24"/>
                                <w:rtl/>
                              </w:rPr>
                              <w:t>"</w:t>
                            </w:r>
                          </w:p>
                          <w:p w:rsidR="007529FC" w:rsidRPr="00373C5D" w:rsidP="0041229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6432975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15453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7529FC" w:rsidRPr="00373C5D" w:rsidP="00412293">
                      <w:pPr>
                        <w:spacing w:line="240" w:lineRule="atLeast"/>
                        <w:rPr>
                          <w:rFonts w:cs="Tahoma"/>
                          <w:b/>
                          <w:bCs/>
                          <w:color w:val="0B5294"/>
                          <w:sz w:val="48"/>
                          <w:szCs w:val="48"/>
                          <w:rtl/>
                        </w:rPr>
                      </w:pPr>
                      <w:drawing>
                        <wp:inline distT="0" distB="0" distL="0" distR="0">
                          <wp:extent cx="311150" cy="256800"/>
                          <wp:effectExtent l="0" t="0" r="0" b="0"/>
                          <wp:docPr id="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749008"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412293">
                      <w:pPr>
                        <w:spacing w:after="0" w:line="240" w:lineRule="auto"/>
                        <w:rPr>
                          <w:color w:val="0B5294"/>
                          <w:spacing w:val="-4"/>
                          <w:sz w:val="24"/>
                          <w:szCs w:val="24"/>
                          <w:rtl/>
                          <w:cs/>
                        </w:rPr>
                      </w:pPr>
                      <w:r w:rsidRPr="00412293">
                        <w:rPr>
                          <w:rFonts w:cs="Tahoma" w:hint="eastAsia"/>
                          <w:color w:val="0B5294"/>
                          <w:spacing w:val="-4"/>
                          <w:sz w:val="24"/>
                          <w:szCs w:val="24"/>
                          <w:rtl/>
                        </w:rPr>
                        <w:t>ראש</w:t>
                      </w:r>
                      <w:r w:rsidRPr="00412293">
                        <w:rPr>
                          <w:rFonts w:cs="Tahoma"/>
                          <w:color w:val="0B5294"/>
                          <w:spacing w:val="-4"/>
                          <w:sz w:val="24"/>
                          <w:szCs w:val="24"/>
                          <w:rtl/>
                        </w:rPr>
                        <w:t xml:space="preserve"> </w:t>
                      </w:r>
                      <w:r w:rsidRPr="00412293">
                        <w:rPr>
                          <w:rFonts w:cs="Tahoma" w:hint="eastAsia"/>
                          <w:color w:val="0B5294"/>
                          <w:spacing w:val="-4"/>
                          <w:sz w:val="24"/>
                          <w:szCs w:val="24"/>
                          <w:rtl/>
                        </w:rPr>
                        <w:t>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שכיהן</w:t>
                      </w:r>
                      <w:r w:rsidRPr="00412293">
                        <w:rPr>
                          <w:rFonts w:cs="Tahoma"/>
                          <w:color w:val="0B5294"/>
                          <w:spacing w:val="-4"/>
                          <w:sz w:val="24"/>
                          <w:szCs w:val="24"/>
                          <w:rtl/>
                        </w:rPr>
                        <w:t xml:space="preserve"> </w:t>
                      </w:r>
                      <w:r w:rsidRPr="00412293">
                        <w:rPr>
                          <w:rFonts w:cs="Tahoma" w:hint="eastAsia"/>
                          <w:color w:val="0B5294"/>
                          <w:spacing w:val="-4"/>
                          <w:sz w:val="24"/>
                          <w:szCs w:val="24"/>
                          <w:rtl/>
                        </w:rPr>
                        <w:t>באותה</w:t>
                      </w:r>
                      <w:r w:rsidRPr="00412293">
                        <w:rPr>
                          <w:rFonts w:cs="Tahoma"/>
                          <w:color w:val="0B5294"/>
                          <w:spacing w:val="-4"/>
                          <w:sz w:val="24"/>
                          <w:szCs w:val="24"/>
                          <w:rtl/>
                        </w:rPr>
                        <w:t xml:space="preserve"> </w:t>
                      </w:r>
                      <w:r w:rsidRPr="00412293">
                        <w:rPr>
                          <w:rFonts w:cs="Tahoma" w:hint="eastAsia"/>
                          <w:color w:val="0B5294"/>
                          <w:spacing w:val="-4"/>
                          <w:sz w:val="24"/>
                          <w:szCs w:val="24"/>
                          <w:rtl/>
                        </w:rPr>
                        <w:t>תקופה</w:t>
                      </w:r>
                      <w:r w:rsidRPr="00412293">
                        <w:rPr>
                          <w:rFonts w:cs="Tahoma"/>
                          <w:color w:val="0B5294"/>
                          <w:spacing w:val="-4"/>
                          <w:sz w:val="24"/>
                          <w:szCs w:val="24"/>
                          <w:rtl/>
                        </w:rPr>
                        <w:t xml:space="preserve"> </w:t>
                      </w:r>
                      <w:r w:rsidRPr="00412293">
                        <w:rPr>
                          <w:rFonts w:cs="Tahoma" w:hint="eastAsia"/>
                          <w:color w:val="0B5294"/>
                          <w:spacing w:val="-4"/>
                          <w:sz w:val="24"/>
                          <w:szCs w:val="24"/>
                          <w:rtl/>
                        </w:rPr>
                        <w:t>כחבר</w:t>
                      </w:r>
                      <w:r w:rsidRPr="00412293">
                        <w:rPr>
                          <w:rFonts w:cs="Tahoma"/>
                          <w:color w:val="0B5294"/>
                          <w:spacing w:val="-4"/>
                          <w:sz w:val="24"/>
                          <w:szCs w:val="24"/>
                          <w:rtl/>
                        </w:rPr>
                        <w:t xml:space="preserve"> </w:t>
                      </w:r>
                      <w:r w:rsidRPr="00412293">
                        <w:rPr>
                          <w:rFonts w:cs="Tahoma" w:hint="eastAsia"/>
                          <w:color w:val="0B5294"/>
                          <w:spacing w:val="-4"/>
                          <w:sz w:val="24"/>
                          <w:szCs w:val="24"/>
                          <w:rtl/>
                        </w:rPr>
                        <w:t>הוועד</w:t>
                      </w:r>
                      <w:r w:rsidRPr="00412293">
                        <w:rPr>
                          <w:rFonts w:cs="Tahoma"/>
                          <w:color w:val="0B5294"/>
                          <w:spacing w:val="-4"/>
                          <w:sz w:val="24"/>
                          <w:szCs w:val="24"/>
                          <w:rtl/>
                        </w:rPr>
                        <w:t xml:space="preserve"> </w:t>
                      </w:r>
                      <w:r w:rsidRPr="00412293">
                        <w:rPr>
                          <w:rFonts w:cs="Tahoma" w:hint="eastAsia"/>
                          <w:color w:val="0B5294"/>
                          <w:spacing w:val="-4"/>
                          <w:sz w:val="24"/>
                          <w:szCs w:val="24"/>
                          <w:rtl/>
                        </w:rPr>
                        <w:t>המנהל</w:t>
                      </w:r>
                      <w:r w:rsidRPr="00412293">
                        <w:rPr>
                          <w:rFonts w:cs="Tahoma"/>
                          <w:color w:val="0B5294"/>
                          <w:spacing w:val="-4"/>
                          <w:sz w:val="24"/>
                          <w:szCs w:val="24"/>
                          <w:rtl/>
                        </w:rPr>
                        <w:t xml:space="preserve"> </w:t>
                      </w:r>
                      <w:r w:rsidRPr="00412293">
                        <w:rPr>
                          <w:rFonts w:cs="Tahoma" w:hint="eastAsia"/>
                          <w:color w:val="0B5294"/>
                          <w:spacing w:val="-4"/>
                          <w:sz w:val="24"/>
                          <w:szCs w:val="24"/>
                          <w:rtl/>
                        </w:rPr>
                        <w:t>במועצת</w:t>
                      </w:r>
                      <w:r w:rsidRPr="00412293">
                        <w:rPr>
                          <w:rFonts w:cs="Tahoma"/>
                          <w:color w:val="0B5294"/>
                          <w:spacing w:val="-4"/>
                          <w:sz w:val="24"/>
                          <w:szCs w:val="24"/>
                          <w:rtl/>
                        </w:rPr>
                        <w:t xml:space="preserve"> </w:t>
                      </w:r>
                      <w:r w:rsidRPr="00412293">
                        <w:rPr>
                          <w:rFonts w:cs="Tahoma" w:hint="eastAsia"/>
                          <w:color w:val="0B5294"/>
                          <w:spacing w:val="-4"/>
                          <w:sz w:val="24"/>
                          <w:szCs w:val="24"/>
                          <w:rtl/>
                        </w:rPr>
                        <w:t>יש</w:t>
                      </w:r>
                      <w:r w:rsidRPr="00412293">
                        <w:rPr>
                          <w:rFonts w:cs="Tahoma"/>
                          <w:color w:val="0B5294"/>
                          <w:spacing w:val="-4"/>
                          <w:sz w:val="24"/>
                          <w:szCs w:val="24"/>
                          <w:rtl/>
                        </w:rPr>
                        <w:t>"</w:t>
                      </w:r>
                      <w:r w:rsidRPr="00412293">
                        <w:rPr>
                          <w:rFonts w:cs="Tahoma" w:hint="eastAsia"/>
                          <w:color w:val="0B5294"/>
                          <w:spacing w:val="-4"/>
                          <w:sz w:val="24"/>
                          <w:szCs w:val="24"/>
                          <w:rtl/>
                        </w:rPr>
                        <w:t>ע</w:t>
                      </w:r>
                      <w:r w:rsidRPr="00412293">
                        <w:rPr>
                          <w:rFonts w:cs="Tahoma"/>
                          <w:color w:val="0B5294"/>
                          <w:spacing w:val="-4"/>
                          <w:sz w:val="24"/>
                          <w:szCs w:val="24"/>
                          <w:rtl/>
                        </w:rPr>
                        <w:t xml:space="preserve">, </w:t>
                      </w:r>
                      <w:r w:rsidRPr="00412293">
                        <w:rPr>
                          <w:rFonts w:cs="Tahoma" w:hint="eastAsia"/>
                          <w:color w:val="0B5294"/>
                          <w:spacing w:val="-4"/>
                          <w:sz w:val="24"/>
                          <w:szCs w:val="24"/>
                          <w:rtl/>
                        </w:rPr>
                        <w:t>אמר</w:t>
                      </w:r>
                      <w:r w:rsidRPr="00412293">
                        <w:rPr>
                          <w:rFonts w:cs="Tahoma"/>
                          <w:color w:val="0B5294"/>
                          <w:spacing w:val="-4"/>
                          <w:sz w:val="24"/>
                          <w:szCs w:val="24"/>
                          <w:rtl/>
                        </w:rPr>
                        <w:t xml:space="preserve"> </w:t>
                      </w:r>
                      <w:r w:rsidRPr="00412293">
                        <w:rPr>
                          <w:rFonts w:cs="Tahoma" w:hint="eastAsia"/>
                          <w:color w:val="0B5294"/>
                          <w:spacing w:val="-4"/>
                          <w:sz w:val="24"/>
                          <w:szCs w:val="24"/>
                          <w:rtl/>
                        </w:rPr>
                        <w:t>לנוכחים</w:t>
                      </w:r>
                      <w:r w:rsidRPr="00412293">
                        <w:rPr>
                          <w:rFonts w:cs="Tahoma"/>
                          <w:color w:val="0B5294"/>
                          <w:spacing w:val="-4"/>
                          <w:sz w:val="24"/>
                          <w:szCs w:val="24"/>
                          <w:rtl/>
                        </w:rPr>
                        <w:t xml:space="preserve"> </w:t>
                      </w:r>
                      <w:r w:rsidRPr="00412293">
                        <w:rPr>
                          <w:rFonts w:cs="Tahoma" w:hint="eastAsia"/>
                          <w:color w:val="0B5294"/>
                          <w:spacing w:val="-4"/>
                          <w:sz w:val="24"/>
                          <w:szCs w:val="24"/>
                          <w:rtl/>
                        </w:rPr>
                        <w:t>כי</w:t>
                      </w:r>
                      <w:r w:rsidRPr="00412293">
                        <w:rPr>
                          <w:rFonts w:cs="Tahoma"/>
                          <w:color w:val="0B5294"/>
                          <w:spacing w:val="-4"/>
                          <w:sz w:val="24"/>
                          <w:szCs w:val="24"/>
                          <w:rtl/>
                        </w:rPr>
                        <w:t xml:space="preserve"> </w:t>
                      </w:r>
                      <w:r w:rsidRPr="00412293">
                        <w:rPr>
                          <w:rFonts w:cs="Tahoma" w:hint="eastAsia"/>
                          <w:color w:val="0B5294"/>
                          <w:spacing w:val="-4"/>
                          <w:sz w:val="24"/>
                          <w:szCs w:val="24"/>
                          <w:rtl/>
                        </w:rPr>
                        <w:t>האחרונה</w:t>
                      </w:r>
                      <w:r w:rsidRPr="00412293">
                        <w:rPr>
                          <w:rFonts w:cs="Tahoma"/>
                          <w:color w:val="0B5294"/>
                          <w:spacing w:val="-4"/>
                          <w:sz w:val="24"/>
                          <w:szCs w:val="24"/>
                          <w:rtl/>
                        </w:rPr>
                        <w:t xml:space="preserve"> "</w:t>
                      </w:r>
                      <w:r w:rsidRPr="00412293">
                        <w:rPr>
                          <w:rFonts w:cs="Tahoma" w:hint="eastAsia"/>
                          <w:color w:val="0B5294"/>
                          <w:spacing w:val="-4"/>
                          <w:sz w:val="24"/>
                          <w:szCs w:val="24"/>
                          <w:rtl/>
                        </w:rPr>
                        <w:t>פועלת</w:t>
                      </w:r>
                      <w:r w:rsidRPr="00412293">
                        <w:rPr>
                          <w:rFonts w:cs="Tahoma"/>
                          <w:color w:val="0B5294"/>
                          <w:spacing w:val="-4"/>
                          <w:sz w:val="24"/>
                          <w:szCs w:val="24"/>
                          <w:rtl/>
                        </w:rPr>
                        <w:t xml:space="preserve"> </w:t>
                      </w:r>
                      <w:r w:rsidRPr="00412293">
                        <w:rPr>
                          <w:rFonts w:cs="Tahoma" w:hint="eastAsia"/>
                          <w:color w:val="0B5294"/>
                          <w:spacing w:val="-4"/>
                          <w:sz w:val="24"/>
                          <w:szCs w:val="24"/>
                          <w:rtl/>
                        </w:rPr>
                        <w:t>על</w:t>
                      </w:r>
                      <w:r w:rsidRPr="00412293">
                        <w:rPr>
                          <w:rFonts w:cs="Tahoma"/>
                          <w:color w:val="0B5294"/>
                          <w:spacing w:val="-4"/>
                          <w:sz w:val="24"/>
                          <w:szCs w:val="24"/>
                          <w:rtl/>
                        </w:rPr>
                        <w:t xml:space="preserve"> </w:t>
                      </w:r>
                      <w:r w:rsidRPr="00412293">
                        <w:rPr>
                          <w:rFonts w:cs="Tahoma" w:hint="eastAsia"/>
                          <w:color w:val="0B5294"/>
                          <w:spacing w:val="-4"/>
                          <w:sz w:val="24"/>
                          <w:szCs w:val="24"/>
                          <w:rtl/>
                        </w:rPr>
                        <w:t>קבלת</w:t>
                      </w:r>
                      <w:r w:rsidRPr="00412293">
                        <w:rPr>
                          <w:rFonts w:cs="Tahoma"/>
                          <w:color w:val="0B5294"/>
                          <w:spacing w:val="-4"/>
                          <w:sz w:val="24"/>
                          <w:szCs w:val="24"/>
                          <w:rtl/>
                        </w:rPr>
                        <w:t xml:space="preserve"> '</w:t>
                      </w:r>
                      <w:r w:rsidRPr="00412293">
                        <w:rPr>
                          <w:rFonts w:cs="Tahoma" w:hint="eastAsia"/>
                          <w:color w:val="0B5294"/>
                          <w:spacing w:val="-4"/>
                          <w:sz w:val="24"/>
                          <w:szCs w:val="24"/>
                          <w:rtl/>
                        </w:rPr>
                        <w:t>מענק</w:t>
                      </w:r>
                      <w:r w:rsidRPr="00412293">
                        <w:rPr>
                          <w:rFonts w:cs="Tahoma"/>
                          <w:color w:val="0B5294"/>
                          <w:spacing w:val="-4"/>
                          <w:sz w:val="24"/>
                          <w:szCs w:val="24"/>
                          <w:rtl/>
                        </w:rPr>
                        <w:t xml:space="preserve"> </w:t>
                      </w:r>
                      <w:r w:rsidRPr="00412293">
                        <w:rPr>
                          <w:rFonts w:cs="Tahoma" w:hint="eastAsia"/>
                          <w:color w:val="0B5294"/>
                          <w:spacing w:val="-4"/>
                          <w:sz w:val="24"/>
                          <w:szCs w:val="24"/>
                          <w:rtl/>
                        </w:rPr>
                        <w:t>בטחוני</w:t>
                      </w:r>
                      <w:r w:rsidRPr="00412293">
                        <w:rPr>
                          <w:rFonts w:cs="Tahoma"/>
                          <w:color w:val="0B5294"/>
                          <w:spacing w:val="-4"/>
                          <w:sz w:val="24"/>
                          <w:szCs w:val="24"/>
                          <w:rtl/>
                        </w:rPr>
                        <w:t xml:space="preserve">' </w:t>
                      </w:r>
                      <w:r w:rsidRPr="00412293">
                        <w:rPr>
                          <w:rFonts w:cs="Tahoma" w:hint="eastAsia"/>
                          <w:color w:val="0B5294"/>
                          <w:spacing w:val="-4"/>
                          <w:sz w:val="24"/>
                          <w:szCs w:val="24"/>
                          <w:rtl/>
                        </w:rPr>
                        <w:t>כשאנו</w:t>
                      </w:r>
                      <w:r w:rsidRPr="00412293">
                        <w:rPr>
                          <w:rFonts w:cs="Tahoma"/>
                          <w:color w:val="0B5294"/>
                          <w:spacing w:val="-4"/>
                          <w:sz w:val="24"/>
                          <w:szCs w:val="24"/>
                          <w:rtl/>
                        </w:rPr>
                        <w:t xml:space="preserve"> </w:t>
                      </w:r>
                      <w:r w:rsidRPr="00412293">
                        <w:rPr>
                          <w:rFonts w:cs="Tahoma" w:hint="eastAsia"/>
                          <w:color w:val="0B5294"/>
                          <w:spacing w:val="-4"/>
                          <w:sz w:val="24"/>
                          <w:szCs w:val="24"/>
                          <w:rtl/>
                        </w:rPr>
                        <w:t>כמועצה</w:t>
                      </w:r>
                      <w:r w:rsidRPr="00412293">
                        <w:rPr>
                          <w:rFonts w:cs="Tahoma"/>
                          <w:color w:val="0B5294"/>
                          <w:spacing w:val="-4"/>
                          <w:sz w:val="24"/>
                          <w:szCs w:val="24"/>
                          <w:rtl/>
                        </w:rPr>
                        <w:t xml:space="preserve"> </w:t>
                      </w:r>
                      <w:r w:rsidRPr="00412293">
                        <w:rPr>
                          <w:rFonts w:cs="Tahoma" w:hint="eastAsia"/>
                          <w:color w:val="0B5294"/>
                          <w:spacing w:val="-4"/>
                          <w:sz w:val="24"/>
                          <w:szCs w:val="24"/>
                          <w:rtl/>
                        </w:rPr>
                        <w:t>מקבלים</w:t>
                      </w:r>
                      <w:r w:rsidRPr="00412293">
                        <w:rPr>
                          <w:rFonts w:cs="Tahoma"/>
                          <w:color w:val="0B5294"/>
                          <w:spacing w:val="-4"/>
                          <w:sz w:val="24"/>
                          <w:szCs w:val="24"/>
                          <w:rtl/>
                        </w:rPr>
                        <w:t xml:space="preserve"> </w:t>
                      </w:r>
                      <w:r w:rsidRPr="00412293">
                        <w:rPr>
                          <w:rFonts w:cs="Tahoma" w:hint="eastAsia"/>
                          <w:color w:val="0B5294"/>
                          <w:spacing w:val="-4"/>
                          <w:sz w:val="24"/>
                          <w:szCs w:val="24"/>
                          <w:rtl/>
                        </w:rPr>
                        <w:t>אותו</w:t>
                      </w:r>
                      <w:r w:rsidRPr="00412293">
                        <w:rPr>
                          <w:rFonts w:cs="Tahoma"/>
                          <w:color w:val="0B5294"/>
                          <w:spacing w:val="-4"/>
                          <w:sz w:val="24"/>
                          <w:szCs w:val="24"/>
                          <w:rtl/>
                        </w:rPr>
                        <w:t xml:space="preserve">. </w:t>
                      </w:r>
                      <w:r w:rsidRPr="00412293">
                        <w:rPr>
                          <w:rFonts w:cs="Tahoma" w:hint="eastAsia"/>
                          <w:color w:val="0B5294"/>
                          <w:spacing w:val="-4"/>
                          <w:sz w:val="24"/>
                          <w:szCs w:val="24"/>
                          <w:rtl/>
                        </w:rPr>
                        <w:t>כשהמענק</w:t>
                      </w:r>
                      <w:r w:rsidRPr="00412293">
                        <w:rPr>
                          <w:rFonts w:cs="Tahoma"/>
                          <w:color w:val="0B5294"/>
                          <w:spacing w:val="-4"/>
                          <w:sz w:val="24"/>
                          <w:szCs w:val="24"/>
                          <w:rtl/>
                        </w:rPr>
                        <w:t xml:space="preserve"> </w:t>
                      </w:r>
                      <w:r w:rsidRPr="00412293">
                        <w:rPr>
                          <w:rFonts w:cs="Tahoma" w:hint="eastAsia"/>
                          <w:color w:val="0B5294"/>
                          <w:spacing w:val="-4"/>
                          <w:sz w:val="24"/>
                          <w:szCs w:val="24"/>
                          <w:rtl/>
                        </w:rPr>
                        <w:t>מתקבל</w:t>
                      </w:r>
                      <w:r w:rsidRPr="00412293">
                        <w:rPr>
                          <w:rFonts w:cs="Tahoma"/>
                          <w:color w:val="0B5294"/>
                          <w:spacing w:val="-4"/>
                          <w:sz w:val="24"/>
                          <w:szCs w:val="24"/>
                          <w:rtl/>
                        </w:rPr>
                        <w:t xml:space="preserve"> </w:t>
                      </w:r>
                      <w:r w:rsidRPr="00412293">
                        <w:rPr>
                          <w:rFonts w:cs="Tahoma" w:hint="eastAsia"/>
                          <w:color w:val="0B5294"/>
                          <w:spacing w:val="-4"/>
                          <w:sz w:val="24"/>
                          <w:szCs w:val="24"/>
                          <w:rtl/>
                        </w:rPr>
                        <w:t>אנחנו</w:t>
                      </w:r>
                      <w:r w:rsidRPr="00412293">
                        <w:rPr>
                          <w:rFonts w:cs="Tahoma"/>
                          <w:color w:val="0B5294"/>
                          <w:spacing w:val="-4"/>
                          <w:sz w:val="24"/>
                          <w:szCs w:val="24"/>
                          <w:rtl/>
                        </w:rPr>
                        <w:t xml:space="preserve"> </w:t>
                      </w:r>
                      <w:r w:rsidRPr="00412293">
                        <w:rPr>
                          <w:rFonts w:cs="Tahoma" w:hint="eastAsia"/>
                          <w:color w:val="0B5294"/>
                          <w:spacing w:val="-4"/>
                          <w:sz w:val="24"/>
                          <w:szCs w:val="24"/>
                          <w:rtl/>
                        </w:rPr>
                        <w:t>נותנים</w:t>
                      </w:r>
                      <w:r w:rsidRPr="00412293">
                        <w:rPr>
                          <w:rFonts w:cs="Tahoma"/>
                          <w:color w:val="0B5294"/>
                          <w:spacing w:val="-4"/>
                          <w:sz w:val="24"/>
                          <w:szCs w:val="24"/>
                          <w:rtl/>
                        </w:rPr>
                        <w:t xml:space="preserve"> </w:t>
                      </w:r>
                      <w:r w:rsidRPr="00412293">
                        <w:rPr>
                          <w:rFonts w:cs="Tahoma" w:hint="eastAsia"/>
                          <w:color w:val="0B5294"/>
                          <w:spacing w:val="-4"/>
                          <w:sz w:val="24"/>
                          <w:szCs w:val="24"/>
                          <w:rtl/>
                        </w:rPr>
                        <w:t>אחוז</w:t>
                      </w:r>
                      <w:r w:rsidRPr="00412293">
                        <w:rPr>
                          <w:rFonts w:cs="Tahoma"/>
                          <w:color w:val="0B5294"/>
                          <w:spacing w:val="-4"/>
                          <w:sz w:val="24"/>
                          <w:szCs w:val="24"/>
                          <w:rtl/>
                        </w:rPr>
                        <w:t xml:space="preserve"> </w:t>
                      </w:r>
                      <w:r w:rsidRPr="00412293">
                        <w:rPr>
                          <w:rFonts w:cs="Tahoma" w:hint="eastAsia"/>
                          <w:color w:val="0B5294"/>
                          <w:spacing w:val="-4"/>
                          <w:sz w:val="24"/>
                          <w:szCs w:val="24"/>
                          <w:rtl/>
                        </w:rPr>
                        <w:t>מסוים</w:t>
                      </w:r>
                      <w:r w:rsidRPr="00412293">
                        <w:rPr>
                          <w:rFonts w:cs="Tahoma"/>
                          <w:color w:val="0B5294"/>
                          <w:spacing w:val="-4"/>
                          <w:sz w:val="24"/>
                          <w:szCs w:val="24"/>
                          <w:rtl/>
                        </w:rPr>
                        <w:t xml:space="preserve"> </w:t>
                      </w:r>
                      <w:r w:rsidRPr="00412293">
                        <w:rPr>
                          <w:rFonts w:cs="Tahoma" w:hint="eastAsia"/>
                          <w:color w:val="0B5294"/>
                          <w:spacing w:val="-4"/>
                          <w:sz w:val="24"/>
                          <w:szCs w:val="24"/>
                          <w:rtl/>
                        </w:rPr>
                        <w:t>ל</w:t>
                      </w:r>
                      <w:r w:rsidRPr="00412293">
                        <w:rPr>
                          <w:rFonts w:cs="Tahoma"/>
                          <w:color w:val="0B5294"/>
                          <w:spacing w:val="-4"/>
                          <w:sz w:val="24"/>
                          <w:szCs w:val="24"/>
                          <w:rtl/>
                        </w:rPr>
                        <w:t>[</w:t>
                      </w:r>
                      <w:r w:rsidRPr="00412293">
                        <w:rPr>
                          <w:rFonts w:cs="Tahoma" w:hint="eastAsia"/>
                          <w:color w:val="0B5294"/>
                          <w:spacing w:val="-4"/>
                          <w:sz w:val="24"/>
                          <w:szCs w:val="24"/>
                          <w:rtl/>
                        </w:rPr>
                        <w:t>מועצת</w:t>
                      </w:r>
                      <w:r w:rsidRPr="00412293">
                        <w:rPr>
                          <w:rFonts w:cs="Tahoma"/>
                          <w:color w:val="0B5294"/>
                          <w:spacing w:val="-4"/>
                          <w:sz w:val="24"/>
                          <w:szCs w:val="24"/>
                          <w:rtl/>
                        </w:rPr>
                        <w:t xml:space="preserve">] </w:t>
                      </w:r>
                      <w:r w:rsidRPr="00412293">
                        <w:rPr>
                          <w:rFonts w:cs="Tahoma" w:hint="eastAsia"/>
                          <w:color w:val="0B5294"/>
                          <w:spacing w:val="-4"/>
                          <w:sz w:val="24"/>
                          <w:szCs w:val="24"/>
                          <w:rtl/>
                        </w:rPr>
                        <w:t>יש</w:t>
                      </w:r>
                      <w:r w:rsidRPr="00412293">
                        <w:rPr>
                          <w:rFonts w:cs="Tahoma"/>
                          <w:color w:val="0B5294"/>
                          <w:spacing w:val="-4"/>
                          <w:sz w:val="24"/>
                          <w:szCs w:val="24"/>
                          <w:rtl/>
                        </w:rPr>
                        <w:t>"</w:t>
                      </w:r>
                      <w:r w:rsidRPr="00412293">
                        <w:rPr>
                          <w:rFonts w:cs="Tahoma" w:hint="eastAsia"/>
                          <w:color w:val="0B5294"/>
                          <w:spacing w:val="-4"/>
                          <w:sz w:val="24"/>
                          <w:szCs w:val="24"/>
                          <w:rtl/>
                        </w:rPr>
                        <w:t>ע</w:t>
                      </w:r>
                      <w:r w:rsidRPr="00412293">
                        <w:rPr>
                          <w:rFonts w:cs="Tahoma"/>
                          <w:color w:val="0B5294"/>
                          <w:spacing w:val="-4"/>
                          <w:sz w:val="24"/>
                          <w:szCs w:val="24"/>
                          <w:rtl/>
                        </w:rPr>
                        <w:t>"</w:t>
                      </w:r>
                    </w:p>
                    <w:p w:rsidR="007529FC" w:rsidRPr="00373C5D" w:rsidP="00412293">
                      <w:pPr>
                        <w:spacing w:before="120" w:after="0" w:line="240" w:lineRule="atLeast"/>
                        <w:rPr>
                          <w:rFonts w:cs="Tahoma"/>
                          <w:b/>
                          <w:bCs/>
                          <w:color w:val="0B5294"/>
                          <w:sz w:val="48"/>
                          <w:szCs w:val="48"/>
                          <w:rtl/>
                        </w:rPr>
                      </w:pPr>
                      <w:drawing>
                        <wp:inline distT="0" distB="0" distL="0" distR="0">
                          <wp:extent cx="288000" cy="31337"/>
                          <wp:effectExtent l="0" t="0" r="0" b="6985"/>
                          <wp:docPr id="4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609876"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BD4AF7">
      <w:pPr>
        <w:pStyle w:val="ListParagraph"/>
        <w:numPr>
          <w:ilvl w:val="0"/>
          <w:numId w:val="0"/>
        </w:numPr>
        <w:spacing w:line="260" w:lineRule="exact"/>
        <w:ind w:left="340" w:right="2268"/>
        <w:rPr>
          <w:sz w:val="18"/>
          <w:rtl/>
        </w:rPr>
      </w:pPr>
      <w:r w:rsidRPr="003A0184">
        <w:rPr>
          <w:rFonts w:hint="cs"/>
          <w:sz w:val="18"/>
          <w:rtl/>
        </w:rPr>
        <w:t>מדבריו של ראש המועצה אפשר להסיק כי המועצה האזורית מעבירה למועצת יש"ע כספי ציבור שלכאורה יועדו למועצה האזורית. התנהלות המועצה האזורית כפי שתיאר ראש המועצה משמעה כי המועצה משמשת מעין צינור להעברת כספים מהמדינה לעמותה פרטית. כך מצאה את עצמה המועצה, שמר אבי רואה עומד בראשה, מעבירה כספים שקיבלה עבור עצמה לגוף אחר, שהוא חבר בהנהלתו.</w:t>
      </w:r>
    </w:p>
    <w:p w:rsidR="0089461A" w:rsidRPr="003A0184" w:rsidP="00BD4AF7">
      <w:pPr>
        <w:pStyle w:val="ListParagraph"/>
        <w:numPr>
          <w:ilvl w:val="0"/>
          <w:numId w:val="0"/>
        </w:numPr>
        <w:spacing w:after="240" w:line="260" w:lineRule="exact"/>
        <w:ind w:left="340" w:right="2268"/>
        <w:rPr>
          <w:sz w:val="18"/>
          <w:rtl/>
        </w:rPr>
      </w:pPr>
      <w:r w:rsidRPr="003A0184">
        <w:rPr>
          <w:rFonts w:hint="cs"/>
          <w:sz w:val="18"/>
          <w:rtl/>
        </w:rPr>
        <w:t xml:space="preserve">בתשובת המועצה מאוגוסט 2017 נכתב כי מועצת יש"ע אינה גוף פרטי אלא גוף ציבורי הפועל לקידום מטרות ציבוריות רחבות המשותפות לכלל הרשויות הפועלות בתחומי </w:t>
      </w:r>
      <w:r w:rsidRPr="003A0184">
        <w:rPr>
          <w:rFonts w:hint="cs"/>
          <w:sz w:val="18"/>
          <w:rtl/>
        </w:rPr>
        <w:t>איו"ש</w:t>
      </w:r>
      <w:r w:rsidRPr="003A0184">
        <w:rPr>
          <w:rFonts w:hint="cs"/>
          <w:sz w:val="18"/>
          <w:rtl/>
        </w:rPr>
        <w:t xml:space="preserve">. עוד ציינה המועצה כי סכומי הכספים המועברים למועצת יש"ע הם קבועים ואינם מחושבים כשיעור מהתקציבים שמגייסת מועצת יש"ע, וכי דברי ראש המועצה הוצאו מהקשרם. בתשובת ראש המועצה מיוני 2017 נכתב כי רשויות רבות </w:t>
      </w:r>
      <w:r w:rsidRPr="003A0184">
        <w:rPr>
          <w:rFonts w:hint="cs"/>
          <w:sz w:val="18"/>
          <w:rtl/>
        </w:rPr>
        <w:t>באיו"ש</w:t>
      </w:r>
      <w:r w:rsidRPr="003A0184">
        <w:rPr>
          <w:rFonts w:hint="cs"/>
          <w:sz w:val="18"/>
          <w:rtl/>
        </w:rPr>
        <w:t xml:space="preserve"> מעבירות בדרך זו כספים שהתקבלו כחלק ממענקים ממשלתיים, והדבר נבדק פעמים מספר בידי משפטנים בשירות הציבורי. לצורך חיזוק תשובתו מפנה ראש המועצה, בין השאר, למכתב ששלח היועץ המשפטי לממשלה לשעבר, מר יהודה </w:t>
      </w:r>
      <w:r w:rsidRPr="003A0184">
        <w:rPr>
          <w:rFonts w:hint="cs"/>
          <w:sz w:val="18"/>
          <w:rtl/>
        </w:rPr>
        <w:t>ויינשטיין</w:t>
      </w:r>
      <w:r w:rsidRPr="003A0184">
        <w:rPr>
          <w:rFonts w:hint="cs"/>
          <w:sz w:val="18"/>
          <w:rtl/>
        </w:rPr>
        <w:t xml:space="preserve">, ליועצים המשפטיים במשרדי הממשלה באפריל 2015. </w:t>
      </w:r>
    </w:p>
    <w:p w:rsidR="0089461A" w:rsidRPr="003A0184" w:rsidP="00131AEC">
      <w:pPr>
        <w:pStyle w:val="RESHET"/>
        <w:ind w:left="567"/>
        <w:rPr>
          <w:rtl/>
        </w:rPr>
      </w:pPr>
      <w:r w:rsidRPr="003A0184">
        <w:rPr>
          <w:rFonts w:hint="cs"/>
          <w:rtl/>
        </w:rPr>
        <w:t>דא</w:t>
      </w:r>
      <w:r w:rsidRPr="003A0184">
        <w:rPr>
          <w:rtl/>
        </w:rPr>
        <w:t xml:space="preserve"> </w:t>
      </w:r>
      <w:r w:rsidRPr="003A0184">
        <w:rPr>
          <w:rFonts w:hint="cs"/>
          <w:rtl/>
        </w:rPr>
        <w:t>עקא</w:t>
      </w:r>
      <w:r w:rsidRPr="003A0184">
        <w:rPr>
          <w:rtl/>
        </w:rPr>
        <w:t xml:space="preserve"> </w:t>
      </w:r>
      <w:r w:rsidRPr="003A0184">
        <w:rPr>
          <w:rFonts w:hint="cs"/>
          <w:rtl/>
        </w:rPr>
        <w:t>ש</w:t>
      </w:r>
      <w:r w:rsidR="00131AEC">
        <w:rPr>
          <w:rFonts w:hint="cs"/>
          <w:rtl/>
        </w:rPr>
        <w:t xml:space="preserve">במכתבו של היועץ המשפטי לממשלה לשעבר </w:t>
      </w:r>
      <w:r w:rsidRPr="003A0184">
        <w:rPr>
          <w:rFonts w:hint="cs"/>
          <w:rtl/>
        </w:rPr>
        <w:t>בכל הנוגע לסוגיית</w:t>
      </w:r>
      <w:r w:rsidRPr="003A0184">
        <w:rPr>
          <w:rtl/>
        </w:rPr>
        <w:t xml:space="preserve"> </w:t>
      </w:r>
      <w:r w:rsidRPr="003A0184">
        <w:rPr>
          <w:rFonts w:hint="cs"/>
          <w:rtl/>
        </w:rPr>
        <w:t>התשלומים</w:t>
      </w:r>
      <w:r w:rsidRPr="003A0184">
        <w:rPr>
          <w:rtl/>
        </w:rPr>
        <w:t xml:space="preserve"> </w:t>
      </w:r>
      <w:r w:rsidRPr="003A0184">
        <w:rPr>
          <w:rFonts w:hint="cs"/>
          <w:rtl/>
        </w:rPr>
        <w:t>של</w:t>
      </w:r>
      <w:r w:rsidRPr="003A0184">
        <w:rPr>
          <w:rtl/>
        </w:rPr>
        <w:t xml:space="preserve"> </w:t>
      </w:r>
      <w:r w:rsidRPr="003A0184">
        <w:rPr>
          <w:rFonts w:hint="cs"/>
          <w:rtl/>
        </w:rPr>
        <w:t>מוסדות</w:t>
      </w:r>
      <w:r w:rsidRPr="003A0184">
        <w:rPr>
          <w:rtl/>
        </w:rPr>
        <w:t xml:space="preserve"> </w:t>
      </w:r>
      <w:r w:rsidRPr="003A0184">
        <w:rPr>
          <w:rFonts w:hint="cs"/>
          <w:rtl/>
        </w:rPr>
        <w:t>נתמכים</w:t>
      </w:r>
      <w:r w:rsidRPr="003A0184">
        <w:rPr>
          <w:rtl/>
        </w:rPr>
        <w:t xml:space="preserve"> </w:t>
      </w:r>
      <w:r w:rsidRPr="003A0184">
        <w:rPr>
          <w:rFonts w:hint="cs"/>
          <w:rtl/>
        </w:rPr>
        <w:t>לגורמים</w:t>
      </w:r>
      <w:r w:rsidRPr="003A0184">
        <w:rPr>
          <w:rtl/>
        </w:rPr>
        <w:t xml:space="preserve"> </w:t>
      </w:r>
      <w:r w:rsidRPr="003A0184">
        <w:rPr>
          <w:rFonts w:hint="cs"/>
          <w:rtl/>
        </w:rPr>
        <w:t>הפועלים</w:t>
      </w:r>
      <w:r w:rsidRPr="003A0184">
        <w:rPr>
          <w:rtl/>
        </w:rPr>
        <w:t xml:space="preserve"> </w:t>
      </w:r>
      <w:r w:rsidRPr="003A0184">
        <w:rPr>
          <w:rFonts w:hint="cs"/>
          <w:rtl/>
        </w:rPr>
        <w:t>עבורם</w:t>
      </w:r>
      <w:r w:rsidRPr="003A0184">
        <w:rPr>
          <w:rtl/>
        </w:rPr>
        <w:t xml:space="preserve"> </w:t>
      </w:r>
      <w:r w:rsidRPr="003A0184">
        <w:rPr>
          <w:rFonts w:hint="cs"/>
          <w:rtl/>
        </w:rPr>
        <w:t>לצורך</w:t>
      </w:r>
      <w:r w:rsidRPr="003A0184">
        <w:rPr>
          <w:rtl/>
        </w:rPr>
        <w:t xml:space="preserve"> </w:t>
      </w:r>
      <w:r w:rsidRPr="003A0184">
        <w:rPr>
          <w:rFonts w:hint="cs"/>
          <w:rtl/>
        </w:rPr>
        <w:t>השגת</w:t>
      </w:r>
      <w:r w:rsidRPr="003A0184">
        <w:rPr>
          <w:rtl/>
        </w:rPr>
        <w:t xml:space="preserve"> </w:t>
      </w:r>
      <w:r w:rsidRPr="003A0184">
        <w:rPr>
          <w:rFonts w:hint="cs"/>
          <w:rtl/>
        </w:rPr>
        <w:t>תמיכות, וכן בכל הנוגע לשיפור</w:t>
      </w:r>
      <w:r w:rsidRPr="003A0184">
        <w:rPr>
          <w:rtl/>
        </w:rPr>
        <w:t xml:space="preserve"> </w:t>
      </w:r>
      <w:r w:rsidRPr="003A0184">
        <w:rPr>
          <w:rFonts w:hint="cs"/>
          <w:rtl/>
        </w:rPr>
        <w:t>מבחני</w:t>
      </w:r>
      <w:r w:rsidRPr="003A0184">
        <w:rPr>
          <w:rtl/>
        </w:rPr>
        <w:t xml:space="preserve"> </w:t>
      </w:r>
      <w:r w:rsidRPr="003A0184">
        <w:rPr>
          <w:rFonts w:hint="cs"/>
          <w:rtl/>
        </w:rPr>
        <w:t>התמיכה, להוספת</w:t>
      </w:r>
      <w:r w:rsidRPr="003A0184">
        <w:rPr>
          <w:rtl/>
        </w:rPr>
        <w:t xml:space="preserve"> </w:t>
      </w:r>
      <w:r w:rsidRPr="003A0184">
        <w:rPr>
          <w:rFonts w:hint="cs"/>
          <w:rtl/>
        </w:rPr>
        <w:t>נושאי</w:t>
      </w:r>
      <w:r w:rsidRPr="003A0184">
        <w:rPr>
          <w:rtl/>
        </w:rPr>
        <w:t xml:space="preserve"> </w:t>
      </w:r>
      <w:r w:rsidRPr="003A0184">
        <w:rPr>
          <w:rFonts w:hint="cs"/>
          <w:rtl/>
        </w:rPr>
        <w:t>הפעילות</w:t>
      </w:r>
      <w:r w:rsidRPr="003A0184">
        <w:rPr>
          <w:rtl/>
        </w:rPr>
        <w:t xml:space="preserve"> </w:t>
      </w:r>
      <w:r w:rsidRPr="003A0184">
        <w:rPr>
          <w:rFonts w:hint="cs"/>
          <w:rtl/>
        </w:rPr>
        <w:t>שלהם</w:t>
      </w:r>
      <w:r w:rsidRPr="003A0184">
        <w:rPr>
          <w:rtl/>
        </w:rPr>
        <w:t xml:space="preserve"> </w:t>
      </w:r>
      <w:r w:rsidRPr="003A0184">
        <w:rPr>
          <w:rFonts w:hint="cs"/>
          <w:rtl/>
        </w:rPr>
        <w:t>לתחומים</w:t>
      </w:r>
      <w:r w:rsidRPr="003A0184">
        <w:rPr>
          <w:rtl/>
        </w:rPr>
        <w:t xml:space="preserve"> </w:t>
      </w:r>
      <w:r w:rsidRPr="003A0184">
        <w:rPr>
          <w:rFonts w:hint="cs"/>
          <w:rtl/>
        </w:rPr>
        <w:t>בהם</w:t>
      </w:r>
      <w:r w:rsidRPr="003A0184">
        <w:rPr>
          <w:rtl/>
        </w:rPr>
        <w:t xml:space="preserve"> </w:t>
      </w:r>
      <w:r w:rsidRPr="003A0184">
        <w:rPr>
          <w:rFonts w:hint="cs"/>
          <w:rtl/>
        </w:rPr>
        <w:t>תומך</w:t>
      </w:r>
      <w:r w:rsidRPr="003A0184">
        <w:rPr>
          <w:rtl/>
        </w:rPr>
        <w:t xml:space="preserve"> </w:t>
      </w:r>
      <w:r w:rsidRPr="003A0184">
        <w:rPr>
          <w:rFonts w:hint="cs"/>
          <w:rtl/>
        </w:rPr>
        <w:t>המשרד,</w:t>
      </w:r>
      <w:r w:rsidRPr="003A0184">
        <w:rPr>
          <w:rtl/>
        </w:rPr>
        <w:t xml:space="preserve"> </w:t>
      </w:r>
      <w:r w:rsidRPr="003A0184">
        <w:rPr>
          <w:rFonts w:hint="cs"/>
          <w:rtl/>
        </w:rPr>
        <w:t>וכיוצא</w:t>
      </w:r>
      <w:r w:rsidRPr="003A0184">
        <w:rPr>
          <w:rtl/>
        </w:rPr>
        <w:t xml:space="preserve"> </w:t>
      </w:r>
      <w:r w:rsidRPr="003A0184">
        <w:rPr>
          <w:rFonts w:hint="cs"/>
          <w:rtl/>
        </w:rPr>
        <w:t>בכך - נאמר בהאי לישנא: "גורמים</w:t>
      </w:r>
      <w:r w:rsidRPr="003A0184">
        <w:rPr>
          <w:rtl/>
        </w:rPr>
        <w:t xml:space="preserve"> אלה זוכים לתמורה בעד פעילותם </w:t>
      </w:r>
      <w:r w:rsidRPr="003A0184">
        <w:rPr>
          <w:rFonts w:hint="cs"/>
          <w:rtl/>
        </w:rPr>
        <w:t>[ו]ככל</w:t>
      </w:r>
      <w:r w:rsidRPr="003A0184">
        <w:rPr>
          <w:rtl/>
        </w:rPr>
        <w:t xml:space="preserve"> </w:t>
      </w:r>
      <w:r w:rsidRPr="003A0184">
        <w:rPr>
          <w:rFonts w:hint="cs"/>
          <w:rtl/>
        </w:rPr>
        <w:t>שתמורה</w:t>
      </w:r>
      <w:r w:rsidRPr="003A0184">
        <w:rPr>
          <w:rtl/>
        </w:rPr>
        <w:t xml:space="preserve"> </w:t>
      </w:r>
      <w:r w:rsidRPr="003A0184">
        <w:rPr>
          <w:rFonts w:hint="cs"/>
          <w:rtl/>
        </w:rPr>
        <w:t>זו</w:t>
      </w:r>
      <w:r w:rsidRPr="003A0184">
        <w:rPr>
          <w:rtl/>
        </w:rPr>
        <w:t xml:space="preserve"> </w:t>
      </w:r>
      <w:r w:rsidRPr="003A0184">
        <w:rPr>
          <w:rFonts w:hint="cs"/>
          <w:rtl/>
        </w:rPr>
        <w:t>משולמת</w:t>
      </w:r>
      <w:r w:rsidRPr="003A0184">
        <w:rPr>
          <w:rtl/>
        </w:rPr>
        <w:t xml:space="preserve"> </w:t>
      </w:r>
      <w:r w:rsidRPr="003A0184">
        <w:rPr>
          <w:rFonts w:hint="cs"/>
          <w:rtl/>
        </w:rPr>
        <w:t>מתוך</w:t>
      </w:r>
      <w:r w:rsidRPr="003A0184">
        <w:rPr>
          <w:rtl/>
        </w:rPr>
        <w:t xml:space="preserve"> </w:t>
      </w:r>
      <w:r w:rsidRPr="003A0184">
        <w:rPr>
          <w:rFonts w:hint="cs"/>
          <w:rtl/>
        </w:rPr>
        <w:t>כספי</w:t>
      </w:r>
      <w:r w:rsidRPr="003A0184">
        <w:rPr>
          <w:rtl/>
        </w:rPr>
        <w:t xml:space="preserve"> </w:t>
      </w:r>
      <w:r w:rsidRPr="003A0184">
        <w:rPr>
          <w:rFonts w:hint="cs"/>
          <w:rtl/>
        </w:rPr>
        <w:t>התמיכות</w:t>
      </w:r>
      <w:r w:rsidRPr="003A0184">
        <w:rPr>
          <w:rtl/>
        </w:rPr>
        <w:t xml:space="preserve"> </w:t>
      </w:r>
      <w:r w:rsidRPr="003A0184">
        <w:rPr>
          <w:rFonts w:hint="cs"/>
          <w:rtl/>
        </w:rPr>
        <w:t>עצמם</w:t>
      </w:r>
      <w:r w:rsidRPr="003A0184">
        <w:rPr>
          <w:rtl/>
        </w:rPr>
        <w:t xml:space="preserve">, </w:t>
      </w:r>
      <w:r w:rsidRPr="003A0184">
        <w:rPr>
          <w:rFonts w:hint="cs"/>
          <w:rtl/>
        </w:rPr>
        <w:t>הדבר</w:t>
      </w:r>
      <w:r w:rsidRPr="003A0184">
        <w:rPr>
          <w:rtl/>
        </w:rPr>
        <w:t xml:space="preserve"> </w:t>
      </w:r>
      <w:r w:rsidRPr="003A0184">
        <w:rPr>
          <w:rFonts w:hint="cs"/>
          <w:rtl/>
        </w:rPr>
        <w:t>אסור</w:t>
      </w:r>
      <w:r w:rsidRPr="003A0184">
        <w:rPr>
          <w:rtl/>
        </w:rPr>
        <w:t xml:space="preserve">, </w:t>
      </w:r>
      <w:r w:rsidRPr="003A0184">
        <w:rPr>
          <w:rFonts w:hint="cs"/>
          <w:rtl/>
        </w:rPr>
        <w:t>ונחשב</w:t>
      </w:r>
      <w:r w:rsidRPr="003A0184">
        <w:rPr>
          <w:rtl/>
        </w:rPr>
        <w:t xml:space="preserve"> </w:t>
      </w:r>
      <w:r w:rsidRPr="003A0184">
        <w:rPr>
          <w:rFonts w:hint="cs"/>
          <w:rtl/>
        </w:rPr>
        <w:t>כשימוש</w:t>
      </w:r>
      <w:r w:rsidRPr="003A0184">
        <w:rPr>
          <w:rtl/>
        </w:rPr>
        <w:t xml:space="preserve"> </w:t>
      </w:r>
      <w:r w:rsidRPr="003A0184">
        <w:rPr>
          <w:rFonts w:hint="cs"/>
          <w:rtl/>
        </w:rPr>
        <w:t>בתמיכה</w:t>
      </w:r>
      <w:r w:rsidRPr="003A0184">
        <w:rPr>
          <w:rtl/>
        </w:rPr>
        <w:t xml:space="preserve"> </w:t>
      </w:r>
      <w:r w:rsidRPr="003A0184">
        <w:rPr>
          <w:rFonts w:hint="cs"/>
          <w:rtl/>
        </w:rPr>
        <w:t>שלא</w:t>
      </w:r>
      <w:r w:rsidRPr="003A0184">
        <w:rPr>
          <w:rtl/>
        </w:rPr>
        <w:t xml:space="preserve"> </w:t>
      </w:r>
      <w:r w:rsidRPr="003A0184">
        <w:rPr>
          <w:rFonts w:hint="cs"/>
          <w:rtl/>
        </w:rPr>
        <w:t>למטרות</w:t>
      </w:r>
      <w:r w:rsidRPr="003A0184">
        <w:rPr>
          <w:rtl/>
        </w:rPr>
        <w:t xml:space="preserve"> </w:t>
      </w:r>
      <w:r w:rsidRPr="003A0184">
        <w:rPr>
          <w:rFonts w:hint="cs"/>
          <w:rtl/>
        </w:rPr>
        <w:t>לשמה</w:t>
      </w:r>
      <w:r w:rsidRPr="003A0184">
        <w:rPr>
          <w:rtl/>
        </w:rPr>
        <w:t xml:space="preserve"> </w:t>
      </w:r>
      <w:r w:rsidRPr="003A0184">
        <w:rPr>
          <w:rFonts w:hint="cs"/>
          <w:rtl/>
        </w:rPr>
        <w:t>ניתנה</w:t>
      </w:r>
      <w:r w:rsidRPr="003A0184">
        <w:rPr>
          <w:rtl/>
        </w:rPr>
        <w:t xml:space="preserve">". </w:t>
      </w:r>
      <w:r w:rsidRPr="003A0184">
        <w:rPr>
          <w:rFonts w:hint="cs"/>
          <w:rtl/>
        </w:rPr>
        <w:t>קרי</w:t>
      </w:r>
      <w:r w:rsidRPr="003A0184">
        <w:rPr>
          <w:rtl/>
        </w:rPr>
        <w:t xml:space="preserve"> </w:t>
      </w:r>
      <w:r w:rsidRPr="003A0184">
        <w:rPr>
          <w:rFonts w:hint="cs"/>
          <w:rtl/>
        </w:rPr>
        <w:t>מתן</w:t>
      </w:r>
      <w:r w:rsidRPr="003A0184">
        <w:rPr>
          <w:rtl/>
        </w:rPr>
        <w:t xml:space="preserve"> </w:t>
      </w:r>
      <w:r w:rsidRPr="003A0184">
        <w:rPr>
          <w:rFonts w:hint="cs"/>
          <w:rtl/>
        </w:rPr>
        <w:t>אחוז</w:t>
      </w:r>
      <w:r w:rsidRPr="003A0184">
        <w:rPr>
          <w:rtl/>
        </w:rPr>
        <w:t xml:space="preserve"> </w:t>
      </w:r>
      <w:r w:rsidRPr="003A0184">
        <w:rPr>
          <w:rFonts w:hint="cs"/>
          <w:rtl/>
        </w:rPr>
        <w:t>מסוים</w:t>
      </w:r>
      <w:r w:rsidRPr="003A0184">
        <w:rPr>
          <w:rtl/>
        </w:rPr>
        <w:t xml:space="preserve"> </w:t>
      </w:r>
      <w:r w:rsidRPr="003A0184">
        <w:rPr>
          <w:rFonts w:hint="cs"/>
          <w:rtl/>
        </w:rPr>
        <w:t>ממענק</w:t>
      </w:r>
      <w:r w:rsidRPr="003A0184">
        <w:rPr>
          <w:rtl/>
        </w:rPr>
        <w:t xml:space="preserve"> </w:t>
      </w:r>
      <w:r w:rsidRPr="003A0184">
        <w:rPr>
          <w:rFonts w:hint="cs"/>
          <w:rtl/>
        </w:rPr>
        <w:t>שמקבלת</w:t>
      </w:r>
      <w:r w:rsidRPr="003A0184">
        <w:rPr>
          <w:rtl/>
        </w:rPr>
        <w:t xml:space="preserve"> </w:t>
      </w:r>
      <w:r w:rsidRPr="003A0184">
        <w:rPr>
          <w:rFonts w:hint="cs"/>
          <w:rtl/>
        </w:rPr>
        <w:t>המועצה</w:t>
      </w:r>
      <w:r w:rsidRPr="003A0184">
        <w:rPr>
          <w:rtl/>
        </w:rPr>
        <w:t xml:space="preserve"> </w:t>
      </w:r>
      <w:r w:rsidRPr="003A0184">
        <w:rPr>
          <w:rFonts w:hint="cs"/>
          <w:rtl/>
        </w:rPr>
        <w:t>מהמדינה</w:t>
      </w:r>
      <w:r w:rsidRPr="003A0184">
        <w:rPr>
          <w:rtl/>
        </w:rPr>
        <w:t xml:space="preserve"> </w:t>
      </w:r>
      <w:r w:rsidRPr="003A0184">
        <w:rPr>
          <w:rFonts w:hint="cs"/>
          <w:rtl/>
        </w:rPr>
        <w:t>למועצת</w:t>
      </w:r>
      <w:r w:rsidRPr="003A0184">
        <w:rPr>
          <w:rtl/>
        </w:rPr>
        <w:t xml:space="preserve"> </w:t>
      </w:r>
      <w:r w:rsidRPr="003A0184">
        <w:rPr>
          <w:rFonts w:hint="cs"/>
          <w:rtl/>
        </w:rPr>
        <w:t>יש</w:t>
      </w:r>
      <w:r w:rsidRPr="003A0184">
        <w:rPr>
          <w:rtl/>
        </w:rPr>
        <w:t xml:space="preserve">"ע </w:t>
      </w:r>
      <w:r w:rsidRPr="003A0184">
        <w:rPr>
          <w:rFonts w:hint="cs"/>
          <w:rtl/>
        </w:rPr>
        <w:t xml:space="preserve">הוא פעולה </w:t>
      </w:r>
      <w:r w:rsidRPr="003A0184">
        <w:rPr>
          <w:rtl/>
        </w:rPr>
        <w:t xml:space="preserve">אסורה. </w:t>
      </w:r>
    </w:p>
    <w:p w:rsidR="0089461A" w:rsidRPr="003A0184" w:rsidP="00BD4AF7">
      <w:pPr>
        <w:pStyle w:val="ListParagraph"/>
        <w:numPr>
          <w:ilvl w:val="0"/>
          <w:numId w:val="0"/>
        </w:numPr>
        <w:spacing w:before="180" w:after="240" w:line="260" w:lineRule="exact"/>
        <w:ind w:left="340" w:right="2268"/>
        <w:rPr>
          <w:sz w:val="18"/>
          <w:rtl/>
        </w:rPr>
      </w:pPr>
      <w:r w:rsidRPr="003A0184">
        <w:rPr>
          <w:rFonts w:hint="cs"/>
          <w:sz w:val="18"/>
          <w:rtl/>
        </w:rPr>
        <w:t xml:space="preserve">בתשובת מועצת יש"ע ממאי 2017 נכתב כי נכון וצודק שהרשות תתקצב את פעילותה המקצועית והנמרצת של מועצת יש"ע כיוון שהיא משרתת את ייעודן של הרשויות </w:t>
      </w:r>
      <w:r w:rsidRPr="003A0184">
        <w:rPr>
          <w:rFonts w:hint="cs"/>
          <w:sz w:val="18"/>
          <w:rtl/>
        </w:rPr>
        <w:t>באיו"ש</w:t>
      </w:r>
      <w:r w:rsidRPr="003A0184">
        <w:rPr>
          <w:rFonts w:hint="cs"/>
          <w:sz w:val="18"/>
          <w:rtl/>
        </w:rPr>
        <w:t xml:space="preserve"> - פעילות אשר יכולה להיעשות רק באמצעות התאגדות הרשויות. על פי התשובה, התיאור לעיל על פעילותה לסיוע למועצה האזורית בקבלת מענק הביטחון הוא רק דוגמה, וכי היא דואגת לתקציבים רבים עבור הרשויות </w:t>
      </w:r>
      <w:r w:rsidRPr="003A0184">
        <w:rPr>
          <w:rFonts w:hint="cs"/>
          <w:sz w:val="18"/>
          <w:rtl/>
        </w:rPr>
        <w:t>באיו"ש</w:t>
      </w:r>
      <w:r w:rsidRPr="003A0184">
        <w:rPr>
          <w:rFonts w:hint="cs"/>
          <w:sz w:val="18"/>
          <w:rtl/>
        </w:rPr>
        <w:t xml:space="preserve"> כחלק מכלל פעולותיה. על פי התשובה, בשנת 2015 דאגה מועצת יש"ע לתקציבים למועצה האזורית מטה בנימין ממשרדי ממשלה שונים, כדוגמת משרד ראש הממשלה, משרד הביטחון, משרד התחבורה, משרד הפנים, משרד החינוך ומשרד החקלאות, בסכום העולה על 62 </w:t>
      </w:r>
      <w:r w:rsidRPr="003A0184">
        <w:rPr>
          <w:rFonts w:hint="cs"/>
          <w:sz w:val="18"/>
          <w:rtl/>
        </w:rPr>
        <w:t>מליוני</w:t>
      </w:r>
      <w:r w:rsidRPr="003A0184">
        <w:rPr>
          <w:rFonts w:hint="cs"/>
          <w:sz w:val="18"/>
          <w:rtl/>
        </w:rPr>
        <w:t xml:space="preserve"> ש"ח. עוד על פי התשובה, תקציב התמיכה של המועצה האזורית במועצת יש"ע אינו נגזר מהיקף התקציבים שהיא משיגה לרשות בכל שנה, אלא מנוסחה קבועה המבוססת על גודל הרשות, על אופייה, על מספר היישובים ועל מספר התושבים בה. </w:t>
      </w:r>
    </w:p>
    <w:p w:rsidR="0089461A" w:rsidRPr="003A0184" w:rsidP="00BD4AF7">
      <w:pPr>
        <w:pStyle w:val="RESHET"/>
        <w:ind w:left="567"/>
        <w:rPr>
          <w:rtl/>
        </w:rPr>
      </w:pPr>
      <w:r w:rsidRPr="003A0184">
        <w:rPr>
          <w:rFonts w:hint="cs"/>
          <w:rtl/>
        </w:rPr>
        <w:t>משרד מבקר המדינה מעיר, כי רשות</w:t>
      </w:r>
      <w:r w:rsidRPr="003A0184">
        <w:rPr>
          <w:rtl/>
        </w:rPr>
        <w:t xml:space="preserve"> </w:t>
      </w:r>
      <w:r w:rsidRPr="003A0184">
        <w:rPr>
          <w:rFonts w:hint="cs"/>
          <w:rtl/>
        </w:rPr>
        <w:t>מקומית</w:t>
      </w:r>
      <w:r w:rsidRPr="003A0184">
        <w:rPr>
          <w:rtl/>
        </w:rPr>
        <w:t xml:space="preserve"> </w:t>
      </w:r>
      <w:r w:rsidRPr="003A0184">
        <w:rPr>
          <w:rFonts w:hint="cs"/>
          <w:rtl/>
        </w:rPr>
        <w:t xml:space="preserve">המסכימה </w:t>
      </w:r>
      <w:r w:rsidRPr="003A0184">
        <w:rPr>
          <w:rtl/>
        </w:rPr>
        <w:t xml:space="preserve">להעביר </w:t>
      </w:r>
      <w:r w:rsidRPr="003A0184">
        <w:rPr>
          <w:rFonts w:hint="cs"/>
          <w:rtl/>
        </w:rPr>
        <w:t>לעמותה חלק</w:t>
      </w:r>
      <w:r w:rsidRPr="003A0184">
        <w:rPr>
          <w:rtl/>
        </w:rPr>
        <w:t xml:space="preserve"> מהכספים </w:t>
      </w:r>
      <w:r w:rsidRPr="003A0184">
        <w:rPr>
          <w:rFonts w:hint="cs"/>
          <w:rtl/>
        </w:rPr>
        <w:t>שקיבלה כמענק ממשלתי</w:t>
      </w:r>
      <w:r w:rsidRPr="003A0184">
        <w:rPr>
          <w:rtl/>
        </w:rPr>
        <w:t xml:space="preserve"> פוגעת במטרות</w:t>
      </w:r>
      <w:r w:rsidRPr="003A0184">
        <w:rPr>
          <w:rFonts w:hint="cs"/>
          <w:rtl/>
        </w:rPr>
        <w:t>יו של</w:t>
      </w:r>
      <w:r w:rsidRPr="003A0184">
        <w:rPr>
          <w:rtl/>
        </w:rPr>
        <w:t xml:space="preserve"> המענק </w:t>
      </w:r>
      <w:r w:rsidRPr="003A0184">
        <w:rPr>
          <w:rFonts w:hint="cs"/>
          <w:rtl/>
        </w:rPr>
        <w:t xml:space="preserve">ובאמון הציבור בשימוש שעושים אנשי הציבור בכספיו. העברה "סיבובית" של חלק ממענקי הממשלה לגוף פרטי </w:t>
      </w:r>
      <w:r w:rsidRPr="003A0184">
        <w:rPr>
          <w:rtl/>
        </w:rPr>
        <w:t>מעלה חשש ל</w:t>
      </w:r>
      <w:r w:rsidRPr="003A0184">
        <w:rPr>
          <w:rFonts w:hint="cs"/>
          <w:rtl/>
        </w:rPr>
        <w:t xml:space="preserve">עירוב </w:t>
      </w:r>
      <w:r w:rsidRPr="003A0184">
        <w:rPr>
          <w:rtl/>
        </w:rPr>
        <w:t>שיקולים זרים</w:t>
      </w:r>
      <w:r w:rsidRPr="003A0184">
        <w:rPr>
          <w:rFonts w:hint="cs"/>
          <w:rtl/>
        </w:rPr>
        <w:t xml:space="preserve"> של מקבלי ההחלטות ולהפרת האמון שנתן בהם הציבור.</w:t>
      </w:r>
      <w:r w:rsidRPr="003A0184">
        <w:rPr>
          <w:rtl/>
        </w:rPr>
        <w:t xml:space="preserve"> </w:t>
      </w:r>
    </w:p>
    <w:p w:rsidR="00131AEC" w:rsidRPr="00131AEC" w:rsidP="00131AEC">
      <w:pPr>
        <w:pStyle w:val="ListParagraph"/>
        <w:numPr>
          <w:ilvl w:val="0"/>
          <w:numId w:val="0"/>
        </w:numPr>
        <w:spacing w:line="260" w:lineRule="exact"/>
        <w:ind w:right="2268"/>
        <w:rPr>
          <w:sz w:val="18"/>
          <w:rtl/>
        </w:rPr>
      </w:pPr>
    </w:p>
    <w:p w:rsidR="0089461A" w:rsidP="004512B4">
      <w:pPr>
        <w:pStyle w:val="KOT6"/>
        <w:rPr>
          <w:rtl/>
        </w:rPr>
      </w:pPr>
      <w:r w:rsidRPr="00BC5592">
        <w:rPr>
          <w:rFonts w:hint="cs"/>
          <w:rtl/>
        </w:rPr>
        <w:t>ניגוד עניינים</w:t>
      </w:r>
      <w:r>
        <w:rPr>
          <w:rFonts w:hint="cs"/>
          <w:rtl/>
        </w:rPr>
        <w:t xml:space="preserve"> מוסדי</w:t>
      </w:r>
    </w:p>
    <w:p w:rsidR="0089461A" w:rsidRPr="003A0184" w:rsidP="00CE305C">
      <w:pPr>
        <w:pStyle w:val="ListParagraph"/>
        <w:numPr>
          <w:ilvl w:val="0"/>
          <w:numId w:val="14"/>
        </w:numPr>
        <w:autoSpaceDE/>
        <w:autoSpaceDN/>
        <w:adjustRightInd/>
        <w:spacing w:line="260" w:lineRule="exact"/>
        <w:ind w:left="340" w:right="2268" w:hanging="340"/>
        <w:rPr>
          <w:sz w:val="18"/>
          <w:rtl/>
        </w:rPr>
      </w:pPr>
      <w:r w:rsidRPr="003A0184">
        <w:rPr>
          <w:rFonts w:hint="cs"/>
          <w:sz w:val="18"/>
          <w:rtl/>
        </w:rPr>
        <w:t xml:space="preserve">כאמור, </w:t>
      </w:r>
      <w:r w:rsidR="007529FC">
        <w:rPr>
          <w:rFonts w:hint="cs"/>
          <w:sz w:val="18"/>
          <w:rtl/>
        </w:rPr>
        <w:t xml:space="preserve">עד אוגוסט 2017 שימש מר אבי רואה </w:t>
      </w:r>
      <w:r w:rsidRPr="003A0184" w:rsidR="007529FC">
        <w:rPr>
          <w:rFonts w:hint="cs"/>
          <w:sz w:val="18"/>
          <w:rtl/>
        </w:rPr>
        <w:t>כ</w:t>
      </w:r>
      <w:r w:rsidR="007529FC">
        <w:rPr>
          <w:rFonts w:hint="cs"/>
          <w:sz w:val="18"/>
          <w:rtl/>
        </w:rPr>
        <w:t>ראש</w:t>
      </w:r>
      <w:r w:rsidRPr="003A0184" w:rsidR="007529FC">
        <w:rPr>
          <w:rFonts w:hint="cs"/>
          <w:sz w:val="18"/>
          <w:rtl/>
        </w:rPr>
        <w:t xml:space="preserve"> המועצה האזורית מטה בנימין </w:t>
      </w:r>
      <w:r w:rsidR="007529FC">
        <w:rPr>
          <w:rFonts w:hint="cs"/>
          <w:sz w:val="18"/>
          <w:rtl/>
        </w:rPr>
        <w:t xml:space="preserve">וגם כיו"ר </w:t>
      </w:r>
      <w:r w:rsidRPr="003A0184">
        <w:rPr>
          <w:sz w:val="18"/>
          <w:rtl/>
        </w:rPr>
        <w:t>מועצת יש"ע</w:t>
      </w:r>
      <w:r w:rsidR="007529FC">
        <w:rPr>
          <w:rFonts w:hint="cs"/>
          <w:sz w:val="18"/>
          <w:rtl/>
        </w:rPr>
        <w:t>.</w:t>
      </w:r>
      <w:r w:rsidRPr="003A0184">
        <w:rPr>
          <w:rFonts w:hint="cs"/>
          <w:sz w:val="18"/>
          <w:rtl/>
        </w:rPr>
        <w:t xml:space="preserve"> כפי שהוצג לעיל בשנים 2016-2013 העבירה המועצה כספי תמיכה למועצת יש"ע. שיעורם של כספים אלה נע בין 24% ל-42% מכלל כספי התמיכות שהעבירה לגופים שונים. הכספים שנדרשה המועצה להעביר למועצת יש"ע באותן שנים היו כ-30% מכלל הכספים שהעבירו</w:t>
      </w:r>
      <w:r w:rsidRPr="003A0184">
        <w:rPr>
          <w:sz w:val="18"/>
          <w:rtl/>
        </w:rPr>
        <w:t xml:space="preserve"> </w:t>
      </w:r>
      <w:r w:rsidRPr="003A0184">
        <w:rPr>
          <w:rFonts w:hint="cs"/>
          <w:sz w:val="18"/>
          <w:rtl/>
        </w:rPr>
        <w:t>כ</w:t>
      </w:r>
      <w:r w:rsidRPr="003A0184">
        <w:rPr>
          <w:sz w:val="18"/>
          <w:rtl/>
        </w:rPr>
        <w:t xml:space="preserve">-24 רשויות מקומיות </w:t>
      </w:r>
      <w:r w:rsidRPr="003A0184">
        <w:rPr>
          <w:rFonts w:hint="cs"/>
          <w:sz w:val="18"/>
          <w:rtl/>
        </w:rPr>
        <w:t>באיו"ש</w:t>
      </w:r>
      <w:r w:rsidRPr="003A0184">
        <w:rPr>
          <w:rFonts w:hint="cs"/>
          <w:sz w:val="18"/>
          <w:rtl/>
        </w:rPr>
        <w:t xml:space="preserve"> למועצת יש"ע, וזאת אף על פי שאוכלוסיית המועצה הייתה כ-15% בלבד מאוכלוסיות כלל הרשויות </w:t>
      </w:r>
      <w:r w:rsidRPr="003A0184">
        <w:rPr>
          <w:rFonts w:hint="cs"/>
          <w:sz w:val="18"/>
          <w:rtl/>
        </w:rPr>
        <w:t>באיו"ש</w:t>
      </w:r>
      <w:r w:rsidRPr="003A0184">
        <w:rPr>
          <w:rFonts w:hint="cs"/>
          <w:sz w:val="18"/>
          <w:rtl/>
        </w:rPr>
        <w:t xml:space="preserve"> ב-2015. </w:t>
      </w:r>
    </w:p>
    <w:p w:rsidR="0089461A" w:rsidRPr="00BD4AF7" w:rsidP="00BD4AF7">
      <w:pPr>
        <w:pStyle w:val="ListParagraph"/>
        <w:numPr>
          <w:ilvl w:val="0"/>
          <w:numId w:val="0"/>
        </w:numPr>
        <w:spacing w:line="260" w:lineRule="exact"/>
        <w:ind w:left="340" w:right="2268"/>
        <w:rPr>
          <w:sz w:val="18"/>
          <w:rtl/>
        </w:rPr>
      </w:pPr>
      <w:r w:rsidRPr="00131AEC">
        <w:rPr>
          <w:spacing w:val="-2"/>
          <w:sz w:val="18"/>
          <w:rtl/>
        </w:rPr>
        <w:t>הדין הישראלי</w:t>
      </w:r>
      <w:r>
        <w:rPr>
          <w:rStyle w:val="FootnoteReference0"/>
          <w:spacing w:val="-2"/>
          <w:sz w:val="18"/>
          <w:rtl/>
        </w:rPr>
        <w:footnoteReference w:id="31"/>
      </w:r>
      <w:r w:rsidRPr="00131AEC">
        <w:rPr>
          <w:spacing w:val="-2"/>
          <w:sz w:val="18"/>
          <w:rtl/>
        </w:rPr>
        <w:t xml:space="preserve"> אוסר על עובד הציבור</w:t>
      </w:r>
      <w:r>
        <w:rPr>
          <w:rStyle w:val="FootnoteReference0"/>
          <w:spacing w:val="-2"/>
          <w:sz w:val="18"/>
          <w:rtl/>
        </w:rPr>
        <w:footnoteReference w:id="32"/>
      </w:r>
      <w:r w:rsidRPr="00131AEC">
        <w:rPr>
          <w:spacing w:val="-2"/>
          <w:sz w:val="18"/>
          <w:rtl/>
        </w:rPr>
        <w:t xml:space="preserve"> להימצא במצב </w:t>
      </w:r>
      <w:r w:rsidRPr="00131AEC">
        <w:rPr>
          <w:rFonts w:hint="cs"/>
          <w:spacing w:val="-2"/>
          <w:sz w:val="18"/>
          <w:rtl/>
        </w:rPr>
        <w:t>ש</w:t>
      </w:r>
      <w:r w:rsidRPr="00131AEC">
        <w:rPr>
          <w:spacing w:val="-2"/>
          <w:sz w:val="18"/>
          <w:rtl/>
        </w:rPr>
        <w:t>בו קיימת אפשרות</w:t>
      </w:r>
      <w:r w:rsidRPr="00BD4AF7">
        <w:rPr>
          <w:sz w:val="18"/>
          <w:rtl/>
        </w:rPr>
        <w:t xml:space="preserve"> שיהיה נתון בניגוד עניינים. במילים אחרות, אסור שיהיה לעובד ציבור, המפעיל את סמכותו לגבי נושא מסוים, עניין אחר, אישי או מוסדי, באותו נושא. בעניין מוסדי </w:t>
      </w:r>
      <w:r w:rsidRPr="00BD4AF7">
        <w:rPr>
          <w:rFonts w:hint="cs"/>
          <w:sz w:val="18"/>
          <w:rtl/>
        </w:rPr>
        <w:t xml:space="preserve">הכוונה היא </w:t>
      </w:r>
      <w:r w:rsidRPr="00BD4AF7">
        <w:rPr>
          <w:sz w:val="18"/>
          <w:rtl/>
        </w:rPr>
        <w:t xml:space="preserve">שעובד הציבור הממלא שני תפקידים ציבוריים </w:t>
      </w:r>
      <w:r w:rsidRPr="00BD4AF7">
        <w:rPr>
          <w:rFonts w:hint="cs"/>
          <w:sz w:val="18"/>
          <w:rtl/>
        </w:rPr>
        <w:t xml:space="preserve">במוסדות שונים, </w:t>
      </w:r>
      <w:r w:rsidRPr="00BD4AF7">
        <w:rPr>
          <w:sz w:val="18"/>
          <w:rtl/>
        </w:rPr>
        <w:t xml:space="preserve">שנועדו לפעול באופן עצמאי, </w:t>
      </w:r>
      <w:r w:rsidRPr="00BD4AF7">
        <w:rPr>
          <w:rFonts w:hint="cs"/>
          <w:sz w:val="18"/>
          <w:rtl/>
        </w:rPr>
        <w:t>ישים דגש ב</w:t>
      </w:r>
      <w:r w:rsidRPr="00BD4AF7">
        <w:rPr>
          <w:sz w:val="18"/>
          <w:rtl/>
        </w:rPr>
        <w:t xml:space="preserve">תפקידו </w:t>
      </w:r>
      <w:r w:rsidRPr="00BD4AF7">
        <w:rPr>
          <w:rFonts w:hint="cs"/>
          <w:sz w:val="18"/>
          <w:rtl/>
        </w:rPr>
        <w:t>האחד ע</w:t>
      </w:r>
      <w:r w:rsidRPr="00BD4AF7">
        <w:rPr>
          <w:sz w:val="18"/>
          <w:rtl/>
        </w:rPr>
        <w:t>ל</w:t>
      </w:r>
      <w:r w:rsidRPr="00BD4AF7">
        <w:rPr>
          <w:rFonts w:hint="cs"/>
          <w:sz w:val="18"/>
          <w:rtl/>
        </w:rPr>
        <w:t xml:space="preserve"> </w:t>
      </w:r>
      <w:r w:rsidRPr="00BD4AF7">
        <w:rPr>
          <w:sz w:val="18"/>
          <w:rtl/>
        </w:rPr>
        <w:t xml:space="preserve">אינטרסים או </w:t>
      </w:r>
      <w:r w:rsidRPr="00BD4AF7">
        <w:rPr>
          <w:rFonts w:hint="cs"/>
          <w:sz w:val="18"/>
          <w:rtl/>
        </w:rPr>
        <w:t>ע</w:t>
      </w:r>
      <w:r w:rsidRPr="00BD4AF7">
        <w:rPr>
          <w:sz w:val="18"/>
          <w:rtl/>
        </w:rPr>
        <w:t>ל</w:t>
      </w:r>
      <w:r w:rsidRPr="00BD4AF7">
        <w:rPr>
          <w:rFonts w:hint="cs"/>
          <w:sz w:val="18"/>
          <w:rtl/>
        </w:rPr>
        <w:t xml:space="preserve"> </w:t>
      </w:r>
      <w:r w:rsidRPr="00BD4AF7">
        <w:rPr>
          <w:sz w:val="18"/>
          <w:rtl/>
        </w:rPr>
        <w:t xml:space="preserve">שיקולים הרלוונטיים </w:t>
      </w:r>
      <w:r w:rsidRPr="00BD4AF7">
        <w:rPr>
          <w:rFonts w:hint="cs"/>
          <w:sz w:val="18"/>
          <w:rtl/>
        </w:rPr>
        <w:t>ל</w:t>
      </w:r>
      <w:r w:rsidRPr="00BD4AF7">
        <w:rPr>
          <w:sz w:val="18"/>
          <w:rtl/>
        </w:rPr>
        <w:t xml:space="preserve">תפקידו האחר, </w:t>
      </w:r>
      <w:r w:rsidRPr="00BD4AF7">
        <w:rPr>
          <w:rFonts w:hint="cs"/>
          <w:sz w:val="18"/>
          <w:rtl/>
        </w:rPr>
        <w:t>וזאת כש</w:t>
      </w:r>
      <w:r w:rsidRPr="00BD4AF7">
        <w:rPr>
          <w:sz w:val="18"/>
          <w:rtl/>
        </w:rPr>
        <w:t xml:space="preserve">אין </w:t>
      </w:r>
      <w:r w:rsidRPr="00BD4AF7">
        <w:rPr>
          <w:rFonts w:hint="cs"/>
          <w:sz w:val="18"/>
          <w:rtl/>
        </w:rPr>
        <w:t xml:space="preserve">לכך </w:t>
      </w:r>
      <w:r w:rsidRPr="00BD4AF7">
        <w:rPr>
          <w:sz w:val="18"/>
          <w:rtl/>
        </w:rPr>
        <w:t>מקום.</w:t>
      </w:r>
      <w:r w:rsidRPr="00BD4AF7">
        <w:rPr>
          <w:rFonts w:hint="cs"/>
          <w:sz w:val="18"/>
          <w:rtl/>
        </w:rPr>
        <w:t xml:space="preserve"> </w:t>
      </w:r>
      <w:r w:rsidRPr="00BD4AF7">
        <w:rPr>
          <w:sz w:val="18"/>
          <w:rtl/>
        </w:rPr>
        <w:t>נוסף</w:t>
      </w:r>
      <w:r w:rsidRPr="00BD4AF7">
        <w:rPr>
          <w:rFonts w:hint="cs"/>
          <w:sz w:val="18"/>
          <w:rtl/>
        </w:rPr>
        <w:t xml:space="preserve"> על כך</w:t>
      </w:r>
      <w:r w:rsidRPr="00BD4AF7">
        <w:rPr>
          <w:sz w:val="18"/>
          <w:rtl/>
        </w:rPr>
        <w:t xml:space="preserve">, קיים חשש שגם אם עובד הציבור עצמו לא יושפע מאינטרסים אישיים או אחרים, הרי </w:t>
      </w:r>
      <w:r w:rsidRPr="00BD4AF7">
        <w:rPr>
          <w:rFonts w:hint="cs"/>
          <w:sz w:val="18"/>
          <w:rtl/>
        </w:rPr>
        <w:t xml:space="preserve">שדי בכך </w:t>
      </w:r>
      <w:r w:rsidRPr="00BD4AF7">
        <w:rPr>
          <w:sz w:val="18"/>
          <w:rtl/>
        </w:rPr>
        <w:t xml:space="preserve">שיש לו אינטרס אחר </w:t>
      </w:r>
      <w:r w:rsidRPr="00BD4AF7">
        <w:rPr>
          <w:rFonts w:hint="cs"/>
          <w:sz w:val="18"/>
          <w:rtl/>
        </w:rPr>
        <w:t xml:space="preserve">כדי </w:t>
      </w:r>
      <w:r w:rsidRPr="00BD4AF7">
        <w:rPr>
          <w:sz w:val="18"/>
          <w:rtl/>
        </w:rPr>
        <w:t>לערער את אמון הציבור בכך שהוא פועל בצורה עניינית, הגונה וחסרת פניות.</w:t>
      </w:r>
    </w:p>
    <w:p w:rsidR="0089461A" w:rsidRPr="003A0184" w:rsidP="00131AEC">
      <w:pPr>
        <w:pStyle w:val="ListParagraph"/>
        <w:numPr>
          <w:ilvl w:val="0"/>
          <w:numId w:val="0"/>
        </w:numPr>
        <w:spacing w:line="260" w:lineRule="exact"/>
        <w:ind w:left="340" w:right="2268"/>
        <w:rPr>
          <w:sz w:val="18"/>
          <w:rtl/>
        </w:rPr>
      </w:pPr>
      <w:r w:rsidRPr="003A0184">
        <w:rPr>
          <w:rFonts w:hint="cs"/>
          <w:sz w:val="18"/>
          <w:rtl/>
        </w:rPr>
        <w:t xml:space="preserve">בתשובת המועצה מיוני 2017 נכתב כי ראש המועצה </w:t>
      </w:r>
      <w:r w:rsidR="00131AEC">
        <w:rPr>
          <w:rFonts w:hint="cs"/>
          <w:sz w:val="18"/>
          <w:rtl/>
        </w:rPr>
        <w:t>כיהן</w:t>
      </w:r>
      <w:r w:rsidRPr="003A0184">
        <w:rPr>
          <w:rFonts w:hint="cs"/>
          <w:sz w:val="18"/>
          <w:rtl/>
        </w:rPr>
        <w:t xml:space="preserve"> בהתנדבות גם כיו"ר מועצת יש"ע, אשר משרתת את כל תושבי </w:t>
      </w:r>
      <w:r w:rsidRPr="003A0184">
        <w:rPr>
          <w:rFonts w:hint="cs"/>
          <w:sz w:val="18"/>
          <w:rtl/>
        </w:rPr>
        <w:t>איו"ש</w:t>
      </w:r>
      <w:r w:rsidRPr="003A0184">
        <w:rPr>
          <w:rFonts w:hint="cs"/>
          <w:sz w:val="18"/>
          <w:rtl/>
        </w:rPr>
        <w:t xml:space="preserve"> ותקציבה ניזון מכל הרשויות באזור. בתפקיד נוסף זה, כתבה המועצה, אין הוא זוכה לכל טובת הנאה.</w:t>
      </w:r>
    </w:p>
    <w:p w:rsidR="0089461A" w:rsidRPr="003A0184" w:rsidP="00BD4AF7">
      <w:pPr>
        <w:pStyle w:val="ListParagraph"/>
        <w:numPr>
          <w:ilvl w:val="0"/>
          <w:numId w:val="0"/>
        </w:numPr>
        <w:spacing w:line="260" w:lineRule="exact"/>
        <w:ind w:left="340" w:right="2268"/>
        <w:rPr>
          <w:sz w:val="18"/>
          <w:rtl/>
        </w:rPr>
      </w:pPr>
      <w:r w:rsidRPr="003A0184">
        <w:rPr>
          <w:rFonts w:hint="cs"/>
          <w:sz w:val="18"/>
          <w:rtl/>
        </w:rPr>
        <w:t xml:space="preserve">ראש המועצה השיב ביוני 2017 כי בשלטון המקומי ישנם ארגונים נוספים, כמו המרכז לשלטון מקומי ומרכז המועצות האזוריות, אשר לרשויות החברות בכל אחד מהם קשת אינטרסים ברורה, וקיימת הצדקה מהותית ליצירת מבנה גג שבאמצעותו יקודמו האינטרסים והנושאים המשותפים להן. על פי תשובתו, כמו שאין חולק על כך שבראש הגופים האלה יכול לעמוד ראש רשות מכהן, כך אין חולק על כך שראש מועצת יש"ע יכול לעמוד בראש המועצה האזורית מטה בנימין. </w:t>
      </w:r>
    </w:p>
    <w:p w:rsidR="0089461A" w:rsidRPr="003A0184" w:rsidP="007529FC">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בתשובת מועצת יש"ע ממאי 2017 נכתב כי במועצת יש"ע מכהנים ראשי הרשויות המקומיות בעת כהונתם, ומר אבי רואה </w:t>
      </w:r>
      <w:r w:rsidR="007529FC">
        <w:rPr>
          <w:rFonts w:ascii="Tahoma" w:hAnsi="Tahoma" w:cs="Tahoma" w:hint="cs"/>
          <w:sz w:val="18"/>
          <w:szCs w:val="18"/>
          <w:rtl/>
        </w:rPr>
        <w:t>כיהן</w:t>
      </w:r>
      <w:r w:rsidRPr="003A0184">
        <w:rPr>
          <w:rFonts w:ascii="Tahoma" w:hAnsi="Tahoma" w:cs="Tahoma" w:hint="cs"/>
          <w:sz w:val="18"/>
          <w:szCs w:val="18"/>
          <w:rtl/>
        </w:rPr>
        <w:t xml:space="preserve"> כיו"ר מועצת יש"ע מכוח תפקידו כראש מועצה אזורית </w:t>
      </w:r>
      <w:r w:rsidRPr="003A0184">
        <w:rPr>
          <w:rFonts w:ascii="Tahoma" w:hAnsi="Tahoma" w:cs="Tahoma" w:hint="cs"/>
          <w:sz w:val="18"/>
          <w:szCs w:val="18"/>
          <w:rtl/>
        </w:rPr>
        <w:t>באיו"ש</w:t>
      </w:r>
      <w:r w:rsidRPr="003A0184">
        <w:rPr>
          <w:rFonts w:ascii="Tahoma" w:hAnsi="Tahoma" w:cs="Tahoma" w:hint="cs"/>
          <w:sz w:val="18"/>
          <w:szCs w:val="18"/>
          <w:rtl/>
        </w:rPr>
        <w:t>. על פי התשובה, המועצה האזורית מטה בנימין תמכה במועצת יש"ע בשיעור דומה גם בשנים שלפני כהונת מר רואה כיו"ר מועצת יש"ע.</w:t>
      </w:r>
    </w:p>
    <w:p w:rsidR="00C37DAC" w:rsidRPr="00C37DAC" w:rsidP="00131AEC">
      <w:pPr>
        <w:pStyle w:val="RESHET"/>
        <w:ind w:left="567"/>
        <w:rPr>
          <w:rtl/>
        </w:rPr>
      </w:pPr>
      <w:r w:rsidRPr="00C37DAC">
        <w:rPr>
          <w:rFonts w:hint="cs"/>
          <w:rtl/>
        </w:rPr>
        <w:t>אמנם</w:t>
      </w:r>
      <w:r w:rsidRPr="00C37DAC">
        <w:rPr>
          <w:rtl/>
        </w:rPr>
        <w:t xml:space="preserve"> </w:t>
      </w:r>
      <w:r w:rsidRPr="00C37DAC">
        <w:rPr>
          <w:rFonts w:hint="cs"/>
          <w:rtl/>
        </w:rPr>
        <w:t>אין</w:t>
      </w:r>
      <w:r w:rsidRPr="00C37DAC">
        <w:rPr>
          <w:rtl/>
        </w:rPr>
        <w:t xml:space="preserve"> חולק כי </w:t>
      </w:r>
      <w:r w:rsidRPr="00C37DAC">
        <w:rPr>
          <w:rFonts w:hint="cs"/>
          <w:rtl/>
        </w:rPr>
        <w:t>ארגון</w:t>
      </w:r>
      <w:r w:rsidRPr="00C37DAC">
        <w:rPr>
          <w:rtl/>
        </w:rPr>
        <w:t xml:space="preserve"> </w:t>
      </w:r>
      <w:r w:rsidRPr="00C37DAC">
        <w:rPr>
          <w:rFonts w:hint="cs"/>
          <w:rtl/>
        </w:rPr>
        <w:t>המאגד</w:t>
      </w:r>
      <w:r w:rsidRPr="00C37DAC">
        <w:rPr>
          <w:rtl/>
        </w:rPr>
        <w:t xml:space="preserve"> </w:t>
      </w:r>
      <w:r w:rsidRPr="00C37DAC">
        <w:rPr>
          <w:rFonts w:hint="cs"/>
          <w:rtl/>
        </w:rPr>
        <w:t>רשויות</w:t>
      </w:r>
      <w:r w:rsidRPr="00C37DAC">
        <w:rPr>
          <w:rtl/>
        </w:rPr>
        <w:t xml:space="preserve"> </w:t>
      </w:r>
      <w:r w:rsidRPr="00C37DAC">
        <w:rPr>
          <w:rFonts w:hint="cs"/>
          <w:rtl/>
        </w:rPr>
        <w:t>מקומיות</w:t>
      </w:r>
      <w:r w:rsidRPr="00C37DAC">
        <w:rPr>
          <w:rtl/>
        </w:rPr>
        <w:t xml:space="preserve"> </w:t>
      </w:r>
      <w:r w:rsidRPr="00C37DAC">
        <w:rPr>
          <w:rFonts w:hint="cs"/>
          <w:rtl/>
        </w:rPr>
        <w:t>רשאי</w:t>
      </w:r>
      <w:r w:rsidRPr="00C37DAC">
        <w:rPr>
          <w:rtl/>
        </w:rPr>
        <w:t xml:space="preserve"> </w:t>
      </w:r>
      <w:r w:rsidRPr="00C37DAC">
        <w:rPr>
          <w:rFonts w:hint="cs"/>
          <w:rtl/>
        </w:rPr>
        <w:t>להעמיד</w:t>
      </w:r>
      <w:r w:rsidRPr="00C37DAC">
        <w:rPr>
          <w:rtl/>
        </w:rPr>
        <w:t xml:space="preserve"> </w:t>
      </w:r>
      <w:r w:rsidRPr="00C37DAC">
        <w:rPr>
          <w:rFonts w:hint="cs"/>
          <w:rtl/>
        </w:rPr>
        <w:t>בראשו</w:t>
      </w:r>
      <w:r w:rsidRPr="00C37DAC">
        <w:rPr>
          <w:rtl/>
        </w:rPr>
        <w:t xml:space="preserve"> </w:t>
      </w:r>
      <w:r w:rsidRPr="00C37DAC">
        <w:rPr>
          <w:rFonts w:hint="cs"/>
          <w:rtl/>
        </w:rPr>
        <w:t>ראש</w:t>
      </w:r>
      <w:r w:rsidRPr="00C37DAC">
        <w:rPr>
          <w:rtl/>
        </w:rPr>
        <w:t xml:space="preserve"> </w:t>
      </w:r>
      <w:r w:rsidRPr="00C37DAC">
        <w:rPr>
          <w:rFonts w:hint="cs"/>
          <w:rtl/>
        </w:rPr>
        <w:t>רשות</w:t>
      </w:r>
      <w:r w:rsidRPr="00C37DAC">
        <w:rPr>
          <w:rtl/>
        </w:rPr>
        <w:t xml:space="preserve"> </w:t>
      </w:r>
      <w:r w:rsidRPr="00C37DAC">
        <w:rPr>
          <w:rFonts w:hint="cs"/>
          <w:rtl/>
        </w:rPr>
        <w:t>מכהן</w:t>
      </w:r>
      <w:r w:rsidRPr="00C37DAC">
        <w:rPr>
          <w:rtl/>
        </w:rPr>
        <w:t xml:space="preserve">, אך </w:t>
      </w:r>
      <w:r w:rsidRPr="00C37DAC">
        <w:rPr>
          <w:rFonts w:hint="cs"/>
          <w:rtl/>
        </w:rPr>
        <w:t>ראוי</w:t>
      </w:r>
      <w:r w:rsidRPr="00C37DAC">
        <w:rPr>
          <w:rtl/>
        </w:rPr>
        <w:t xml:space="preserve"> </w:t>
      </w:r>
      <w:r w:rsidRPr="00C37DAC">
        <w:rPr>
          <w:rFonts w:hint="cs"/>
          <w:rtl/>
        </w:rPr>
        <w:t>שבכל</w:t>
      </w:r>
      <w:r w:rsidRPr="00C37DAC">
        <w:rPr>
          <w:rtl/>
        </w:rPr>
        <w:t xml:space="preserve"> גוף כאמור </w:t>
      </w:r>
      <w:r w:rsidRPr="00C37DAC">
        <w:rPr>
          <w:rFonts w:hint="cs"/>
          <w:rtl/>
        </w:rPr>
        <w:t>ייקבע</w:t>
      </w:r>
      <w:r w:rsidRPr="00C37DAC">
        <w:rPr>
          <w:rtl/>
        </w:rPr>
        <w:t xml:space="preserve"> </w:t>
      </w:r>
      <w:r w:rsidRPr="00C37DAC">
        <w:rPr>
          <w:rFonts w:hint="cs"/>
          <w:rtl/>
        </w:rPr>
        <w:t>הסדר</w:t>
      </w:r>
      <w:r w:rsidRPr="00C37DAC">
        <w:rPr>
          <w:rtl/>
        </w:rPr>
        <w:t xml:space="preserve"> </w:t>
      </w:r>
      <w:r w:rsidRPr="00C37DAC">
        <w:rPr>
          <w:rFonts w:hint="cs"/>
          <w:rtl/>
        </w:rPr>
        <w:t>למניעת</w:t>
      </w:r>
      <w:r w:rsidRPr="00C37DAC">
        <w:rPr>
          <w:rtl/>
        </w:rPr>
        <w:t xml:space="preserve"> </w:t>
      </w:r>
      <w:r w:rsidRPr="00C37DAC">
        <w:rPr>
          <w:rFonts w:hint="cs"/>
          <w:rtl/>
        </w:rPr>
        <w:t>ניגוד</w:t>
      </w:r>
      <w:r w:rsidRPr="00C37DAC">
        <w:rPr>
          <w:rtl/>
        </w:rPr>
        <w:t xml:space="preserve"> </w:t>
      </w:r>
      <w:r w:rsidRPr="00C37DAC">
        <w:rPr>
          <w:rFonts w:hint="cs"/>
          <w:rtl/>
        </w:rPr>
        <w:t>עניינים</w:t>
      </w:r>
      <w:r w:rsidRPr="00C37DAC">
        <w:rPr>
          <w:rtl/>
        </w:rPr>
        <w:t xml:space="preserve">, </w:t>
      </w:r>
      <w:r w:rsidRPr="00C37DAC">
        <w:rPr>
          <w:rFonts w:hint="cs"/>
          <w:rtl/>
        </w:rPr>
        <w:t>לרבות</w:t>
      </w:r>
      <w:r w:rsidRPr="00C37DAC">
        <w:rPr>
          <w:rtl/>
        </w:rPr>
        <w:t xml:space="preserve"> </w:t>
      </w:r>
      <w:r w:rsidRPr="00C37DAC">
        <w:rPr>
          <w:rFonts w:hint="cs"/>
          <w:rtl/>
        </w:rPr>
        <w:t>אי</w:t>
      </w:r>
      <w:r w:rsidRPr="00C37DAC">
        <w:rPr>
          <w:rtl/>
        </w:rPr>
        <w:t>-</w:t>
      </w:r>
      <w:r w:rsidRPr="00C37DAC">
        <w:rPr>
          <w:rFonts w:hint="cs"/>
          <w:rtl/>
        </w:rPr>
        <w:t>השתתפות</w:t>
      </w:r>
      <w:r w:rsidRPr="00C37DAC">
        <w:rPr>
          <w:rtl/>
        </w:rPr>
        <w:t xml:space="preserve"> </w:t>
      </w:r>
      <w:r w:rsidRPr="00C37DAC">
        <w:rPr>
          <w:rFonts w:hint="cs"/>
          <w:rtl/>
        </w:rPr>
        <w:t>בדיונים</w:t>
      </w:r>
      <w:r w:rsidRPr="00C37DAC">
        <w:rPr>
          <w:rtl/>
        </w:rPr>
        <w:t xml:space="preserve"> </w:t>
      </w:r>
      <w:r w:rsidRPr="00C37DAC">
        <w:rPr>
          <w:rFonts w:hint="cs"/>
          <w:rtl/>
        </w:rPr>
        <w:t>העוסקים</w:t>
      </w:r>
      <w:r w:rsidRPr="00C37DAC">
        <w:rPr>
          <w:rtl/>
        </w:rPr>
        <w:t xml:space="preserve"> </w:t>
      </w:r>
      <w:r w:rsidRPr="00C37DAC">
        <w:rPr>
          <w:rFonts w:hint="cs"/>
          <w:rtl/>
        </w:rPr>
        <w:t>בהעברת</w:t>
      </w:r>
      <w:r w:rsidRPr="00C37DAC">
        <w:rPr>
          <w:rtl/>
        </w:rPr>
        <w:t xml:space="preserve"> </w:t>
      </w:r>
      <w:r w:rsidRPr="00C37DAC">
        <w:rPr>
          <w:rFonts w:hint="cs"/>
          <w:rtl/>
        </w:rPr>
        <w:t>כספים</w:t>
      </w:r>
      <w:r w:rsidRPr="00C37DAC">
        <w:rPr>
          <w:rtl/>
        </w:rPr>
        <w:t xml:space="preserve"> </w:t>
      </w:r>
      <w:r w:rsidRPr="00C37DAC">
        <w:rPr>
          <w:rFonts w:hint="cs"/>
          <w:rtl/>
        </w:rPr>
        <w:t>בין</w:t>
      </w:r>
      <w:r w:rsidRPr="00C37DAC">
        <w:rPr>
          <w:rtl/>
        </w:rPr>
        <w:t xml:space="preserve"> </w:t>
      </w:r>
      <w:r w:rsidRPr="00C37DAC">
        <w:rPr>
          <w:rFonts w:hint="cs"/>
          <w:rtl/>
        </w:rPr>
        <w:t>הגופים</w:t>
      </w:r>
      <w:r w:rsidRPr="00C37DAC">
        <w:rPr>
          <w:rtl/>
        </w:rPr>
        <w:t>.</w:t>
      </w:r>
      <w:r w:rsidRPr="00C37DAC">
        <w:rPr>
          <w:rFonts w:hint="cs"/>
          <w:rtl/>
        </w:rPr>
        <w:t xml:space="preserve"> משרד מבקר המדינה מעיר כי מר אבי רואה נמצא לכאורה במצב של ניגוד עניינים מוסדי, מאחר שהוא </w:t>
      </w:r>
      <w:r w:rsidR="00131AEC">
        <w:rPr>
          <w:rFonts w:hint="cs"/>
          <w:rtl/>
        </w:rPr>
        <w:t xml:space="preserve">כיהן </w:t>
      </w:r>
      <w:r w:rsidRPr="00C37DAC">
        <w:rPr>
          <w:rFonts w:hint="cs"/>
          <w:rtl/>
        </w:rPr>
        <w:t>בראשות שני גופים המקיימים ביניהם קשרי גומלין ומעורב אישית בהעברת תמיכה כספית מגוף אחד לגוף האחר, אף שהאינטרסים של כל אחד מהגופים עלולים להיות שונים ואף סותרים בחלק מהמקרים, ואף שלהחלטה של גוף אחד עלולה להיות השפעה על התקציב של הגוף האחר. פעילות בניגוד עניינים עלולה להפר את אמון הציבור בשלטון ול</w:t>
      </w:r>
      <w:r w:rsidRPr="00C37DAC">
        <w:rPr>
          <w:rtl/>
        </w:rPr>
        <w:t>עודד זלזול ברשויות הציבור ובעובדי הציבור.</w:t>
      </w:r>
      <w:r w:rsidRPr="00C37DAC">
        <w:rPr>
          <w:rFonts w:hint="cs"/>
          <w:rtl/>
        </w:rPr>
        <w:t xml:space="preserve"> מערכת היחסים בין מועצת יש"ע ובין המועצה האזורית אינה מערכת היחסים שראוי שתהיה בין ארגוני גג ובין הרשויות החברות בהם, גם מאחר שחלקה של המועצה האזורית בתקציב שמעבירות הרשויות החברות במועצת יש"ע גבוה לעומת גודל אוכלוסייתה. </w:t>
      </w:r>
      <w:r w:rsidRPr="0012789B" w:rsidR="00412293">
        <w:rPr>
          <w:noProof/>
          <w:sz w:val="17"/>
          <w:szCs w:val="17"/>
          <w:rtl/>
          <w:lang w:eastAsia="en-US"/>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4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41229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7952599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51508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412293">
                            <w:pPr>
                              <w:spacing w:after="0" w:line="240" w:lineRule="auto"/>
                              <w:rPr>
                                <w:color w:val="0B5294"/>
                                <w:spacing w:val="-4"/>
                                <w:sz w:val="24"/>
                                <w:szCs w:val="24"/>
                                <w:rtl/>
                                <w:cs/>
                              </w:rPr>
                            </w:pPr>
                            <w:r w:rsidRPr="00412293">
                              <w:rPr>
                                <w:rFonts w:cs="Tahoma" w:hint="eastAsia"/>
                                <w:color w:val="0B5294"/>
                                <w:spacing w:val="-4"/>
                                <w:sz w:val="24"/>
                                <w:szCs w:val="24"/>
                                <w:rtl/>
                              </w:rPr>
                              <w:t>אמנם</w:t>
                            </w:r>
                            <w:r w:rsidRPr="00412293">
                              <w:rPr>
                                <w:rFonts w:cs="Tahoma"/>
                                <w:color w:val="0B5294"/>
                                <w:spacing w:val="-4"/>
                                <w:sz w:val="24"/>
                                <w:szCs w:val="24"/>
                                <w:rtl/>
                              </w:rPr>
                              <w:t xml:space="preserve"> </w:t>
                            </w:r>
                            <w:r w:rsidRPr="00412293">
                              <w:rPr>
                                <w:rFonts w:cs="Tahoma" w:hint="eastAsia"/>
                                <w:color w:val="0B5294"/>
                                <w:spacing w:val="-4"/>
                                <w:sz w:val="24"/>
                                <w:szCs w:val="24"/>
                                <w:rtl/>
                              </w:rPr>
                              <w:t>אין</w:t>
                            </w:r>
                            <w:r w:rsidRPr="00412293">
                              <w:rPr>
                                <w:rFonts w:cs="Tahoma"/>
                                <w:color w:val="0B5294"/>
                                <w:spacing w:val="-4"/>
                                <w:sz w:val="24"/>
                                <w:szCs w:val="24"/>
                                <w:rtl/>
                              </w:rPr>
                              <w:t xml:space="preserve"> </w:t>
                            </w:r>
                            <w:r w:rsidRPr="00412293">
                              <w:rPr>
                                <w:rFonts w:cs="Tahoma" w:hint="eastAsia"/>
                                <w:color w:val="0B5294"/>
                                <w:spacing w:val="-4"/>
                                <w:sz w:val="24"/>
                                <w:szCs w:val="24"/>
                                <w:rtl/>
                              </w:rPr>
                              <w:t>חולק</w:t>
                            </w:r>
                            <w:r w:rsidRPr="00412293">
                              <w:rPr>
                                <w:rFonts w:cs="Tahoma"/>
                                <w:color w:val="0B5294"/>
                                <w:spacing w:val="-4"/>
                                <w:sz w:val="24"/>
                                <w:szCs w:val="24"/>
                                <w:rtl/>
                              </w:rPr>
                              <w:t xml:space="preserve"> </w:t>
                            </w:r>
                            <w:r w:rsidRPr="00412293">
                              <w:rPr>
                                <w:rFonts w:cs="Tahoma" w:hint="eastAsia"/>
                                <w:color w:val="0B5294"/>
                                <w:spacing w:val="-4"/>
                                <w:sz w:val="24"/>
                                <w:szCs w:val="24"/>
                                <w:rtl/>
                              </w:rPr>
                              <w:t>כי</w:t>
                            </w:r>
                            <w:r w:rsidRPr="00412293">
                              <w:rPr>
                                <w:rFonts w:cs="Tahoma"/>
                                <w:color w:val="0B5294"/>
                                <w:spacing w:val="-4"/>
                                <w:sz w:val="24"/>
                                <w:szCs w:val="24"/>
                                <w:rtl/>
                              </w:rPr>
                              <w:t xml:space="preserve"> </w:t>
                            </w:r>
                            <w:r w:rsidRPr="00412293">
                              <w:rPr>
                                <w:rFonts w:cs="Tahoma" w:hint="eastAsia"/>
                                <w:color w:val="0B5294"/>
                                <w:spacing w:val="-4"/>
                                <w:sz w:val="24"/>
                                <w:szCs w:val="24"/>
                                <w:rtl/>
                              </w:rPr>
                              <w:t>ארגון</w:t>
                            </w:r>
                            <w:r w:rsidRPr="00412293">
                              <w:rPr>
                                <w:rFonts w:cs="Tahoma"/>
                                <w:color w:val="0B5294"/>
                                <w:spacing w:val="-4"/>
                                <w:sz w:val="24"/>
                                <w:szCs w:val="24"/>
                                <w:rtl/>
                              </w:rPr>
                              <w:t xml:space="preserve"> </w:t>
                            </w:r>
                            <w:r w:rsidRPr="00412293">
                              <w:rPr>
                                <w:rFonts w:cs="Tahoma" w:hint="eastAsia"/>
                                <w:color w:val="0B5294"/>
                                <w:spacing w:val="-4"/>
                                <w:sz w:val="24"/>
                                <w:szCs w:val="24"/>
                                <w:rtl/>
                              </w:rPr>
                              <w:t>המאגד</w:t>
                            </w:r>
                            <w:r w:rsidRPr="00412293">
                              <w:rPr>
                                <w:rFonts w:cs="Tahoma"/>
                                <w:color w:val="0B5294"/>
                                <w:spacing w:val="-4"/>
                                <w:sz w:val="24"/>
                                <w:szCs w:val="24"/>
                                <w:rtl/>
                              </w:rPr>
                              <w:t xml:space="preserve"> </w:t>
                            </w:r>
                            <w:r w:rsidRPr="00412293">
                              <w:rPr>
                                <w:rFonts w:cs="Tahoma" w:hint="eastAsia"/>
                                <w:color w:val="0B5294"/>
                                <w:spacing w:val="-4"/>
                                <w:sz w:val="24"/>
                                <w:szCs w:val="24"/>
                                <w:rtl/>
                              </w:rPr>
                              <w:t>רשויות</w:t>
                            </w:r>
                            <w:r w:rsidRPr="00412293">
                              <w:rPr>
                                <w:rFonts w:cs="Tahoma"/>
                                <w:color w:val="0B5294"/>
                                <w:spacing w:val="-4"/>
                                <w:sz w:val="24"/>
                                <w:szCs w:val="24"/>
                                <w:rtl/>
                              </w:rPr>
                              <w:t xml:space="preserve"> </w:t>
                            </w:r>
                            <w:r w:rsidRPr="00412293">
                              <w:rPr>
                                <w:rFonts w:cs="Tahoma" w:hint="eastAsia"/>
                                <w:color w:val="0B5294"/>
                                <w:spacing w:val="-4"/>
                                <w:sz w:val="24"/>
                                <w:szCs w:val="24"/>
                                <w:rtl/>
                              </w:rPr>
                              <w:t>מקומיות</w:t>
                            </w:r>
                            <w:r w:rsidRPr="00412293">
                              <w:rPr>
                                <w:rFonts w:cs="Tahoma"/>
                                <w:color w:val="0B5294"/>
                                <w:spacing w:val="-4"/>
                                <w:sz w:val="24"/>
                                <w:szCs w:val="24"/>
                                <w:rtl/>
                              </w:rPr>
                              <w:t xml:space="preserve"> </w:t>
                            </w:r>
                            <w:r w:rsidRPr="00412293">
                              <w:rPr>
                                <w:rFonts w:cs="Tahoma" w:hint="eastAsia"/>
                                <w:color w:val="0B5294"/>
                                <w:spacing w:val="-4"/>
                                <w:sz w:val="24"/>
                                <w:szCs w:val="24"/>
                                <w:rtl/>
                              </w:rPr>
                              <w:t>רשאי</w:t>
                            </w:r>
                            <w:r w:rsidRPr="00412293">
                              <w:rPr>
                                <w:rFonts w:cs="Tahoma"/>
                                <w:color w:val="0B5294"/>
                                <w:spacing w:val="-4"/>
                                <w:sz w:val="24"/>
                                <w:szCs w:val="24"/>
                                <w:rtl/>
                              </w:rPr>
                              <w:t xml:space="preserve"> </w:t>
                            </w:r>
                            <w:r w:rsidRPr="00412293">
                              <w:rPr>
                                <w:rFonts w:cs="Tahoma" w:hint="eastAsia"/>
                                <w:color w:val="0B5294"/>
                                <w:spacing w:val="-4"/>
                                <w:sz w:val="24"/>
                                <w:szCs w:val="24"/>
                                <w:rtl/>
                              </w:rPr>
                              <w:t>להעמיד</w:t>
                            </w:r>
                            <w:r w:rsidRPr="00412293">
                              <w:rPr>
                                <w:rFonts w:cs="Tahoma"/>
                                <w:color w:val="0B5294"/>
                                <w:spacing w:val="-4"/>
                                <w:sz w:val="24"/>
                                <w:szCs w:val="24"/>
                                <w:rtl/>
                              </w:rPr>
                              <w:t xml:space="preserve"> </w:t>
                            </w:r>
                            <w:r w:rsidRPr="00412293">
                              <w:rPr>
                                <w:rFonts w:cs="Tahoma" w:hint="eastAsia"/>
                                <w:color w:val="0B5294"/>
                                <w:spacing w:val="-4"/>
                                <w:sz w:val="24"/>
                                <w:szCs w:val="24"/>
                                <w:rtl/>
                              </w:rPr>
                              <w:t>בראשו</w:t>
                            </w:r>
                            <w:r w:rsidRPr="00412293">
                              <w:rPr>
                                <w:rFonts w:cs="Tahoma"/>
                                <w:color w:val="0B5294"/>
                                <w:spacing w:val="-4"/>
                                <w:sz w:val="24"/>
                                <w:szCs w:val="24"/>
                                <w:rtl/>
                              </w:rPr>
                              <w:t xml:space="preserve"> </w:t>
                            </w:r>
                            <w:r w:rsidRPr="00412293">
                              <w:rPr>
                                <w:rFonts w:cs="Tahoma" w:hint="eastAsia"/>
                                <w:color w:val="0B5294"/>
                                <w:spacing w:val="-4"/>
                                <w:sz w:val="24"/>
                                <w:szCs w:val="24"/>
                                <w:rtl/>
                              </w:rPr>
                              <w:t>ראש</w:t>
                            </w:r>
                            <w:r w:rsidRPr="00412293">
                              <w:rPr>
                                <w:rFonts w:cs="Tahoma"/>
                                <w:color w:val="0B5294"/>
                                <w:spacing w:val="-4"/>
                                <w:sz w:val="24"/>
                                <w:szCs w:val="24"/>
                                <w:rtl/>
                              </w:rPr>
                              <w:t xml:space="preserve"> </w:t>
                            </w:r>
                            <w:r w:rsidRPr="00412293">
                              <w:rPr>
                                <w:rFonts w:cs="Tahoma" w:hint="eastAsia"/>
                                <w:color w:val="0B5294"/>
                                <w:spacing w:val="-4"/>
                                <w:sz w:val="24"/>
                                <w:szCs w:val="24"/>
                                <w:rtl/>
                              </w:rPr>
                              <w:t>רשות</w:t>
                            </w:r>
                            <w:r w:rsidRPr="00412293">
                              <w:rPr>
                                <w:rFonts w:cs="Tahoma"/>
                                <w:color w:val="0B5294"/>
                                <w:spacing w:val="-4"/>
                                <w:sz w:val="24"/>
                                <w:szCs w:val="24"/>
                                <w:rtl/>
                              </w:rPr>
                              <w:t xml:space="preserve"> </w:t>
                            </w:r>
                            <w:r w:rsidRPr="00412293">
                              <w:rPr>
                                <w:rFonts w:cs="Tahoma" w:hint="eastAsia"/>
                                <w:color w:val="0B5294"/>
                                <w:spacing w:val="-4"/>
                                <w:sz w:val="24"/>
                                <w:szCs w:val="24"/>
                                <w:rtl/>
                              </w:rPr>
                              <w:t>מכהן</w:t>
                            </w:r>
                            <w:r w:rsidRPr="00412293">
                              <w:rPr>
                                <w:rFonts w:cs="Tahoma"/>
                                <w:color w:val="0B5294"/>
                                <w:spacing w:val="-4"/>
                                <w:sz w:val="24"/>
                                <w:szCs w:val="24"/>
                                <w:rtl/>
                              </w:rPr>
                              <w:t xml:space="preserve">, </w:t>
                            </w:r>
                            <w:r w:rsidRPr="00412293">
                              <w:rPr>
                                <w:rFonts w:cs="Tahoma" w:hint="eastAsia"/>
                                <w:color w:val="0B5294"/>
                                <w:spacing w:val="-4"/>
                                <w:sz w:val="24"/>
                                <w:szCs w:val="24"/>
                                <w:rtl/>
                              </w:rPr>
                              <w:t>אך</w:t>
                            </w:r>
                            <w:r w:rsidRPr="00412293">
                              <w:rPr>
                                <w:rFonts w:cs="Tahoma"/>
                                <w:color w:val="0B5294"/>
                                <w:spacing w:val="-4"/>
                                <w:sz w:val="24"/>
                                <w:szCs w:val="24"/>
                                <w:rtl/>
                              </w:rPr>
                              <w:t xml:space="preserve"> </w:t>
                            </w:r>
                            <w:r w:rsidRPr="00412293">
                              <w:rPr>
                                <w:rFonts w:cs="Tahoma" w:hint="eastAsia"/>
                                <w:color w:val="0B5294"/>
                                <w:spacing w:val="-4"/>
                                <w:sz w:val="24"/>
                                <w:szCs w:val="24"/>
                                <w:rtl/>
                              </w:rPr>
                              <w:t>ראוי</w:t>
                            </w:r>
                            <w:r w:rsidRPr="00412293">
                              <w:rPr>
                                <w:rFonts w:cs="Tahoma"/>
                                <w:color w:val="0B5294"/>
                                <w:spacing w:val="-4"/>
                                <w:sz w:val="24"/>
                                <w:szCs w:val="24"/>
                                <w:rtl/>
                              </w:rPr>
                              <w:t xml:space="preserve"> </w:t>
                            </w:r>
                            <w:r w:rsidRPr="00412293">
                              <w:rPr>
                                <w:rFonts w:cs="Tahoma" w:hint="eastAsia"/>
                                <w:color w:val="0B5294"/>
                                <w:spacing w:val="-4"/>
                                <w:sz w:val="24"/>
                                <w:szCs w:val="24"/>
                                <w:rtl/>
                              </w:rPr>
                              <w:t>שבכל</w:t>
                            </w:r>
                            <w:r w:rsidRPr="00412293">
                              <w:rPr>
                                <w:rFonts w:cs="Tahoma"/>
                                <w:color w:val="0B5294"/>
                                <w:spacing w:val="-4"/>
                                <w:sz w:val="24"/>
                                <w:szCs w:val="24"/>
                                <w:rtl/>
                              </w:rPr>
                              <w:t xml:space="preserve"> </w:t>
                            </w:r>
                            <w:r w:rsidRPr="00412293">
                              <w:rPr>
                                <w:rFonts w:cs="Tahoma" w:hint="eastAsia"/>
                                <w:color w:val="0B5294"/>
                                <w:spacing w:val="-4"/>
                                <w:sz w:val="24"/>
                                <w:szCs w:val="24"/>
                                <w:rtl/>
                              </w:rPr>
                              <w:t>גוף</w:t>
                            </w:r>
                            <w:r w:rsidRPr="00412293">
                              <w:rPr>
                                <w:rFonts w:cs="Tahoma"/>
                                <w:color w:val="0B5294"/>
                                <w:spacing w:val="-4"/>
                                <w:sz w:val="24"/>
                                <w:szCs w:val="24"/>
                                <w:rtl/>
                              </w:rPr>
                              <w:t xml:space="preserve"> </w:t>
                            </w:r>
                            <w:r w:rsidRPr="00412293">
                              <w:rPr>
                                <w:rFonts w:cs="Tahoma" w:hint="eastAsia"/>
                                <w:color w:val="0B5294"/>
                                <w:spacing w:val="-4"/>
                                <w:sz w:val="24"/>
                                <w:szCs w:val="24"/>
                                <w:rtl/>
                              </w:rPr>
                              <w:t>כאמור</w:t>
                            </w:r>
                            <w:r w:rsidRPr="00412293">
                              <w:rPr>
                                <w:rFonts w:cs="Tahoma"/>
                                <w:color w:val="0B5294"/>
                                <w:spacing w:val="-4"/>
                                <w:sz w:val="24"/>
                                <w:szCs w:val="24"/>
                                <w:rtl/>
                              </w:rPr>
                              <w:t xml:space="preserve"> </w:t>
                            </w:r>
                            <w:r w:rsidRPr="00412293">
                              <w:rPr>
                                <w:rFonts w:cs="Tahoma" w:hint="eastAsia"/>
                                <w:color w:val="0B5294"/>
                                <w:spacing w:val="-4"/>
                                <w:sz w:val="24"/>
                                <w:szCs w:val="24"/>
                                <w:rtl/>
                              </w:rPr>
                              <w:t>ייקבע</w:t>
                            </w:r>
                            <w:r w:rsidRPr="00412293">
                              <w:rPr>
                                <w:rFonts w:cs="Tahoma"/>
                                <w:color w:val="0B5294"/>
                                <w:spacing w:val="-4"/>
                                <w:sz w:val="24"/>
                                <w:szCs w:val="24"/>
                                <w:rtl/>
                              </w:rPr>
                              <w:t xml:space="preserve"> </w:t>
                            </w:r>
                            <w:r w:rsidRPr="00412293">
                              <w:rPr>
                                <w:rFonts w:cs="Tahoma" w:hint="eastAsia"/>
                                <w:color w:val="0B5294"/>
                                <w:spacing w:val="-4"/>
                                <w:sz w:val="24"/>
                                <w:szCs w:val="24"/>
                                <w:rtl/>
                              </w:rPr>
                              <w:t>הסדר</w:t>
                            </w:r>
                            <w:r w:rsidRPr="00412293">
                              <w:rPr>
                                <w:rFonts w:cs="Tahoma"/>
                                <w:color w:val="0B5294"/>
                                <w:spacing w:val="-4"/>
                                <w:sz w:val="24"/>
                                <w:szCs w:val="24"/>
                                <w:rtl/>
                              </w:rPr>
                              <w:t xml:space="preserve"> </w:t>
                            </w:r>
                            <w:r w:rsidRPr="00412293">
                              <w:rPr>
                                <w:rFonts w:cs="Tahoma" w:hint="eastAsia"/>
                                <w:color w:val="0B5294"/>
                                <w:spacing w:val="-4"/>
                                <w:sz w:val="24"/>
                                <w:szCs w:val="24"/>
                                <w:rtl/>
                              </w:rPr>
                              <w:t>למניעת</w:t>
                            </w:r>
                            <w:r w:rsidRPr="00412293">
                              <w:rPr>
                                <w:rFonts w:cs="Tahoma"/>
                                <w:color w:val="0B5294"/>
                                <w:spacing w:val="-4"/>
                                <w:sz w:val="24"/>
                                <w:szCs w:val="24"/>
                                <w:rtl/>
                              </w:rPr>
                              <w:t xml:space="preserve"> </w:t>
                            </w:r>
                            <w:r w:rsidRPr="00412293">
                              <w:rPr>
                                <w:rFonts w:cs="Tahoma" w:hint="eastAsia"/>
                                <w:color w:val="0B5294"/>
                                <w:spacing w:val="-4"/>
                                <w:sz w:val="24"/>
                                <w:szCs w:val="24"/>
                                <w:rtl/>
                              </w:rPr>
                              <w:t>ניגוד</w:t>
                            </w:r>
                            <w:r w:rsidRPr="00412293">
                              <w:rPr>
                                <w:rFonts w:cs="Tahoma"/>
                                <w:color w:val="0B5294"/>
                                <w:spacing w:val="-4"/>
                                <w:sz w:val="24"/>
                                <w:szCs w:val="24"/>
                                <w:rtl/>
                              </w:rPr>
                              <w:t xml:space="preserve"> </w:t>
                            </w:r>
                            <w:r w:rsidRPr="00412293">
                              <w:rPr>
                                <w:rFonts w:cs="Tahoma" w:hint="eastAsia"/>
                                <w:color w:val="0B5294"/>
                                <w:spacing w:val="-4"/>
                                <w:sz w:val="24"/>
                                <w:szCs w:val="24"/>
                                <w:rtl/>
                              </w:rPr>
                              <w:t>עניינים</w:t>
                            </w:r>
                            <w:r w:rsidRPr="00412293">
                              <w:rPr>
                                <w:rFonts w:cs="Tahoma"/>
                                <w:color w:val="0B5294"/>
                                <w:spacing w:val="-4"/>
                                <w:sz w:val="24"/>
                                <w:szCs w:val="24"/>
                                <w:rtl/>
                              </w:rPr>
                              <w:t xml:space="preserve">, </w:t>
                            </w:r>
                            <w:r w:rsidRPr="00412293">
                              <w:rPr>
                                <w:rFonts w:cs="Tahoma" w:hint="eastAsia"/>
                                <w:color w:val="0B5294"/>
                                <w:spacing w:val="-4"/>
                                <w:sz w:val="24"/>
                                <w:szCs w:val="24"/>
                                <w:rtl/>
                              </w:rPr>
                              <w:t>לרבות</w:t>
                            </w:r>
                            <w:r w:rsidRPr="00412293">
                              <w:rPr>
                                <w:rFonts w:cs="Tahoma"/>
                                <w:color w:val="0B5294"/>
                                <w:spacing w:val="-4"/>
                                <w:sz w:val="24"/>
                                <w:szCs w:val="24"/>
                                <w:rtl/>
                              </w:rPr>
                              <w:t xml:space="preserve"> </w:t>
                            </w:r>
                            <w:r w:rsidRPr="00412293">
                              <w:rPr>
                                <w:rFonts w:cs="Tahoma" w:hint="eastAsia"/>
                                <w:color w:val="0B5294"/>
                                <w:spacing w:val="-4"/>
                                <w:sz w:val="24"/>
                                <w:szCs w:val="24"/>
                                <w:rtl/>
                              </w:rPr>
                              <w:t>אי</w:t>
                            </w:r>
                            <w:r w:rsidRPr="00412293">
                              <w:rPr>
                                <w:rFonts w:cs="Tahoma"/>
                                <w:color w:val="0B5294"/>
                                <w:spacing w:val="-4"/>
                                <w:sz w:val="24"/>
                                <w:szCs w:val="24"/>
                                <w:rtl/>
                              </w:rPr>
                              <w:t>-</w:t>
                            </w:r>
                            <w:r w:rsidRPr="00412293">
                              <w:rPr>
                                <w:rFonts w:cs="Tahoma" w:hint="eastAsia"/>
                                <w:color w:val="0B5294"/>
                                <w:spacing w:val="-4"/>
                                <w:sz w:val="24"/>
                                <w:szCs w:val="24"/>
                                <w:rtl/>
                              </w:rPr>
                              <w:t>השתתפות</w:t>
                            </w:r>
                            <w:r w:rsidRPr="00412293">
                              <w:rPr>
                                <w:rFonts w:cs="Tahoma"/>
                                <w:color w:val="0B5294"/>
                                <w:spacing w:val="-4"/>
                                <w:sz w:val="24"/>
                                <w:szCs w:val="24"/>
                                <w:rtl/>
                              </w:rPr>
                              <w:t xml:space="preserve"> </w:t>
                            </w:r>
                            <w:r w:rsidRPr="00412293">
                              <w:rPr>
                                <w:rFonts w:cs="Tahoma" w:hint="eastAsia"/>
                                <w:color w:val="0B5294"/>
                                <w:spacing w:val="-4"/>
                                <w:sz w:val="24"/>
                                <w:szCs w:val="24"/>
                                <w:rtl/>
                              </w:rPr>
                              <w:t>בדיונים</w:t>
                            </w:r>
                            <w:r w:rsidRPr="00412293">
                              <w:rPr>
                                <w:rFonts w:cs="Tahoma"/>
                                <w:color w:val="0B5294"/>
                                <w:spacing w:val="-4"/>
                                <w:sz w:val="24"/>
                                <w:szCs w:val="24"/>
                                <w:rtl/>
                              </w:rPr>
                              <w:t xml:space="preserve"> </w:t>
                            </w:r>
                            <w:r w:rsidRPr="00412293">
                              <w:rPr>
                                <w:rFonts w:cs="Tahoma" w:hint="eastAsia"/>
                                <w:color w:val="0B5294"/>
                                <w:spacing w:val="-4"/>
                                <w:sz w:val="24"/>
                                <w:szCs w:val="24"/>
                                <w:rtl/>
                              </w:rPr>
                              <w:t>העוסקים</w:t>
                            </w:r>
                            <w:r w:rsidRPr="00412293">
                              <w:rPr>
                                <w:rFonts w:cs="Tahoma"/>
                                <w:color w:val="0B5294"/>
                                <w:spacing w:val="-4"/>
                                <w:sz w:val="24"/>
                                <w:szCs w:val="24"/>
                                <w:rtl/>
                              </w:rPr>
                              <w:t xml:space="preserve"> </w:t>
                            </w:r>
                            <w:r w:rsidRPr="00412293">
                              <w:rPr>
                                <w:rFonts w:cs="Tahoma" w:hint="eastAsia"/>
                                <w:color w:val="0B5294"/>
                                <w:spacing w:val="-4"/>
                                <w:sz w:val="24"/>
                                <w:szCs w:val="24"/>
                                <w:rtl/>
                              </w:rPr>
                              <w:t>בהעברת</w:t>
                            </w:r>
                            <w:r w:rsidRPr="00412293">
                              <w:rPr>
                                <w:rFonts w:cs="Tahoma"/>
                                <w:color w:val="0B5294"/>
                                <w:spacing w:val="-4"/>
                                <w:sz w:val="24"/>
                                <w:szCs w:val="24"/>
                                <w:rtl/>
                              </w:rPr>
                              <w:t xml:space="preserve"> </w:t>
                            </w:r>
                            <w:r w:rsidRPr="00412293">
                              <w:rPr>
                                <w:rFonts w:cs="Tahoma" w:hint="eastAsia"/>
                                <w:color w:val="0B5294"/>
                                <w:spacing w:val="-4"/>
                                <w:sz w:val="24"/>
                                <w:szCs w:val="24"/>
                                <w:rtl/>
                              </w:rPr>
                              <w:t>כספים</w:t>
                            </w:r>
                            <w:r w:rsidRPr="00412293">
                              <w:rPr>
                                <w:rFonts w:cs="Tahoma"/>
                                <w:color w:val="0B5294"/>
                                <w:spacing w:val="-4"/>
                                <w:sz w:val="24"/>
                                <w:szCs w:val="24"/>
                                <w:rtl/>
                              </w:rPr>
                              <w:t xml:space="preserve"> </w:t>
                            </w:r>
                            <w:r w:rsidRPr="00412293">
                              <w:rPr>
                                <w:rFonts w:cs="Tahoma" w:hint="eastAsia"/>
                                <w:color w:val="0B5294"/>
                                <w:spacing w:val="-4"/>
                                <w:sz w:val="24"/>
                                <w:szCs w:val="24"/>
                                <w:rtl/>
                              </w:rPr>
                              <w:t>בין</w:t>
                            </w:r>
                            <w:r w:rsidRPr="00412293">
                              <w:rPr>
                                <w:rFonts w:cs="Tahoma"/>
                                <w:color w:val="0B5294"/>
                                <w:spacing w:val="-4"/>
                                <w:sz w:val="24"/>
                                <w:szCs w:val="24"/>
                                <w:rtl/>
                              </w:rPr>
                              <w:t xml:space="preserve"> </w:t>
                            </w:r>
                            <w:r w:rsidRPr="00412293">
                              <w:rPr>
                                <w:rFonts w:cs="Tahoma" w:hint="eastAsia"/>
                                <w:color w:val="0B5294"/>
                                <w:spacing w:val="-4"/>
                                <w:sz w:val="24"/>
                                <w:szCs w:val="24"/>
                                <w:rtl/>
                              </w:rPr>
                              <w:t>הגופים</w:t>
                            </w:r>
                          </w:p>
                          <w:p w:rsidR="007529FC" w:rsidRPr="00373C5D" w:rsidP="0041229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8346906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00664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7529FC" w:rsidRPr="00373C5D" w:rsidP="00412293">
                      <w:pPr>
                        <w:spacing w:line="240" w:lineRule="atLeast"/>
                        <w:rPr>
                          <w:rFonts w:cs="Tahoma"/>
                          <w:b/>
                          <w:bCs/>
                          <w:color w:val="0B5294"/>
                          <w:sz w:val="48"/>
                          <w:szCs w:val="48"/>
                          <w:rtl/>
                        </w:rPr>
                      </w:pPr>
                      <w:drawing>
                        <wp:inline distT="0" distB="0" distL="0" distR="0">
                          <wp:extent cx="311150" cy="256800"/>
                          <wp:effectExtent l="0" t="0" r="0" b="0"/>
                          <wp:docPr id="4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05621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412293">
                      <w:pPr>
                        <w:spacing w:after="0" w:line="240" w:lineRule="auto"/>
                        <w:rPr>
                          <w:color w:val="0B5294"/>
                          <w:spacing w:val="-4"/>
                          <w:sz w:val="24"/>
                          <w:szCs w:val="24"/>
                          <w:rtl/>
                          <w:cs/>
                        </w:rPr>
                      </w:pPr>
                      <w:r w:rsidRPr="00412293">
                        <w:rPr>
                          <w:rFonts w:cs="Tahoma" w:hint="eastAsia"/>
                          <w:color w:val="0B5294"/>
                          <w:spacing w:val="-4"/>
                          <w:sz w:val="24"/>
                          <w:szCs w:val="24"/>
                          <w:rtl/>
                        </w:rPr>
                        <w:t>אמנם</w:t>
                      </w:r>
                      <w:r w:rsidRPr="00412293">
                        <w:rPr>
                          <w:rFonts w:cs="Tahoma"/>
                          <w:color w:val="0B5294"/>
                          <w:spacing w:val="-4"/>
                          <w:sz w:val="24"/>
                          <w:szCs w:val="24"/>
                          <w:rtl/>
                        </w:rPr>
                        <w:t xml:space="preserve"> </w:t>
                      </w:r>
                      <w:r w:rsidRPr="00412293">
                        <w:rPr>
                          <w:rFonts w:cs="Tahoma" w:hint="eastAsia"/>
                          <w:color w:val="0B5294"/>
                          <w:spacing w:val="-4"/>
                          <w:sz w:val="24"/>
                          <w:szCs w:val="24"/>
                          <w:rtl/>
                        </w:rPr>
                        <w:t>אין</w:t>
                      </w:r>
                      <w:r w:rsidRPr="00412293">
                        <w:rPr>
                          <w:rFonts w:cs="Tahoma"/>
                          <w:color w:val="0B5294"/>
                          <w:spacing w:val="-4"/>
                          <w:sz w:val="24"/>
                          <w:szCs w:val="24"/>
                          <w:rtl/>
                        </w:rPr>
                        <w:t xml:space="preserve"> </w:t>
                      </w:r>
                      <w:r w:rsidRPr="00412293">
                        <w:rPr>
                          <w:rFonts w:cs="Tahoma" w:hint="eastAsia"/>
                          <w:color w:val="0B5294"/>
                          <w:spacing w:val="-4"/>
                          <w:sz w:val="24"/>
                          <w:szCs w:val="24"/>
                          <w:rtl/>
                        </w:rPr>
                        <w:t>חולק</w:t>
                      </w:r>
                      <w:r w:rsidRPr="00412293">
                        <w:rPr>
                          <w:rFonts w:cs="Tahoma"/>
                          <w:color w:val="0B5294"/>
                          <w:spacing w:val="-4"/>
                          <w:sz w:val="24"/>
                          <w:szCs w:val="24"/>
                          <w:rtl/>
                        </w:rPr>
                        <w:t xml:space="preserve"> </w:t>
                      </w:r>
                      <w:r w:rsidRPr="00412293">
                        <w:rPr>
                          <w:rFonts w:cs="Tahoma" w:hint="eastAsia"/>
                          <w:color w:val="0B5294"/>
                          <w:spacing w:val="-4"/>
                          <w:sz w:val="24"/>
                          <w:szCs w:val="24"/>
                          <w:rtl/>
                        </w:rPr>
                        <w:t>כי</w:t>
                      </w:r>
                      <w:r w:rsidRPr="00412293">
                        <w:rPr>
                          <w:rFonts w:cs="Tahoma"/>
                          <w:color w:val="0B5294"/>
                          <w:spacing w:val="-4"/>
                          <w:sz w:val="24"/>
                          <w:szCs w:val="24"/>
                          <w:rtl/>
                        </w:rPr>
                        <w:t xml:space="preserve"> </w:t>
                      </w:r>
                      <w:r w:rsidRPr="00412293">
                        <w:rPr>
                          <w:rFonts w:cs="Tahoma" w:hint="eastAsia"/>
                          <w:color w:val="0B5294"/>
                          <w:spacing w:val="-4"/>
                          <w:sz w:val="24"/>
                          <w:szCs w:val="24"/>
                          <w:rtl/>
                        </w:rPr>
                        <w:t>ארגון</w:t>
                      </w:r>
                      <w:r w:rsidRPr="00412293">
                        <w:rPr>
                          <w:rFonts w:cs="Tahoma"/>
                          <w:color w:val="0B5294"/>
                          <w:spacing w:val="-4"/>
                          <w:sz w:val="24"/>
                          <w:szCs w:val="24"/>
                          <w:rtl/>
                        </w:rPr>
                        <w:t xml:space="preserve"> </w:t>
                      </w:r>
                      <w:r w:rsidRPr="00412293">
                        <w:rPr>
                          <w:rFonts w:cs="Tahoma" w:hint="eastAsia"/>
                          <w:color w:val="0B5294"/>
                          <w:spacing w:val="-4"/>
                          <w:sz w:val="24"/>
                          <w:szCs w:val="24"/>
                          <w:rtl/>
                        </w:rPr>
                        <w:t>המאגד</w:t>
                      </w:r>
                      <w:r w:rsidRPr="00412293">
                        <w:rPr>
                          <w:rFonts w:cs="Tahoma"/>
                          <w:color w:val="0B5294"/>
                          <w:spacing w:val="-4"/>
                          <w:sz w:val="24"/>
                          <w:szCs w:val="24"/>
                          <w:rtl/>
                        </w:rPr>
                        <w:t xml:space="preserve"> </w:t>
                      </w:r>
                      <w:r w:rsidRPr="00412293">
                        <w:rPr>
                          <w:rFonts w:cs="Tahoma" w:hint="eastAsia"/>
                          <w:color w:val="0B5294"/>
                          <w:spacing w:val="-4"/>
                          <w:sz w:val="24"/>
                          <w:szCs w:val="24"/>
                          <w:rtl/>
                        </w:rPr>
                        <w:t>רשויות</w:t>
                      </w:r>
                      <w:r w:rsidRPr="00412293">
                        <w:rPr>
                          <w:rFonts w:cs="Tahoma"/>
                          <w:color w:val="0B5294"/>
                          <w:spacing w:val="-4"/>
                          <w:sz w:val="24"/>
                          <w:szCs w:val="24"/>
                          <w:rtl/>
                        </w:rPr>
                        <w:t xml:space="preserve"> </w:t>
                      </w:r>
                      <w:r w:rsidRPr="00412293">
                        <w:rPr>
                          <w:rFonts w:cs="Tahoma" w:hint="eastAsia"/>
                          <w:color w:val="0B5294"/>
                          <w:spacing w:val="-4"/>
                          <w:sz w:val="24"/>
                          <w:szCs w:val="24"/>
                          <w:rtl/>
                        </w:rPr>
                        <w:t>מקומיות</w:t>
                      </w:r>
                      <w:r w:rsidRPr="00412293">
                        <w:rPr>
                          <w:rFonts w:cs="Tahoma"/>
                          <w:color w:val="0B5294"/>
                          <w:spacing w:val="-4"/>
                          <w:sz w:val="24"/>
                          <w:szCs w:val="24"/>
                          <w:rtl/>
                        </w:rPr>
                        <w:t xml:space="preserve"> </w:t>
                      </w:r>
                      <w:r w:rsidRPr="00412293">
                        <w:rPr>
                          <w:rFonts w:cs="Tahoma" w:hint="eastAsia"/>
                          <w:color w:val="0B5294"/>
                          <w:spacing w:val="-4"/>
                          <w:sz w:val="24"/>
                          <w:szCs w:val="24"/>
                          <w:rtl/>
                        </w:rPr>
                        <w:t>רשאי</w:t>
                      </w:r>
                      <w:r w:rsidRPr="00412293">
                        <w:rPr>
                          <w:rFonts w:cs="Tahoma"/>
                          <w:color w:val="0B5294"/>
                          <w:spacing w:val="-4"/>
                          <w:sz w:val="24"/>
                          <w:szCs w:val="24"/>
                          <w:rtl/>
                        </w:rPr>
                        <w:t xml:space="preserve"> </w:t>
                      </w:r>
                      <w:r w:rsidRPr="00412293">
                        <w:rPr>
                          <w:rFonts w:cs="Tahoma" w:hint="eastAsia"/>
                          <w:color w:val="0B5294"/>
                          <w:spacing w:val="-4"/>
                          <w:sz w:val="24"/>
                          <w:szCs w:val="24"/>
                          <w:rtl/>
                        </w:rPr>
                        <w:t>להעמיד</w:t>
                      </w:r>
                      <w:r w:rsidRPr="00412293">
                        <w:rPr>
                          <w:rFonts w:cs="Tahoma"/>
                          <w:color w:val="0B5294"/>
                          <w:spacing w:val="-4"/>
                          <w:sz w:val="24"/>
                          <w:szCs w:val="24"/>
                          <w:rtl/>
                        </w:rPr>
                        <w:t xml:space="preserve"> </w:t>
                      </w:r>
                      <w:r w:rsidRPr="00412293">
                        <w:rPr>
                          <w:rFonts w:cs="Tahoma" w:hint="eastAsia"/>
                          <w:color w:val="0B5294"/>
                          <w:spacing w:val="-4"/>
                          <w:sz w:val="24"/>
                          <w:szCs w:val="24"/>
                          <w:rtl/>
                        </w:rPr>
                        <w:t>בראשו</w:t>
                      </w:r>
                      <w:r w:rsidRPr="00412293">
                        <w:rPr>
                          <w:rFonts w:cs="Tahoma"/>
                          <w:color w:val="0B5294"/>
                          <w:spacing w:val="-4"/>
                          <w:sz w:val="24"/>
                          <w:szCs w:val="24"/>
                          <w:rtl/>
                        </w:rPr>
                        <w:t xml:space="preserve"> </w:t>
                      </w:r>
                      <w:r w:rsidRPr="00412293">
                        <w:rPr>
                          <w:rFonts w:cs="Tahoma" w:hint="eastAsia"/>
                          <w:color w:val="0B5294"/>
                          <w:spacing w:val="-4"/>
                          <w:sz w:val="24"/>
                          <w:szCs w:val="24"/>
                          <w:rtl/>
                        </w:rPr>
                        <w:t>ראש</w:t>
                      </w:r>
                      <w:r w:rsidRPr="00412293">
                        <w:rPr>
                          <w:rFonts w:cs="Tahoma"/>
                          <w:color w:val="0B5294"/>
                          <w:spacing w:val="-4"/>
                          <w:sz w:val="24"/>
                          <w:szCs w:val="24"/>
                          <w:rtl/>
                        </w:rPr>
                        <w:t xml:space="preserve"> </w:t>
                      </w:r>
                      <w:r w:rsidRPr="00412293">
                        <w:rPr>
                          <w:rFonts w:cs="Tahoma" w:hint="eastAsia"/>
                          <w:color w:val="0B5294"/>
                          <w:spacing w:val="-4"/>
                          <w:sz w:val="24"/>
                          <w:szCs w:val="24"/>
                          <w:rtl/>
                        </w:rPr>
                        <w:t>רשות</w:t>
                      </w:r>
                      <w:r w:rsidRPr="00412293">
                        <w:rPr>
                          <w:rFonts w:cs="Tahoma"/>
                          <w:color w:val="0B5294"/>
                          <w:spacing w:val="-4"/>
                          <w:sz w:val="24"/>
                          <w:szCs w:val="24"/>
                          <w:rtl/>
                        </w:rPr>
                        <w:t xml:space="preserve"> </w:t>
                      </w:r>
                      <w:r w:rsidRPr="00412293">
                        <w:rPr>
                          <w:rFonts w:cs="Tahoma" w:hint="eastAsia"/>
                          <w:color w:val="0B5294"/>
                          <w:spacing w:val="-4"/>
                          <w:sz w:val="24"/>
                          <w:szCs w:val="24"/>
                          <w:rtl/>
                        </w:rPr>
                        <w:t>מכהן</w:t>
                      </w:r>
                      <w:r w:rsidRPr="00412293">
                        <w:rPr>
                          <w:rFonts w:cs="Tahoma"/>
                          <w:color w:val="0B5294"/>
                          <w:spacing w:val="-4"/>
                          <w:sz w:val="24"/>
                          <w:szCs w:val="24"/>
                          <w:rtl/>
                        </w:rPr>
                        <w:t xml:space="preserve">, </w:t>
                      </w:r>
                      <w:r w:rsidRPr="00412293">
                        <w:rPr>
                          <w:rFonts w:cs="Tahoma" w:hint="eastAsia"/>
                          <w:color w:val="0B5294"/>
                          <w:spacing w:val="-4"/>
                          <w:sz w:val="24"/>
                          <w:szCs w:val="24"/>
                          <w:rtl/>
                        </w:rPr>
                        <w:t>אך</w:t>
                      </w:r>
                      <w:r w:rsidRPr="00412293">
                        <w:rPr>
                          <w:rFonts w:cs="Tahoma"/>
                          <w:color w:val="0B5294"/>
                          <w:spacing w:val="-4"/>
                          <w:sz w:val="24"/>
                          <w:szCs w:val="24"/>
                          <w:rtl/>
                        </w:rPr>
                        <w:t xml:space="preserve"> </w:t>
                      </w:r>
                      <w:r w:rsidRPr="00412293">
                        <w:rPr>
                          <w:rFonts w:cs="Tahoma" w:hint="eastAsia"/>
                          <w:color w:val="0B5294"/>
                          <w:spacing w:val="-4"/>
                          <w:sz w:val="24"/>
                          <w:szCs w:val="24"/>
                          <w:rtl/>
                        </w:rPr>
                        <w:t>ראוי</w:t>
                      </w:r>
                      <w:r w:rsidRPr="00412293">
                        <w:rPr>
                          <w:rFonts w:cs="Tahoma"/>
                          <w:color w:val="0B5294"/>
                          <w:spacing w:val="-4"/>
                          <w:sz w:val="24"/>
                          <w:szCs w:val="24"/>
                          <w:rtl/>
                        </w:rPr>
                        <w:t xml:space="preserve"> </w:t>
                      </w:r>
                      <w:r w:rsidRPr="00412293">
                        <w:rPr>
                          <w:rFonts w:cs="Tahoma" w:hint="eastAsia"/>
                          <w:color w:val="0B5294"/>
                          <w:spacing w:val="-4"/>
                          <w:sz w:val="24"/>
                          <w:szCs w:val="24"/>
                          <w:rtl/>
                        </w:rPr>
                        <w:t>שבכל</w:t>
                      </w:r>
                      <w:r w:rsidRPr="00412293">
                        <w:rPr>
                          <w:rFonts w:cs="Tahoma"/>
                          <w:color w:val="0B5294"/>
                          <w:spacing w:val="-4"/>
                          <w:sz w:val="24"/>
                          <w:szCs w:val="24"/>
                          <w:rtl/>
                        </w:rPr>
                        <w:t xml:space="preserve"> </w:t>
                      </w:r>
                      <w:r w:rsidRPr="00412293">
                        <w:rPr>
                          <w:rFonts w:cs="Tahoma" w:hint="eastAsia"/>
                          <w:color w:val="0B5294"/>
                          <w:spacing w:val="-4"/>
                          <w:sz w:val="24"/>
                          <w:szCs w:val="24"/>
                          <w:rtl/>
                        </w:rPr>
                        <w:t>גוף</w:t>
                      </w:r>
                      <w:r w:rsidRPr="00412293">
                        <w:rPr>
                          <w:rFonts w:cs="Tahoma"/>
                          <w:color w:val="0B5294"/>
                          <w:spacing w:val="-4"/>
                          <w:sz w:val="24"/>
                          <w:szCs w:val="24"/>
                          <w:rtl/>
                        </w:rPr>
                        <w:t xml:space="preserve"> </w:t>
                      </w:r>
                      <w:r w:rsidRPr="00412293">
                        <w:rPr>
                          <w:rFonts w:cs="Tahoma" w:hint="eastAsia"/>
                          <w:color w:val="0B5294"/>
                          <w:spacing w:val="-4"/>
                          <w:sz w:val="24"/>
                          <w:szCs w:val="24"/>
                          <w:rtl/>
                        </w:rPr>
                        <w:t>כאמור</w:t>
                      </w:r>
                      <w:r w:rsidRPr="00412293">
                        <w:rPr>
                          <w:rFonts w:cs="Tahoma"/>
                          <w:color w:val="0B5294"/>
                          <w:spacing w:val="-4"/>
                          <w:sz w:val="24"/>
                          <w:szCs w:val="24"/>
                          <w:rtl/>
                        </w:rPr>
                        <w:t xml:space="preserve"> </w:t>
                      </w:r>
                      <w:r w:rsidRPr="00412293">
                        <w:rPr>
                          <w:rFonts w:cs="Tahoma" w:hint="eastAsia"/>
                          <w:color w:val="0B5294"/>
                          <w:spacing w:val="-4"/>
                          <w:sz w:val="24"/>
                          <w:szCs w:val="24"/>
                          <w:rtl/>
                        </w:rPr>
                        <w:t>ייקבע</w:t>
                      </w:r>
                      <w:r w:rsidRPr="00412293">
                        <w:rPr>
                          <w:rFonts w:cs="Tahoma"/>
                          <w:color w:val="0B5294"/>
                          <w:spacing w:val="-4"/>
                          <w:sz w:val="24"/>
                          <w:szCs w:val="24"/>
                          <w:rtl/>
                        </w:rPr>
                        <w:t xml:space="preserve"> </w:t>
                      </w:r>
                      <w:r w:rsidRPr="00412293">
                        <w:rPr>
                          <w:rFonts w:cs="Tahoma" w:hint="eastAsia"/>
                          <w:color w:val="0B5294"/>
                          <w:spacing w:val="-4"/>
                          <w:sz w:val="24"/>
                          <w:szCs w:val="24"/>
                          <w:rtl/>
                        </w:rPr>
                        <w:t>הסדר</w:t>
                      </w:r>
                      <w:r w:rsidRPr="00412293">
                        <w:rPr>
                          <w:rFonts w:cs="Tahoma"/>
                          <w:color w:val="0B5294"/>
                          <w:spacing w:val="-4"/>
                          <w:sz w:val="24"/>
                          <w:szCs w:val="24"/>
                          <w:rtl/>
                        </w:rPr>
                        <w:t xml:space="preserve"> </w:t>
                      </w:r>
                      <w:r w:rsidRPr="00412293">
                        <w:rPr>
                          <w:rFonts w:cs="Tahoma" w:hint="eastAsia"/>
                          <w:color w:val="0B5294"/>
                          <w:spacing w:val="-4"/>
                          <w:sz w:val="24"/>
                          <w:szCs w:val="24"/>
                          <w:rtl/>
                        </w:rPr>
                        <w:t>למניעת</w:t>
                      </w:r>
                      <w:r w:rsidRPr="00412293">
                        <w:rPr>
                          <w:rFonts w:cs="Tahoma"/>
                          <w:color w:val="0B5294"/>
                          <w:spacing w:val="-4"/>
                          <w:sz w:val="24"/>
                          <w:szCs w:val="24"/>
                          <w:rtl/>
                        </w:rPr>
                        <w:t xml:space="preserve"> </w:t>
                      </w:r>
                      <w:r w:rsidRPr="00412293">
                        <w:rPr>
                          <w:rFonts w:cs="Tahoma" w:hint="eastAsia"/>
                          <w:color w:val="0B5294"/>
                          <w:spacing w:val="-4"/>
                          <w:sz w:val="24"/>
                          <w:szCs w:val="24"/>
                          <w:rtl/>
                        </w:rPr>
                        <w:t>ניגוד</w:t>
                      </w:r>
                      <w:r w:rsidRPr="00412293">
                        <w:rPr>
                          <w:rFonts w:cs="Tahoma"/>
                          <w:color w:val="0B5294"/>
                          <w:spacing w:val="-4"/>
                          <w:sz w:val="24"/>
                          <w:szCs w:val="24"/>
                          <w:rtl/>
                        </w:rPr>
                        <w:t xml:space="preserve"> </w:t>
                      </w:r>
                      <w:r w:rsidRPr="00412293">
                        <w:rPr>
                          <w:rFonts w:cs="Tahoma" w:hint="eastAsia"/>
                          <w:color w:val="0B5294"/>
                          <w:spacing w:val="-4"/>
                          <w:sz w:val="24"/>
                          <w:szCs w:val="24"/>
                          <w:rtl/>
                        </w:rPr>
                        <w:t>עניינים</w:t>
                      </w:r>
                      <w:r w:rsidRPr="00412293">
                        <w:rPr>
                          <w:rFonts w:cs="Tahoma"/>
                          <w:color w:val="0B5294"/>
                          <w:spacing w:val="-4"/>
                          <w:sz w:val="24"/>
                          <w:szCs w:val="24"/>
                          <w:rtl/>
                        </w:rPr>
                        <w:t xml:space="preserve">, </w:t>
                      </w:r>
                      <w:r w:rsidRPr="00412293">
                        <w:rPr>
                          <w:rFonts w:cs="Tahoma" w:hint="eastAsia"/>
                          <w:color w:val="0B5294"/>
                          <w:spacing w:val="-4"/>
                          <w:sz w:val="24"/>
                          <w:szCs w:val="24"/>
                          <w:rtl/>
                        </w:rPr>
                        <w:t>לרבות</w:t>
                      </w:r>
                      <w:r w:rsidRPr="00412293">
                        <w:rPr>
                          <w:rFonts w:cs="Tahoma"/>
                          <w:color w:val="0B5294"/>
                          <w:spacing w:val="-4"/>
                          <w:sz w:val="24"/>
                          <w:szCs w:val="24"/>
                          <w:rtl/>
                        </w:rPr>
                        <w:t xml:space="preserve"> </w:t>
                      </w:r>
                      <w:r w:rsidRPr="00412293">
                        <w:rPr>
                          <w:rFonts w:cs="Tahoma" w:hint="eastAsia"/>
                          <w:color w:val="0B5294"/>
                          <w:spacing w:val="-4"/>
                          <w:sz w:val="24"/>
                          <w:szCs w:val="24"/>
                          <w:rtl/>
                        </w:rPr>
                        <w:t>אי</w:t>
                      </w:r>
                      <w:r w:rsidRPr="00412293">
                        <w:rPr>
                          <w:rFonts w:cs="Tahoma"/>
                          <w:color w:val="0B5294"/>
                          <w:spacing w:val="-4"/>
                          <w:sz w:val="24"/>
                          <w:szCs w:val="24"/>
                          <w:rtl/>
                        </w:rPr>
                        <w:t>-</w:t>
                      </w:r>
                      <w:r w:rsidRPr="00412293">
                        <w:rPr>
                          <w:rFonts w:cs="Tahoma" w:hint="eastAsia"/>
                          <w:color w:val="0B5294"/>
                          <w:spacing w:val="-4"/>
                          <w:sz w:val="24"/>
                          <w:szCs w:val="24"/>
                          <w:rtl/>
                        </w:rPr>
                        <w:t>השתתפות</w:t>
                      </w:r>
                      <w:r w:rsidRPr="00412293">
                        <w:rPr>
                          <w:rFonts w:cs="Tahoma"/>
                          <w:color w:val="0B5294"/>
                          <w:spacing w:val="-4"/>
                          <w:sz w:val="24"/>
                          <w:szCs w:val="24"/>
                          <w:rtl/>
                        </w:rPr>
                        <w:t xml:space="preserve"> </w:t>
                      </w:r>
                      <w:r w:rsidRPr="00412293">
                        <w:rPr>
                          <w:rFonts w:cs="Tahoma" w:hint="eastAsia"/>
                          <w:color w:val="0B5294"/>
                          <w:spacing w:val="-4"/>
                          <w:sz w:val="24"/>
                          <w:szCs w:val="24"/>
                          <w:rtl/>
                        </w:rPr>
                        <w:t>בדיונים</w:t>
                      </w:r>
                      <w:r w:rsidRPr="00412293">
                        <w:rPr>
                          <w:rFonts w:cs="Tahoma"/>
                          <w:color w:val="0B5294"/>
                          <w:spacing w:val="-4"/>
                          <w:sz w:val="24"/>
                          <w:szCs w:val="24"/>
                          <w:rtl/>
                        </w:rPr>
                        <w:t xml:space="preserve"> </w:t>
                      </w:r>
                      <w:r w:rsidRPr="00412293">
                        <w:rPr>
                          <w:rFonts w:cs="Tahoma" w:hint="eastAsia"/>
                          <w:color w:val="0B5294"/>
                          <w:spacing w:val="-4"/>
                          <w:sz w:val="24"/>
                          <w:szCs w:val="24"/>
                          <w:rtl/>
                        </w:rPr>
                        <w:t>העוסקים</w:t>
                      </w:r>
                      <w:r w:rsidRPr="00412293">
                        <w:rPr>
                          <w:rFonts w:cs="Tahoma"/>
                          <w:color w:val="0B5294"/>
                          <w:spacing w:val="-4"/>
                          <w:sz w:val="24"/>
                          <w:szCs w:val="24"/>
                          <w:rtl/>
                        </w:rPr>
                        <w:t xml:space="preserve"> </w:t>
                      </w:r>
                      <w:r w:rsidRPr="00412293">
                        <w:rPr>
                          <w:rFonts w:cs="Tahoma" w:hint="eastAsia"/>
                          <w:color w:val="0B5294"/>
                          <w:spacing w:val="-4"/>
                          <w:sz w:val="24"/>
                          <w:szCs w:val="24"/>
                          <w:rtl/>
                        </w:rPr>
                        <w:t>בהעברת</w:t>
                      </w:r>
                      <w:r w:rsidRPr="00412293">
                        <w:rPr>
                          <w:rFonts w:cs="Tahoma"/>
                          <w:color w:val="0B5294"/>
                          <w:spacing w:val="-4"/>
                          <w:sz w:val="24"/>
                          <w:szCs w:val="24"/>
                          <w:rtl/>
                        </w:rPr>
                        <w:t xml:space="preserve"> </w:t>
                      </w:r>
                      <w:r w:rsidRPr="00412293">
                        <w:rPr>
                          <w:rFonts w:cs="Tahoma" w:hint="eastAsia"/>
                          <w:color w:val="0B5294"/>
                          <w:spacing w:val="-4"/>
                          <w:sz w:val="24"/>
                          <w:szCs w:val="24"/>
                          <w:rtl/>
                        </w:rPr>
                        <w:t>כספים</w:t>
                      </w:r>
                      <w:r w:rsidRPr="00412293">
                        <w:rPr>
                          <w:rFonts w:cs="Tahoma"/>
                          <w:color w:val="0B5294"/>
                          <w:spacing w:val="-4"/>
                          <w:sz w:val="24"/>
                          <w:szCs w:val="24"/>
                          <w:rtl/>
                        </w:rPr>
                        <w:t xml:space="preserve"> </w:t>
                      </w:r>
                      <w:r w:rsidRPr="00412293">
                        <w:rPr>
                          <w:rFonts w:cs="Tahoma" w:hint="eastAsia"/>
                          <w:color w:val="0B5294"/>
                          <w:spacing w:val="-4"/>
                          <w:sz w:val="24"/>
                          <w:szCs w:val="24"/>
                          <w:rtl/>
                        </w:rPr>
                        <w:t>בין</w:t>
                      </w:r>
                      <w:r w:rsidRPr="00412293">
                        <w:rPr>
                          <w:rFonts w:cs="Tahoma"/>
                          <w:color w:val="0B5294"/>
                          <w:spacing w:val="-4"/>
                          <w:sz w:val="24"/>
                          <w:szCs w:val="24"/>
                          <w:rtl/>
                        </w:rPr>
                        <w:t xml:space="preserve"> </w:t>
                      </w:r>
                      <w:r w:rsidRPr="00412293">
                        <w:rPr>
                          <w:rFonts w:cs="Tahoma" w:hint="eastAsia"/>
                          <w:color w:val="0B5294"/>
                          <w:spacing w:val="-4"/>
                          <w:sz w:val="24"/>
                          <w:szCs w:val="24"/>
                          <w:rtl/>
                        </w:rPr>
                        <w:t>הגופים</w:t>
                      </w:r>
                    </w:p>
                    <w:p w:rsidR="007529FC" w:rsidRPr="00373C5D" w:rsidP="00412293">
                      <w:pPr>
                        <w:spacing w:before="120" w:after="0" w:line="240" w:lineRule="atLeast"/>
                        <w:rPr>
                          <w:rFonts w:cs="Tahoma"/>
                          <w:b/>
                          <w:bCs/>
                          <w:color w:val="0B5294"/>
                          <w:sz w:val="48"/>
                          <w:szCs w:val="48"/>
                          <w:rtl/>
                        </w:rPr>
                      </w:pPr>
                      <w:drawing>
                        <wp:inline distT="0" distB="0" distL="0" distR="0">
                          <wp:extent cx="288000" cy="31337"/>
                          <wp:effectExtent l="0" t="0" r="0" b="6985"/>
                          <wp:docPr id="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117258"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BD4AF7">
      <w:pPr>
        <w:pStyle w:val="ListParagraph"/>
        <w:numPr>
          <w:ilvl w:val="0"/>
          <w:numId w:val="14"/>
        </w:numPr>
        <w:autoSpaceDE/>
        <w:autoSpaceDN/>
        <w:adjustRightInd/>
        <w:spacing w:before="180" w:after="240" w:line="260" w:lineRule="exact"/>
        <w:ind w:left="340" w:right="2268" w:hanging="340"/>
        <w:rPr>
          <w:sz w:val="18"/>
          <w:rtl/>
        </w:rPr>
      </w:pPr>
      <w:r w:rsidRPr="003A0184">
        <w:rPr>
          <w:rFonts w:hint="cs"/>
          <w:sz w:val="18"/>
          <w:rtl/>
        </w:rPr>
        <w:t>לא זו אף זו,</w:t>
      </w:r>
      <w:r w:rsidRPr="003A0184">
        <w:rPr>
          <w:sz w:val="18"/>
          <w:rtl/>
        </w:rPr>
        <w:t xml:space="preserve"> כאשר גורמים אחרים באותה רשות מקומית (לרבות </w:t>
      </w:r>
      <w:r w:rsidRPr="003A0184">
        <w:rPr>
          <w:rFonts w:hint="cs"/>
          <w:sz w:val="18"/>
          <w:rtl/>
        </w:rPr>
        <w:t xml:space="preserve">חברי המועצה, </w:t>
      </w:r>
      <w:r w:rsidRPr="003A0184">
        <w:rPr>
          <w:sz w:val="18"/>
          <w:rtl/>
        </w:rPr>
        <w:t>העובדים והגורמים המקצועיים)</w:t>
      </w:r>
      <w:r w:rsidRPr="003A0184">
        <w:rPr>
          <w:rFonts w:hint="cs"/>
          <w:sz w:val="18"/>
          <w:rtl/>
        </w:rPr>
        <w:t xml:space="preserve"> אמורים לדון בבקשת התמיכה של גוף אשר ראש המועצה עומד בראשו</w:t>
      </w:r>
      <w:r w:rsidRPr="003A0184">
        <w:rPr>
          <w:sz w:val="18"/>
          <w:rtl/>
        </w:rPr>
        <w:t xml:space="preserve">, </w:t>
      </w:r>
      <w:r w:rsidRPr="003A0184">
        <w:rPr>
          <w:rFonts w:hint="cs"/>
          <w:sz w:val="18"/>
          <w:rtl/>
        </w:rPr>
        <w:t xml:space="preserve">ובאין הסדר ברור וידוע למניעת ניגוד עניינים, </w:t>
      </w:r>
      <w:r w:rsidRPr="003A0184">
        <w:rPr>
          <w:sz w:val="18"/>
          <w:rtl/>
        </w:rPr>
        <w:t xml:space="preserve">מתעורר החשש כי </w:t>
      </w:r>
      <w:r w:rsidRPr="003A0184">
        <w:rPr>
          <w:rFonts w:hint="cs"/>
          <w:sz w:val="18"/>
          <w:rtl/>
        </w:rPr>
        <w:t xml:space="preserve">הנוגעים בדבר מקרב המועצה </w:t>
      </w:r>
      <w:r w:rsidRPr="003A0184">
        <w:rPr>
          <w:sz w:val="18"/>
          <w:rtl/>
        </w:rPr>
        <w:t>יתקשו לנקוט עמדה אובייקטיבית באותו נושא</w:t>
      </w:r>
      <w:r w:rsidRPr="003A0184">
        <w:rPr>
          <w:rFonts w:hint="cs"/>
          <w:sz w:val="18"/>
          <w:rtl/>
        </w:rPr>
        <w:t>.</w:t>
      </w:r>
      <w:r w:rsidRPr="003A0184">
        <w:rPr>
          <w:sz w:val="18"/>
          <w:rtl/>
        </w:rPr>
        <w:t xml:space="preserve"> </w:t>
      </w:r>
      <w:r w:rsidRPr="003A0184">
        <w:rPr>
          <w:rFonts w:hint="cs"/>
          <w:sz w:val="18"/>
          <w:rtl/>
        </w:rPr>
        <w:t>באופן דומה עלול להיפגע גם הפיקוח של המועצה, על פי סעיף 17 לנוהל, על האופן שבו הגוף הנתמך משתמש בתמיכה שקיבל.</w:t>
      </w:r>
    </w:p>
    <w:p w:rsidR="0089461A" w:rsidRPr="003A0184" w:rsidP="00BD4AF7">
      <w:pPr>
        <w:pStyle w:val="RESHET"/>
        <w:ind w:left="567"/>
        <w:rPr>
          <w:rtl/>
        </w:rPr>
      </w:pPr>
      <w:r w:rsidRPr="003A0184">
        <w:rPr>
          <w:rFonts w:hint="cs"/>
          <w:rtl/>
        </w:rPr>
        <w:t>נמצא</w:t>
      </w:r>
      <w:r w:rsidRPr="003A0184">
        <w:rPr>
          <w:rtl/>
        </w:rPr>
        <w:t xml:space="preserve"> </w:t>
      </w:r>
      <w:r w:rsidRPr="003A0184">
        <w:rPr>
          <w:rFonts w:hint="cs"/>
          <w:rtl/>
        </w:rPr>
        <w:t>כי</w:t>
      </w:r>
      <w:r w:rsidRPr="003A0184">
        <w:rPr>
          <w:rtl/>
        </w:rPr>
        <w:t xml:space="preserve"> </w:t>
      </w:r>
      <w:r w:rsidRPr="003A0184">
        <w:rPr>
          <w:rFonts w:hint="cs"/>
          <w:rtl/>
        </w:rPr>
        <w:t>הפיקוח</w:t>
      </w:r>
      <w:r w:rsidRPr="003A0184">
        <w:rPr>
          <w:rtl/>
        </w:rPr>
        <w:t xml:space="preserve"> מטעם המועצה </w:t>
      </w:r>
      <w:r w:rsidRPr="003A0184">
        <w:rPr>
          <w:rFonts w:hint="cs"/>
          <w:rtl/>
        </w:rPr>
        <w:t>לא</w:t>
      </w:r>
      <w:r w:rsidRPr="003A0184">
        <w:rPr>
          <w:rtl/>
        </w:rPr>
        <w:t xml:space="preserve"> </w:t>
      </w:r>
      <w:r w:rsidRPr="003A0184">
        <w:rPr>
          <w:rFonts w:hint="cs"/>
          <w:rtl/>
        </w:rPr>
        <w:t>עמד</w:t>
      </w:r>
      <w:r w:rsidRPr="003A0184">
        <w:rPr>
          <w:rtl/>
        </w:rPr>
        <w:t xml:space="preserve"> על </w:t>
      </w:r>
      <w:r w:rsidRPr="003A0184">
        <w:rPr>
          <w:rFonts w:hint="cs"/>
          <w:rtl/>
        </w:rPr>
        <w:t>כך</w:t>
      </w:r>
      <w:r w:rsidRPr="003A0184">
        <w:rPr>
          <w:rtl/>
        </w:rPr>
        <w:t xml:space="preserve"> שימולאו </w:t>
      </w:r>
      <w:r w:rsidRPr="003A0184">
        <w:rPr>
          <w:rFonts w:hint="cs"/>
          <w:rtl/>
        </w:rPr>
        <w:t>כל</w:t>
      </w:r>
      <w:r w:rsidRPr="003A0184">
        <w:rPr>
          <w:rtl/>
        </w:rPr>
        <w:t xml:space="preserve"> </w:t>
      </w:r>
      <w:r w:rsidRPr="003A0184">
        <w:rPr>
          <w:rFonts w:hint="cs"/>
          <w:rtl/>
        </w:rPr>
        <w:t>התנאים</w:t>
      </w:r>
      <w:r w:rsidRPr="003A0184">
        <w:rPr>
          <w:rtl/>
        </w:rPr>
        <w:t xml:space="preserve"> </w:t>
      </w:r>
      <w:r w:rsidRPr="003A0184">
        <w:rPr>
          <w:rFonts w:hint="cs"/>
          <w:rtl/>
        </w:rPr>
        <w:t>למתן</w:t>
      </w:r>
      <w:r w:rsidRPr="003A0184">
        <w:rPr>
          <w:rtl/>
        </w:rPr>
        <w:t xml:space="preserve"> </w:t>
      </w:r>
      <w:r w:rsidRPr="003A0184">
        <w:rPr>
          <w:rFonts w:hint="cs"/>
          <w:rtl/>
        </w:rPr>
        <w:t>התמיכות</w:t>
      </w:r>
      <w:r w:rsidRPr="003A0184">
        <w:rPr>
          <w:rtl/>
        </w:rPr>
        <w:t xml:space="preserve">, לא בדק את האופן שבו השתמשו </w:t>
      </w:r>
      <w:r w:rsidRPr="003A0184">
        <w:rPr>
          <w:rFonts w:hint="cs"/>
          <w:rtl/>
        </w:rPr>
        <w:t>בתמיכות</w:t>
      </w:r>
      <w:r w:rsidRPr="003A0184">
        <w:rPr>
          <w:rtl/>
        </w:rPr>
        <w:t xml:space="preserve"> </w:t>
      </w:r>
      <w:r w:rsidRPr="003A0184">
        <w:rPr>
          <w:rFonts w:hint="cs"/>
          <w:rtl/>
        </w:rPr>
        <w:t>ולא</w:t>
      </w:r>
      <w:r w:rsidRPr="003A0184">
        <w:rPr>
          <w:rtl/>
        </w:rPr>
        <w:t xml:space="preserve"> </w:t>
      </w:r>
      <w:r w:rsidRPr="003A0184">
        <w:rPr>
          <w:rFonts w:hint="cs"/>
          <w:rtl/>
        </w:rPr>
        <w:t>קיבל</w:t>
      </w:r>
      <w:r w:rsidRPr="003A0184">
        <w:rPr>
          <w:rtl/>
        </w:rPr>
        <w:t xml:space="preserve"> דיווחים תקופתיים ודוחות ביצוע מהמוסדות הנתמכים, כנדרש על פי נוהל התמיכות.</w:t>
      </w:r>
    </w:p>
    <w:p w:rsidR="0089461A" w:rsidRPr="003A0184" w:rsidP="00BD4AF7">
      <w:pPr>
        <w:pStyle w:val="RESHET"/>
        <w:ind w:left="567"/>
        <w:rPr>
          <w:rtl/>
        </w:rPr>
      </w:pPr>
      <w:r w:rsidRPr="003A0184">
        <w:rPr>
          <w:rFonts w:hint="cs"/>
          <w:rtl/>
        </w:rPr>
        <w:t>כיוון שראש המועצה מכהן גם בתפקיד יו"ר מועצת יש"ע (ושותף גם בייסודה של עמותה ב' - הזוכה גם היא כאמור לתמיכה מהמועצה) - עולה חשש</w:t>
      </w:r>
      <w:r w:rsidRPr="003A0184">
        <w:rPr>
          <w:rtl/>
        </w:rPr>
        <w:t xml:space="preserve"> </w:t>
      </w:r>
      <w:r w:rsidRPr="003A0184">
        <w:rPr>
          <w:rFonts w:hint="cs"/>
          <w:rtl/>
        </w:rPr>
        <w:t xml:space="preserve">שבאופן טבעי המועצה עלולה להימנע מלפקח באופן </w:t>
      </w:r>
      <w:r w:rsidRPr="003A0184">
        <w:rPr>
          <w:rFonts w:hint="cs"/>
          <w:rtl/>
        </w:rPr>
        <w:t>אמיתי</w:t>
      </w:r>
      <w:r w:rsidRPr="003A0184">
        <w:rPr>
          <w:rFonts w:hint="cs"/>
          <w:rtl/>
        </w:rPr>
        <w:t xml:space="preserve"> ויסודי על השימוש שנעשה בכספי התמיכה. זאת משום שהעובדים המבצעים את הפיקוח כפופים לראש המועצה.</w:t>
      </w:r>
    </w:p>
    <w:p w:rsidR="0089461A" w:rsidRPr="00BD4AF7" w:rsidP="00BD4AF7">
      <w:pPr>
        <w:pStyle w:val="RESHET"/>
        <w:tabs>
          <w:tab w:val="clear" w:pos="624"/>
        </w:tabs>
        <w:ind w:left="567"/>
        <w:rPr>
          <w:rtl/>
        </w:rPr>
      </w:pPr>
      <w:r w:rsidRPr="00BD4AF7">
        <w:rPr>
          <w:rtl/>
        </w:rPr>
        <w:t>האחריות להימנע מפעולה ב</w:t>
      </w:r>
      <w:r w:rsidRPr="00BD4AF7">
        <w:rPr>
          <w:rFonts w:hint="cs"/>
          <w:rtl/>
        </w:rPr>
        <w:t xml:space="preserve">מצב של </w:t>
      </w:r>
      <w:r w:rsidRPr="00BD4AF7">
        <w:rPr>
          <w:rtl/>
        </w:rPr>
        <w:t>ניגוד עניינים</w:t>
      </w:r>
      <w:r w:rsidRPr="00BD4AF7">
        <w:rPr>
          <w:rFonts w:hint="cs"/>
          <w:rtl/>
        </w:rPr>
        <w:t>, לרבות ניגוד עניינים מוסדי,</w:t>
      </w:r>
      <w:r w:rsidRPr="00BD4AF7">
        <w:rPr>
          <w:rtl/>
        </w:rPr>
        <w:t xml:space="preserve"> מוטלת על עובד הציבור עצמו</w:t>
      </w:r>
      <w:r>
        <w:rPr>
          <w:rStyle w:val="FootnoteReference0"/>
          <w:rtl/>
        </w:rPr>
        <w:footnoteReference w:id="33"/>
      </w:r>
      <w:r w:rsidRPr="00BD4AF7">
        <w:rPr>
          <w:rtl/>
        </w:rPr>
        <w:t>.</w:t>
      </w:r>
      <w:r w:rsidRPr="00BD4AF7">
        <w:rPr>
          <w:rFonts w:hint="cs"/>
          <w:rtl/>
        </w:rPr>
        <w:t xml:space="preserve"> ואולם על</w:t>
      </w:r>
      <w:r w:rsidRPr="00BD4AF7">
        <w:rPr>
          <w:rtl/>
        </w:rPr>
        <w:t xml:space="preserve"> </w:t>
      </w:r>
      <w:r w:rsidRPr="00BD4AF7">
        <w:rPr>
          <w:rFonts w:hint="cs"/>
          <w:rtl/>
        </w:rPr>
        <w:t>אף</w:t>
      </w:r>
      <w:r w:rsidRPr="00BD4AF7">
        <w:rPr>
          <w:rtl/>
        </w:rPr>
        <w:t xml:space="preserve"> </w:t>
      </w:r>
      <w:r w:rsidRPr="00BD4AF7">
        <w:rPr>
          <w:rFonts w:hint="cs"/>
          <w:rtl/>
        </w:rPr>
        <w:t>מעמדו</w:t>
      </w:r>
      <w:r w:rsidRPr="00BD4AF7">
        <w:rPr>
          <w:rtl/>
        </w:rPr>
        <w:t xml:space="preserve"> </w:t>
      </w:r>
      <w:r w:rsidRPr="00BD4AF7">
        <w:rPr>
          <w:rFonts w:hint="cs"/>
          <w:rtl/>
        </w:rPr>
        <w:t>של</w:t>
      </w:r>
      <w:r w:rsidRPr="00BD4AF7">
        <w:rPr>
          <w:rtl/>
        </w:rPr>
        <w:t xml:space="preserve"> </w:t>
      </w:r>
      <w:r w:rsidRPr="00BD4AF7">
        <w:rPr>
          <w:rFonts w:hint="cs"/>
          <w:rtl/>
        </w:rPr>
        <w:t>ראש</w:t>
      </w:r>
      <w:r w:rsidRPr="00BD4AF7">
        <w:rPr>
          <w:rtl/>
        </w:rPr>
        <w:t xml:space="preserve"> </w:t>
      </w:r>
      <w:r w:rsidRPr="00BD4AF7">
        <w:rPr>
          <w:rFonts w:hint="cs"/>
          <w:rtl/>
        </w:rPr>
        <w:t>המועצה</w:t>
      </w:r>
      <w:r w:rsidRPr="00BD4AF7">
        <w:rPr>
          <w:rtl/>
        </w:rPr>
        <w:t xml:space="preserve"> </w:t>
      </w:r>
      <w:r w:rsidRPr="00BD4AF7">
        <w:rPr>
          <w:rFonts w:hint="cs"/>
          <w:rtl/>
        </w:rPr>
        <w:t>במועצת</w:t>
      </w:r>
      <w:r w:rsidRPr="00BD4AF7">
        <w:rPr>
          <w:rtl/>
        </w:rPr>
        <w:t xml:space="preserve"> </w:t>
      </w:r>
      <w:r w:rsidRPr="00BD4AF7">
        <w:rPr>
          <w:rFonts w:hint="cs"/>
          <w:rtl/>
        </w:rPr>
        <w:t>יש</w:t>
      </w:r>
      <w:r w:rsidRPr="00BD4AF7">
        <w:rPr>
          <w:rtl/>
        </w:rPr>
        <w:t>"</w:t>
      </w:r>
      <w:r w:rsidRPr="00BD4AF7">
        <w:rPr>
          <w:rFonts w:hint="cs"/>
          <w:rtl/>
        </w:rPr>
        <w:t>ע,</w:t>
      </w:r>
      <w:r w:rsidRPr="00BD4AF7">
        <w:rPr>
          <w:rtl/>
        </w:rPr>
        <w:t xml:space="preserve"> </w:t>
      </w:r>
      <w:r w:rsidRPr="00BD4AF7">
        <w:rPr>
          <w:rFonts w:hint="cs"/>
          <w:rtl/>
        </w:rPr>
        <w:t>לא</w:t>
      </w:r>
      <w:r w:rsidRPr="00BD4AF7">
        <w:rPr>
          <w:rtl/>
        </w:rPr>
        <w:t xml:space="preserve"> </w:t>
      </w:r>
      <w:r w:rsidRPr="00BD4AF7">
        <w:rPr>
          <w:rFonts w:hint="cs"/>
          <w:rtl/>
        </w:rPr>
        <w:t>נמנע</w:t>
      </w:r>
      <w:r w:rsidRPr="00BD4AF7">
        <w:rPr>
          <w:rtl/>
        </w:rPr>
        <w:t xml:space="preserve"> </w:t>
      </w:r>
      <w:r w:rsidRPr="00BD4AF7">
        <w:rPr>
          <w:rFonts w:hint="cs"/>
          <w:rtl/>
        </w:rPr>
        <w:t>ראש</w:t>
      </w:r>
      <w:r w:rsidRPr="00BD4AF7">
        <w:rPr>
          <w:rtl/>
        </w:rPr>
        <w:t xml:space="preserve"> </w:t>
      </w:r>
      <w:r w:rsidRPr="00BD4AF7">
        <w:rPr>
          <w:rFonts w:hint="cs"/>
          <w:rtl/>
        </w:rPr>
        <w:t>המועצה</w:t>
      </w:r>
      <w:r w:rsidRPr="00BD4AF7">
        <w:rPr>
          <w:rtl/>
        </w:rPr>
        <w:t xml:space="preserve"> </w:t>
      </w:r>
      <w:r w:rsidRPr="00BD4AF7">
        <w:rPr>
          <w:rFonts w:hint="cs"/>
          <w:rtl/>
        </w:rPr>
        <w:t>מלהשתתף</w:t>
      </w:r>
      <w:r w:rsidRPr="00BD4AF7">
        <w:rPr>
          <w:rtl/>
        </w:rPr>
        <w:t xml:space="preserve"> </w:t>
      </w:r>
      <w:r w:rsidRPr="00BD4AF7">
        <w:rPr>
          <w:rFonts w:hint="cs"/>
          <w:rtl/>
        </w:rPr>
        <w:t>בדיוני</w:t>
      </w:r>
      <w:r w:rsidRPr="00BD4AF7">
        <w:rPr>
          <w:rtl/>
        </w:rPr>
        <w:t xml:space="preserve"> </w:t>
      </w:r>
      <w:r w:rsidRPr="00BD4AF7">
        <w:rPr>
          <w:rFonts w:hint="cs"/>
          <w:rtl/>
        </w:rPr>
        <w:t>המליאה</w:t>
      </w:r>
      <w:r w:rsidRPr="00BD4AF7">
        <w:rPr>
          <w:rtl/>
        </w:rPr>
        <w:t xml:space="preserve"> </w:t>
      </w:r>
      <w:r w:rsidRPr="00BD4AF7">
        <w:rPr>
          <w:rFonts w:hint="cs"/>
          <w:rtl/>
        </w:rPr>
        <w:t>בנושא</w:t>
      </w:r>
      <w:r w:rsidRPr="00BD4AF7">
        <w:rPr>
          <w:rtl/>
        </w:rPr>
        <w:t xml:space="preserve"> </w:t>
      </w:r>
      <w:r w:rsidRPr="00BD4AF7">
        <w:rPr>
          <w:rFonts w:hint="cs"/>
          <w:rtl/>
        </w:rPr>
        <w:t>התמיכה</w:t>
      </w:r>
      <w:r w:rsidRPr="00BD4AF7">
        <w:rPr>
          <w:rtl/>
        </w:rPr>
        <w:t xml:space="preserve"> </w:t>
      </w:r>
      <w:r w:rsidRPr="00BD4AF7">
        <w:rPr>
          <w:rFonts w:hint="cs"/>
          <w:rtl/>
        </w:rPr>
        <w:t>במועצה,</w:t>
      </w:r>
      <w:r w:rsidRPr="00BD4AF7">
        <w:rPr>
          <w:rtl/>
        </w:rPr>
        <w:t xml:space="preserve"> </w:t>
      </w:r>
      <w:r w:rsidRPr="00BD4AF7">
        <w:rPr>
          <w:rFonts w:hint="cs"/>
          <w:rtl/>
        </w:rPr>
        <w:t>ואף</w:t>
      </w:r>
      <w:r w:rsidRPr="00BD4AF7">
        <w:rPr>
          <w:rtl/>
        </w:rPr>
        <w:t xml:space="preserve"> </w:t>
      </w:r>
      <w:r w:rsidRPr="00BD4AF7">
        <w:rPr>
          <w:rFonts w:hint="cs"/>
          <w:rtl/>
        </w:rPr>
        <w:t>הביע</w:t>
      </w:r>
      <w:r w:rsidRPr="00BD4AF7">
        <w:rPr>
          <w:rtl/>
        </w:rPr>
        <w:t xml:space="preserve"> </w:t>
      </w:r>
      <w:r w:rsidRPr="00BD4AF7">
        <w:rPr>
          <w:rFonts w:hint="cs"/>
          <w:rtl/>
        </w:rPr>
        <w:t>בהם את עמדתו</w:t>
      </w:r>
      <w:r w:rsidRPr="00BD4AF7">
        <w:rPr>
          <w:rtl/>
        </w:rPr>
        <w:t xml:space="preserve"> (כפי </w:t>
      </w:r>
      <w:r w:rsidRPr="00BD4AF7">
        <w:rPr>
          <w:rFonts w:hint="cs"/>
          <w:rtl/>
        </w:rPr>
        <w:t>שהוצג</w:t>
      </w:r>
      <w:r w:rsidRPr="00BD4AF7">
        <w:rPr>
          <w:rtl/>
        </w:rPr>
        <w:t xml:space="preserve"> </w:t>
      </w:r>
      <w:r w:rsidRPr="00BD4AF7">
        <w:rPr>
          <w:rFonts w:hint="cs"/>
          <w:rtl/>
        </w:rPr>
        <w:t>לעיל</w:t>
      </w:r>
      <w:r w:rsidRPr="00BD4AF7">
        <w:rPr>
          <w:rtl/>
        </w:rPr>
        <w:t xml:space="preserve">). </w:t>
      </w:r>
    </w:p>
    <w:p w:rsidR="0089461A" w:rsidRPr="00BD4AF7" w:rsidP="00BD4AF7">
      <w:pPr>
        <w:pStyle w:val="ListParagraph"/>
        <w:numPr>
          <w:ilvl w:val="0"/>
          <w:numId w:val="0"/>
        </w:numPr>
        <w:spacing w:before="180" w:after="240" w:line="260" w:lineRule="exact"/>
        <w:ind w:left="340" w:right="2268"/>
        <w:rPr>
          <w:sz w:val="18"/>
          <w:rtl/>
        </w:rPr>
      </w:pPr>
      <w:r w:rsidRPr="00BD4AF7">
        <w:rPr>
          <w:rFonts w:hint="cs"/>
          <w:sz w:val="18"/>
          <w:rtl/>
        </w:rPr>
        <w:t>בתשובתו מיוני 2017 כתב ראש המועצה כי הוא סבור שוועדת התמיכות מקבלת החלטות עצמאיות בהתאם לדין ועצמאות הגזבר והיועץ המשפטי מאפשרת פיקוח על התמיכות ללא קשר אליו. עוד הוסיף ראש המועצה כי בהשתתפותו בדיוני המועצה בנושא מועצת יש"ע לא היה כדי להעלות או להפחית מהחלטות חברי המועצה שכן מועצת יש"ע משרתת את אינטרס התושבים והמועצה ואין על כך חילוקי דעות.</w:t>
      </w:r>
    </w:p>
    <w:p w:rsidR="0089461A" w:rsidRPr="00BD4AF7" w:rsidP="00BD4AF7">
      <w:pPr>
        <w:pStyle w:val="RESHET"/>
        <w:ind w:left="567"/>
        <w:rPr>
          <w:rtl/>
        </w:rPr>
      </w:pPr>
      <w:r w:rsidRPr="00BD4AF7">
        <w:rPr>
          <w:rFonts w:hint="cs"/>
          <w:rtl/>
        </w:rPr>
        <w:t>משרד</w:t>
      </w:r>
      <w:r w:rsidRPr="00BD4AF7">
        <w:rPr>
          <w:rtl/>
        </w:rPr>
        <w:t xml:space="preserve"> מבקר המדינה שב ומבהיר </w:t>
      </w:r>
      <w:r w:rsidRPr="00BD4AF7">
        <w:rPr>
          <w:rFonts w:hint="cs"/>
          <w:rtl/>
        </w:rPr>
        <w:t xml:space="preserve">כי המועצה האזורית ומועצת יש"ע הם שני ארגונים נפרדים. אין חולק כי שני הגופים מחזיקים במקרים רבים </w:t>
      </w:r>
      <w:r w:rsidRPr="00BD4AF7">
        <w:rPr>
          <w:rFonts w:hint="cs"/>
          <w:rtl/>
        </w:rPr>
        <w:t>באיטרסים</w:t>
      </w:r>
      <w:r w:rsidRPr="00BD4AF7">
        <w:rPr>
          <w:rFonts w:hint="cs"/>
          <w:rtl/>
        </w:rPr>
        <w:t xml:space="preserve"> דומים. עם זאת, ייתכנו מקרים, כמו בנוגע לכל שני גופים נפרדים המקיימים ביניהם קשרי גומלין הכוללים תמיכה כספית, שהאינטרס של גוף אחד יהיה שונה ואף יסתור את האינטרס של הגוף השני. במקרים כאלה עלול מי שעומד בראש שני הגופים והפועל באותו עניין מטעם שניהם, להימצא במצב של ניגוד עניינים אסור. על כן ראוי כי במצב כזה יגובש הסדר למניעת ניגוד עניינים.</w:t>
      </w:r>
    </w:p>
    <w:p w:rsidR="0089461A" w:rsidRPr="00BD4AF7" w:rsidP="00BD4AF7">
      <w:pPr>
        <w:pStyle w:val="ListParagraph"/>
        <w:numPr>
          <w:ilvl w:val="0"/>
          <w:numId w:val="0"/>
        </w:numPr>
        <w:spacing w:before="180" w:line="260" w:lineRule="exact"/>
        <w:ind w:left="340" w:right="2268"/>
        <w:rPr>
          <w:sz w:val="18"/>
          <w:rtl/>
        </w:rPr>
      </w:pPr>
      <w:r w:rsidRPr="00BD4AF7">
        <w:rPr>
          <w:rFonts w:hint="cs"/>
          <w:sz w:val="18"/>
          <w:rtl/>
        </w:rPr>
        <w:t>בתשובת</w:t>
      </w:r>
      <w:r w:rsidRPr="00BD4AF7">
        <w:rPr>
          <w:sz w:val="18"/>
          <w:rtl/>
        </w:rPr>
        <w:t xml:space="preserve"> </w:t>
      </w:r>
      <w:r w:rsidRPr="00BD4AF7">
        <w:rPr>
          <w:rFonts w:hint="cs"/>
          <w:sz w:val="18"/>
          <w:rtl/>
        </w:rPr>
        <w:t>המועצה</w:t>
      </w:r>
      <w:r w:rsidRPr="00BD4AF7">
        <w:rPr>
          <w:sz w:val="18"/>
          <w:rtl/>
        </w:rPr>
        <w:t xml:space="preserve"> </w:t>
      </w:r>
      <w:r w:rsidRPr="00BD4AF7">
        <w:rPr>
          <w:rFonts w:hint="cs"/>
          <w:sz w:val="18"/>
          <w:rtl/>
        </w:rPr>
        <w:t>מאוגוסט</w:t>
      </w:r>
      <w:r w:rsidRPr="00BD4AF7">
        <w:rPr>
          <w:sz w:val="18"/>
          <w:rtl/>
        </w:rPr>
        <w:t xml:space="preserve"> 2017 </w:t>
      </w:r>
      <w:r w:rsidRPr="00BD4AF7">
        <w:rPr>
          <w:rFonts w:hint="cs"/>
          <w:sz w:val="18"/>
          <w:rtl/>
        </w:rPr>
        <w:t>נכתב</w:t>
      </w:r>
      <w:r w:rsidRPr="00BD4AF7">
        <w:rPr>
          <w:sz w:val="18"/>
          <w:rtl/>
        </w:rPr>
        <w:t xml:space="preserve"> </w:t>
      </w:r>
      <w:r w:rsidRPr="00BD4AF7">
        <w:rPr>
          <w:rFonts w:hint="cs"/>
          <w:sz w:val="18"/>
          <w:rtl/>
        </w:rPr>
        <w:t>כי</w:t>
      </w:r>
      <w:r w:rsidRPr="00BD4AF7">
        <w:rPr>
          <w:sz w:val="18"/>
          <w:rtl/>
        </w:rPr>
        <w:t xml:space="preserve"> </w:t>
      </w:r>
      <w:r w:rsidRPr="00BD4AF7">
        <w:rPr>
          <w:rFonts w:hint="cs"/>
          <w:sz w:val="18"/>
          <w:rtl/>
        </w:rPr>
        <w:t>לדעתה</w:t>
      </w:r>
      <w:r w:rsidRPr="00BD4AF7">
        <w:rPr>
          <w:sz w:val="18"/>
          <w:rtl/>
        </w:rPr>
        <w:t xml:space="preserve"> </w:t>
      </w:r>
      <w:r w:rsidRPr="00BD4AF7">
        <w:rPr>
          <w:rFonts w:hint="cs"/>
          <w:sz w:val="18"/>
          <w:rtl/>
        </w:rPr>
        <w:t>לא</w:t>
      </w:r>
      <w:r w:rsidRPr="00BD4AF7">
        <w:rPr>
          <w:sz w:val="18"/>
          <w:rtl/>
        </w:rPr>
        <w:t xml:space="preserve"> </w:t>
      </w:r>
      <w:r w:rsidRPr="00BD4AF7">
        <w:rPr>
          <w:rFonts w:hint="cs"/>
          <w:sz w:val="18"/>
          <w:rtl/>
        </w:rPr>
        <w:t>היה</w:t>
      </w:r>
      <w:r w:rsidRPr="00BD4AF7">
        <w:rPr>
          <w:sz w:val="18"/>
          <w:rtl/>
        </w:rPr>
        <w:t xml:space="preserve"> </w:t>
      </w:r>
      <w:r w:rsidRPr="00BD4AF7">
        <w:rPr>
          <w:rFonts w:hint="cs"/>
          <w:sz w:val="18"/>
          <w:rtl/>
        </w:rPr>
        <w:t>ניגוד</w:t>
      </w:r>
      <w:r w:rsidRPr="00BD4AF7">
        <w:rPr>
          <w:sz w:val="18"/>
          <w:rtl/>
        </w:rPr>
        <w:t xml:space="preserve"> </w:t>
      </w:r>
      <w:r w:rsidRPr="00BD4AF7">
        <w:rPr>
          <w:rFonts w:hint="cs"/>
          <w:sz w:val="18"/>
          <w:rtl/>
        </w:rPr>
        <w:t>עניינים</w:t>
      </w:r>
      <w:r w:rsidRPr="00BD4AF7">
        <w:rPr>
          <w:sz w:val="18"/>
          <w:rtl/>
        </w:rPr>
        <w:t xml:space="preserve"> </w:t>
      </w:r>
      <w:r w:rsidRPr="00BD4AF7">
        <w:rPr>
          <w:rFonts w:hint="cs"/>
          <w:sz w:val="18"/>
          <w:rtl/>
        </w:rPr>
        <w:t>בהתנהלות</w:t>
      </w:r>
      <w:r w:rsidRPr="00BD4AF7">
        <w:rPr>
          <w:sz w:val="18"/>
          <w:rtl/>
        </w:rPr>
        <w:t xml:space="preserve"> </w:t>
      </w:r>
      <w:r w:rsidRPr="00BD4AF7">
        <w:rPr>
          <w:rFonts w:hint="cs"/>
          <w:sz w:val="18"/>
          <w:rtl/>
        </w:rPr>
        <w:t>ראש</w:t>
      </w:r>
      <w:r w:rsidRPr="00BD4AF7">
        <w:rPr>
          <w:sz w:val="18"/>
          <w:rtl/>
        </w:rPr>
        <w:t xml:space="preserve"> </w:t>
      </w:r>
      <w:r w:rsidRPr="00BD4AF7">
        <w:rPr>
          <w:rFonts w:hint="cs"/>
          <w:sz w:val="18"/>
          <w:rtl/>
        </w:rPr>
        <w:t>המועצה</w:t>
      </w:r>
      <w:r w:rsidRPr="00BD4AF7">
        <w:rPr>
          <w:sz w:val="18"/>
          <w:rtl/>
        </w:rPr>
        <w:t xml:space="preserve"> </w:t>
      </w:r>
      <w:r w:rsidRPr="00BD4AF7">
        <w:rPr>
          <w:rFonts w:hint="cs"/>
          <w:sz w:val="18"/>
          <w:rtl/>
        </w:rPr>
        <w:t>בכהונתו</w:t>
      </w:r>
      <w:r w:rsidRPr="00BD4AF7">
        <w:rPr>
          <w:sz w:val="18"/>
          <w:rtl/>
        </w:rPr>
        <w:t xml:space="preserve"> </w:t>
      </w:r>
      <w:r w:rsidRPr="00BD4AF7">
        <w:rPr>
          <w:rFonts w:hint="cs"/>
          <w:sz w:val="18"/>
          <w:rtl/>
        </w:rPr>
        <w:t>גם</w:t>
      </w:r>
      <w:r w:rsidRPr="00BD4AF7">
        <w:rPr>
          <w:sz w:val="18"/>
          <w:rtl/>
        </w:rPr>
        <w:t xml:space="preserve"> </w:t>
      </w:r>
      <w:r w:rsidRPr="00BD4AF7">
        <w:rPr>
          <w:rFonts w:hint="cs"/>
          <w:sz w:val="18"/>
          <w:rtl/>
        </w:rPr>
        <w:t>כיו</w:t>
      </w:r>
      <w:r w:rsidRPr="00BD4AF7">
        <w:rPr>
          <w:sz w:val="18"/>
          <w:rtl/>
        </w:rPr>
        <w:t xml:space="preserve">"ר </w:t>
      </w:r>
      <w:r w:rsidRPr="00BD4AF7">
        <w:rPr>
          <w:rFonts w:hint="cs"/>
          <w:sz w:val="18"/>
          <w:rtl/>
        </w:rPr>
        <w:t>מועצת</w:t>
      </w:r>
      <w:r w:rsidRPr="00BD4AF7">
        <w:rPr>
          <w:sz w:val="18"/>
          <w:rtl/>
        </w:rPr>
        <w:t xml:space="preserve"> </w:t>
      </w:r>
      <w:r w:rsidRPr="00BD4AF7">
        <w:rPr>
          <w:rFonts w:hint="cs"/>
          <w:sz w:val="18"/>
          <w:rtl/>
        </w:rPr>
        <w:t>יש</w:t>
      </w:r>
      <w:r w:rsidRPr="00BD4AF7">
        <w:rPr>
          <w:sz w:val="18"/>
          <w:rtl/>
        </w:rPr>
        <w:t>"ע</w:t>
      </w:r>
      <w:r w:rsidRPr="00BD4AF7">
        <w:rPr>
          <w:rFonts w:hint="cs"/>
          <w:sz w:val="18"/>
          <w:rtl/>
        </w:rPr>
        <w:t>,</w:t>
      </w:r>
      <w:r w:rsidRPr="00BD4AF7">
        <w:rPr>
          <w:sz w:val="18"/>
          <w:rtl/>
        </w:rPr>
        <w:t xml:space="preserve"> </w:t>
      </w:r>
      <w:r w:rsidRPr="00BD4AF7">
        <w:rPr>
          <w:rFonts w:hint="cs"/>
          <w:sz w:val="18"/>
          <w:rtl/>
        </w:rPr>
        <w:t>ולכן</w:t>
      </w:r>
      <w:r w:rsidRPr="00BD4AF7">
        <w:rPr>
          <w:sz w:val="18"/>
          <w:rtl/>
        </w:rPr>
        <w:t xml:space="preserve"> </w:t>
      </w:r>
      <w:r w:rsidRPr="00BD4AF7">
        <w:rPr>
          <w:rFonts w:hint="cs"/>
          <w:sz w:val="18"/>
          <w:rtl/>
        </w:rPr>
        <w:t>אין</w:t>
      </w:r>
      <w:r w:rsidRPr="00BD4AF7">
        <w:rPr>
          <w:sz w:val="18"/>
          <w:rtl/>
        </w:rPr>
        <w:t xml:space="preserve"> </w:t>
      </w:r>
      <w:r w:rsidRPr="00BD4AF7">
        <w:rPr>
          <w:rFonts w:hint="cs"/>
          <w:sz w:val="18"/>
          <w:rtl/>
        </w:rPr>
        <w:t>מקום</w:t>
      </w:r>
      <w:r w:rsidRPr="00BD4AF7">
        <w:rPr>
          <w:sz w:val="18"/>
          <w:rtl/>
        </w:rPr>
        <w:t xml:space="preserve"> </w:t>
      </w:r>
      <w:r w:rsidRPr="00BD4AF7">
        <w:rPr>
          <w:rFonts w:hint="cs"/>
          <w:sz w:val="18"/>
          <w:rtl/>
        </w:rPr>
        <w:t>לקביעת</w:t>
      </w:r>
      <w:r w:rsidRPr="00BD4AF7">
        <w:rPr>
          <w:sz w:val="18"/>
          <w:rtl/>
        </w:rPr>
        <w:t xml:space="preserve"> </w:t>
      </w:r>
      <w:r w:rsidRPr="00BD4AF7">
        <w:rPr>
          <w:rFonts w:hint="cs"/>
          <w:sz w:val="18"/>
          <w:rtl/>
        </w:rPr>
        <w:t>הסדר</w:t>
      </w:r>
      <w:r w:rsidRPr="00BD4AF7">
        <w:rPr>
          <w:sz w:val="18"/>
          <w:rtl/>
        </w:rPr>
        <w:t xml:space="preserve"> </w:t>
      </w:r>
      <w:r w:rsidRPr="00BD4AF7">
        <w:rPr>
          <w:rFonts w:hint="cs"/>
          <w:sz w:val="18"/>
          <w:rtl/>
        </w:rPr>
        <w:t>ניגוד</w:t>
      </w:r>
      <w:r w:rsidRPr="00BD4AF7">
        <w:rPr>
          <w:sz w:val="18"/>
          <w:rtl/>
        </w:rPr>
        <w:t xml:space="preserve"> </w:t>
      </w:r>
      <w:r w:rsidRPr="00BD4AF7">
        <w:rPr>
          <w:rFonts w:hint="cs"/>
          <w:sz w:val="18"/>
          <w:rtl/>
        </w:rPr>
        <w:t>עניינים,</w:t>
      </w:r>
      <w:r w:rsidRPr="00BD4AF7">
        <w:rPr>
          <w:sz w:val="18"/>
          <w:rtl/>
        </w:rPr>
        <w:t xml:space="preserve"> אך ללא קשר לדוח מבקר המדינה הודיע </w:t>
      </w:r>
      <w:r w:rsidRPr="00BD4AF7">
        <w:rPr>
          <w:sz w:val="18"/>
          <w:rtl/>
        </w:rPr>
        <w:t>ראש המועצה בסמוך למועד הגשת התשובה כי הוא מסיים את כהונתו כראש מועצת יש"ע.</w:t>
      </w:r>
    </w:p>
    <w:p w:rsidR="00BD4AF7" w:rsidRPr="00D43E82" w:rsidP="00BD4AF7">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89461A" w:rsidRPr="00BD4AF7" w:rsidP="00BD4AF7">
      <w:pPr>
        <w:pStyle w:val="RESHET"/>
        <w:rPr>
          <w:rtl/>
        </w:rPr>
      </w:pPr>
      <w:r w:rsidRPr="00BD4AF7">
        <w:rPr>
          <w:rFonts w:hint="cs"/>
          <w:rtl/>
        </w:rPr>
        <w:t>על המועצה</w:t>
      </w:r>
      <w:r w:rsidRPr="00BD4AF7">
        <w:rPr>
          <w:rtl/>
        </w:rPr>
        <w:t xml:space="preserve"> לבחון מחדש את מבחני </w:t>
      </w:r>
      <w:r w:rsidRPr="00BD4AF7">
        <w:rPr>
          <w:rFonts w:hint="cs"/>
          <w:rtl/>
        </w:rPr>
        <w:t xml:space="preserve">התמיכות שקבעה, ולוודא שאין בהם כדי לשמר את התמיכה בגופים ספציפיים ולמנוע תמיכה במוסדות ציבור אחרים. אין די בעטיפת התבחינים האמורים במעטפת נורמטיבית - עליהם לאפשר שקיפות ושוויון הזדמנויות </w:t>
      </w:r>
      <w:r w:rsidRPr="00BD4AF7">
        <w:rPr>
          <w:rFonts w:hint="cs"/>
          <w:rtl/>
        </w:rPr>
        <w:t>אמיתיים</w:t>
      </w:r>
      <w:r w:rsidRPr="00BD4AF7">
        <w:rPr>
          <w:rFonts w:hint="cs"/>
          <w:rtl/>
        </w:rPr>
        <w:t>.</w:t>
      </w:r>
    </w:p>
    <w:p w:rsidR="0089461A" w:rsidRPr="003A0184" w:rsidP="00BD4AF7">
      <w:pPr>
        <w:pStyle w:val="RESHET"/>
        <w:rPr>
          <w:rtl/>
        </w:rPr>
      </w:pPr>
      <w:r w:rsidRPr="003A0184">
        <w:rPr>
          <w:rFonts w:hint="cs"/>
          <w:rtl/>
        </w:rPr>
        <w:t>משרד מבקר המדינה מעיר למועצה כי יש חשיבות עליונה לכך שהתקציב ינוהל באופן שקוף. אין להסכין עם מצב שבו רשות מקומית משמשת למעשה כצינור להעברת כספים מתקציב המדינה לעמותה פרטית, בניגוד לכללים החלים על העברת כספי מדינה למוסדות ציבור ובאופן שאינו שקוף באופן מלא לציבור.</w:t>
      </w:r>
    </w:p>
    <w:p w:rsidR="0089461A" w:rsidP="00BD4AF7">
      <w:pPr>
        <w:spacing w:line="260" w:lineRule="exact"/>
        <w:ind w:right="2268"/>
        <w:jc w:val="both"/>
        <w:rPr>
          <w:rFonts w:ascii="Tahoma" w:hAnsi="Tahoma" w:cs="Tahoma"/>
          <w:sz w:val="18"/>
          <w:szCs w:val="18"/>
          <w:rtl/>
        </w:rPr>
      </w:pPr>
    </w:p>
    <w:p w:rsidR="00BD4AF7" w:rsidRPr="00BD4AF7" w:rsidP="00BD4AF7">
      <w:pPr>
        <w:spacing w:line="260" w:lineRule="exact"/>
        <w:ind w:right="2268"/>
        <w:jc w:val="both"/>
        <w:rPr>
          <w:rFonts w:ascii="Tahoma" w:hAnsi="Tahoma" w:cs="Tahoma"/>
          <w:sz w:val="18"/>
          <w:szCs w:val="18"/>
          <w:rtl/>
        </w:rPr>
      </w:pPr>
    </w:p>
    <w:p w:rsidR="0089461A" w:rsidP="004512B4">
      <w:pPr>
        <w:pStyle w:val="KOT4"/>
        <w:rPr>
          <w:rtl/>
        </w:rPr>
      </w:pPr>
      <w:r w:rsidRPr="001E778C">
        <w:rPr>
          <w:rFonts w:hint="eastAsia"/>
          <w:rtl/>
        </w:rPr>
        <w:t>ליקויים</w:t>
      </w:r>
      <w:r w:rsidRPr="001E778C">
        <w:rPr>
          <w:rtl/>
        </w:rPr>
        <w:t xml:space="preserve"> </w:t>
      </w:r>
      <w:r w:rsidRPr="001E778C">
        <w:rPr>
          <w:rFonts w:hint="eastAsia"/>
          <w:rtl/>
        </w:rPr>
        <w:t>במכרזים</w:t>
      </w:r>
      <w:r w:rsidRPr="001E778C">
        <w:rPr>
          <w:rtl/>
        </w:rPr>
        <w:t xml:space="preserve"> </w:t>
      </w:r>
      <w:r w:rsidRPr="001E778C">
        <w:rPr>
          <w:rFonts w:hint="eastAsia"/>
          <w:rtl/>
        </w:rPr>
        <w:t>ובהתקשרויות</w:t>
      </w:r>
    </w:p>
    <w:p w:rsidR="0089461A" w:rsidRPr="003A0184" w:rsidP="00412293">
      <w:pPr>
        <w:spacing w:line="260" w:lineRule="exact"/>
        <w:ind w:right="2268"/>
        <w:jc w:val="both"/>
        <w:rPr>
          <w:rFonts w:ascii="Tahoma" w:hAnsi="Tahoma" w:cs="Tahoma"/>
          <w:sz w:val="18"/>
          <w:szCs w:val="18"/>
          <w:rtl/>
        </w:rPr>
      </w:pPr>
      <w:r w:rsidRPr="003A0184">
        <w:rPr>
          <w:rFonts w:ascii="Tahoma" w:hAnsi="Tahoma" w:cs="Tahoma" w:hint="cs"/>
          <w:sz w:val="18"/>
          <w:szCs w:val="18"/>
          <w:rtl/>
        </w:rPr>
        <w:t>לשם אספקת שירותים מוניציפליים לתושביה רשות מקומית מִתקשרת עם ספקים ועם נותני שירותים שונים. בשנים</w:t>
      </w:r>
      <w:r w:rsidRPr="003A0184">
        <w:rPr>
          <w:rFonts w:ascii="Tahoma" w:hAnsi="Tahoma" w:cs="Tahoma"/>
          <w:sz w:val="18"/>
          <w:szCs w:val="18"/>
          <w:rtl/>
        </w:rPr>
        <w:t xml:space="preserve"> 2016-2012 התקשרה </w:t>
      </w:r>
      <w:r w:rsidRPr="003A0184">
        <w:rPr>
          <w:rFonts w:ascii="Tahoma" w:hAnsi="Tahoma" w:cs="Tahoma" w:hint="cs"/>
          <w:sz w:val="18"/>
          <w:szCs w:val="18"/>
          <w:rtl/>
        </w:rPr>
        <w:t>המועצה</w:t>
      </w:r>
      <w:r w:rsidRPr="003A0184">
        <w:rPr>
          <w:rFonts w:ascii="Tahoma" w:hAnsi="Tahoma" w:cs="Tahoma"/>
          <w:sz w:val="18"/>
          <w:szCs w:val="18"/>
          <w:rtl/>
        </w:rPr>
        <w:t xml:space="preserve"> האזורית מטה בנימין עם 1,134 ספקים </w:t>
      </w:r>
      <w:r w:rsidRPr="003A0184">
        <w:rPr>
          <w:rFonts w:ascii="Tahoma" w:hAnsi="Tahoma" w:cs="Tahoma" w:hint="cs"/>
          <w:sz w:val="18"/>
          <w:szCs w:val="18"/>
          <w:rtl/>
        </w:rPr>
        <w:t>ונותני</w:t>
      </w:r>
      <w:r w:rsidRPr="003A0184">
        <w:rPr>
          <w:rFonts w:ascii="Tahoma" w:hAnsi="Tahoma" w:cs="Tahoma"/>
          <w:sz w:val="18"/>
          <w:szCs w:val="18"/>
          <w:rtl/>
        </w:rPr>
        <w:t xml:space="preserve"> שירותים בממוצע </w:t>
      </w:r>
      <w:r w:rsidRPr="003A0184">
        <w:rPr>
          <w:rFonts w:ascii="Tahoma" w:hAnsi="Tahoma" w:cs="Tahoma" w:hint="cs"/>
          <w:sz w:val="18"/>
          <w:szCs w:val="18"/>
          <w:rtl/>
        </w:rPr>
        <w:t>בכל</w:t>
      </w:r>
      <w:r w:rsidRPr="003A0184">
        <w:rPr>
          <w:rFonts w:ascii="Tahoma" w:hAnsi="Tahoma" w:cs="Tahoma"/>
          <w:sz w:val="18"/>
          <w:szCs w:val="18"/>
          <w:rtl/>
        </w:rPr>
        <w:t xml:space="preserve"> </w:t>
      </w:r>
      <w:r w:rsidRPr="003A0184">
        <w:rPr>
          <w:rFonts w:ascii="Tahoma" w:hAnsi="Tahoma" w:cs="Tahoma" w:hint="cs"/>
          <w:sz w:val="18"/>
          <w:szCs w:val="18"/>
          <w:rtl/>
        </w:rPr>
        <w:t>שנה</w:t>
      </w:r>
      <w:r w:rsidRPr="003A0184">
        <w:rPr>
          <w:rFonts w:ascii="Tahoma" w:hAnsi="Tahoma" w:cs="Tahoma"/>
          <w:sz w:val="18"/>
          <w:szCs w:val="18"/>
          <w:rtl/>
        </w:rPr>
        <w:t xml:space="preserve">. </w:t>
      </w:r>
      <w:r w:rsidRPr="003A0184">
        <w:rPr>
          <w:rFonts w:ascii="Tahoma" w:hAnsi="Tahoma" w:cs="Tahoma" w:hint="cs"/>
          <w:sz w:val="18"/>
          <w:szCs w:val="18"/>
          <w:rtl/>
        </w:rPr>
        <w:t>סך</w:t>
      </w:r>
      <w:r w:rsidRPr="003A0184">
        <w:rPr>
          <w:rFonts w:ascii="Tahoma" w:hAnsi="Tahoma" w:cs="Tahoma"/>
          <w:sz w:val="18"/>
          <w:szCs w:val="18"/>
          <w:rtl/>
        </w:rPr>
        <w:t xml:space="preserve"> </w:t>
      </w:r>
      <w:r w:rsidRPr="003A0184">
        <w:rPr>
          <w:rFonts w:ascii="Tahoma" w:hAnsi="Tahoma" w:cs="Tahoma" w:hint="cs"/>
          <w:sz w:val="18"/>
          <w:szCs w:val="18"/>
          <w:rtl/>
        </w:rPr>
        <w:t>התשלומים</w:t>
      </w:r>
      <w:r w:rsidRPr="003A0184">
        <w:rPr>
          <w:rFonts w:ascii="Tahoma" w:hAnsi="Tahoma" w:cs="Tahoma"/>
          <w:sz w:val="18"/>
          <w:szCs w:val="18"/>
          <w:rtl/>
        </w:rPr>
        <w:t xml:space="preserve"> </w:t>
      </w:r>
      <w:r w:rsidRPr="003A0184">
        <w:rPr>
          <w:rFonts w:ascii="Tahoma" w:hAnsi="Tahoma" w:cs="Tahoma" w:hint="cs"/>
          <w:sz w:val="18"/>
          <w:szCs w:val="18"/>
          <w:rtl/>
        </w:rPr>
        <w:t>לספקים</w:t>
      </w:r>
      <w:r w:rsidRPr="003A0184">
        <w:rPr>
          <w:rFonts w:ascii="Tahoma" w:hAnsi="Tahoma" w:cs="Tahoma"/>
          <w:sz w:val="18"/>
          <w:szCs w:val="18"/>
          <w:rtl/>
        </w:rPr>
        <w:t xml:space="preserve"> </w:t>
      </w:r>
      <w:r w:rsidRPr="003A0184">
        <w:rPr>
          <w:rFonts w:ascii="Tahoma" w:hAnsi="Tahoma" w:cs="Tahoma" w:hint="cs"/>
          <w:sz w:val="18"/>
          <w:szCs w:val="18"/>
          <w:rtl/>
        </w:rPr>
        <w:t>ולנותני</w:t>
      </w:r>
      <w:r w:rsidRPr="003A0184">
        <w:rPr>
          <w:rFonts w:ascii="Tahoma" w:hAnsi="Tahoma" w:cs="Tahoma"/>
          <w:sz w:val="18"/>
          <w:szCs w:val="18"/>
          <w:rtl/>
        </w:rPr>
        <w:t xml:space="preserve"> </w:t>
      </w:r>
      <w:r w:rsidRPr="003A0184">
        <w:rPr>
          <w:rFonts w:ascii="Tahoma" w:hAnsi="Tahoma" w:cs="Tahoma" w:hint="cs"/>
          <w:sz w:val="18"/>
          <w:szCs w:val="18"/>
          <w:rtl/>
        </w:rPr>
        <w:t>שירותים</w:t>
      </w:r>
      <w:r w:rsidRPr="003A0184">
        <w:rPr>
          <w:rFonts w:ascii="Tahoma" w:hAnsi="Tahoma" w:cs="Tahoma"/>
          <w:sz w:val="18"/>
          <w:szCs w:val="18"/>
          <w:rtl/>
        </w:rPr>
        <w:t xml:space="preserve"> </w:t>
      </w:r>
      <w:r w:rsidRPr="003A0184">
        <w:rPr>
          <w:rFonts w:ascii="Tahoma" w:hAnsi="Tahoma" w:cs="Tahoma" w:hint="cs"/>
          <w:sz w:val="18"/>
          <w:szCs w:val="18"/>
          <w:rtl/>
        </w:rPr>
        <w:t>בשנים</w:t>
      </w:r>
      <w:r w:rsidRPr="003A0184">
        <w:rPr>
          <w:rFonts w:ascii="Tahoma" w:hAnsi="Tahoma" w:cs="Tahoma"/>
          <w:sz w:val="18"/>
          <w:szCs w:val="18"/>
          <w:rtl/>
        </w:rPr>
        <w:t xml:space="preserve"> </w:t>
      </w:r>
      <w:r w:rsidRPr="003A0184">
        <w:rPr>
          <w:rFonts w:ascii="Tahoma" w:hAnsi="Tahoma" w:cs="Tahoma" w:hint="cs"/>
          <w:sz w:val="18"/>
          <w:szCs w:val="18"/>
          <w:rtl/>
        </w:rPr>
        <w:t>אלה</w:t>
      </w:r>
      <w:r w:rsidRPr="003A0184">
        <w:rPr>
          <w:rFonts w:ascii="Tahoma" w:hAnsi="Tahoma" w:cs="Tahoma"/>
          <w:sz w:val="18"/>
          <w:szCs w:val="18"/>
          <w:rtl/>
        </w:rPr>
        <w:t xml:space="preserve"> </w:t>
      </w:r>
      <w:r w:rsidRPr="003A0184">
        <w:rPr>
          <w:rFonts w:ascii="Tahoma" w:hAnsi="Tahoma" w:cs="Tahoma" w:hint="cs"/>
          <w:sz w:val="18"/>
          <w:szCs w:val="18"/>
          <w:rtl/>
        </w:rPr>
        <w:t>עמד</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כ</w:t>
      </w:r>
      <w:r w:rsidRPr="003A0184">
        <w:rPr>
          <w:rFonts w:ascii="Tahoma" w:hAnsi="Tahoma" w:cs="Tahoma"/>
          <w:sz w:val="18"/>
          <w:szCs w:val="18"/>
          <w:rtl/>
        </w:rPr>
        <w:t xml:space="preserve">-1.2 </w:t>
      </w:r>
      <w:r w:rsidRPr="003A0184">
        <w:rPr>
          <w:rFonts w:ascii="Tahoma" w:hAnsi="Tahoma" w:cs="Tahoma" w:hint="cs"/>
          <w:sz w:val="18"/>
          <w:szCs w:val="18"/>
          <w:rtl/>
        </w:rPr>
        <w:t>מיליארד</w:t>
      </w:r>
      <w:r w:rsidRPr="003A0184">
        <w:rPr>
          <w:rFonts w:ascii="Tahoma" w:hAnsi="Tahoma" w:cs="Tahoma"/>
          <w:sz w:val="18"/>
          <w:szCs w:val="18"/>
          <w:rtl/>
        </w:rPr>
        <w:t xml:space="preserve"> </w:t>
      </w:r>
      <w:r w:rsidRPr="003A0184">
        <w:rPr>
          <w:rFonts w:ascii="Tahoma" w:hAnsi="Tahoma" w:cs="Tahoma" w:hint="cs"/>
          <w:sz w:val="18"/>
          <w:szCs w:val="18"/>
          <w:rtl/>
        </w:rPr>
        <w:t>ש</w:t>
      </w:r>
      <w:r w:rsidRPr="003A0184">
        <w:rPr>
          <w:rFonts w:ascii="Tahoma" w:hAnsi="Tahoma" w:cs="Tahoma"/>
          <w:sz w:val="18"/>
          <w:szCs w:val="18"/>
          <w:rtl/>
        </w:rPr>
        <w:t xml:space="preserve">"ח (בממוצע </w:t>
      </w:r>
      <w:r w:rsidRPr="003A0184">
        <w:rPr>
          <w:rFonts w:ascii="Tahoma" w:hAnsi="Tahoma" w:cs="Tahoma" w:hint="cs"/>
          <w:sz w:val="18"/>
          <w:szCs w:val="18"/>
          <w:rtl/>
        </w:rPr>
        <w:t>שנתי</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246 </w:t>
      </w:r>
      <w:r w:rsidRPr="003A0184">
        <w:rPr>
          <w:rFonts w:ascii="Tahoma" w:hAnsi="Tahoma" w:cs="Tahoma" w:hint="cs"/>
          <w:sz w:val="18"/>
          <w:szCs w:val="18"/>
          <w:rtl/>
        </w:rPr>
        <w:t>מיליוני</w:t>
      </w:r>
      <w:r w:rsidRPr="003A0184">
        <w:rPr>
          <w:rFonts w:ascii="Tahoma" w:hAnsi="Tahoma" w:cs="Tahoma"/>
          <w:sz w:val="18"/>
          <w:szCs w:val="18"/>
          <w:rtl/>
        </w:rPr>
        <w:t xml:space="preserve"> </w:t>
      </w:r>
      <w:r w:rsidRPr="003A0184">
        <w:rPr>
          <w:rFonts w:ascii="Tahoma" w:hAnsi="Tahoma" w:cs="Tahoma" w:hint="cs"/>
          <w:sz w:val="18"/>
          <w:szCs w:val="18"/>
          <w:rtl/>
        </w:rPr>
        <w:t>ש</w:t>
      </w:r>
      <w:r w:rsidRPr="003A0184">
        <w:rPr>
          <w:rFonts w:ascii="Tahoma" w:hAnsi="Tahoma" w:cs="Tahoma"/>
          <w:sz w:val="18"/>
          <w:szCs w:val="18"/>
          <w:rtl/>
        </w:rPr>
        <w:t>"ח)</w:t>
      </w:r>
      <w:r>
        <w:rPr>
          <w:rStyle w:val="FootnoteReference0"/>
          <w:rFonts w:ascii="Tahoma" w:hAnsi="Tahoma" w:cs="Tahoma"/>
          <w:sz w:val="18"/>
          <w:szCs w:val="18"/>
          <w:rtl/>
        </w:rPr>
        <w:footnoteReference w:id="34"/>
      </w:r>
      <w:r w:rsidRPr="003A0184">
        <w:rPr>
          <w:rFonts w:ascii="Tahoma" w:hAnsi="Tahoma" w:cs="Tahoma" w:hint="cs"/>
          <w:sz w:val="18"/>
          <w:szCs w:val="18"/>
          <w:rtl/>
        </w:rPr>
        <w:t>.</w:t>
      </w:r>
      <w:r w:rsidRPr="00412293" w:rsidR="00412293">
        <w:rPr>
          <w:rFonts w:cs="Tahoma"/>
          <w:noProof/>
          <w:sz w:val="17"/>
          <w:szCs w:val="17"/>
          <w:rtl/>
        </w:rPr>
        <w:t xml:space="preserve"> </w:t>
      </w:r>
      <w:r w:rsidRPr="0012789B" w:rsidR="00412293">
        <w:rPr>
          <w:rFonts w:cs="Tahoma"/>
          <w:noProof/>
          <w:sz w:val="17"/>
          <w:szCs w:val="17"/>
          <w:rtl/>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4140000"/>
                <wp:effectExtent l="0" t="0" r="0" b="0"/>
                <wp:wrapNone/>
                <wp:docPr id="5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41229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0450897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68554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412293">
                            <w:pPr>
                              <w:spacing w:after="0" w:line="240" w:lineRule="auto"/>
                              <w:rPr>
                                <w:color w:val="0B5294"/>
                                <w:spacing w:val="-4"/>
                                <w:sz w:val="24"/>
                                <w:szCs w:val="24"/>
                                <w:rtl/>
                                <w:cs/>
                              </w:rPr>
                            </w:pPr>
                            <w:r w:rsidRPr="00412293">
                              <w:rPr>
                                <w:rFonts w:cs="Tahoma" w:hint="eastAsia"/>
                                <w:color w:val="0B5294"/>
                                <w:spacing w:val="-4"/>
                                <w:sz w:val="24"/>
                                <w:szCs w:val="24"/>
                                <w:rtl/>
                              </w:rPr>
                              <w:t>בשנים</w:t>
                            </w:r>
                            <w:r w:rsidRPr="00412293">
                              <w:rPr>
                                <w:rFonts w:cs="Tahoma"/>
                                <w:color w:val="0B5294"/>
                                <w:spacing w:val="-4"/>
                                <w:sz w:val="24"/>
                                <w:szCs w:val="24"/>
                                <w:rtl/>
                              </w:rPr>
                              <w:t xml:space="preserve"> 2016-2012 </w:t>
                            </w:r>
                            <w:r w:rsidRPr="00412293">
                              <w:rPr>
                                <w:rFonts w:cs="Tahoma" w:hint="eastAsia"/>
                                <w:color w:val="0B5294"/>
                                <w:spacing w:val="-4"/>
                                <w:sz w:val="24"/>
                                <w:szCs w:val="24"/>
                                <w:rtl/>
                              </w:rPr>
                              <w:t>התקשרה</w:t>
                            </w:r>
                            <w:r w:rsidRPr="00412293">
                              <w:rPr>
                                <w:rFonts w:cs="Tahoma"/>
                                <w:color w:val="0B5294"/>
                                <w:spacing w:val="-4"/>
                                <w:sz w:val="24"/>
                                <w:szCs w:val="24"/>
                                <w:rtl/>
                              </w:rPr>
                              <w:t xml:space="preserve"> </w:t>
                            </w:r>
                            <w:r w:rsidRPr="00412293">
                              <w:rPr>
                                <w:rFonts w:cs="Tahoma" w:hint="eastAsia"/>
                                <w:color w:val="0B5294"/>
                                <w:spacing w:val="-4"/>
                                <w:sz w:val="24"/>
                                <w:szCs w:val="24"/>
                                <w:rtl/>
                              </w:rPr>
                              <w:t>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האזורית</w:t>
                            </w:r>
                            <w:r w:rsidRPr="00412293">
                              <w:rPr>
                                <w:rFonts w:cs="Tahoma"/>
                                <w:color w:val="0B5294"/>
                                <w:spacing w:val="-4"/>
                                <w:sz w:val="24"/>
                                <w:szCs w:val="24"/>
                                <w:rtl/>
                              </w:rPr>
                              <w:t xml:space="preserve"> </w:t>
                            </w:r>
                            <w:r w:rsidRPr="00412293">
                              <w:rPr>
                                <w:rFonts w:cs="Tahoma" w:hint="eastAsia"/>
                                <w:color w:val="0B5294"/>
                                <w:spacing w:val="-4"/>
                                <w:sz w:val="24"/>
                                <w:szCs w:val="24"/>
                                <w:rtl/>
                              </w:rPr>
                              <w:t>מטה</w:t>
                            </w:r>
                            <w:r w:rsidRPr="00412293">
                              <w:rPr>
                                <w:rFonts w:cs="Tahoma"/>
                                <w:color w:val="0B5294"/>
                                <w:spacing w:val="-4"/>
                                <w:sz w:val="24"/>
                                <w:szCs w:val="24"/>
                                <w:rtl/>
                              </w:rPr>
                              <w:t xml:space="preserve"> </w:t>
                            </w:r>
                            <w:r w:rsidRPr="00412293">
                              <w:rPr>
                                <w:rFonts w:cs="Tahoma" w:hint="eastAsia"/>
                                <w:color w:val="0B5294"/>
                                <w:spacing w:val="-4"/>
                                <w:sz w:val="24"/>
                                <w:szCs w:val="24"/>
                                <w:rtl/>
                              </w:rPr>
                              <w:t>בנימין</w:t>
                            </w:r>
                            <w:r w:rsidRPr="00412293">
                              <w:rPr>
                                <w:rFonts w:cs="Tahoma"/>
                                <w:color w:val="0B5294"/>
                                <w:spacing w:val="-4"/>
                                <w:sz w:val="24"/>
                                <w:szCs w:val="24"/>
                                <w:rtl/>
                              </w:rPr>
                              <w:t xml:space="preserve"> </w:t>
                            </w:r>
                            <w:r w:rsidRPr="00412293">
                              <w:rPr>
                                <w:rFonts w:cs="Tahoma" w:hint="eastAsia"/>
                                <w:color w:val="0B5294"/>
                                <w:spacing w:val="-4"/>
                                <w:sz w:val="24"/>
                                <w:szCs w:val="24"/>
                                <w:rtl/>
                              </w:rPr>
                              <w:t>עם</w:t>
                            </w:r>
                            <w:r w:rsidRPr="00412293">
                              <w:rPr>
                                <w:rFonts w:cs="Tahoma"/>
                                <w:color w:val="0B5294"/>
                                <w:spacing w:val="-4"/>
                                <w:sz w:val="24"/>
                                <w:szCs w:val="24"/>
                                <w:rtl/>
                              </w:rPr>
                              <w:t xml:space="preserve"> 1,134 </w:t>
                            </w:r>
                            <w:r w:rsidRPr="00412293">
                              <w:rPr>
                                <w:rFonts w:cs="Tahoma" w:hint="eastAsia"/>
                                <w:color w:val="0B5294"/>
                                <w:spacing w:val="-4"/>
                                <w:sz w:val="24"/>
                                <w:szCs w:val="24"/>
                                <w:rtl/>
                              </w:rPr>
                              <w:t>ספקים</w:t>
                            </w:r>
                            <w:r w:rsidRPr="00412293">
                              <w:rPr>
                                <w:rFonts w:cs="Tahoma"/>
                                <w:color w:val="0B5294"/>
                                <w:spacing w:val="-4"/>
                                <w:sz w:val="24"/>
                                <w:szCs w:val="24"/>
                                <w:rtl/>
                              </w:rPr>
                              <w:t xml:space="preserve"> </w:t>
                            </w:r>
                            <w:r w:rsidRPr="00412293">
                              <w:rPr>
                                <w:rFonts w:cs="Tahoma" w:hint="eastAsia"/>
                                <w:color w:val="0B5294"/>
                                <w:spacing w:val="-4"/>
                                <w:sz w:val="24"/>
                                <w:szCs w:val="24"/>
                                <w:rtl/>
                              </w:rPr>
                              <w:t>ונותני</w:t>
                            </w:r>
                            <w:r w:rsidRPr="00412293">
                              <w:rPr>
                                <w:rFonts w:cs="Tahoma"/>
                                <w:color w:val="0B5294"/>
                                <w:spacing w:val="-4"/>
                                <w:sz w:val="24"/>
                                <w:szCs w:val="24"/>
                                <w:rtl/>
                              </w:rPr>
                              <w:t xml:space="preserve"> </w:t>
                            </w:r>
                            <w:r w:rsidRPr="00412293">
                              <w:rPr>
                                <w:rFonts w:cs="Tahoma" w:hint="eastAsia"/>
                                <w:color w:val="0B5294"/>
                                <w:spacing w:val="-4"/>
                                <w:sz w:val="24"/>
                                <w:szCs w:val="24"/>
                                <w:rtl/>
                              </w:rPr>
                              <w:t>שירותים</w:t>
                            </w:r>
                            <w:r w:rsidRPr="00412293">
                              <w:rPr>
                                <w:rFonts w:cs="Tahoma"/>
                                <w:color w:val="0B5294"/>
                                <w:spacing w:val="-4"/>
                                <w:sz w:val="24"/>
                                <w:szCs w:val="24"/>
                                <w:rtl/>
                              </w:rPr>
                              <w:t xml:space="preserve"> </w:t>
                            </w:r>
                            <w:r w:rsidRPr="00412293">
                              <w:rPr>
                                <w:rFonts w:cs="Tahoma" w:hint="eastAsia"/>
                                <w:color w:val="0B5294"/>
                                <w:spacing w:val="-4"/>
                                <w:sz w:val="24"/>
                                <w:szCs w:val="24"/>
                                <w:rtl/>
                              </w:rPr>
                              <w:t>בממוצע</w:t>
                            </w:r>
                            <w:r w:rsidRPr="00412293">
                              <w:rPr>
                                <w:rFonts w:cs="Tahoma"/>
                                <w:color w:val="0B5294"/>
                                <w:spacing w:val="-4"/>
                                <w:sz w:val="24"/>
                                <w:szCs w:val="24"/>
                                <w:rtl/>
                              </w:rPr>
                              <w:t xml:space="preserve"> </w:t>
                            </w:r>
                            <w:r w:rsidRPr="00412293">
                              <w:rPr>
                                <w:rFonts w:cs="Tahoma" w:hint="eastAsia"/>
                                <w:color w:val="0B5294"/>
                                <w:spacing w:val="-4"/>
                                <w:sz w:val="24"/>
                                <w:szCs w:val="24"/>
                                <w:rtl/>
                              </w:rPr>
                              <w:t>בכל</w:t>
                            </w:r>
                            <w:r w:rsidRPr="00412293">
                              <w:rPr>
                                <w:rFonts w:cs="Tahoma"/>
                                <w:color w:val="0B5294"/>
                                <w:spacing w:val="-4"/>
                                <w:sz w:val="24"/>
                                <w:szCs w:val="24"/>
                                <w:rtl/>
                              </w:rPr>
                              <w:t xml:space="preserve"> </w:t>
                            </w:r>
                            <w:r w:rsidRPr="00412293">
                              <w:rPr>
                                <w:rFonts w:cs="Tahoma" w:hint="eastAsia"/>
                                <w:color w:val="0B5294"/>
                                <w:spacing w:val="-4"/>
                                <w:sz w:val="24"/>
                                <w:szCs w:val="24"/>
                                <w:rtl/>
                              </w:rPr>
                              <w:t>שנה</w:t>
                            </w:r>
                            <w:r w:rsidRPr="00412293">
                              <w:rPr>
                                <w:rFonts w:cs="Tahoma"/>
                                <w:color w:val="0B5294"/>
                                <w:spacing w:val="-4"/>
                                <w:sz w:val="24"/>
                                <w:szCs w:val="24"/>
                                <w:rtl/>
                              </w:rPr>
                              <w:t xml:space="preserve">. </w:t>
                            </w:r>
                            <w:r w:rsidRPr="00412293">
                              <w:rPr>
                                <w:rFonts w:cs="Tahoma" w:hint="eastAsia"/>
                                <w:color w:val="0B5294"/>
                                <w:spacing w:val="-4"/>
                                <w:sz w:val="24"/>
                                <w:szCs w:val="24"/>
                                <w:rtl/>
                              </w:rPr>
                              <w:t>סך</w:t>
                            </w:r>
                            <w:r w:rsidRPr="00412293">
                              <w:rPr>
                                <w:rFonts w:cs="Tahoma"/>
                                <w:color w:val="0B5294"/>
                                <w:spacing w:val="-4"/>
                                <w:sz w:val="24"/>
                                <w:szCs w:val="24"/>
                                <w:rtl/>
                              </w:rPr>
                              <w:t xml:space="preserve"> </w:t>
                            </w:r>
                            <w:r w:rsidRPr="00412293">
                              <w:rPr>
                                <w:rFonts w:cs="Tahoma" w:hint="eastAsia"/>
                                <w:color w:val="0B5294"/>
                                <w:spacing w:val="-4"/>
                                <w:sz w:val="24"/>
                                <w:szCs w:val="24"/>
                                <w:rtl/>
                              </w:rPr>
                              <w:t>התשלומים</w:t>
                            </w:r>
                            <w:r w:rsidRPr="00412293">
                              <w:rPr>
                                <w:rFonts w:cs="Tahoma"/>
                                <w:color w:val="0B5294"/>
                                <w:spacing w:val="-4"/>
                                <w:sz w:val="24"/>
                                <w:szCs w:val="24"/>
                                <w:rtl/>
                              </w:rPr>
                              <w:t xml:space="preserve"> </w:t>
                            </w:r>
                            <w:r w:rsidRPr="00412293">
                              <w:rPr>
                                <w:rFonts w:cs="Tahoma" w:hint="eastAsia"/>
                                <w:color w:val="0B5294"/>
                                <w:spacing w:val="-4"/>
                                <w:sz w:val="24"/>
                                <w:szCs w:val="24"/>
                                <w:rtl/>
                              </w:rPr>
                              <w:t>לספקים</w:t>
                            </w:r>
                            <w:r w:rsidRPr="00412293">
                              <w:rPr>
                                <w:rFonts w:cs="Tahoma"/>
                                <w:color w:val="0B5294"/>
                                <w:spacing w:val="-4"/>
                                <w:sz w:val="24"/>
                                <w:szCs w:val="24"/>
                                <w:rtl/>
                              </w:rPr>
                              <w:t xml:space="preserve"> </w:t>
                            </w:r>
                            <w:r w:rsidRPr="00412293">
                              <w:rPr>
                                <w:rFonts w:cs="Tahoma" w:hint="eastAsia"/>
                                <w:color w:val="0B5294"/>
                                <w:spacing w:val="-4"/>
                                <w:sz w:val="24"/>
                                <w:szCs w:val="24"/>
                                <w:rtl/>
                              </w:rPr>
                              <w:t>ולנותני</w:t>
                            </w:r>
                            <w:r w:rsidRPr="00412293">
                              <w:rPr>
                                <w:rFonts w:cs="Tahoma"/>
                                <w:color w:val="0B5294"/>
                                <w:spacing w:val="-4"/>
                                <w:sz w:val="24"/>
                                <w:szCs w:val="24"/>
                                <w:rtl/>
                              </w:rPr>
                              <w:t xml:space="preserve"> </w:t>
                            </w:r>
                            <w:r w:rsidRPr="00412293">
                              <w:rPr>
                                <w:rFonts w:cs="Tahoma" w:hint="eastAsia"/>
                                <w:color w:val="0B5294"/>
                                <w:spacing w:val="-4"/>
                                <w:sz w:val="24"/>
                                <w:szCs w:val="24"/>
                                <w:rtl/>
                              </w:rPr>
                              <w:t>שירותים</w:t>
                            </w:r>
                            <w:r w:rsidRPr="00412293">
                              <w:rPr>
                                <w:rFonts w:cs="Tahoma"/>
                                <w:color w:val="0B5294"/>
                                <w:spacing w:val="-4"/>
                                <w:sz w:val="24"/>
                                <w:szCs w:val="24"/>
                                <w:rtl/>
                              </w:rPr>
                              <w:t xml:space="preserve"> </w:t>
                            </w:r>
                            <w:r w:rsidRPr="00412293">
                              <w:rPr>
                                <w:rFonts w:cs="Tahoma" w:hint="eastAsia"/>
                                <w:color w:val="0B5294"/>
                                <w:spacing w:val="-4"/>
                                <w:sz w:val="24"/>
                                <w:szCs w:val="24"/>
                                <w:rtl/>
                              </w:rPr>
                              <w:t>בשנים</w:t>
                            </w:r>
                            <w:r w:rsidRPr="00412293">
                              <w:rPr>
                                <w:rFonts w:cs="Tahoma"/>
                                <w:color w:val="0B5294"/>
                                <w:spacing w:val="-4"/>
                                <w:sz w:val="24"/>
                                <w:szCs w:val="24"/>
                                <w:rtl/>
                              </w:rPr>
                              <w:t xml:space="preserve"> </w:t>
                            </w:r>
                            <w:r w:rsidRPr="00412293">
                              <w:rPr>
                                <w:rFonts w:cs="Tahoma" w:hint="eastAsia"/>
                                <w:color w:val="0B5294"/>
                                <w:spacing w:val="-4"/>
                                <w:sz w:val="24"/>
                                <w:szCs w:val="24"/>
                                <w:rtl/>
                              </w:rPr>
                              <w:t>אלה</w:t>
                            </w:r>
                            <w:r w:rsidRPr="00412293">
                              <w:rPr>
                                <w:rFonts w:cs="Tahoma"/>
                                <w:color w:val="0B5294"/>
                                <w:spacing w:val="-4"/>
                                <w:sz w:val="24"/>
                                <w:szCs w:val="24"/>
                                <w:rtl/>
                              </w:rPr>
                              <w:t xml:space="preserve"> </w:t>
                            </w:r>
                            <w:r w:rsidRPr="00412293">
                              <w:rPr>
                                <w:rFonts w:cs="Tahoma" w:hint="eastAsia"/>
                                <w:color w:val="0B5294"/>
                                <w:spacing w:val="-4"/>
                                <w:sz w:val="24"/>
                                <w:szCs w:val="24"/>
                                <w:rtl/>
                              </w:rPr>
                              <w:t>עמד</w:t>
                            </w:r>
                            <w:r w:rsidRPr="00412293">
                              <w:rPr>
                                <w:rFonts w:cs="Tahoma"/>
                                <w:color w:val="0B5294"/>
                                <w:spacing w:val="-4"/>
                                <w:sz w:val="24"/>
                                <w:szCs w:val="24"/>
                                <w:rtl/>
                              </w:rPr>
                              <w:t xml:space="preserve"> </w:t>
                            </w:r>
                            <w:r w:rsidRPr="00412293">
                              <w:rPr>
                                <w:rFonts w:cs="Tahoma" w:hint="eastAsia"/>
                                <w:color w:val="0B5294"/>
                                <w:spacing w:val="-4"/>
                                <w:sz w:val="24"/>
                                <w:szCs w:val="24"/>
                                <w:rtl/>
                              </w:rPr>
                              <w:t>על</w:t>
                            </w:r>
                            <w:r w:rsidRPr="00412293">
                              <w:rPr>
                                <w:rFonts w:cs="Tahoma"/>
                                <w:color w:val="0B5294"/>
                                <w:spacing w:val="-4"/>
                                <w:sz w:val="24"/>
                                <w:szCs w:val="24"/>
                                <w:rtl/>
                              </w:rPr>
                              <w:t xml:space="preserve"> </w:t>
                            </w:r>
                            <w:r w:rsidRPr="00412293">
                              <w:rPr>
                                <w:rFonts w:cs="Tahoma" w:hint="eastAsia"/>
                                <w:color w:val="0B5294"/>
                                <w:spacing w:val="-4"/>
                                <w:sz w:val="24"/>
                                <w:szCs w:val="24"/>
                                <w:rtl/>
                              </w:rPr>
                              <w:t>כ</w:t>
                            </w:r>
                            <w:r w:rsidRPr="00412293">
                              <w:rPr>
                                <w:rFonts w:cs="Tahoma"/>
                                <w:color w:val="0B5294"/>
                                <w:spacing w:val="-4"/>
                                <w:sz w:val="24"/>
                                <w:szCs w:val="24"/>
                                <w:rtl/>
                              </w:rPr>
                              <w:t xml:space="preserve">-1.2 </w:t>
                            </w:r>
                            <w:r w:rsidRPr="00412293">
                              <w:rPr>
                                <w:rFonts w:cs="Tahoma" w:hint="eastAsia"/>
                                <w:color w:val="0B5294"/>
                                <w:spacing w:val="-4"/>
                                <w:sz w:val="24"/>
                                <w:szCs w:val="24"/>
                                <w:rtl/>
                              </w:rPr>
                              <w:t>מיליארד</w:t>
                            </w:r>
                            <w:r w:rsidRPr="00412293">
                              <w:rPr>
                                <w:rFonts w:cs="Tahoma"/>
                                <w:color w:val="0B5294"/>
                                <w:spacing w:val="-4"/>
                                <w:sz w:val="24"/>
                                <w:szCs w:val="24"/>
                                <w:rtl/>
                              </w:rPr>
                              <w:t xml:space="preserve"> </w:t>
                            </w:r>
                            <w:r w:rsidRPr="00412293">
                              <w:rPr>
                                <w:rFonts w:cs="Tahoma" w:hint="eastAsia"/>
                                <w:color w:val="0B5294"/>
                                <w:spacing w:val="-4"/>
                                <w:sz w:val="24"/>
                                <w:szCs w:val="24"/>
                                <w:rtl/>
                              </w:rPr>
                              <w:t>ש</w:t>
                            </w:r>
                            <w:r w:rsidRPr="00412293">
                              <w:rPr>
                                <w:rFonts w:cs="Tahoma"/>
                                <w:color w:val="0B5294"/>
                                <w:spacing w:val="-4"/>
                                <w:sz w:val="24"/>
                                <w:szCs w:val="24"/>
                                <w:rtl/>
                              </w:rPr>
                              <w:t>"</w:t>
                            </w:r>
                            <w:r w:rsidRPr="00412293">
                              <w:rPr>
                                <w:rFonts w:cs="Tahoma" w:hint="eastAsia"/>
                                <w:color w:val="0B5294"/>
                                <w:spacing w:val="-4"/>
                                <w:sz w:val="24"/>
                                <w:szCs w:val="24"/>
                                <w:rtl/>
                              </w:rPr>
                              <w:t>ח</w:t>
                            </w:r>
                            <w:r w:rsidRPr="00412293">
                              <w:rPr>
                                <w:rFonts w:cs="Tahoma"/>
                                <w:color w:val="0B5294"/>
                                <w:spacing w:val="-4"/>
                                <w:sz w:val="24"/>
                                <w:szCs w:val="24"/>
                                <w:rtl/>
                              </w:rPr>
                              <w:t xml:space="preserve"> (</w:t>
                            </w:r>
                            <w:r w:rsidRPr="00412293">
                              <w:rPr>
                                <w:rFonts w:cs="Tahoma" w:hint="eastAsia"/>
                                <w:color w:val="0B5294"/>
                                <w:spacing w:val="-4"/>
                                <w:sz w:val="24"/>
                                <w:szCs w:val="24"/>
                                <w:rtl/>
                              </w:rPr>
                              <w:t>בממוצע</w:t>
                            </w:r>
                            <w:r w:rsidRPr="00412293">
                              <w:rPr>
                                <w:rFonts w:cs="Tahoma"/>
                                <w:color w:val="0B5294"/>
                                <w:spacing w:val="-4"/>
                                <w:sz w:val="24"/>
                                <w:szCs w:val="24"/>
                                <w:rtl/>
                              </w:rPr>
                              <w:t xml:space="preserve"> </w:t>
                            </w:r>
                            <w:r w:rsidRPr="00412293">
                              <w:rPr>
                                <w:rFonts w:cs="Tahoma" w:hint="eastAsia"/>
                                <w:color w:val="0B5294"/>
                                <w:spacing w:val="-4"/>
                                <w:sz w:val="24"/>
                                <w:szCs w:val="24"/>
                                <w:rtl/>
                              </w:rPr>
                              <w:t>שנתי</w:t>
                            </w:r>
                            <w:r w:rsidRPr="00412293">
                              <w:rPr>
                                <w:rFonts w:cs="Tahoma"/>
                                <w:color w:val="0B5294"/>
                                <w:spacing w:val="-4"/>
                                <w:sz w:val="24"/>
                                <w:szCs w:val="24"/>
                                <w:rtl/>
                              </w:rPr>
                              <w:t xml:space="preserve"> </w:t>
                            </w:r>
                            <w:r w:rsidRPr="00412293">
                              <w:rPr>
                                <w:rFonts w:cs="Tahoma" w:hint="eastAsia"/>
                                <w:color w:val="0B5294"/>
                                <w:spacing w:val="-4"/>
                                <w:sz w:val="24"/>
                                <w:szCs w:val="24"/>
                                <w:rtl/>
                              </w:rPr>
                              <w:t>של</w:t>
                            </w:r>
                            <w:r w:rsidRPr="00412293">
                              <w:rPr>
                                <w:rFonts w:cs="Tahoma"/>
                                <w:color w:val="0B5294"/>
                                <w:spacing w:val="-4"/>
                                <w:sz w:val="24"/>
                                <w:szCs w:val="24"/>
                                <w:rtl/>
                              </w:rPr>
                              <w:t xml:space="preserve"> 246 </w:t>
                            </w:r>
                            <w:r w:rsidRPr="00412293">
                              <w:rPr>
                                <w:rFonts w:cs="Tahoma" w:hint="eastAsia"/>
                                <w:color w:val="0B5294"/>
                                <w:spacing w:val="-4"/>
                                <w:sz w:val="24"/>
                                <w:szCs w:val="24"/>
                                <w:rtl/>
                              </w:rPr>
                              <w:t>מיליוני</w:t>
                            </w:r>
                            <w:r w:rsidRPr="00412293">
                              <w:rPr>
                                <w:rFonts w:cs="Tahoma"/>
                                <w:color w:val="0B5294"/>
                                <w:spacing w:val="-4"/>
                                <w:sz w:val="24"/>
                                <w:szCs w:val="24"/>
                                <w:rtl/>
                              </w:rPr>
                              <w:t xml:space="preserve"> </w:t>
                            </w:r>
                            <w:r w:rsidRPr="00412293">
                              <w:rPr>
                                <w:rFonts w:cs="Tahoma" w:hint="eastAsia"/>
                                <w:color w:val="0B5294"/>
                                <w:spacing w:val="-4"/>
                                <w:sz w:val="24"/>
                                <w:szCs w:val="24"/>
                                <w:rtl/>
                              </w:rPr>
                              <w:t>ש</w:t>
                            </w:r>
                            <w:r w:rsidRPr="00412293">
                              <w:rPr>
                                <w:rFonts w:cs="Tahoma"/>
                                <w:color w:val="0B5294"/>
                                <w:spacing w:val="-4"/>
                                <w:sz w:val="24"/>
                                <w:szCs w:val="24"/>
                                <w:rtl/>
                              </w:rPr>
                              <w:t>"</w:t>
                            </w:r>
                            <w:r w:rsidRPr="00412293">
                              <w:rPr>
                                <w:rFonts w:cs="Tahoma" w:hint="eastAsia"/>
                                <w:color w:val="0B5294"/>
                                <w:spacing w:val="-4"/>
                                <w:sz w:val="24"/>
                                <w:szCs w:val="24"/>
                                <w:rtl/>
                              </w:rPr>
                              <w:t>ח</w:t>
                            </w:r>
                            <w:r w:rsidRPr="00412293">
                              <w:rPr>
                                <w:rFonts w:cs="Tahoma"/>
                                <w:color w:val="0B5294"/>
                                <w:spacing w:val="-4"/>
                                <w:sz w:val="24"/>
                                <w:szCs w:val="24"/>
                                <w:rtl/>
                              </w:rPr>
                              <w:t>)</w:t>
                            </w:r>
                          </w:p>
                          <w:p w:rsidR="007529FC" w:rsidRPr="00373C5D" w:rsidP="0041229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180988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12229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7529FC" w:rsidRPr="00373C5D" w:rsidP="00412293">
                      <w:pPr>
                        <w:spacing w:line="240" w:lineRule="atLeast"/>
                        <w:rPr>
                          <w:rFonts w:cs="Tahoma"/>
                          <w:b/>
                          <w:bCs/>
                          <w:color w:val="0B5294"/>
                          <w:sz w:val="48"/>
                          <w:szCs w:val="48"/>
                          <w:rtl/>
                        </w:rPr>
                      </w:pPr>
                      <w:drawing>
                        <wp:inline distT="0" distB="0" distL="0" distR="0">
                          <wp:extent cx="311150" cy="256800"/>
                          <wp:effectExtent l="0" t="0" r="0" b="0"/>
                          <wp:docPr id="5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33147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412293">
                      <w:pPr>
                        <w:spacing w:after="0" w:line="240" w:lineRule="auto"/>
                        <w:rPr>
                          <w:color w:val="0B5294"/>
                          <w:spacing w:val="-4"/>
                          <w:sz w:val="24"/>
                          <w:szCs w:val="24"/>
                          <w:rtl/>
                          <w:cs/>
                        </w:rPr>
                      </w:pPr>
                      <w:r w:rsidRPr="00412293">
                        <w:rPr>
                          <w:rFonts w:cs="Tahoma" w:hint="eastAsia"/>
                          <w:color w:val="0B5294"/>
                          <w:spacing w:val="-4"/>
                          <w:sz w:val="24"/>
                          <w:szCs w:val="24"/>
                          <w:rtl/>
                        </w:rPr>
                        <w:t>בשנים</w:t>
                      </w:r>
                      <w:r w:rsidRPr="00412293">
                        <w:rPr>
                          <w:rFonts w:cs="Tahoma"/>
                          <w:color w:val="0B5294"/>
                          <w:spacing w:val="-4"/>
                          <w:sz w:val="24"/>
                          <w:szCs w:val="24"/>
                          <w:rtl/>
                        </w:rPr>
                        <w:t xml:space="preserve"> 2016-2012 </w:t>
                      </w:r>
                      <w:r w:rsidRPr="00412293">
                        <w:rPr>
                          <w:rFonts w:cs="Tahoma" w:hint="eastAsia"/>
                          <w:color w:val="0B5294"/>
                          <w:spacing w:val="-4"/>
                          <w:sz w:val="24"/>
                          <w:szCs w:val="24"/>
                          <w:rtl/>
                        </w:rPr>
                        <w:t>התקשרה</w:t>
                      </w:r>
                      <w:r w:rsidRPr="00412293">
                        <w:rPr>
                          <w:rFonts w:cs="Tahoma"/>
                          <w:color w:val="0B5294"/>
                          <w:spacing w:val="-4"/>
                          <w:sz w:val="24"/>
                          <w:szCs w:val="24"/>
                          <w:rtl/>
                        </w:rPr>
                        <w:t xml:space="preserve"> </w:t>
                      </w:r>
                      <w:r w:rsidRPr="00412293">
                        <w:rPr>
                          <w:rFonts w:cs="Tahoma" w:hint="eastAsia"/>
                          <w:color w:val="0B5294"/>
                          <w:spacing w:val="-4"/>
                          <w:sz w:val="24"/>
                          <w:szCs w:val="24"/>
                          <w:rtl/>
                        </w:rPr>
                        <w:t>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האזורית</w:t>
                      </w:r>
                      <w:r w:rsidRPr="00412293">
                        <w:rPr>
                          <w:rFonts w:cs="Tahoma"/>
                          <w:color w:val="0B5294"/>
                          <w:spacing w:val="-4"/>
                          <w:sz w:val="24"/>
                          <w:szCs w:val="24"/>
                          <w:rtl/>
                        </w:rPr>
                        <w:t xml:space="preserve"> </w:t>
                      </w:r>
                      <w:r w:rsidRPr="00412293">
                        <w:rPr>
                          <w:rFonts w:cs="Tahoma" w:hint="eastAsia"/>
                          <w:color w:val="0B5294"/>
                          <w:spacing w:val="-4"/>
                          <w:sz w:val="24"/>
                          <w:szCs w:val="24"/>
                          <w:rtl/>
                        </w:rPr>
                        <w:t>מטה</w:t>
                      </w:r>
                      <w:r w:rsidRPr="00412293">
                        <w:rPr>
                          <w:rFonts w:cs="Tahoma"/>
                          <w:color w:val="0B5294"/>
                          <w:spacing w:val="-4"/>
                          <w:sz w:val="24"/>
                          <w:szCs w:val="24"/>
                          <w:rtl/>
                        </w:rPr>
                        <w:t xml:space="preserve"> </w:t>
                      </w:r>
                      <w:r w:rsidRPr="00412293">
                        <w:rPr>
                          <w:rFonts w:cs="Tahoma" w:hint="eastAsia"/>
                          <w:color w:val="0B5294"/>
                          <w:spacing w:val="-4"/>
                          <w:sz w:val="24"/>
                          <w:szCs w:val="24"/>
                          <w:rtl/>
                        </w:rPr>
                        <w:t>בנימין</w:t>
                      </w:r>
                      <w:r w:rsidRPr="00412293">
                        <w:rPr>
                          <w:rFonts w:cs="Tahoma"/>
                          <w:color w:val="0B5294"/>
                          <w:spacing w:val="-4"/>
                          <w:sz w:val="24"/>
                          <w:szCs w:val="24"/>
                          <w:rtl/>
                        </w:rPr>
                        <w:t xml:space="preserve"> </w:t>
                      </w:r>
                      <w:r w:rsidRPr="00412293">
                        <w:rPr>
                          <w:rFonts w:cs="Tahoma" w:hint="eastAsia"/>
                          <w:color w:val="0B5294"/>
                          <w:spacing w:val="-4"/>
                          <w:sz w:val="24"/>
                          <w:szCs w:val="24"/>
                          <w:rtl/>
                        </w:rPr>
                        <w:t>עם</w:t>
                      </w:r>
                      <w:r w:rsidRPr="00412293">
                        <w:rPr>
                          <w:rFonts w:cs="Tahoma"/>
                          <w:color w:val="0B5294"/>
                          <w:spacing w:val="-4"/>
                          <w:sz w:val="24"/>
                          <w:szCs w:val="24"/>
                          <w:rtl/>
                        </w:rPr>
                        <w:t xml:space="preserve"> 1,134 </w:t>
                      </w:r>
                      <w:r w:rsidRPr="00412293">
                        <w:rPr>
                          <w:rFonts w:cs="Tahoma" w:hint="eastAsia"/>
                          <w:color w:val="0B5294"/>
                          <w:spacing w:val="-4"/>
                          <w:sz w:val="24"/>
                          <w:szCs w:val="24"/>
                          <w:rtl/>
                        </w:rPr>
                        <w:t>ספקים</w:t>
                      </w:r>
                      <w:r w:rsidRPr="00412293">
                        <w:rPr>
                          <w:rFonts w:cs="Tahoma"/>
                          <w:color w:val="0B5294"/>
                          <w:spacing w:val="-4"/>
                          <w:sz w:val="24"/>
                          <w:szCs w:val="24"/>
                          <w:rtl/>
                        </w:rPr>
                        <w:t xml:space="preserve"> </w:t>
                      </w:r>
                      <w:r w:rsidRPr="00412293">
                        <w:rPr>
                          <w:rFonts w:cs="Tahoma" w:hint="eastAsia"/>
                          <w:color w:val="0B5294"/>
                          <w:spacing w:val="-4"/>
                          <w:sz w:val="24"/>
                          <w:szCs w:val="24"/>
                          <w:rtl/>
                        </w:rPr>
                        <w:t>ונותני</w:t>
                      </w:r>
                      <w:r w:rsidRPr="00412293">
                        <w:rPr>
                          <w:rFonts w:cs="Tahoma"/>
                          <w:color w:val="0B5294"/>
                          <w:spacing w:val="-4"/>
                          <w:sz w:val="24"/>
                          <w:szCs w:val="24"/>
                          <w:rtl/>
                        </w:rPr>
                        <w:t xml:space="preserve"> </w:t>
                      </w:r>
                      <w:r w:rsidRPr="00412293">
                        <w:rPr>
                          <w:rFonts w:cs="Tahoma" w:hint="eastAsia"/>
                          <w:color w:val="0B5294"/>
                          <w:spacing w:val="-4"/>
                          <w:sz w:val="24"/>
                          <w:szCs w:val="24"/>
                          <w:rtl/>
                        </w:rPr>
                        <w:t>שירותים</w:t>
                      </w:r>
                      <w:r w:rsidRPr="00412293">
                        <w:rPr>
                          <w:rFonts w:cs="Tahoma"/>
                          <w:color w:val="0B5294"/>
                          <w:spacing w:val="-4"/>
                          <w:sz w:val="24"/>
                          <w:szCs w:val="24"/>
                          <w:rtl/>
                        </w:rPr>
                        <w:t xml:space="preserve"> </w:t>
                      </w:r>
                      <w:r w:rsidRPr="00412293">
                        <w:rPr>
                          <w:rFonts w:cs="Tahoma" w:hint="eastAsia"/>
                          <w:color w:val="0B5294"/>
                          <w:spacing w:val="-4"/>
                          <w:sz w:val="24"/>
                          <w:szCs w:val="24"/>
                          <w:rtl/>
                        </w:rPr>
                        <w:t>בממוצע</w:t>
                      </w:r>
                      <w:r w:rsidRPr="00412293">
                        <w:rPr>
                          <w:rFonts w:cs="Tahoma"/>
                          <w:color w:val="0B5294"/>
                          <w:spacing w:val="-4"/>
                          <w:sz w:val="24"/>
                          <w:szCs w:val="24"/>
                          <w:rtl/>
                        </w:rPr>
                        <w:t xml:space="preserve"> </w:t>
                      </w:r>
                      <w:r w:rsidRPr="00412293">
                        <w:rPr>
                          <w:rFonts w:cs="Tahoma" w:hint="eastAsia"/>
                          <w:color w:val="0B5294"/>
                          <w:spacing w:val="-4"/>
                          <w:sz w:val="24"/>
                          <w:szCs w:val="24"/>
                          <w:rtl/>
                        </w:rPr>
                        <w:t>בכל</w:t>
                      </w:r>
                      <w:r w:rsidRPr="00412293">
                        <w:rPr>
                          <w:rFonts w:cs="Tahoma"/>
                          <w:color w:val="0B5294"/>
                          <w:spacing w:val="-4"/>
                          <w:sz w:val="24"/>
                          <w:szCs w:val="24"/>
                          <w:rtl/>
                        </w:rPr>
                        <w:t xml:space="preserve"> </w:t>
                      </w:r>
                      <w:r w:rsidRPr="00412293">
                        <w:rPr>
                          <w:rFonts w:cs="Tahoma" w:hint="eastAsia"/>
                          <w:color w:val="0B5294"/>
                          <w:spacing w:val="-4"/>
                          <w:sz w:val="24"/>
                          <w:szCs w:val="24"/>
                          <w:rtl/>
                        </w:rPr>
                        <w:t>שנה</w:t>
                      </w:r>
                      <w:r w:rsidRPr="00412293">
                        <w:rPr>
                          <w:rFonts w:cs="Tahoma"/>
                          <w:color w:val="0B5294"/>
                          <w:spacing w:val="-4"/>
                          <w:sz w:val="24"/>
                          <w:szCs w:val="24"/>
                          <w:rtl/>
                        </w:rPr>
                        <w:t xml:space="preserve">. </w:t>
                      </w:r>
                      <w:r w:rsidRPr="00412293">
                        <w:rPr>
                          <w:rFonts w:cs="Tahoma" w:hint="eastAsia"/>
                          <w:color w:val="0B5294"/>
                          <w:spacing w:val="-4"/>
                          <w:sz w:val="24"/>
                          <w:szCs w:val="24"/>
                          <w:rtl/>
                        </w:rPr>
                        <w:t>סך</w:t>
                      </w:r>
                      <w:r w:rsidRPr="00412293">
                        <w:rPr>
                          <w:rFonts w:cs="Tahoma"/>
                          <w:color w:val="0B5294"/>
                          <w:spacing w:val="-4"/>
                          <w:sz w:val="24"/>
                          <w:szCs w:val="24"/>
                          <w:rtl/>
                        </w:rPr>
                        <w:t xml:space="preserve"> </w:t>
                      </w:r>
                      <w:r w:rsidRPr="00412293">
                        <w:rPr>
                          <w:rFonts w:cs="Tahoma" w:hint="eastAsia"/>
                          <w:color w:val="0B5294"/>
                          <w:spacing w:val="-4"/>
                          <w:sz w:val="24"/>
                          <w:szCs w:val="24"/>
                          <w:rtl/>
                        </w:rPr>
                        <w:t>התשלומים</w:t>
                      </w:r>
                      <w:r w:rsidRPr="00412293">
                        <w:rPr>
                          <w:rFonts w:cs="Tahoma"/>
                          <w:color w:val="0B5294"/>
                          <w:spacing w:val="-4"/>
                          <w:sz w:val="24"/>
                          <w:szCs w:val="24"/>
                          <w:rtl/>
                        </w:rPr>
                        <w:t xml:space="preserve"> </w:t>
                      </w:r>
                      <w:r w:rsidRPr="00412293">
                        <w:rPr>
                          <w:rFonts w:cs="Tahoma" w:hint="eastAsia"/>
                          <w:color w:val="0B5294"/>
                          <w:spacing w:val="-4"/>
                          <w:sz w:val="24"/>
                          <w:szCs w:val="24"/>
                          <w:rtl/>
                        </w:rPr>
                        <w:t>לספקים</w:t>
                      </w:r>
                      <w:r w:rsidRPr="00412293">
                        <w:rPr>
                          <w:rFonts w:cs="Tahoma"/>
                          <w:color w:val="0B5294"/>
                          <w:spacing w:val="-4"/>
                          <w:sz w:val="24"/>
                          <w:szCs w:val="24"/>
                          <w:rtl/>
                        </w:rPr>
                        <w:t xml:space="preserve"> </w:t>
                      </w:r>
                      <w:r w:rsidRPr="00412293">
                        <w:rPr>
                          <w:rFonts w:cs="Tahoma" w:hint="eastAsia"/>
                          <w:color w:val="0B5294"/>
                          <w:spacing w:val="-4"/>
                          <w:sz w:val="24"/>
                          <w:szCs w:val="24"/>
                          <w:rtl/>
                        </w:rPr>
                        <w:t>ולנותני</w:t>
                      </w:r>
                      <w:r w:rsidRPr="00412293">
                        <w:rPr>
                          <w:rFonts w:cs="Tahoma"/>
                          <w:color w:val="0B5294"/>
                          <w:spacing w:val="-4"/>
                          <w:sz w:val="24"/>
                          <w:szCs w:val="24"/>
                          <w:rtl/>
                        </w:rPr>
                        <w:t xml:space="preserve"> </w:t>
                      </w:r>
                      <w:r w:rsidRPr="00412293">
                        <w:rPr>
                          <w:rFonts w:cs="Tahoma" w:hint="eastAsia"/>
                          <w:color w:val="0B5294"/>
                          <w:spacing w:val="-4"/>
                          <w:sz w:val="24"/>
                          <w:szCs w:val="24"/>
                          <w:rtl/>
                        </w:rPr>
                        <w:t>שירותים</w:t>
                      </w:r>
                      <w:r w:rsidRPr="00412293">
                        <w:rPr>
                          <w:rFonts w:cs="Tahoma"/>
                          <w:color w:val="0B5294"/>
                          <w:spacing w:val="-4"/>
                          <w:sz w:val="24"/>
                          <w:szCs w:val="24"/>
                          <w:rtl/>
                        </w:rPr>
                        <w:t xml:space="preserve"> </w:t>
                      </w:r>
                      <w:r w:rsidRPr="00412293">
                        <w:rPr>
                          <w:rFonts w:cs="Tahoma" w:hint="eastAsia"/>
                          <w:color w:val="0B5294"/>
                          <w:spacing w:val="-4"/>
                          <w:sz w:val="24"/>
                          <w:szCs w:val="24"/>
                          <w:rtl/>
                        </w:rPr>
                        <w:t>בשנים</w:t>
                      </w:r>
                      <w:r w:rsidRPr="00412293">
                        <w:rPr>
                          <w:rFonts w:cs="Tahoma"/>
                          <w:color w:val="0B5294"/>
                          <w:spacing w:val="-4"/>
                          <w:sz w:val="24"/>
                          <w:szCs w:val="24"/>
                          <w:rtl/>
                        </w:rPr>
                        <w:t xml:space="preserve"> </w:t>
                      </w:r>
                      <w:r w:rsidRPr="00412293">
                        <w:rPr>
                          <w:rFonts w:cs="Tahoma" w:hint="eastAsia"/>
                          <w:color w:val="0B5294"/>
                          <w:spacing w:val="-4"/>
                          <w:sz w:val="24"/>
                          <w:szCs w:val="24"/>
                          <w:rtl/>
                        </w:rPr>
                        <w:t>אלה</w:t>
                      </w:r>
                      <w:r w:rsidRPr="00412293">
                        <w:rPr>
                          <w:rFonts w:cs="Tahoma"/>
                          <w:color w:val="0B5294"/>
                          <w:spacing w:val="-4"/>
                          <w:sz w:val="24"/>
                          <w:szCs w:val="24"/>
                          <w:rtl/>
                        </w:rPr>
                        <w:t xml:space="preserve"> </w:t>
                      </w:r>
                      <w:r w:rsidRPr="00412293">
                        <w:rPr>
                          <w:rFonts w:cs="Tahoma" w:hint="eastAsia"/>
                          <w:color w:val="0B5294"/>
                          <w:spacing w:val="-4"/>
                          <w:sz w:val="24"/>
                          <w:szCs w:val="24"/>
                          <w:rtl/>
                        </w:rPr>
                        <w:t>עמד</w:t>
                      </w:r>
                      <w:r w:rsidRPr="00412293">
                        <w:rPr>
                          <w:rFonts w:cs="Tahoma"/>
                          <w:color w:val="0B5294"/>
                          <w:spacing w:val="-4"/>
                          <w:sz w:val="24"/>
                          <w:szCs w:val="24"/>
                          <w:rtl/>
                        </w:rPr>
                        <w:t xml:space="preserve"> </w:t>
                      </w:r>
                      <w:r w:rsidRPr="00412293">
                        <w:rPr>
                          <w:rFonts w:cs="Tahoma" w:hint="eastAsia"/>
                          <w:color w:val="0B5294"/>
                          <w:spacing w:val="-4"/>
                          <w:sz w:val="24"/>
                          <w:szCs w:val="24"/>
                          <w:rtl/>
                        </w:rPr>
                        <w:t>על</w:t>
                      </w:r>
                      <w:r w:rsidRPr="00412293">
                        <w:rPr>
                          <w:rFonts w:cs="Tahoma"/>
                          <w:color w:val="0B5294"/>
                          <w:spacing w:val="-4"/>
                          <w:sz w:val="24"/>
                          <w:szCs w:val="24"/>
                          <w:rtl/>
                        </w:rPr>
                        <w:t xml:space="preserve"> </w:t>
                      </w:r>
                      <w:r w:rsidRPr="00412293">
                        <w:rPr>
                          <w:rFonts w:cs="Tahoma" w:hint="eastAsia"/>
                          <w:color w:val="0B5294"/>
                          <w:spacing w:val="-4"/>
                          <w:sz w:val="24"/>
                          <w:szCs w:val="24"/>
                          <w:rtl/>
                        </w:rPr>
                        <w:t>כ</w:t>
                      </w:r>
                      <w:r w:rsidRPr="00412293">
                        <w:rPr>
                          <w:rFonts w:cs="Tahoma"/>
                          <w:color w:val="0B5294"/>
                          <w:spacing w:val="-4"/>
                          <w:sz w:val="24"/>
                          <w:szCs w:val="24"/>
                          <w:rtl/>
                        </w:rPr>
                        <w:t xml:space="preserve">-1.2 </w:t>
                      </w:r>
                      <w:r w:rsidRPr="00412293">
                        <w:rPr>
                          <w:rFonts w:cs="Tahoma" w:hint="eastAsia"/>
                          <w:color w:val="0B5294"/>
                          <w:spacing w:val="-4"/>
                          <w:sz w:val="24"/>
                          <w:szCs w:val="24"/>
                          <w:rtl/>
                        </w:rPr>
                        <w:t>מיליארד</w:t>
                      </w:r>
                      <w:r w:rsidRPr="00412293">
                        <w:rPr>
                          <w:rFonts w:cs="Tahoma"/>
                          <w:color w:val="0B5294"/>
                          <w:spacing w:val="-4"/>
                          <w:sz w:val="24"/>
                          <w:szCs w:val="24"/>
                          <w:rtl/>
                        </w:rPr>
                        <w:t xml:space="preserve"> </w:t>
                      </w:r>
                      <w:r w:rsidRPr="00412293">
                        <w:rPr>
                          <w:rFonts w:cs="Tahoma" w:hint="eastAsia"/>
                          <w:color w:val="0B5294"/>
                          <w:spacing w:val="-4"/>
                          <w:sz w:val="24"/>
                          <w:szCs w:val="24"/>
                          <w:rtl/>
                        </w:rPr>
                        <w:t>ש</w:t>
                      </w:r>
                      <w:r w:rsidRPr="00412293">
                        <w:rPr>
                          <w:rFonts w:cs="Tahoma"/>
                          <w:color w:val="0B5294"/>
                          <w:spacing w:val="-4"/>
                          <w:sz w:val="24"/>
                          <w:szCs w:val="24"/>
                          <w:rtl/>
                        </w:rPr>
                        <w:t>"</w:t>
                      </w:r>
                      <w:r w:rsidRPr="00412293">
                        <w:rPr>
                          <w:rFonts w:cs="Tahoma" w:hint="eastAsia"/>
                          <w:color w:val="0B5294"/>
                          <w:spacing w:val="-4"/>
                          <w:sz w:val="24"/>
                          <w:szCs w:val="24"/>
                          <w:rtl/>
                        </w:rPr>
                        <w:t>ח</w:t>
                      </w:r>
                      <w:r w:rsidRPr="00412293">
                        <w:rPr>
                          <w:rFonts w:cs="Tahoma"/>
                          <w:color w:val="0B5294"/>
                          <w:spacing w:val="-4"/>
                          <w:sz w:val="24"/>
                          <w:szCs w:val="24"/>
                          <w:rtl/>
                        </w:rPr>
                        <w:t xml:space="preserve"> (</w:t>
                      </w:r>
                      <w:r w:rsidRPr="00412293">
                        <w:rPr>
                          <w:rFonts w:cs="Tahoma" w:hint="eastAsia"/>
                          <w:color w:val="0B5294"/>
                          <w:spacing w:val="-4"/>
                          <w:sz w:val="24"/>
                          <w:szCs w:val="24"/>
                          <w:rtl/>
                        </w:rPr>
                        <w:t>בממוצע</w:t>
                      </w:r>
                      <w:r w:rsidRPr="00412293">
                        <w:rPr>
                          <w:rFonts w:cs="Tahoma"/>
                          <w:color w:val="0B5294"/>
                          <w:spacing w:val="-4"/>
                          <w:sz w:val="24"/>
                          <w:szCs w:val="24"/>
                          <w:rtl/>
                        </w:rPr>
                        <w:t xml:space="preserve"> </w:t>
                      </w:r>
                      <w:r w:rsidRPr="00412293">
                        <w:rPr>
                          <w:rFonts w:cs="Tahoma" w:hint="eastAsia"/>
                          <w:color w:val="0B5294"/>
                          <w:spacing w:val="-4"/>
                          <w:sz w:val="24"/>
                          <w:szCs w:val="24"/>
                          <w:rtl/>
                        </w:rPr>
                        <w:t>שנתי</w:t>
                      </w:r>
                      <w:r w:rsidRPr="00412293">
                        <w:rPr>
                          <w:rFonts w:cs="Tahoma"/>
                          <w:color w:val="0B5294"/>
                          <w:spacing w:val="-4"/>
                          <w:sz w:val="24"/>
                          <w:szCs w:val="24"/>
                          <w:rtl/>
                        </w:rPr>
                        <w:t xml:space="preserve"> </w:t>
                      </w:r>
                      <w:r w:rsidRPr="00412293">
                        <w:rPr>
                          <w:rFonts w:cs="Tahoma" w:hint="eastAsia"/>
                          <w:color w:val="0B5294"/>
                          <w:spacing w:val="-4"/>
                          <w:sz w:val="24"/>
                          <w:szCs w:val="24"/>
                          <w:rtl/>
                        </w:rPr>
                        <w:t>של</w:t>
                      </w:r>
                      <w:r w:rsidRPr="00412293">
                        <w:rPr>
                          <w:rFonts w:cs="Tahoma"/>
                          <w:color w:val="0B5294"/>
                          <w:spacing w:val="-4"/>
                          <w:sz w:val="24"/>
                          <w:szCs w:val="24"/>
                          <w:rtl/>
                        </w:rPr>
                        <w:t xml:space="preserve"> 246 </w:t>
                      </w:r>
                      <w:r w:rsidRPr="00412293">
                        <w:rPr>
                          <w:rFonts w:cs="Tahoma" w:hint="eastAsia"/>
                          <w:color w:val="0B5294"/>
                          <w:spacing w:val="-4"/>
                          <w:sz w:val="24"/>
                          <w:szCs w:val="24"/>
                          <w:rtl/>
                        </w:rPr>
                        <w:t>מיליוני</w:t>
                      </w:r>
                      <w:r w:rsidRPr="00412293">
                        <w:rPr>
                          <w:rFonts w:cs="Tahoma"/>
                          <w:color w:val="0B5294"/>
                          <w:spacing w:val="-4"/>
                          <w:sz w:val="24"/>
                          <w:szCs w:val="24"/>
                          <w:rtl/>
                        </w:rPr>
                        <w:t xml:space="preserve"> </w:t>
                      </w:r>
                      <w:r w:rsidRPr="00412293">
                        <w:rPr>
                          <w:rFonts w:cs="Tahoma" w:hint="eastAsia"/>
                          <w:color w:val="0B5294"/>
                          <w:spacing w:val="-4"/>
                          <w:sz w:val="24"/>
                          <w:szCs w:val="24"/>
                          <w:rtl/>
                        </w:rPr>
                        <w:t>ש</w:t>
                      </w:r>
                      <w:r w:rsidRPr="00412293">
                        <w:rPr>
                          <w:rFonts w:cs="Tahoma"/>
                          <w:color w:val="0B5294"/>
                          <w:spacing w:val="-4"/>
                          <w:sz w:val="24"/>
                          <w:szCs w:val="24"/>
                          <w:rtl/>
                        </w:rPr>
                        <w:t>"</w:t>
                      </w:r>
                      <w:r w:rsidRPr="00412293">
                        <w:rPr>
                          <w:rFonts w:cs="Tahoma" w:hint="eastAsia"/>
                          <w:color w:val="0B5294"/>
                          <w:spacing w:val="-4"/>
                          <w:sz w:val="24"/>
                          <w:szCs w:val="24"/>
                          <w:rtl/>
                        </w:rPr>
                        <w:t>ח</w:t>
                      </w:r>
                      <w:r w:rsidRPr="00412293">
                        <w:rPr>
                          <w:rFonts w:cs="Tahoma"/>
                          <w:color w:val="0B5294"/>
                          <w:spacing w:val="-4"/>
                          <w:sz w:val="24"/>
                          <w:szCs w:val="24"/>
                          <w:rtl/>
                        </w:rPr>
                        <w:t>)</w:t>
                      </w:r>
                    </w:p>
                    <w:p w:rsidR="007529FC" w:rsidRPr="00373C5D" w:rsidP="00412293">
                      <w:pPr>
                        <w:spacing w:before="120" w:after="0" w:line="240" w:lineRule="atLeast"/>
                        <w:rPr>
                          <w:rFonts w:cs="Tahoma"/>
                          <w:b/>
                          <w:bCs/>
                          <w:color w:val="0B5294"/>
                          <w:sz w:val="48"/>
                          <w:szCs w:val="48"/>
                          <w:rtl/>
                        </w:rPr>
                      </w:pPr>
                      <w:drawing>
                        <wp:inline distT="0" distB="0" distL="0" distR="0">
                          <wp:extent cx="288000" cy="31337"/>
                          <wp:effectExtent l="0" t="0" r="0" b="6985"/>
                          <wp:docPr id="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726075"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6E6B6D">
      <w:pPr>
        <w:pStyle w:val="ListParagraph"/>
        <w:numPr>
          <w:ilvl w:val="0"/>
          <w:numId w:val="0"/>
        </w:numPr>
        <w:spacing w:line="260" w:lineRule="exact"/>
        <w:ind w:right="2268"/>
        <w:rPr>
          <w:sz w:val="18"/>
          <w:rtl/>
        </w:rPr>
      </w:pPr>
      <w:r w:rsidRPr="003A0184">
        <w:rPr>
          <w:rFonts w:hint="cs"/>
          <w:sz w:val="18"/>
          <w:rtl/>
        </w:rPr>
        <w:t>המכרז הציבורי נועד להגשים כמה עקרונות יסוד, ואלה הם: שמירה על טוהר המידות ומניעת שחיתות ומשוא פנים; השאת התועלת הכלכלית; והגנה על עקרון השוויון. הפסיקה הכירה בעליונותו של עקרון השוויון על פני עקרון היעילות הכלכלית, וקבעה כי "מבין המטרות שנמנו לעיל זוכה בדרך כלל עיקרון השוויון למעמד בכורה, בשל הגישה שאומצה בפסיקה ולפיה נתפש עיקרון זה כ'נשמת אפו של המכרז הציבורי'. משכך נוהגים בתי המשפט להעדיפו גם במחיר של ויתור על השגת תוצאה כלכלית מיטבית באותם המקרים שבם נוצרת התנגשות בין שתי תכליות אלה</w:t>
      </w:r>
      <w:r w:rsidR="006E6B6D">
        <w:rPr>
          <w:rFonts w:hint="cs"/>
          <w:sz w:val="18"/>
          <w:rtl/>
        </w:rPr>
        <w:t>"</w:t>
      </w:r>
      <w:r>
        <w:rPr>
          <w:rStyle w:val="FootnoteReference0"/>
          <w:sz w:val="18"/>
          <w:rtl/>
        </w:rPr>
        <w:footnoteReference w:id="35"/>
      </w:r>
      <w:r w:rsidRPr="003A0184">
        <w:rPr>
          <w:rFonts w:hint="cs"/>
          <w:sz w:val="18"/>
          <w:rtl/>
        </w:rPr>
        <w:t>.</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בתקנון המועצות האזוריות </w:t>
      </w:r>
      <w:r w:rsidRPr="003A0184">
        <w:rPr>
          <w:rFonts w:ascii="Tahoma" w:hAnsi="Tahoma" w:cs="Tahoma"/>
          <w:sz w:val="18"/>
          <w:szCs w:val="18"/>
          <w:rtl/>
        </w:rPr>
        <w:t>הוגדרו ל</w:t>
      </w:r>
      <w:r w:rsidRPr="003A0184">
        <w:rPr>
          <w:rFonts w:ascii="Tahoma" w:hAnsi="Tahoma" w:cs="Tahoma" w:hint="cs"/>
          <w:sz w:val="18"/>
          <w:szCs w:val="18"/>
          <w:rtl/>
        </w:rPr>
        <w:t>מועצה האזורית</w:t>
      </w:r>
      <w:r w:rsidRPr="003A0184">
        <w:rPr>
          <w:rFonts w:ascii="Tahoma" w:hAnsi="Tahoma" w:cs="Tahoma"/>
          <w:sz w:val="18"/>
          <w:szCs w:val="18"/>
          <w:rtl/>
        </w:rPr>
        <w:t xml:space="preserve"> תפקידים</w:t>
      </w:r>
      <w:r w:rsidRPr="003A0184">
        <w:rPr>
          <w:rFonts w:ascii="Tahoma" w:hAnsi="Tahoma" w:cs="Tahoma" w:hint="cs"/>
          <w:sz w:val="18"/>
          <w:szCs w:val="18"/>
          <w:rtl/>
        </w:rPr>
        <w:t>,</w:t>
      </w:r>
      <w:r w:rsidRPr="003A0184">
        <w:rPr>
          <w:rFonts w:ascii="Tahoma" w:hAnsi="Tahoma" w:cs="Tahoma"/>
          <w:sz w:val="18"/>
          <w:szCs w:val="18"/>
          <w:rtl/>
        </w:rPr>
        <w:t xml:space="preserve"> סמכויות</w:t>
      </w:r>
      <w:r w:rsidRPr="003A0184">
        <w:rPr>
          <w:rFonts w:ascii="Tahoma" w:hAnsi="Tahoma" w:cs="Tahoma" w:hint="cs"/>
          <w:sz w:val="18"/>
          <w:szCs w:val="18"/>
          <w:rtl/>
        </w:rPr>
        <w:t xml:space="preserve"> וכללי התנהלות. בסעיף 95(א) לתקנון נקבע, בין השאר, כי המועצה לא תתקשר </w:t>
      </w:r>
      <w:r w:rsidRPr="003A0184">
        <w:rPr>
          <w:rFonts w:ascii="Tahoma" w:hAnsi="Tahoma" w:cs="Tahoma" w:hint="cs"/>
          <w:sz w:val="18"/>
          <w:szCs w:val="18"/>
          <w:rtl/>
        </w:rPr>
        <w:t>בחוזה לביצוע עבודה או למכירה ורכישה של טובין אלא על פי מכרז אשר את ההצעות שהוגשו בעקבות פרסומו בדקה ועדת המכרזים.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מכוח התקנון קבע הממונה על האזור את כללי המועצות האזוריות (מכרזים), שעל פיהם אמורה המועצה לנהל את התקשרויותיה (להלן - כללי המכרזים). בין השאר, כללים אלה קבעו את סכום ההתקשרות הפטור ממכרז (בשנים 2016-2012 עמד הסכום על עד כ-163,800 ש"ח); את הטווח של סכום ההתקשרות אשר על פיו רשאית המועצה לערוך מכרז זוטא</w:t>
      </w:r>
      <w:r>
        <w:rPr>
          <w:rStyle w:val="FootnoteReference0"/>
          <w:rFonts w:ascii="Tahoma" w:hAnsi="Tahoma" w:cs="Tahoma"/>
          <w:sz w:val="18"/>
          <w:szCs w:val="18"/>
          <w:rtl/>
        </w:rPr>
        <w:footnoteReference w:id="36"/>
      </w:r>
      <w:r w:rsidRPr="003A0184">
        <w:rPr>
          <w:rFonts w:ascii="Tahoma" w:hAnsi="Tahoma" w:cs="Tahoma" w:hint="cs"/>
          <w:sz w:val="18"/>
          <w:szCs w:val="18"/>
          <w:rtl/>
        </w:rPr>
        <w:t xml:space="preserve"> במקום מכרז פומבי (בשנים 2016-2012 נע הטווח בין כ-163,800 ש"ח לכ-807,300 ש"ח); ואת הסכום המחייב לערוך מכרז פומבי (בשנים 2016-2012 עמד הסכום על למעלה מכ-807,300 ש"ח).</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בכללי המכרזים נקבע פטור מהחובה לקיים מכרז פומבי בכמה סוגי</w:t>
      </w:r>
      <w:r w:rsidRPr="003A0184">
        <w:rPr>
          <w:rFonts w:ascii="Tahoma" w:hAnsi="Tahoma" w:cs="Tahoma"/>
          <w:sz w:val="18"/>
          <w:szCs w:val="18"/>
          <w:rtl/>
        </w:rPr>
        <w:t xml:space="preserve"> </w:t>
      </w:r>
      <w:r w:rsidRPr="003A0184">
        <w:rPr>
          <w:rFonts w:ascii="Tahoma" w:hAnsi="Tahoma" w:cs="Tahoma" w:hint="cs"/>
          <w:sz w:val="18"/>
          <w:szCs w:val="18"/>
          <w:rtl/>
        </w:rPr>
        <w:t>התקשרויות</w:t>
      </w:r>
      <w:r w:rsidRPr="003A0184">
        <w:rPr>
          <w:rFonts w:ascii="Tahoma" w:hAnsi="Tahoma" w:cs="Tahoma"/>
          <w:sz w:val="18"/>
          <w:szCs w:val="18"/>
          <w:rtl/>
        </w:rPr>
        <w:t>,</w:t>
      </w:r>
      <w:r w:rsidRPr="003A0184">
        <w:rPr>
          <w:rFonts w:ascii="Tahoma" w:hAnsi="Tahoma" w:cs="Tahoma" w:hint="cs"/>
          <w:sz w:val="18"/>
          <w:szCs w:val="18"/>
          <w:rtl/>
        </w:rPr>
        <w:t xml:space="preserve"> בהן שתי אלה: התקשרויות </w:t>
      </w:r>
      <w:r w:rsidRPr="003A0184">
        <w:rPr>
          <w:rFonts w:ascii="Tahoma" w:hAnsi="Tahoma" w:cs="Tahoma"/>
          <w:sz w:val="18"/>
          <w:szCs w:val="18"/>
          <w:rtl/>
        </w:rPr>
        <w:t>לביצוע עבודה מדעית, אמנותית או ספרותית</w:t>
      </w:r>
      <w:r w:rsidRPr="003A0184">
        <w:rPr>
          <w:rFonts w:ascii="Tahoma" w:hAnsi="Tahoma" w:cs="Tahoma" w:hint="cs"/>
          <w:sz w:val="18"/>
          <w:szCs w:val="18"/>
          <w:rtl/>
        </w:rPr>
        <w:t>; והתקשרויות</w:t>
      </w:r>
      <w:r w:rsidRPr="003A0184">
        <w:rPr>
          <w:rFonts w:ascii="Tahoma" w:hAnsi="Tahoma" w:cs="Tahoma"/>
          <w:sz w:val="18"/>
          <w:szCs w:val="18"/>
          <w:rtl/>
        </w:rPr>
        <w:t xml:space="preserve"> לביצוע עבודה מקצועית הדורשת ידע ומומחיות מיוחדים או יחסי אמון מיוחדים, כגון עבודות תכנון, פיקוח, מדידה, שמאות </w:t>
      </w:r>
      <w:r w:rsidRPr="003A0184">
        <w:rPr>
          <w:rFonts w:ascii="Tahoma" w:hAnsi="Tahoma" w:cs="Tahoma" w:hint="cs"/>
          <w:sz w:val="18"/>
          <w:szCs w:val="18"/>
          <w:rtl/>
        </w:rPr>
        <w:t>ו</w:t>
      </w:r>
      <w:r w:rsidRPr="003A0184">
        <w:rPr>
          <w:rFonts w:ascii="Tahoma" w:hAnsi="Tahoma" w:cs="Tahoma"/>
          <w:sz w:val="18"/>
          <w:szCs w:val="18"/>
          <w:rtl/>
        </w:rPr>
        <w:t>ייעוץ</w:t>
      </w:r>
      <w:r w:rsidRPr="003A0184">
        <w:rPr>
          <w:rFonts w:ascii="Tahoma" w:hAnsi="Tahoma" w:cs="Tahoma" w:hint="cs"/>
          <w:sz w:val="18"/>
          <w:szCs w:val="18"/>
          <w:rtl/>
        </w:rPr>
        <w:t xml:space="preserve">. </w:t>
      </w:r>
    </w:p>
    <w:p w:rsidR="0089461A" w:rsidRPr="003A0184" w:rsidP="00BD4AF7">
      <w:pPr>
        <w:spacing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בשנים 2016-2012 עיקר המכרזים שפרסמה המועצה, הן פומביים והן זוטא, היו מכרזים המכונים "מכרזי הנחה" - מכרזים המפרטים מהם הטובין או העבודות הנדרשים, בצירוף כתבי כמויות ואומדן מחירים. על בסיס אלה, הניגשים למכרז מתבקשים להציע הנחה כוללת או הנחה לפריטים בכתבי הכמויות. </w:t>
      </w:r>
    </w:p>
    <w:p w:rsidR="0089461A" w:rsidRPr="00BD4AF7" w:rsidP="00BD4AF7">
      <w:pPr>
        <w:pStyle w:val="RESHET"/>
        <w:rPr>
          <w:rtl/>
        </w:rPr>
      </w:pPr>
      <w:r w:rsidRPr="00BD4AF7">
        <w:rPr>
          <w:rFonts w:hint="cs"/>
          <w:rtl/>
        </w:rPr>
        <w:t>במרבית המקרים נבחרו הזוכים במכרזים אלה על פי אמת המידה של "המחיר הזול ביותר"</w:t>
      </w:r>
      <w:r>
        <w:rPr>
          <w:rStyle w:val="FootnoteReference0"/>
          <w:rtl/>
        </w:rPr>
        <w:footnoteReference w:id="37"/>
      </w:r>
      <w:r w:rsidRPr="00BD4AF7">
        <w:rPr>
          <w:rFonts w:hint="cs"/>
          <w:rtl/>
        </w:rPr>
        <w:t xml:space="preserve">, והמועצה לא הביאה בחשבון במכלול שיקוליה קריטריונים של איכות. </w:t>
      </w:r>
    </w:p>
    <w:p w:rsidR="0089461A" w:rsidRPr="003A0184" w:rsidP="004512B4">
      <w:pPr>
        <w:spacing w:line="260" w:lineRule="exact"/>
        <w:ind w:right="2268"/>
        <w:jc w:val="both"/>
        <w:rPr>
          <w:rFonts w:ascii="Tahoma" w:hAnsi="Tahoma" w:cs="Tahoma"/>
          <w:b/>
          <w:bCs/>
          <w:sz w:val="18"/>
          <w:szCs w:val="18"/>
          <w:rtl/>
        </w:rPr>
      </w:pPr>
    </w:p>
    <w:p w:rsidR="0089461A" w:rsidP="004512B4">
      <w:pPr>
        <w:pStyle w:val="KOT5"/>
        <w:rPr>
          <w:rtl/>
        </w:rPr>
      </w:pPr>
      <w:r>
        <w:rPr>
          <w:rFonts w:hint="cs"/>
          <w:rtl/>
        </w:rPr>
        <w:t>היעדר רשימת ספקים וקבלנים</w:t>
      </w:r>
    </w:p>
    <w:p w:rsidR="0089461A" w:rsidRPr="003A0184" w:rsidP="006E6B6D">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בכלל 8(ב) לכללי המכרזים נקבע כי ועדת המכרזים תנהל רשימה, אשר תהיה פתוחה לעיון הציבור, של ספקים ושל קבלנים הרשאים להשתתף במכרז זוטא (להלן גם - ספר ספקים). עוד נקבע בכלל זה כי הוועדה תקבע את אמות המידה שלפיהן יפנו אל אותם קבלנים וספקים במסגרת מכרז </w:t>
      </w:r>
      <w:r w:rsidRPr="003A0184">
        <w:rPr>
          <w:rFonts w:ascii="Tahoma" w:hAnsi="Tahoma" w:cs="Tahoma" w:hint="cs"/>
          <w:sz w:val="18"/>
          <w:szCs w:val="18"/>
          <w:rtl/>
        </w:rPr>
        <w:t>הזוטא</w:t>
      </w:r>
      <w:r w:rsidRPr="003A0184">
        <w:rPr>
          <w:rFonts w:ascii="Tahoma" w:hAnsi="Tahoma" w:cs="Tahoma" w:hint="cs"/>
          <w:sz w:val="18"/>
          <w:szCs w:val="18"/>
          <w:rtl/>
        </w:rPr>
        <w:t xml:space="preserve">, וכי כל ספק או קבלן רשאי לבקש לצרפו לרשימה האמורה, והוועדה תדון בבקשתו. </w:t>
      </w:r>
    </w:p>
    <w:p w:rsidR="0089461A" w:rsidRPr="003A0184" w:rsidP="00BD4AF7">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נמצא</w:t>
      </w:r>
      <w:r w:rsidRPr="003A0184">
        <w:rPr>
          <w:rFonts w:ascii="Tahoma" w:hAnsi="Tahoma" w:cs="Tahoma"/>
          <w:sz w:val="18"/>
          <w:szCs w:val="18"/>
          <w:rtl/>
        </w:rPr>
        <w:t xml:space="preserve"> </w:t>
      </w:r>
      <w:r w:rsidRPr="003A0184">
        <w:rPr>
          <w:rFonts w:ascii="Tahoma" w:hAnsi="Tahoma" w:cs="Tahoma" w:hint="cs"/>
          <w:sz w:val="18"/>
          <w:szCs w:val="18"/>
          <w:rtl/>
        </w:rPr>
        <w:t>כי</w:t>
      </w:r>
      <w:r w:rsidRPr="003A0184">
        <w:rPr>
          <w:rFonts w:ascii="Tahoma" w:hAnsi="Tahoma" w:cs="Tahoma"/>
          <w:sz w:val="18"/>
          <w:szCs w:val="18"/>
          <w:rtl/>
        </w:rPr>
        <w:t xml:space="preserve"> </w:t>
      </w:r>
      <w:r w:rsidRPr="003A0184">
        <w:rPr>
          <w:rFonts w:ascii="Tahoma" w:hAnsi="Tahoma" w:cs="Tahoma" w:hint="cs"/>
          <w:sz w:val="18"/>
          <w:szCs w:val="18"/>
          <w:rtl/>
        </w:rPr>
        <w:t>ועדת</w:t>
      </w:r>
      <w:r w:rsidRPr="003A0184">
        <w:rPr>
          <w:rFonts w:ascii="Tahoma" w:hAnsi="Tahoma" w:cs="Tahoma"/>
          <w:sz w:val="18"/>
          <w:szCs w:val="18"/>
          <w:rtl/>
        </w:rPr>
        <w:t xml:space="preserve"> </w:t>
      </w:r>
      <w:r w:rsidRPr="003A0184">
        <w:rPr>
          <w:rFonts w:ascii="Tahoma" w:hAnsi="Tahoma" w:cs="Tahoma" w:hint="cs"/>
          <w:sz w:val="18"/>
          <w:szCs w:val="18"/>
          <w:rtl/>
        </w:rPr>
        <w:t>המכרזים</w:t>
      </w:r>
      <w:r w:rsidRPr="003A0184">
        <w:rPr>
          <w:rFonts w:ascii="Tahoma" w:hAnsi="Tahoma" w:cs="Tahoma"/>
          <w:sz w:val="18"/>
          <w:szCs w:val="18"/>
          <w:rtl/>
        </w:rPr>
        <w:t xml:space="preserve"> </w:t>
      </w:r>
      <w:r w:rsidRPr="003A0184">
        <w:rPr>
          <w:rFonts w:ascii="Tahoma" w:hAnsi="Tahoma" w:cs="Tahoma" w:hint="cs"/>
          <w:sz w:val="18"/>
          <w:szCs w:val="18"/>
          <w:rtl/>
        </w:rPr>
        <w:t>לא</w:t>
      </w:r>
      <w:r w:rsidRPr="003A0184">
        <w:rPr>
          <w:rFonts w:ascii="Tahoma" w:hAnsi="Tahoma" w:cs="Tahoma"/>
          <w:sz w:val="18"/>
          <w:szCs w:val="18"/>
          <w:rtl/>
        </w:rPr>
        <w:t xml:space="preserve"> </w:t>
      </w:r>
      <w:r w:rsidRPr="003A0184">
        <w:rPr>
          <w:rFonts w:ascii="Tahoma" w:hAnsi="Tahoma" w:cs="Tahoma" w:hint="cs"/>
          <w:sz w:val="18"/>
          <w:szCs w:val="18"/>
          <w:rtl/>
        </w:rPr>
        <w:t>ניהלה</w:t>
      </w:r>
      <w:r w:rsidRPr="003A0184">
        <w:rPr>
          <w:rFonts w:ascii="Tahoma" w:hAnsi="Tahoma" w:cs="Tahoma"/>
          <w:sz w:val="18"/>
          <w:szCs w:val="18"/>
          <w:rtl/>
        </w:rPr>
        <w:t xml:space="preserve"> </w:t>
      </w:r>
      <w:r w:rsidRPr="003A0184">
        <w:rPr>
          <w:rFonts w:ascii="Tahoma" w:hAnsi="Tahoma" w:cs="Tahoma" w:hint="cs"/>
          <w:sz w:val="18"/>
          <w:szCs w:val="18"/>
          <w:rtl/>
        </w:rPr>
        <w:t>רשימה</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w:t>
      </w:r>
      <w:r w:rsidRPr="003A0184">
        <w:rPr>
          <w:rFonts w:ascii="Tahoma" w:hAnsi="Tahoma" w:cs="Tahoma" w:hint="cs"/>
          <w:sz w:val="18"/>
          <w:szCs w:val="18"/>
          <w:rtl/>
        </w:rPr>
        <w:t>ספקים</w:t>
      </w:r>
      <w:r w:rsidRPr="003A0184">
        <w:rPr>
          <w:rFonts w:ascii="Tahoma" w:hAnsi="Tahoma" w:cs="Tahoma"/>
          <w:sz w:val="18"/>
          <w:szCs w:val="18"/>
          <w:rtl/>
        </w:rPr>
        <w:t xml:space="preserve"> </w:t>
      </w:r>
      <w:r w:rsidRPr="003A0184">
        <w:rPr>
          <w:rFonts w:ascii="Tahoma" w:hAnsi="Tahoma" w:cs="Tahoma" w:hint="cs"/>
          <w:sz w:val="18"/>
          <w:szCs w:val="18"/>
          <w:rtl/>
        </w:rPr>
        <w:t>ושל</w:t>
      </w:r>
      <w:r w:rsidRPr="003A0184">
        <w:rPr>
          <w:rFonts w:ascii="Tahoma" w:hAnsi="Tahoma" w:cs="Tahoma"/>
          <w:sz w:val="18"/>
          <w:szCs w:val="18"/>
          <w:rtl/>
        </w:rPr>
        <w:t xml:space="preserve"> </w:t>
      </w:r>
      <w:r w:rsidRPr="003A0184">
        <w:rPr>
          <w:rFonts w:ascii="Tahoma" w:hAnsi="Tahoma" w:cs="Tahoma" w:hint="cs"/>
          <w:sz w:val="18"/>
          <w:szCs w:val="18"/>
          <w:rtl/>
        </w:rPr>
        <w:t>קבלנים</w:t>
      </w:r>
      <w:r w:rsidRPr="003A0184">
        <w:rPr>
          <w:rFonts w:ascii="Tahoma" w:hAnsi="Tahoma" w:cs="Tahoma"/>
          <w:sz w:val="18"/>
          <w:szCs w:val="18"/>
          <w:rtl/>
        </w:rPr>
        <w:t xml:space="preserve"> </w:t>
      </w:r>
      <w:r w:rsidRPr="003A0184">
        <w:rPr>
          <w:rFonts w:ascii="Tahoma" w:hAnsi="Tahoma" w:cs="Tahoma" w:hint="cs"/>
          <w:sz w:val="18"/>
          <w:szCs w:val="18"/>
          <w:rtl/>
        </w:rPr>
        <w:t>הרשאים</w:t>
      </w:r>
      <w:r w:rsidRPr="003A0184">
        <w:rPr>
          <w:rFonts w:ascii="Tahoma" w:hAnsi="Tahoma" w:cs="Tahoma"/>
          <w:sz w:val="18"/>
          <w:szCs w:val="18"/>
          <w:rtl/>
        </w:rPr>
        <w:t xml:space="preserve"> </w:t>
      </w:r>
      <w:r w:rsidRPr="003A0184">
        <w:rPr>
          <w:rFonts w:ascii="Tahoma" w:hAnsi="Tahoma" w:cs="Tahoma" w:hint="cs"/>
          <w:sz w:val="18"/>
          <w:szCs w:val="18"/>
          <w:rtl/>
        </w:rPr>
        <w:t>להשתתף</w:t>
      </w:r>
      <w:r w:rsidRPr="003A0184">
        <w:rPr>
          <w:rFonts w:ascii="Tahoma" w:hAnsi="Tahoma" w:cs="Tahoma"/>
          <w:sz w:val="18"/>
          <w:szCs w:val="18"/>
          <w:rtl/>
        </w:rPr>
        <w:t xml:space="preserve"> </w:t>
      </w:r>
      <w:r w:rsidRPr="003A0184">
        <w:rPr>
          <w:rFonts w:ascii="Tahoma" w:hAnsi="Tahoma" w:cs="Tahoma" w:hint="cs"/>
          <w:sz w:val="18"/>
          <w:szCs w:val="18"/>
          <w:rtl/>
        </w:rPr>
        <w:t>במכרז</w:t>
      </w:r>
      <w:r w:rsidRPr="003A0184">
        <w:rPr>
          <w:rFonts w:ascii="Tahoma" w:hAnsi="Tahoma" w:cs="Tahoma"/>
          <w:sz w:val="18"/>
          <w:szCs w:val="18"/>
          <w:rtl/>
        </w:rPr>
        <w:t xml:space="preserve"> </w:t>
      </w:r>
      <w:r w:rsidRPr="003A0184">
        <w:rPr>
          <w:rFonts w:ascii="Tahoma" w:hAnsi="Tahoma" w:cs="Tahoma" w:hint="cs"/>
          <w:sz w:val="18"/>
          <w:szCs w:val="18"/>
          <w:rtl/>
        </w:rPr>
        <w:t>זוטא</w:t>
      </w:r>
      <w:r w:rsidRPr="003A0184">
        <w:rPr>
          <w:rFonts w:ascii="Tahoma" w:hAnsi="Tahoma" w:cs="Tahoma"/>
          <w:sz w:val="18"/>
          <w:szCs w:val="18"/>
          <w:rtl/>
        </w:rPr>
        <w:t xml:space="preserve">, וממילא רשימה </w:t>
      </w:r>
      <w:r w:rsidRPr="003A0184">
        <w:rPr>
          <w:rFonts w:ascii="Tahoma" w:hAnsi="Tahoma" w:cs="Tahoma" w:hint="cs"/>
          <w:sz w:val="18"/>
          <w:szCs w:val="18"/>
          <w:rtl/>
        </w:rPr>
        <w:t>כזו</w:t>
      </w:r>
      <w:r w:rsidRPr="003A0184">
        <w:rPr>
          <w:rFonts w:ascii="Tahoma" w:hAnsi="Tahoma" w:cs="Tahoma"/>
          <w:sz w:val="18"/>
          <w:szCs w:val="18"/>
          <w:rtl/>
        </w:rPr>
        <w:t xml:space="preserve"> </w:t>
      </w:r>
      <w:r w:rsidRPr="003A0184">
        <w:rPr>
          <w:rFonts w:ascii="Tahoma" w:hAnsi="Tahoma" w:cs="Tahoma" w:hint="cs"/>
          <w:sz w:val="18"/>
          <w:szCs w:val="18"/>
          <w:rtl/>
        </w:rPr>
        <w:t>לא</w:t>
      </w:r>
      <w:r w:rsidRPr="003A0184">
        <w:rPr>
          <w:rFonts w:ascii="Tahoma" w:hAnsi="Tahoma" w:cs="Tahoma"/>
          <w:sz w:val="18"/>
          <w:szCs w:val="18"/>
          <w:rtl/>
        </w:rPr>
        <w:t xml:space="preserve"> </w:t>
      </w:r>
      <w:r w:rsidRPr="003A0184">
        <w:rPr>
          <w:rFonts w:ascii="Tahoma" w:hAnsi="Tahoma" w:cs="Tahoma" w:hint="cs"/>
          <w:sz w:val="18"/>
          <w:szCs w:val="18"/>
          <w:rtl/>
        </w:rPr>
        <w:t>הייתה</w:t>
      </w:r>
      <w:r w:rsidRPr="003A0184">
        <w:rPr>
          <w:rFonts w:ascii="Tahoma" w:hAnsi="Tahoma" w:cs="Tahoma"/>
          <w:sz w:val="18"/>
          <w:szCs w:val="18"/>
          <w:rtl/>
        </w:rPr>
        <w:t xml:space="preserve"> </w:t>
      </w:r>
      <w:r w:rsidRPr="003A0184">
        <w:rPr>
          <w:rFonts w:ascii="Tahoma" w:hAnsi="Tahoma" w:cs="Tahoma" w:hint="cs"/>
          <w:sz w:val="18"/>
          <w:szCs w:val="18"/>
          <w:rtl/>
        </w:rPr>
        <w:t>פתוחה</w:t>
      </w:r>
      <w:r w:rsidRPr="003A0184">
        <w:rPr>
          <w:rFonts w:ascii="Tahoma" w:hAnsi="Tahoma" w:cs="Tahoma"/>
          <w:sz w:val="18"/>
          <w:szCs w:val="18"/>
          <w:rtl/>
        </w:rPr>
        <w:t xml:space="preserve"> </w:t>
      </w:r>
      <w:r w:rsidRPr="003A0184">
        <w:rPr>
          <w:rFonts w:ascii="Tahoma" w:hAnsi="Tahoma" w:cs="Tahoma" w:hint="cs"/>
          <w:sz w:val="18"/>
          <w:szCs w:val="18"/>
          <w:rtl/>
        </w:rPr>
        <w:t>לעיון</w:t>
      </w:r>
      <w:r w:rsidRPr="003A0184">
        <w:rPr>
          <w:rFonts w:ascii="Tahoma" w:hAnsi="Tahoma" w:cs="Tahoma"/>
          <w:sz w:val="18"/>
          <w:szCs w:val="18"/>
          <w:rtl/>
        </w:rPr>
        <w:t xml:space="preserve"> </w:t>
      </w:r>
      <w:r w:rsidRPr="003A0184">
        <w:rPr>
          <w:rFonts w:ascii="Tahoma" w:hAnsi="Tahoma" w:cs="Tahoma" w:hint="cs"/>
          <w:sz w:val="18"/>
          <w:szCs w:val="18"/>
          <w:rtl/>
        </w:rPr>
        <w:t>הציבור</w:t>
      </w:r>
      <w:r w:rsidRPr="003A0184">
        <w:rPr>
          <w:rFonts w:ascii="Tahoma" w:hAnsi="Tahoma" w:cs="Tahoma"/>
          <w:sz w:val="18"/>
          <w:szCs w:val="18"/>
          <w:rtl/>
        </w:rPr>
        <w:t xml:space="preserve"> </w:t>
      </w:r>
      <w:r w:rsidRPr="003A0184">
        <w:rPr>
          <w:rFonts w:ascii="Tahoma" w:hAnsi="Tahoma" w:cs="Tahoma" w:hint="cs"/>
          <w:sz w:val="18"/>
          <w:szCs w:val="18"/>
          <w:rtl/>
        </w:rPr>
        <w:t>כנדרש</w:t>
      </w:r>
      <w:r w:rsidRPr="003A0184">
        <w:rPr>
          <w:rFonts w:ascii="Tahoma" w:hAnsi="Tahoma" w:cs="Tahoma"/>
          <w:sz w:val="18"/>
          <w:szCs w:val="18"/>
          <w:rtl/>
        </w:rPr>
        <w:t xml:space="preserve">. </w:t>
      </w:r>
      <w:r w:rsidRPr="003A0184">
        <w:rPr>
          <w:rFonts w:ascii="Tahoma" w:hAnsi="Tahoma" w:cs="Tahoma" w:hint="cs"/>
          <w:sz w:val="18"/>
          <w:szCs w:val="18"/>
          <w:rtl/>
        </w:rPr>
        <w:t>ועדת</w:t>
      </w:r>
      <w:r w:rsidRPr="003A0184">
        <w:rPr>
          <w:rFonts w:ascii="Tahoma" w:hAnsi="Tahoma" w:cs="Tahoma"/>
          <w:sz w:val="18"/>
          <w:szCs w:val="18"/>
          <w:rtl/>
        </w:rPr>
        <w:t xml:space="preserve"> המכרזים גם לא קבעה אמות מידה שלפיהן יפנו </w:t>
      </w:r>
      <w:r w:rsidRPr="003A0184">
        <w:rPr>
          <w:rFonts w:ascii="Tahoma" w:hAnsi="Tahoma" w:cs="Tahoma" w:hint="cs"/>
          <w:sz w:val="18"/>
          <w:szCs w:val="18"/>
          <w:rtl/>
        </w:rPr>
        <w:t>לספקים</w:t>
      </w:r>
      <w:r w:rsidRPr="003A0184">
        <w:rPr>
          <w:rFonts w:ascii="Tahoma" w:hAnsi="Tahoma" w:cs="Tahoma"/>
          <w:sz w:val="18"/>
          <w:szCs w:val="18"/>
          <w:rtl/>
        </w:rPr>
        <w:t xml:space="preserve"> </w:t>
      </w:r>
      <w:r w:rsidRPr="003A0184">
        <w:rPr>
          <w:rFonts w:ascii="Tahoma" w:hAnsi="Tahoma" w:cs="Tahoma" w:hint="cs"/>
          <w:sz w:val="18"/>
          <w:szCs w:val="18"/>
          <w:rtl/>
        </w:rPr>
        <w:t>ולקבלנים</w:t>
      </w:r>
      <w:r w:rsidRPr="003A0184">
        <w:rPr>
          <w:rFonts w:ascii="Tahoma" w:hAnsi="Tahoma" w:cs="Tahoma"/>
          <w:sz w:val="18"/>
          <w:szCs w:val="18"/>
          <w:rtl/>
        </w:rPr>
        <w:t xml:space="preserve"> </w:t>
      </w:r>
      <w:r w:rsidRPr="003A0184">
        <w:rPr>
          <w:rFonts w:ascii="Tahoma" w:hAnsi="Tahoma" w:cs="Tahoma" w:hint="cs"/>
          <w:sz w:val="18"/>
          <w:szCs w:val="18"/>
          <w:rtl/>
        </w:rPr>
        <w:t>האמורים</w:t>
      </w:r>
      <w:r w:rsidRPr="003A0184">
        <w:rPr>
          <w:rFonts w:ascii="Tahoma" w:hAnsi="Tahoma" w:cs="Tahoma"/>
          <w:sz w:val="18"/>
          <w:szCs w:val="18"/>
          <w:rtl/>
        </w:rPr>
        <w:t>.</w:t>
      </w:r>
      <w:r w:rsidRPr="003A0184">
        <w:rPr>
          <w:rFonts w:ascii="Tahoma" w:hAnsi="Tahoma" w:cs="Tahoma" w:hint="cs"/>
          <w:sz w:val="18"/>
          <w:szCs w:val="18"/>
          <w:rtl/>
        </w:rPr>
        <w:t xml:space="preserve"> בפועל, המועצה פנתה לספקים שהיו רשומים בכרטסת הספקים של גזברות המועצה (קרי ספקים שהמועצה התקשרה עמם בעבר). כמו כן, בהיעדר אמות מידה, הבחירה לפנות לספק זה או אחר לא נעשתה באופן שנתן הזדמנות שווה לכל המציעים שבכרטסת הגזברות להשתתף במכרזי </w:t>
      </w:r>
      <w:r w:rsidRPr="003A0184">
        <w:rPr>
          <w:rFonts w:ascii="Tahoma" w:hAnsi="Tahoma" w:cs="Tahoma" w:hint="cs"/>
          <w:sz w:val="18"/>
          <w:szCs w:val="18"/>
          <w:rtl/>
        </w:rPr>
        <w:t>הזוטא</w:t>
      </w:r>
      <w:r w:rsidRPr="003A0184">
        <w:rPr>
          <w:rFonts w:ascii="Tahoma" w:hAnsi="Tahoma" w:cs="Tahoma" w:hint="cs"/>
          <w:sz w:val="18"/>
          <w:szCs w:val="18"/>
          <w:rtl/>
        </w:rPr>
        <w:t xml:space="preserve">. </w:t>
      </w:r>
    </w:p>
    <w:p w:rsidR="0089461A" w:rsidRPr="003A0184" w:rsidP="00BD4AF7">
      <w:pPr>
        <w:pStyle w:val="RESHET"/>
        <w:rPr>
          <w:rtl/>
        </w:rPr>
      </w:pPr>
      <w:r w:rsidRPr="003A0184">
        <w:rPr>
          <w:rFonts w:hint="cs"/>
          <w:rtl/>
        </w:rPr>
        <w:t xml:space="preserve">משרד מבקר המדינה מעיר למועצה, כי בפניותיה לספקים שלא באמצעות ספר ספקים פעלה המועצה בניגוד לכללי המכרזים. </w:t>
      </w:r>
    </w:p>
    <w:p w:rsidR="0089461A" w:rsidRPr="003A0184" w:rsidP="00BD4AF7">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מיוני 2017 כתבה המועצה כי היא נוהגת לפנות למספר ספקים, המוכרים לה ורשומים בספרי הנהלת החשבונות כספקים בתחום ספציפי, לקבל מהם הצעות מחיר ולבחור בדרך כלל בספק הזול ביותר. עם זאת, ציינה המועצה בתשובתה כי אכן שגתה בכך שלא פרסמה ברבים קריאה לספקים להירשם בספר ספקים בתחומים שונים וכי היא מקבלת את הערת הביקורת ותפנה בקריאה פומבית כאמור. </w:t>
      </w:r>
    </w:p>
    <w:p w:rsidR="0089461A" w:rsidRPr="003A0184" w:rsidP="00BD4AF7">
      <w:pPr>
        <w:pStyle w:val="RESHET"/>
        <w:rPr>
          <w:rtl/>
        </w:rPr>
      </w:pPr>
      <w:r w:rsidRPr="003A0184">
        <w:rPr>
          <w:rFonts w:hint="eastAsia"/>
          <w:rtl/>
        </w:rPr>
        <w:t>על</w:t>
      </w:r>
      <w:r w:rsidRPr="003A0184">
        <w:rPr>
          <w:rtl/>
        </w:rPr>
        <w:t xml:space="preserve"> המועצה לפעול בהקדם, באמצעות ועדת המכרזים שלה, </w:t>
      </w:r>
      <w:r w:rsidRPr="003A0184">
        <w:rPr>
          <w:rFonts w:hint="cs"/>
          <w:rtl/>
        </w:rPr>
        <w:t xml:space="preserve">כדי לגבש </w:t>
      </w:r>
      <w:r w:rsidRPr="003A0184">
        <w:rPr>
          <w:rtl/>
        </w:rPr>
        <w:t xml:space="preserve">רשימת </w:t>
      </w:r>
      <w:r w:rsidRPr="003A0184">
        <w:rPr>
          <w:rFonts w:hint="eastAsia"/>
          <w:rtl/>
        </w:rPr>
        <w:t>ספקים</w:t>
      </w:r>
      <w:r w:rsidRPr="003A0184">
        <w:rPr>
          <w:rtl/>
        </w:rPr>
        <w:t xml:space="preserve"> </w:t>
      </w:r>
      <w:r w:rsidRPr="003A0184">
        <w:rPr>
          <w:rFonts w:hint="eastAsia"/>
          <w:rtl/>
        </w:rPr>
        <w:t>וקבלנים</w:t>
      </w:r>
      <w:r w:rsidRPr="003A0184">
        <w:rPr>
          <w:rtl/>
        </w:rPr>
        <w:t xml:space="preserve"> </w:t>
      </w:r>
      <w:r w:rsidRPr="003A0184">
        <w:rPr>
          <w:rFonts w:hint="cs"/>
          <w:rtl/>
        </w:rPr>
        <w:t>ה</w:t>
      </w:r>
      <w:r w:rsidRPr="003A0184">
        <w:rPr>
          <w:rFonts w:hint="eastAsia"/>
          <w:rtl/>
        </w:rPr>
        <w:t>רשאים</w:t>
      </w:r>
      <w:r w:rsidRPr="003A0184">
        <w:rPr>
          <w:rtl/>
        </w:rPr>
        <w:t xml:space="preserve"> </w:t>
      </w:r>
      <w:r w:rsidRPr="003A0184">
        <w:rPr>
          <w:rFonts w:hint="eastAsia"/>
          <w:rtl/>
        </w:rPr>
        <w:t>להשתתף</w:t>
      </w:r>
      <w:r w:rsidRPr="003A0184">
        <w:rPr>
          <w:rtl/>
        </w:rPr>
        <w:t xml:space="preserve"> </w:t>
      </w:r>
      <w:r w:rsidRPr="003A0184">
        <w:rPr>
          <w:rFonts w:hint="eastAsia"/>
          <w:rtl/>
        </w:rPr>
        <w:t>במכרז</w:t>
      </w:r>
      <w:r w:rsidRPr="003A0184">
        <w:rPr>
          <w:rtl/>
        </w:rPr>
        <w:t xml:space="preserve"> </w:t>
      </w:r>
      <w:r w:rsidRPr="003A0184">
        <w:rPr>
          <w:rFonts w:hint="eastAsia"/>
          <w:rtl/>
        </w:rPr>
        <w:t>זוטא</w:t>
      </w:r>
      <w:r w:rsidRPr="003A0184">
        <w:rPr>
          <w:rFonts w:hint="cs"/>
          <w:rtl/>
        </w:rPr>
        <w:t>,</w:t>
      </w:r>
      <w:r w:rsidRPr="003A0184">
        <w:rPr>
          <w:rtl/>
        </w:rPr>
        <w:t xml:space="preserve"> </w:t>
      </w:r>
      <w:r w:rsidRPr="003A0184">
        <w:rPr>
          <w:rFonts w:hint="eastAsia"/>
          <w:rtl/>
        </w:rPr>
        <w:t>ולפתוח</w:t>
      </w:r>
      <w:r w:rsidRPr="003A0184">
        <w:rPr>
          <w:rtl/>
        </w:rPr>
        <w:t xml:space="preserve"> אותה לעיון הציבור </w:t>
      </w:r>
      <w:r w:rsidRPr="003A0184">
        <w:rPr>
          <w:rFonts w:hint="cs"/>
          <w:rtl/>
        </w:rPr>
        <w:t xml:space="preserve">כדי </w:t>
      </w:r>
      <w:r w:rsidRPr="003A0184">
        <w:rPr>
          <w:rtl/>
        </w:rPr>
        <w:t xml:space="preserve">למלא את עקרון הפומביות והשקיפות. </w:t>
      </w:r>
      <w:r w:rsidRPr="003A0184">
        <w:rPr>
          <w:rFonts w:hint="eastAsia"/>
          <w:rtl/>
        </w:rPr>
        <w:t>על</w:t>
      </w:r>
      <w:r w:rsidRPr="003A0184">
        <w:rPr>
          <w:rtl/>
        </w:rPr>
        <w:t xml:space="preserve"> </w:t>
      </w:r>
      <w:r w:rsidRPr="003A0184">
        <w:rPr>
          <w:rFonts w:hint="eastAsia"/>
          <w:rtl/>
        </w:rPr>
        <w:t>המועצה</w:t>
      </w:r>
      <w:r w:rsidRPr="003A0184">
        <w:rPr>
          <w:rtl/>
        </w:rPr>
        <w:t xml:space="preserve"> </w:t>
      </w:r>
      <w:r w:rsidRPr="003A0184">
        <w:rPr>
          <w:rFonts w:hint="eastAsia"/>
          <w:rtl/>
        </w:rPr>
        <w:t>לקבוע</w:t>
      </w:r>
      <w:r w:rsidRPr="003A0184">
        <w:rPr>
          <w:rtl/>
        </w:rPr>
        <w:t xml:space="preserve"> </w:t>
      </w:r>
      <w:r w:rsidRPr="003A0184">
        <w:rPr>
          <w:rFonts w:hint="eastAsia"/>
          <w:rtl/>
        </w:rPr>
        <w:t>אמות</w:t>
      </w:r>
      <w:r w:rsidRPr="003A0184">
        <w:rPr>
          <w:rtl/>
        </w:rPr>
        <w:t xml:space="preserve"> </w:t>
      </w:r>
      <w:r w:rsidRPr="003A0184">
        <w:rPr>
          <w:rFonts w:hint="eastAsia"/>
          <w:rtl/>
        </w:rPr>
        <w:t>מידה</w:t>
      </w:r>
      <w:r w:rsidRPr="003A0184">
        <w:rPr>
          <w:rtl/>
        </w:rPr>
        <w:t xml:space="preserve"> </w:t>
      </w:r>
      <w:r w:rsidRPr="003A0184">
        <w:rPr>
          <w:rFonts w:hint="cs"/>
          <w:rtl/>
        </w:rPr>
        <w:t>ש</w:t>
      </w:r>
      <w:r w:rsidRPr="003A0184">
        <w:rPr>
          <w:rFonts w:hint="eastAsia"/>
          <w:rtl/>
        </w:rPr>
        <w:t>על</w:t>
      </w:r>
      <w:r w:rsidRPr="003A0184">
        <w:rPr>
          <w:rtl/>
        </w:rPr>
        <w:t xml:space="preserve"> </w:t>
      </w:r>
      <w:r w:rsidRPr="003A0184">
        <w:rPr>
          <w:rFonts w:hint="eastAsia"/>
          <w:rtl/>
        </w:rPr>
        <w:t>פיהן</w:t>
      </w:r>
      <w:r w:rsidRPr="003A0184">
        <w:rPr>
          <w:rtl/>
        </w:rPr>
        <w:t xml:space="preserve"> </w:t>
      </w:r>
      <w:r w:rsidRPr="003A0184">
        <w:rPr>
          <w:rFonts w:hint="eastAsia"/>
          <w:rtl/>
        </w:rPr>
        <w:t>תפנה</w:t>
      </w:r>
      <w:r w:rsidRPr="003A0184">
        <w:rPr>
          <w:rtl/>
        </w:rPr>
        <w:t xml:space="preserve"> </w:t>
      </w:r>
      <w:r w:rsidRPr="003A0184">
        <w:rPr>
          <w:rFonts w:hint="eastAsia"/>
          <w:rtl/>
        </w:rPr>
        <w:t>ועדת</w:t>
      </w:r>
      <w:r w:rsidRPr="003A0184">
        <w:rPr>
          <w:rtl/>
        </w:rPr>
        <w:t xml:space="preserve"> </w:t>
      </w:r>
      <w:r w:rsidRPr="003A0184">
        <w:rPr>
          <w:rFonts w:hint="eastAsia"/>
          <w:rtl/>
        </w:rPr>
        <w:t>המכרזים</w:t>
      </w:r>
      <w:r w:rsidRPr="003A0184">
        <w:rPr>
          <w:rtl/>
        </w:rPr>
        <w:t xml:space="preserve"> </w:t>
      </w:r>
      <w:r w:rsidRPr="003A0184">
        <w:rPr>
          <w:rFonts w:hint="cs"/>
          <w:rtl/>
        </w:rPr>
        <w:t>ל</w:t>
      </w:r>
      <w:r w:rsidRPr="003A0184">
        <w:rPr>
          <w:rFonts w:hint="eastAsia"/>
          <w:rtl/>
        </w:rPr>
        <w:t>ספקים</w:t>
      </w:r>
      <w:r w:rsidRPr="003A0184">
        <w:rPr>
          <w:rtl/>
        </w:rPr>
        <w:t xml:space="preserve"> </w:t>
      </w:r>
      <w:r w:rsidRPr="003A0184">
        <w:rPr>
          <w:rFonts w:hint="eastAsia"/>
          <w:rtl/>
        </w:rPr>
        <w:t>ו</w:t>
      </w:r>
      <w:r w:rsidRPr="003A0184">
        <w:rPr>
          <w:rFonts w:hint="cs"/>
          <w:rtl/>
        </w:rPr>
        <w:t>ל</w:t>
      </w:r>
      <w:r w:rsidRPr="003A0184">
        <w:rPr>
          <w:rFonts w:hint="eastAsia"/>
          <w:rtl/>
        </w:rPr>
        <w:t>קבלנים</w:t>
      </w:r>
      <w:r w:rsidRPr="003A0184">
        <w:rPr>
          <w:rtl/>
        </w:rPr>
        <w:t xml:space="preserve"> </w:t>
      </w:r>
      <w:r w:rsidRPr="003A0184">
        <w:rPr>
          <w:rFonts w:hint="eastAsia"/>
          <w:rtl/>
        </w:rPr>
        <w:t>באופן</w:t>
      </w:r>
      <w:r w:rsidRPr="003A0184">
        <w:rPr>
          <w:rtl/>
        </w:rPr>
        <w:t xml:space="preserve"> </w:t>
      </w:r>
      <w:r w:rsidRPr="003A0184">
        <w:rPr>
          <w:rFonts w:hint="cs"/>
          <w:rtl/>
        </w:rPr>
        <w:t xml:space="preserve">שיאפשר </w:t>
      </w:r>
      <w:r w:rsidRPr="003A0184">
        <w:rPr>
          <w:rFonts w:hint="eastAsia"/>
          <w:rtl/>
        </w:rPr>
        <w:t>שוויון</w:t>
      </w:r>
      <w:r w:rsidRPr="003A0184">
        <w:rPr>
          <w:rtl/>
        </w:rPr>
        <w:t xml:space="preserve"> </w:t>
      </w:r>
      <w:r w:rsidRPr="003A0184">
        <w:rPr>
          <w:rFonts w:hint="cs"/>
          <w:rtl/>
        </w:rPr>
        <w:t xml:space="preserve">הזדמנויות </w:t>
      </w:r>
      <w:r w:rsidRPr="003A0184">
        <w:rPr>
          <w:rFonts w:hint="cs"/>
          <w:rtl/>
        </w:rPr>
        <w:t>אמיתי</w:t>
      </w:r>
      <w:r w:rsidRPr="003A0184">
        <w:rPr>
          <w:rtl/>
        </w:rPr>
        <w:t xml:space="preserve">. </w:t>
      </w:r>
    </w:p>
    <w:p w:rsidR="0089461A" w:rsidRPr="003A0184" w:rsidP="004512B4">
      <w:pPr>
        <w:spacing w:line="260" w:lineRule="exact"/>
        <w:ind w:right="2268"/>
        <w:jc w:val="both"/>
        <w:rPr>
          <w:rFonts w:ascii="Tahoma" w:hAnsi="Tahoma" w:cs="Tahoma"/>
          <w:sz w:val="18"/>
          <w:szCs w:val="18"/>
          <w:rtl/>
        </w:rPr>
      </w:pPr>
    </w:p>
    <w:p w:rsidR="0089461A" w:rsidP="004512B4">
      <w:pPr>
        <w:pStyle w:val="KOT5"/>
        <w:rPr>
          <w:rtl/>
        </w:rPr>
      </w:pPr>
      <w:r w:rsidRPr="006113F0">
        <w:rPr>
          <w:rFonts w:hint="cs"/>
          <w:rtl/>
        </w:rPr>
        <w:t>ה</w:t>
      </w:r>
      <w:r>
        <w:rPr>
          <w:rFonts w:hint="cs"/>
          <w:rtl/>
        </w:rPr>
        <w:t>י</w:t>
      </w:r>
      <w:r w:rsidRPr="006113F0">
        <w:rPr>
          <w:rFonts w:hint="cs"/>
          <w:rtl/>
        </w:rPr>
        <w:t>עדר נהלים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בדומה לחוק או לתקנות, הנחיות פנימיות נועדו להדריך את הרשות המוסמכת כיצד לפעול. קביעה של נורמות פעולה מראש היא אמצעי בדוק למנוע שרירות, והרי היא אחת הדרכים לבחון את השאלה אם שלטון החוק הוא המכריע או אם שלטון האדם</w:t>
      </w:r>
      <w:r>
        <w:rPr>
          <w:rStyle w:val="FootnoteReference0"/>
          <w:rFonts w:ascii="Tahoma" w:hAnsi="Tahoma" w:cs="Tahoma"/>
          <w:sz w:val="18"/>
          <w:szCs w:val="18"/>
          <w:rtl/>
        </w:rPr>
        <w:footnoteReference w:id="38"/>
      </w:r>
      <w:r w:rsidRPr="003A0184">
        <w:rPr>
          <w:rFonts w:ascii="Tahoma" w:hAnsi="Tahoma" w:cs="Tahoma" w:hint="cs"/>
          <w:sz w:val="18"/>
          <w:szCs w:val="18"/>
          <w:rtl/>
        </w:rPr>
        <w:t xml:space="preserve">.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ועדת המכרזים נוהגת לאשר את התקשרויות המועצה לאחר קיום מכרזים פומביים ומכרזי זוטא. מנתוני המועצה עולה כי בשנים 2015-2013 התקשרה המועצה באמצעות מכרזי זוטא ומכרזים פומביים</w:t>
      </w:r>
      <w:r>
        <w:rPr>
          <w:rStyle w:val="FootnoteReference0"/>
          <w:rFonts w:ascii="Tahoma" w:hAnsi="Tahoma" w:cs="Tahoma"/>
          <w:sz w:val="18"/>
          <w:szCs w:val="18"/>
          <w:rtl/>
        </w:rPr>
        <w:footnoteReference w:id="39"/>
      </w:r>
      <w:r w:rsidRPr="003A0184">
        <w:rPr>
          <w:rFonts w:ascii="Tahoma" w:hAnsi="Tahoma" w:cs="Tahoma" w:hint="cs"/>
          <w:sz w:val="18"/>
          <w:szCs w:val="18"/>
          <w:rtl/>
        </w:rPr>
        <w:t xml:space="preserve"> בסכום כולל של 349 מיליוני ש"ח, זאת בעוד סך התשלומים לספקים ולנותני שירותים בשנים אלו עמד על 764 מיליוני ש"ח. </w:t>
      </w:r>
    </w:p>
    <w:p w:rsidR="0089461A" w:rsidRPr="003A0184" w:rsidP="005472B2">
      <w:pPr>
        <w:pStyle w:val="ListParagraph"/>
        <w:numPr>
          <w:ilvl w:val="0"/>
          <w:numId w:val="0"/>
        </w:numPr>
        <w:spacing w:line="260" w:lineRule="exact"/>
        <w:ind w:right="2268"/>
        <w:rPr>
          <w:sz w:val="18"/>
          <w:rtl/>
        </w:rPr>
      </w:pPr>
      <w:r w:rsidRPr="003A0184">
        <w:rPr>
          <w:rFonts w:hint="cs"/>
          <w:sz w:val="18"/>
          <w:rtl/>
        </w:rPr>
        <w:t>נמצא</w:t>
      </w:r>
      <w:r w:rsidRPr="003A0184">
        <w:rPr>
          <w:sz w:val="18"/>
          <w:rtl/>
        </w:rPr>
        <w:t xml:space="preserve"> </w:t>
      </w:r>
      <w:r w:rsidRPr="003A0184">
        <w:rPr>
          <w:rFonts w:hint="cs"/>
          <w:sz w:val="18"/>
          <w:rtl/>
        </w:rPr>
        <w:t>כי</w:t>
      </w:r>
      <w:r w:rsidRPr="003A0184">
        <w:rPr>
          <w:sz w:val="18"/>
          <w:rtl/>
        </w:rPr>
        <w:t xml:space="preserve"> </w:t>
      </w:r>
      <w:r w:rsidRPr="003A0184">
        <w:rPr>
          <w:rFonts w:hint="cs"/>
          <w:sz w:val="18"/>
          <w:rtl/>
        </w:rPr>
        <w:t>המועצה</w:t>
      </w:r>
      <w:r w:rsidRPr="003A0184">
        <w:rPr>
          <w:sz w:val="18"/>
          <w:rtl/>
        </w:rPr>
        <w:t xml:space="preserve"> </w:t>
      </w:r>
      <w:r w:rsidRPr="003A0184">
        <w:rPr>
          <w:rFonts w:hint="cs"/>
          <w:sz w:val="18"/>
          <w:rtl/>
        </w:rPr>
        <w:t>לא</w:t>
      </w:r>
      <w:r w:rsidRPr="003A0184">
        <w:rPr>
          <w:sz w:val="18"/>
          <w:rtl/>
        </w:rPr>
        <w:t xml:space="preserve"> </w:t>
      </w:r>
      <w:r w:rsidRPr="003A0184">
        <w:rPr>
          <w:rFonts w:hint="cs"/>
          <w:sz w:val="18"/>
          <w:rtl/>
        </w:rPr>
        <w:t>קבעה</w:t>
      </w:r>
      <w:r w:rsidRPr="003A0184">
        <w:rPr>
          <w:sz w:val="18"/>
          <w:rtl/>
        </w:rPr>
        <w:t xml:space="preserve"> </w:t>
      </w:r>
      <w:r w:rsidRPr="003A0184">
        <w:rPr>
          <w:rFonts w:hint="cs"/>
          <w:sz w:val="18"/>
          <w:rtl/>
        </w:rPr>
        <w:t>נהלים</w:t>
      </w:r>
      <w:r w:rsidRPr="003A0184">
        <w:rPr>
          <w:sz w:val="18"/>
          <w:rtl/>
        </w:rPr>
        <w:t xml:space="preserve"> </w:t>
      </w:r>
      <w:r w:rsidRPr="003A0184">
        <w:rPr>
          <w:rFonts w:hint="cs"/>
          <w:sz w:val="18"/>
          <w:rtl/>
        </w:rPr>
        <w:t>או</w:t>
      </w:r>
      <w:r w:rsidRPr="003A0184">
        <w:rPr>
          <w:sz w:val="18"/>
          <w:rtl/>
        </w:rPr>
        <w:t xml:space="preserve"> </w:t>
      </w:r>
      <w:r w:rsidRPr="003A0184">
        <w:rPr>
          <w:rFonts w:hint="cs"/>
          <w:sz w:val="18"/>
          <w:rtl/>
        </w:rPr>
        <w:t>הנחיות</w:t>
      </w:r>
      <w:r w:rsidRPr="003A0184">
        <w:rPr>
          <w:sz w:val="18"/>
          <w:rtl/>
        </w:rPr>
        <w:t xml:space="preserve"> </w:t>
      </w:r>
      <w:r w:rsidRPr="003A0184">
        <w:rPr>
          <w:rFonts w:hint="cs"/>
          <w:sz w:val="18"/>
          <w:rtl/>
        </w:rPr>
        <w:t>פנימיות</w:t>
      </w:r>
      <w:r w:rsidRPr="003A0184">
        <w:rPr>
          <w:sz w:val="18"/>
          <w:rtl/>
        </w:rPr>
        <w:t xml:space="preserve"> </w:t>
      </w:r>
      <w:r w:rsidRPr="003A0184">
        <w:rPr>
          <w:rFonts w:hint="cs"/>
          <w:sz w:val="18"/>
          <w:rtl/>
        </w:rPr>
        <w:t>הנוגעות</w:t>
      </w:r>
      <w:r w:rsidRPr="003A0184">
        <w:rPr>
          <w:sz w:val="18"/>
          <w:rtl/>
        </w:rPr>
        <w:t xml:space="preserve"> </w:t>
      </w:r>
      <w:r w:rsidRPr="003A0184">
        <w:rPr>
          <w:rFonts w:hint="cs"/>
          <w:sz w:val="18"/>
          <w:rtl/>
        </w:rPr>
        <w:t>להתקשרויות</w:t>
      </w:r>
      <w:r w:rsidRPr="003A0184">
        <w:rPr>
          <w:sz w:val="18"/>
          <w:rtl/>
        </w:rPr>
        <w:t xml:space="preserve"> </w:t>
      </w:r>
      <w:r w:rsidRPr="003A0184">
        <w:rPr>
          <w:rFonts w:hint="cs"/>
          <w:sz w:val="18"/>
          <w:rtl/>
        </w:rPr>
        <w:t>עם</w:t>
      </w:r>
      <w:r w:rsidRPr="003A0184">
        <w:rPr>
          <w:sz w:val="18"/>
          <w:rtl/>
        </w:rPr>
        <w:t xml:space="preserve"> </w:t>
      </w:r>
      <w:r w:rsidRPr="003A0184">
        <w:rPr>
          <w:rFonts w:hint="cs"/>
          <w:sz w:val="18"/>
          <w:rtl/>
        </w:rPr>
        <w:t>ספקים</w:t>
      </w:r>
      <w:r w:rsidRPr="003A0184">
        <w:rPr>
          <w:sz w:val="18"/>
          <w:rtl/>
        </w:rPr>
        <w:t xml:space="preserve"> </w:t>
      </w:r>
      <w:r w:rsidRPr="003A0184">
        <w:rPr>
          <w:rFonts w:hint="cs"/>
          <w:sz w:val="18"/>
          <w:rtl/>
        </w:rPr>
        <w:t>ועם</w:t>
      </w:r>
      <w:r w:rsidRPr="003A0184">
        <w:rPr>
          <w:sz w:val="18"/>
          <w:rtl/>
        </w:rPr>
        <w:t xml:space="preserve"> </w:t>
      </w:r>
      <w:r w:rsidRPr="003A0184">
        <w:rPr>
          <w:rFonts w:hint="cs"/>
          <w:sz w:val="18"/>
          <w:rtl/>
        </w:rPr>
        <w:t>נותני</w:t>
      </w:r>
      <w:r w:rsidRPr="003A0184">
        <w:rPr>
          <w:sz w:val="18"/>
          <w:rtl/>
        </w:rPr>
        <w:t xml:space="preserve"> </w:t>
      </w:r>
      <w:r w:rsidRPr="003A0184">
        <w:rPr>
          <w:rFonts w:hint="cs"/>
          <w:sz w:val="18"/>
          <w:rtl/>
        </w:rPr>
        <w:t>שירותים</w:t>
      </w:r>
      <w:r w:rsidRPr="003A0184">
        <w:rPr>
          <w:sz w:val="18"/>
          <w:rtl/>
        </w:rPr>
        <w:t>,</w:t>
      </w:r>
      <w:r w:rsidRPr="003A0184">
        <w:rPr>
          <w:rFonts w:hint="cs"/>
          <w:sz w:val="18"/>
          <w:rtl/>
        </w:rPr>
        <w:t xml:space="preserve"> אף על פי שכבר בשנת 2010 העירה מבקרת </w:t>
      </w:r>
      <w:r w:rsidRPr="00BD4AF7">
        <w:rPr>
          <w:rFonts w:hint="cs"/>
          <w:spacing w:val="-2"/>
          <w:sz w:val="18"/>
          <w:rtl/>
        </w:rPr>
        <w:t>המועצה על היעדרם</w:t>
      </w:r>
      <w:r>
        <w:rPr>
          <w:rStyle w:val="FootnoteReference0"/>
          <w:spacing w:val="-2"/>
          <w:sz w:val="18"/>
          <w:rtl/>
        </w:rPr>
        <w:footnoteReference w:id="40"/>
      </w:r>
      <w:r w:rsidRPr="00BD4AF7">
        <w:rPr>
          <w:rFonts w:hint="cs"/>
          <w:spacing w:val="-2"/>
          <w:sz w:val="18"/>
          <w:rtl/>
        </w:rPr>
        <w:t>. בביקורת</w:t>
      </w:r>
      <w:r w:rsidRPr="00BD4AF7">
        <w:rPr>
          <w:spacing w:val="-2"/>
          <w:sz w:val="18"/>
          <w:rtl/>
        </w:rPr>
        <w:t xml:space="preserve"> </w:t>
      </w:r>
      <w:r w:rsidRPr="00BD4AF7">
        <w:rPr>
          <w:rFonts w:hint="cs"/>
          <w:spacing w:val="-2"/>
          <w:sz w:val="18"/>
          <w:rtl/>
        </w:rPr>
        <w:t>נמצא</w:t>
      </w:r>
      <w:r w:rsidRPr="00BD4AF7">
        <w:rPr>
          <w:spacing w:val="-2"/>
          <w:sz w:val="18"/>
          <w:rtl/>
        </w:rPr>
        <w:t xml:space="preserve"> כי </w:t>
      </w:r>
      <w:r w:rsidRPr="00BD4AF7">
        <w:rPr>
          <w:rFonts w:hint="cs"/>
          <w:spacing w:val="-2"/>
          <w:sz w:val="18"/>
          <w:rtl/>
        </w:rPr>
        <w:t>היעדרם</w:t>
      </w:r>
      <w:r w:rsidRPr="00BD4AF7">
        <w:rPr>
          <w:spacing w:val="-2"/>
          <w:sz w:val="18"/>
          <w:rtl/>
        </w:rPr>
        <w:t xml:space="preserve"> </w:t>
      </w:r>
      <w:r w:rsidRPr="00BD4AF7">
        <w:rPr>
          <w:rFonts w:hint="cs"/>
          <w:spacing w:val="-2"/>
          <w:sz w:val="18"/>
          <w:rtl/>
        </w:rPr>
        <w:t>של</w:t>
      </w:r>
      <w:r w:rsidRPr="00BD4AF7">
        <w:rPr>
          <w:spacing w:val="-2"/>
          <w:sz w:val="18"/>
          <w:rtl/>
        </w:rPr>
        <w:t xml:space="preserve"> </w:t>
      </w:r>
      <w:r w:rsidRPr="00BD4AF7">
        <w:rPr>
          <w:rFonts w:hint="cs"/>
          <w:spacing w:val="-2"/>
          <w:sz w:val="18"/>
          <w:rtl/>
        </w:rPr>
        <w:t>נוהלי</w:t>
      </w:r>
      <w:r w:rsidRPr="00BD4AF7">
        <w:rPr>
          <w:spacing w:val="-2"/>
          <w:sz w:val="18"/>
          <w:rtl/>
        </w:rPr>
        <w:t xml:space="preserve"> </w:t>
      </w:r>
      <w:r w:rsidRPr="00BD4AF7">
        <w:rPr>
          <w:rFonts w:hint="cs"/>
          <w:spacing w:val="-2"/>
          <w:sz w:val="18"/>
          <w:rtl/>
        </w:rPr>
        <w:t>התקשרויות</w:t>
      </w:r>
      <w:r w:rsidRPr="00BD4AF7">
        <w:rPr>
          <w:spacing w:val="-2"/>
          <w:sz w:val="18"/>
          <w:rtl/>
        </w:rPr>
        <w:t xml:space="preserve"> </w:t>
      </w:r>
      <w:r w:rsidRPr="00BD4AF7">
        <w:rPr>
          <w:rFonts w:hint="cs"/>
          <w:spacing w:val="-2"/>
          <w:sz w:val="18"/>
          <w:rtl/>
        </w:rPr>
        <w:t>סדורים</w:t>
      </w:r>
      <w:r w:rsidRPr="003A0184">
        <w:rPr>
          <w:sz w:val="18"/>
          <w:rtl/>
        </w:rPr>
        <w:t xml:space="preserve"> </w:t>
      </w:r>
      <w:r w:rsidRPr="003A0184">
        <w:rPr>
          <w:rFonts w:hint="cs"/>
          <w:sz w:val="18"/>
          <w:rtl/>
        </w:rPr>
        <w:t>ובהירים</w:t>
      </w:r>
      <w:r w:rsidRPr="003A0184">
        <w:rPr>
          <w:sz w:val="18"/>
          <w:rtl/>
        </w:rPr>
        <w:t xml:space="preserve"> </w:t>
      </w:r>
      <w:r w:rsidRPr="003A0184">
        <w:rPr>
          <w:rFonts w:hint="cs"/>
          <w:sz w:val="18"/>
          <w:rtl/>
        </w:rPr>
        <w:t>יצר</w:t>
      </w:r>
      <w:r w:rsidRPr="003A0184">
        <w:rPr>
          <w:sz w:val="18"/>
          <w:rtl/>
        </w:rPr>
        <w:t xml:space="preserve"> </w:t>
      </w:r>
      <w:r w:rsidRPr="003A0184">
        <w:rPr>
          <w:rFonts w:hint="cs"/>
          <w:sz w:val="18"/>
          <w:rtl/>
        </w:rPr>
        <w:t>מצבים</w:t>
      </w:r>
      <w:r w:rsidRPr="003A0184">
        <w:rPr>
          <w:sz w:val="18"/>
          <w:rtl/>
        </w:rPr>
        <w:t>,</w:t>
      </w:r>
      <w:r w:rsidRPr="003A0184">
        <w:rPr>
          <w:rFonts w:hint="cs"/>
          <w:sz w:val="18"/>
          <w:rtl/>
        </w:rPr>
        <w:t xml:space="preserve"> שיפורטו להלן, שבהם</w:t>
      </w:r>
      <w:r w:rsidRPr="003A0184">
        <w:rPr>
          <w:sz w:val="18"/>
          <w:rtl/>
        </w:rPr>
        <w:t xml:space="preserve"> המועצה נהגה בחוסר עקביות - </w:t>
      </w:r>
      <w:r w:rsidRPr="003A0184">
        <w:rPr>
          <w:rFonts w:hint="cs"/>
          <w:sz w:val="18"/>
          <w:rtl/>
        </w:rPr>
        <w:t>וכפועל</w:t>
      </w:r>
      <w:r w:rsidRPr="003A0184">
        <w:rPr>
          <w:sz w:val="18"/>
          <w:rtl/>
        </w:rPr>
        <w:t xml:space="preserve"> </w:t>
      </w:r>
      <w:r w:rsidRPr="003A0184">
        <w:rPr>
          <w:rFonts w:hint="cs"/>
          <w:sz w:val="18"/>
          <w:rtl/>
        </w:rPr>
        <w:t>יוצא</w:t>
      </w:r>
      <w:r w:rsidRPr="003A0184">
        <w:rPr>
          <w:sz w:val="18"/>
          <w:rtl/>
        </w:rPr>
        <w:t xml:space="preserve"> </w:t>
      </w:r>
      <w:r w:rsidRPr="003A0184">
        <w:rPr>
          <w:rFonts w:hint="cs"/>
          <w:sz w:val="18"/>
          <w:rtl/>
        </w:rPr>
        <w:t>באופן</w:t>
      </w:r>
      <w:r w:rsidRPr="003A0184">
        <w:rPr>
          <w:sz w:val="18"/>
          <w:rtl/>
        </w:rPr>
        <w:t xml:space="preserve"> </w:t>
      </w:r>
      <w:r w:rsidRPr="003A0184">
        <w:rPr>
          <w:rFonts w:hint="cs"/>
          <w:sz w:val="18"/>
          <w:rtl/>
        </w:rPr>
        <w:t>לא</w:t>
      </w:r>
      <w:r w:rsidRPr="003A0184">
        <w:rPr>
          <w:sz w:val="18"/>
          <w:rtl/>
        </w:rPr>
        <w:t>-</w:t>
      </w:r>
      <w:r w:rsidRPr="003A0184">
        <w:rPr>
          <w:rFonts w:hint="cs"/>
          <w:sz w:val="18"/>
          <w:rtl/>
        </w:rPr>
        <w:t>שוויוני</w:t>
      </w:r>
      <w:r w:rsidRPr="003A0184">
        <w:rPr>
          <w:sz w:val="18"/>
          <w:rtl/>
        </w:rPr>
        <w:t xml:space="preserve"> - </w:t>
      </w:r>
      <w:r w:rsidRPr="003A0184">
        <w:rPr>
          <w:rFonts w:hint="cs"/>
          <w:sz w:val="18"/>
          <w:rtl/>
        </w:rPr>
        <w:t>כלפי</w:t>
      </w:r>
      <w:r w:rsidRPr="003A0184">
        <w:rPr>
          <w:sz w:val="18"/>
          <w:rtl/>
        </w:rPr>
        <w:t xml:space="preserve"> </w:t>
      </w:r>
      <w:r w:rsidRPr="003A0184">
        <w:rPr>
          <w:rFonts w:hint="cs"/>
          <w:sz w:val="18"/>
          <w:rtl/>
        </w:rPr>
        <w:t>ספקים</w:t>
      </w:r>
      <w:r w:rsidRPr="003A0184">
        <w:rPr>
          <w:sz w:val="18"/>
          <w:rtl/>
        </w:rPr>
        <w:t xml:space="preserve"> </w:t>
      </w:r>
      <w:r w:rsidRPr="003A0184">
        <w:rPr>
          <w:rFonts w:hint="cs"/>
          <w:sz w:val="18"/>
          <w:rtl/>
        </w:rPr>
        <w:t>וכלפי</w:t>
      </w:r>
      <w:r w:rsidRPr="003A0184">
        <w:rPr>
          <w:sz w:val="18"/>
          <w:rtl/>
        </w:rPr>
        <w:t xml:space="preserve"> </w:t>
      </w:r>
      <w:r w:rsidRPr="003A0184">
        <w:rPr>
          <w:rFonts w:hint="cs"/>
          <w:sz w:val="18"/>
          <w:rtl/>
        </w:rPr>
        <w:t>נותני</w:t>
      </w:r>
      <w:r w:rsidRPr="003A0184">
        <w:rPr>
          <w:sz w:val="18"/>
          <w:rtl/>
        </w:rPr>
        <w:t xml:space="preserve"> </w:t>
      </w:r>
      <w:r w:rsidRPr="003A0184">
        <w:rPr>
          <w:rFonts w:hint="cs"/>
          <w:sz w:val="18"/>
          <w:rtl/>
        </w:rPr>
        <w:t>שירותים</w:t>
      </w:r>
      <w:r w:rsidRPr="003A0184">
        <w:rPr>
          <w:sz w:val="18"/>
          <w:rtl/>
        </w:rPr>
        <w:t>.</w:t>
      </w:r>
      <w:r w:rsidRPr="00412293" w:rsidR="00412293">
        <w:rPr>
          <w:noProof/>
          <w:sz w:val="17"/>
          <w:szCs w:val="17"/>
          <w:rtl/>
        </w:rPr>
        <w:t xml:space="preserve"> </w:t>
      </w:r>
      <w:r w:rsidRPr="0012789B" w:rsidR="00412293">
        <w:rPr>
          <w:noProof/>
          <w:sz w:val="17"/>
          <w:szCs w:val="17"/>
          <w:rtl/>
        </w:rPr>
        <mc:AlternateContent>
          <mc:Choice Requires="wps">
            <w:drawing>
              <wp:anchor distT="0" distB="0" distL="114300" distR="114300" simplePos="0" relativeHeight="251691008" behindDoc="1" locked="0" layoutInCell="1" allowOverlap="1">
                <wp:simplePos x="0" y="0"/>
                <wp:positionH relativeFrom="margin">
                  <wp:posOffset>-431800</wp:posOffset>
                </wp:positionH>
                <wp:positionV relativeFrom="margin">
                  <wp:align>top</wp:align>
                </wp:positionV>
                <wp:extent cx="1620000" cy="4140000"/>
                <wp:effectExtent l="0" t="0" r="0" b="0"/>
                <wp:wrapNone/>
                <wp:docPr id="5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412293">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4059985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55542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6E6B6D">
                            <w:pPr>
                              <w:spacing w:after="0" w:line="240" w:lineRule="auto"/>
                              <w:rPr>
                                <w:color w:val="0B5294"/>
                                <w:spacing w:val="-4"/>
                                <w:sz w:val="24"/>
                                <w:szCs w:val="24"/>
                                <w:rtl/>
                                <w:cs/>
                              </w:rPr>
                            </w:pPr>
                            <w:r w:rsidRPr="005472B2">
                              <w:rPr>
                                <w:rFonts w:cs="Tahoma" w:hint="eastAsia"/>
                                <w:color w:val="0B5294"/>
                                <w:spacing w:val="-4"/>
                                <w:sz w:val="24"/>
                                <w:szCs w:val="24"/>
                                <w:rtl/>
                              </w:rPr>
                              <w:t>נמצא</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לא</w:t>
                            </w:r>
                            <w:r w:rsidRPr="005472B2">
                              <w:rPr>
                                <w:rFonts w:cs="Tahoma"/>
                                <w:color w:val="0B5294"/>
                                <w:spacing w:val="-4"/>
                                <w:sz w:val="24"/>
                                <w:szCs w:val="24"/>
                                <w:rtl/>
                              </w:rPr>
                              <w:t xml:space="preserve"> </w:t>
                            </w:r>
                            <w:r w:rsidRPr="005472B2">
                              <w:rPr>
                                <w:rFonts w:cs="Tahoma" w:hint="eastAsia"/>
                                <w:color w:val="0B5294"/>
                                <w:spacing w:val="-4"/>
                                <w:sz w:val="24"/>
                                <w:szCs w:val="24"/>
                                <w:rtl/>
                              </w:rPr>
                              <w:t>קבעה</w:t>
                            </w:r>
                            <w:r w:rsidRPr="005472B2">
                              <w:rPr>
                                <w:rFonts w:cs="Tahoma"/>
                                <w:color w:val="0B5294"/>
                                <w:spacing w:val="-4"/>
                                <w:sz w:val="24"/>
                                <w:szCs w:val="24"/>
                                <w:rtl/>
                              </w:rPr>
                              <w:t xml:space="preserve"> </w:t>
                            </w:r>
                            <w:r w:rsidRPr="005472B2">
                              <w:rPr>
                                <w:rFonts w:cs="Tahoma" w:hint="eastAsia"/>
                                <w:color w:val="0B5294"/>
                                <w:spacing w:val="-4"/>
                                <w:sz w:val="24"/>
                                <w:szCs w:val="24"/>
                                <w:rtl/>
                              </w:rPr>
                              <w:t>נהלים</w:t>
                            </w:r>
                            <w:r w:rsidRPr="005472B2">
                              <w:rPr>
                                <w:rFonts w:cs="Tahoma"/>
                                <w:color w:val="0B5294"/>
                                <w:spacing w:val="-4"/>
                                <w:sz w:val="24"/>
                                <w:szCs w:val="24"/>
                                <w:rtl/>
                              </w:rPr>
                              <w:t xml:space="preserve"> </w:t>
                            </w:r>
                            <w:r w:rsidRPr="005472B2">
                              <w:rPr>
                                <w:rFonts w:cs="Tahoma" w:hint="eastAsia"/>
                                <w:color w:val="0B5294"/>
                                <w:spacing w:val="-4"/>
                                <w:sz w:val="24"/>
                                <w:szCs w:val="24"/>
                                <w:rtl/>
                              </w:rPr>
                              <w:t>או</w:t>
                            </w:r>
                            <w:r w:rsidRPr="005472B2">
                              <w:rPr>
                                <w:rFonts w:cs="Tahoma"/>
                                <w:color w:val="0B5294"/>
                                <w:spacing w:val="-4"/>
                                <w:sz w:val="24"/>
                                <w:szCs w:val="24"/>
                                <w:rtl/>
                              </w:rPr>
                              <w:t xml:space="preserve"> </w:t>
                            </w:r>
                            <w:r w:rsidRPr="005472B2">
                              <w:rPr>
                                <w:rFonts w:cs="Tahoma" w:hint="eastAsia"/>
                                <w:color w:val="0B5294"/>
                                <w:spacing w:val="-4"/>
                                <w:sz w:val="24"/>
                                <w:szCs w:val="24"/>
                                <w:rtl/>
                              </w:rPr>
                              <w:t>הנחיות</w:t>
                            </w:r>
                            <w:r w:rsidRPr="005472B2">
                              <w:rPr>
                                <w:rFonts w:cs="Tahoma"/>
                                <w:color w:val="0B5294"/>
                                <w:spacing w:val="-4"/>
                                <w:sz w:val="24"/>
                                <w:szCs w:val="24"/>
                                <w:rtl/>
                              </w:rPr>
                              <w:t xml:space="preserve"> </w:t>
                            </w:r>
                            <w:r w:rsidRPr="005472B2">
                              <w:rPr>
                                <w:rFonts w:cs="Tahoma" w:hint="eastAsia"/>
                                <w:color w:val="0B5294"/>
                                <w:spacing w:val="-4"/>
                                <w:sz w:val="24"/>
                                <w:szCs w:val="24"/>
                                <w:rtl/>
                              </w:rPr>
                              <w:t>פנימיות</w:t>
                            </w:r>
                            <w:r w:rsidRPr="005472B2">
                              <w:rPr>
                                <w:rFonts w:cs="Tahoma"/>
                                <w:color w:val="0B5294"/>
                                <w:spacing w:val="-4"/>
                                <w:sz w:val="24"/>
                                <w:szCs w:val="24"/>
                                <w:rtl/>
                              </w:rPr>
                              <w:t xml:space="preserve"> </w:t>
                            </w:r>
                            <w:r w:rsidRPr="005472B2">
                              <w:rPr>
                                <w:rFonts w:cs="Tahoma" w:hint="eastAsia"/>
                                <w:color w:val="0B5294"/>
                                <w:spacing w:val="-4"/>
                                <w:sz w:val="24"/>
                                <w:szCs w:val="24"/>
                                <w:rtl/>
                              </w:rPr>
                              <w:t>הנוגעות</w:t>
                            </w:r>
                            <w:r w:rsidRPr="005472B2">
                              <w:rPr>
                                <w:rFonts w:cs="Tahoma"/>
                                <w:color w:val="0B5294"/>
                                <w:spacing w:val="-4"/>
                                <w:sz w:val="24"/>
                                <w:szCs w:val="24"/>
                                <w:rtl/>
                              </w:rPr>
                              <w:t xml:space="preserve"> </w:t>
                            </w:r>
                            <w:r w:rsidRPr="005472B2">
                              <w:rPr>
                                <w:rFonts w:cs="Tahoma" w:hint="eastAsia"/>
                                <w:color w:val="0B5294"/>
                                <w:spacing w:val="-4"/>
                                <w:sz w:val="24"/>
                                <w:szCs w:val="24"/>
                                <w:rtl/>
                              </w:rPr>
                              <w:t>להתקשרויות</w:t>
                            </w:r>
                            <w:r w:rsidRPr="005472B2">
                              <w:rPr>
                                <w:rFonts w:cs="Tahoma"/>
                                <w:color w:val="0B5294"/>
                                <w:spacing w:val="-4"/>
                                <w:sz w:val="24"/>
                                <w:szCs w:val="24"/>
                                <w:rtl/>
                              </w:rPr>
                              <w:t xml:space="preserve"> </w:t>
                            </w:r>
                            <w:r w:rsidRPr="005472B2">
                              <w:rPr>
                                <w:rFonts w:cs="Tahoma" w:hint="eastAsia"/>
                                <w:color w:val="0B5294"/>
                                <w:spacing w:val="-4"/>
                                <w:sz w:val="24"/>
                                <w:szCs w:val="24"/>
                                <w:rtl/>
                              </w:rPr>
                              <w:t>עם</w:t>
                            </w:r>
                            <w:r w:rsidRPr="005472B2">
                              <w:rPr>
                                <w:rFonts w:cs="Tahoma"/>
                                <w:color w:val="0B5294"/>
                                <w:spacing w:val="-4"/>
                                <w:sz w:val="24"/>
                                <w:szCs w:val="24"/>
                                <w:rtl/>
                              </w:rPr>
                              <w:t xml:space="preserve"> </w:t>
                            </w:r>
                            <w:r w:rsidRPr="005472B2">
                              <w:rPr>
                                <w:rFonts w:cs="Tahoma" w:hint="eastAsia"/>
                                <w:color w:val="0B5294"/>
                                <w:spacing w:val="-4"/>
                                <w:sz w:val="24"/>
                                <w:szCs w:val="24"/>
                                <w:rtl/>
                              </w:rPr>
                              <w:t>ספקים</w:t>
                            </w:r>
                            <w:r w:rsidRPr="005472B2">
                              <w:rPr>
                                <w:rFonts w:cs="Tahoma"/>
                                <w:color w:val="0B5294"/>
                                <w:spacing w:val="-4"/>
                                <w:sz w:val="24"/>
                                <w:szCs w:val="24"/>
                                <w:rtl/>
                              </w:rPr>
                              <w:t xml:space="preserve"> </w:t>
                            </w:r>
                            <w:r w:rsidRPr="005472B2">
                              <w:rPr>
                                <w:rFonts w:cs="Tahoma" w:hint="eastAsia"/>
                                <w:color w:val="0B5294"/>
                                <w:spacing w:val="-4"/>
                                <w:sz w:val="24"/>
                                <w:szCs w:val="24"/>
                                <w:rtl/>
                              </w:rPr>
                              <w:t>ועם</w:t>
                            </w:r>
                            <w:r w:rsidRPr="005472B2">
                              <w:rPr>
                                <w:rFonts w:cs="Tahoma"/>
                                <w:color w:val="0B5294"/>
                                <w:spacing w:val="-4"/>
                                <w:sz w:val="24"/>
                                <w:szCs w:val="24"/>
                                <w:rtl/>
                              </w:rPr>
                              <w:t xml:space="preserve"> </w:t>
                            </w:r>
                            <w:r w:rsidRPr="005472B2">
                              <w:rPr>
                                <w:rFonts w:cs="Tahoma" w:hint="eastAsia"/>
                                <w:color w:val="0B5294"/>
                                <w:spacing w:val="-4"/>
                                <w:sz w:val="24"/>
                                <w:szCs w:val="24"/>
                                <w:rtl/>
                              </w:rPr>
                              <w:t>נותני</w:t>
                            </w:r>
                            <w:r w:rsidRPr="005472B2">
                              <w:rPr>
                                <w:rFonts w:cs="Tahoma"/>
                                <w:color w:val="0B5294"/>
                                <w:spacing w:val="-4"/>
                                <w:sz w:val="24"/>
                                <w:szCs w:val="24"/>
                                <w:rtl/>
                              </w:rPr>
                              <w:t xml:space="preserve"> </w:t>
                            </w:r>
                            <w:r w:rsidRPr="005472B2">
                              <w:rPr>
                                <w:rFonts w:cs="Tahoma" w:hint="eastAsia"/>
                                <w:color w:val="0B5294"/>
                                <w:spacing w:val="-4"/>
                                <w:sz w:val="24"/>
                                <w:szCs w:val="24"/>
                                <w:rtl/>
                              </w:rPr>
                              <w:t>שירותים</w:t>
                            </w:r>
                            <w:r>
                              <w:rPr>
                                <w:rFonts w:cs="Tahoma" w:hint="cs"/>
                                <w:color w:val="0B5294"/>
                                <w:spacing w:val="-4"/>
                                <w:sz w:val="24"/>
                                <w:szCs w:val="24"/>
                                <w:rtl/>
                              </w:rPr>
                              <w:t>.</w:t>
                            </w:r>
                            <w:r w:rsidRPr="005472B2">
                              <w:rPr>
                                <w:rFonts w:cs="Tahoma"/>
                                <w:color w:val="0B5294"/>
                                <w:spacing w:val="-4"/>
                                <w:sz w:val="24"/>
                                <w:szCs w:val="24"/>
                                <w:rtl/>
                              </w:rPr>
                              <w:t xml:space="preserve"> </w:t>
                            </w:r>
                            <w:r w:rsidRPr="005472B2">
                              <w:rPr>
                                <w:rFonts w:cs="Tahoma" w:hint="eastAsia"/>
                                <w:color w:val="0B5294"/>
                                <w:spacing w:val="-4"/>
                                <w:sz w:val="24"/>
                                <w:szCs w:val="24"/>
                                <w:rtl/>
                              </w:rPr>
                              <w:t>בביקורת</w:t>
                            </w:r>
                            <w:r w:rsidRPr="005472B2">
                              <w:rPr>
                                <w:rFonts w:cs="Tahoma"/>
                                <w:color w:val="0B5294"/>
                                <w:spacing w:val="-4"/>
                                <w:sz w:val="24"/>
                                <w:szCs w:val="24"/>
                                <w:rtl/>
                              </w:rPr>
                              <w:t xml:space="preserve"> </w:t>
                            </w:r>
                            <w:r w:rsidRPr="005472B2">
                              <w:rPr>
                                <w:rFonts w:cs="Tahoma" w:hint="eastAsia"/>
                                <w:color w:val="0B5294"/>
                                <w:spacing w:val="-4"/>
                                <w:sz w:val="24"/>
                                <w:szCs w:val="24"/>
                                <w:rtl/>
                              </w:rPr>
                              <w:t>נמצא</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היעדרם</w:t>
                            </w:r>
                            <w:r w:rsidRPr="005472B2">
                              <w:rPr>
                                <w:rFonts w:cs="Tahoma"/>
                                <w:color w:val="0B5294"/>
                                <w:spacing w:val="-4"/>
                                <w:sz w:val="24"/>
                                <w:szCs w:val="24"/>
                                <w:rtl/>
                              </w:rPr>
                              <w:t xml:space="preserve"> </w:t>
                            </w:r>
                            <w:r w:rsidRPr="005472B2">
                              <w:rPr>
                                <w:rFonts w:cs="Tahoma" w:hint="eastAsia"/>
                                <w:color w:val="0B5294"/>
                                <w:spacing w:val="-4"/>
                                <w:sz w:val="24"/>
                                <w:szCs w:val="24"/>
                                <w:rtl/>
                              </w:rPr>
                              <w:t>של</w:t>
                            </w:r>
                            <w:r w:rsidRPr="005472B2">
                              <w:rPr>
                                <w:rFonts w:cs="Tahoma"/>
                                <w:color w:val="0B5294"/>
                                <w:spacing w:val="-4"/>
                                <w:sz w:val="24"/>
                                <w:szCs w:val="24"/>
                                <w:rtl/>
                              </w:rPr>
                              <w:t xml:space="preserve"> </w:t>
                            </w:r>
                            <w:r w:rsidRPr="005472B2">
                              <w:rPr>
                                <w:rFonts w:cs="Tahoma" w:hint="eastAsia"/>
                                <w:color w:val="0B5294"/>
                                <w:spacing w:val="-4"/>
                                <w:sz w:val="24"/>
                                <w:szCs w:val="24"/>
                                <w:rtl/>
                              </w:rPr>
                              <w:t>נוהלי</w:t>
                            </w:r>
                            <w:r w:rsidRPr="005472B2">
                              <w:rPr>
                                <w:rFonts w:cs="Tahoma"/>
                                <w:color w:val="0B5294"/>
                                <w:spacing w:val="-4"/>
                                <w:sz w:val="24"/>
                                <w:szCs w:val="24"/>
                                <w:rtl/>
                              </w:rPr>
                              <w:t xml:space="preserve"> </w:t>
                            </w:r>
                            <w:r w:rsidRPr="005472B2">
                              <w:rPr>
                                <w:rFonts w:cs="Tahoma" w:hint="eastAsia"/>
                                <w:color w:val="0B5294"/>
                                <w:spacing w:val="-4"/>
                                <w:sz w:val="24"/>
                                <w:szCs w:val="24"/>
                                <w:rtl/>
                              </w:rPr>
                              <w:t>התקשרויות</w:t>
                            </w:r>
                            <w:r w:rsidRPr="005472B2">
                              <w:rPr>
                                <w:rFonts w:cs="Tahoma"/>
                                <w:color w:val="0B5294"/>
                                <w:spacing w:val="-4"/>
                                <w:sz w:val="24"/>
                                <w:szCs w:val="24"/>
                                <w:rtl/>
                              </w:rPr>
                              <w:t xml:space="preserve"> </w:t>
                            </w:r>
                            <w:r w:rsidRPr="005472B2">
                              <w:rPr>
                                <w:rFonts w:cs="Tahoma" w:hint="eastAsia"/>
                                <w:color w:val="0B5294"/>
                                <w:spacing w:val="-4"/>
                                <w:sz w:val="24"/>
                                <w:szCs w:val="24"/>
                                <w:rtl/>
                              </w:rPr>
                              <w:t>סדורים</w:t>
                            </w:r>
                            <w:r w:rsidRPr="005472B2">
                              <w:rPr>
                                <w:rFonts w:cs="Tahoma"/>
                                <w:color w:val="0B5294"/>
                                <w:spacing w:val="-4"/>
                                <w:sz w:val="24"/>
                                <w:szCs w:val="24"/>
                                <w:rtl/>
                              </w:rPr>
                              <w:t xml:space="preserve"> </w:t>
                            </w:r>
                            <w:r w:rsidRPr="005472B2">
                              <w:rPr>
                                <w:rFonts w:cs="Tahoma" w:hint="eastAsia"/>
                                <w:color w:val="0B5294"/>
                                <w:spacing w:val="-4"/>
                                <w:sz w:val="24"/>
                                <w:szCs w:val="24"/>
                                <w:rtl/>
                              </w:rPr>
                              <w:t>ובהירים</w:t>
                            </w:r>
                            <w:r w:rsidRPr="005472B2">
                              <w:rPr>
                                <w:rFonts w:cs="Tahoma"/>
                                <w:color w:val="0B5294"/>
                                <w:spacing w:val="-4"/>
                                <w:sz w:val="24"/>
                                <w:szCs w:val="24"/>
                                <w:rtl/>
                              </w:rPr>
                              <w:t xml:space="preserve"> </w:t>
                            </w:r>
                            <w:r w:rsidRPr="005472B2">
                              <w:rPr>
                                <w:rFonts w:cs="Tahoma" w:hint="eastAsia"/>
                                <w:color w:val="0B5294"/>
                                <w:spacing w:val="-4"/>
                                <w:sz w:val="24"/>
                                <w:szCs w:val="24"/>
                                <w:rtl/>
                              </w:rPr>
                              <w:t>יצר</w:t>
                            </w:r>
                            <w:r w:rsidRPr="005472B2">
                              <w:rPr>
                                <w:rFonts w:cs="Tahoma"/>
                                <w:color w:val="0B5294"/>
                                <w:spacing w:val="-4"/>
                                <w:sz w:val="24"/>
                                <w:szCs w:val="24"/>
                                <w:rtl/>
                              </w:rPr>
                              <w:t xml:space="preserve"> </w:t>
                            </w:r>
                            <w:r w:rsidRPr="005472B2">
                              <w:rPr>
                                <w:rFonts w:cs="Tahoma" w:hint="eastAsia"/>
                                <w:color w:val="0B5294"/>
                                <w:spacing w:val="-4"/>
                                <w:sz w:val="24"/>
                                <w:szCs w:val="24"/>
                                <w:rtl/>
                              </w:rPr>
                              <w:t>מצבים</w:t>
                            </w:r>
                            <w:r w:rsidRPr="005472B2">
                              <w:rPr>
                                <w:rFonts w:cs="Tahoma"/>
                                <w:color w:val="0B5294"/>
                                <w:spacing w:val="-4"/>
                                <w:sz w:val="24"/>
                                <w:szCs w:val="24"/>
                                <w:rtl/>
                              </w:rPr>
                              <w:t xml:space="preserve"> </w:t>
                            </w:r>
                            <w:r w:rsidRPr="005472B2">
                              <w:rPr>
                                <w:rFonts w:cs="Tahoma" w:hint="eastAsia"/>
                                <w:color w:val="0B5294"/>
                                <w:spacing w:val="-4"/>
                                <w:sz w:val="24"/>
                                <w:szCs w:val="24"/>
                                <w:rtl/>
                              </w:rPr>
                              <w:t>שבהם</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נהגה</w:t>
                            </w:r>
                            <w:r w:rsidRPr="005472B2">
                              <w:rPr>
                                <w:rFonts w:cs="Tahoma"/>
                                <w:color w:val="0B5294"/>
                                <w:spacing w:val="-4"/>
                                <w:sz w:val="24"/>
                                <w:szCs w:val="24"/>
                                <w:rtl/>
                              </w:rPr>
                              <w:t xml:space="preserve"> </w:t>
                            </w:r>
                            <w:r w:rsidRPr="005472B2">
                              <w:rPr>
                                <w:rFonts w:cs="Tahoma" w:hint="eastAsia"/>
                                <w:color w:val="0B5294"/>
                                <w:spacing w:val="-4"/>
                                <w:sz w:val="24"/>
                                <w:szCs w:val="24"/>
                                <w:rtl/>
                              </w:rPr>
                              <w:t>בחוסר</w:t>
                            </w:r>
                            <w:r w:rsidRPr="005472B2">
                              <w:rPr>
                                <w:rFonts w:cs="Tahoma"/>
                                <w:color w:val="0B5294"/>
                                <w:spacing w:val="-4"/>
                                <w:sz w:val="24"/>
                                <w:szCs w:val="24"/>
                                <w:rtl/>
                              </w:rPr>
                              <w:t xml:space="preserve"> </w:t>
                            </w:r>
                            <w:r w:rsidRPr="005472B2">
                              <w:rPr>
                                <w:rFonts w:cs="Tahoma" w:hint="eastAsia"/>
                                <w:color w:val="0B5294"/>
                                <w:spacing w:val="-4"/>
                                <w:sz w:val="24"/>
                                <w:szCs w:val="24"/>
                                <w:rtl/>
                              </w:rPr>
                              <w:t>עקביות</w:t>
                            </w:r>
                            <w:r w:rsidRPr="005472B2">
                              <w:rPr>
                                <w:rFonts w:cs="Tahoma"/>
                                <w:color w:val="0B5294"/>
                                <w:spacing w:val="-4"/>
                                <w:sz w:val="24"/>
                                <w:szCs w:val="24"/>
                                <w:rtl/>
                              </w:rPr>
                              <w:t xml:space="preserve"> - </w:t>
                            </w:r>
                            <w:r w:rsidRPr="005472B2">
                              <w:rPr>
                                <w:rFonts w:cs="Tahoma" w:hint="eastAsia"/>
                                <w:color w:val="0B5294"/>
                                <w:spacing w:val="-4"/>
                                <w:sz w:val="24"/>
                                <w:szCs w:val="24"/>
                                <w:rtl/>
                              </w:rPr>
                              <w:t>וכפועל</w:t>
                            </w:r>
                            <w:r w:rsidRPr="005472B2">
                              <w:rPr>
                                <w:rFonts w:cs="Tahoma"/>
                                <w:color w:val="0B5294"/>
                                <w:spacing w:val="-4"/>
                                <w:sz w:val="24"/>
                                <w:szCs w:val="24"/>
                                <w:rtl/>
                              </w:rPr>
                              <w:t xml:space="preserve"> </w:t>
                            </w:r>
                            <w:r w:rsidRPr="005472B2">
                              <w:rPr>
                                <w:rFonts w:cs="Tahoma" w:hint="eastAsia"/>
                                <w:color w:val="0B5294"/>
                                <w:spacing w:val="-4"/>
                                <w:sz w:val="24"/>
                                <w:szCs w:val="24"/>
                                <w:rtl/>
                              </w:rPr>
                              <w:t>יוצא</w:t>
                            </w:r>
                            <w:r w:rsidRPr="005472B2">
                              <w:rPr>
                                <w:rFonts w:cs="Tahoma"/>
                                <w:color w:val="0B5294"/>
                                <w:spacing w:val="-4"/>
                                <w:sz w:val="24"/>
                                <w:szCs w:val="24"/>
                                <w:rtl/>
                              </w:rPr>
                              <w:t xml:space="preserve"> </w:t>
                            </w:r>
                            <w:r w:rsidRPr="005472B2">
                              <w:rPr>
                                <w:rFonts w:cs="Tahoma" w:hint="eastAsia"/>
                                <w:color w:val="0B5294"/>
                                <w:spacing w:val="-4"/>
                                <w:sz w:val="24"/>
                                <w:szCs w:val="24"/>
                                <w:rtl/>
                              </w:rPr>
                              <w:t>באופן</w:t>
                            </w:r>
                            <w:r w:rsidRPr="005472B2">
                              <w:rPr>
                                <w:rFonts w:cs="Tahoma"/>
                                <w:color w:val="0B5294"/>
                                <w:spacing w:val="-4"/>
                                <w:sz w:val="24"/>
                                <w:szCs w:val="24"/>
                                <w:rtl/>
                              </w:rPr>
                              <w:t xml:space="preserve"> </w:t>
                            </w:r>
                            <w:r w:rsidRPr="005472B2">
                              <w:rPr>
                                <w:rFonts w:cs="Tahoma" w:hint="eastAsia"/>
                                <w:color w:val="0B5294"/>
                                <w:spacing w:val="-4"/>
                                <w:sz w:val="24"/>
                                <w:szCs w:val="24"/>
                                <w:rtl/>
                              </w:rPr>
                              <w:t>לא</w:t>
                            </w:r>
                            <w:r w:rsidRPr="005472B2">
                              <w:rPr>
                                <w:rFonts w:cs="Tahoma"/>
                                <w:color w:val="0B5294"/>
                                <w:spacing w:val="-4"/>
                                <w:sz w:val="24"/>
                                <w:szCs w:val="24"/>
                                <w:rtl/>
                              </w:rPr>
                              <w:t>-</w:t>
                            </w:r>
                            <w:r w:rsidRPr="005472B2">
                              <w:rPr>
                                <w:rFonts w:cs="Tahoma" w:hint="eastAsia"/>
                                <w:color w:val="0B5294"/>
                                <w:spacing w:val="-4"/>
                                <w:sz w:val="24"/>
                                <w:szCs w:val="24"/>
                                <w:rtl/>
                              </w:rPr>
                              <w:t>שוויוני</w:t>
                            </w:r>
                            <w:r w:rsidRPr="005472B2">
                              <w:rPr>
                                <w:rFonts w:cs="Tahoma"/>
                                <w:color w:val="0B5294"/>
                                <w:spacing w:val="-4"/>
                                <w:sz w:val="24"/>
                                <w:szCs w:val="24"/>
                                <w:rtl/>
                              </w:rPr>
                              <w:t xml:space="preserve"> - </w:t>
                            </w:r>
                            <w:r w:rsidRPr="005472B2">
                              <w:rPr>
                                <w:rFonts w:cs="Tahoma" w:hint="eastAsia"/>
                                <w:color w:val="0B5294"/>
                                <w:spacing w:val="-4"/>
                                <w:sz w:val="24"/>
                                <w:szCs w:val="24"/>
                                <w:rtl/>
                              </w:rPr>
                              <w:t>כלפי</w:t>
                            </w:r>
                            <w:r w:rsidRPr="005472B2">
                              <w:rPr>
                                <w:rFonts w:cs="Tahoma"/>
                                <w:color w:val="0B5294"/>
                                <w:spacing w:val="-4"/>
                                <w:sz w:val="24"/>
                                <w:szCs w:val="24"/>
                                <w:rtl/>
                              </w:rPr>
                              <w:t xml:space="preserve"> </w:t>
                            </w:r>
                            <w:r w:rsidRPr="005472B2">
                              <w:rPr>
                                <w:rFonts w:cs="Tahoma" w:hint="eastAsia"/>
                                <w:color w:val="0B5294"/>
                                <w:spacing w:val="-4"/>
                                <w:sz w:val="24"/>
                                <w:szCs w:val="24"/>
                                <w:rtl/>
                              </w:rPr>
                              <w:t>ספקים</w:t>
                            </w:r>
                            <w:r w:rsidRPr="005472B2">
                              <w:rPr>
                                <w:rFonts w:cs="Tahoma"/>
                                <w:color w:val="0B5294"/>
                                <w:spacing w:val="-4"/>
                                <w:sz w:val="24"/>
                                <w:szCs w:val="24"/>
                                <w:rtl/>
                              </w:rPr>
                              <w:t xml:space="preserve"> </w:t>
                            </w:r>
                            <w:r w:rsidRPr="005472B2">
                              <w:rPr>
                                <w:rFonts w:cs="Tahoma" w:hint="eastAsia"/>
                                <w:color w:val="0B5294"/>
                                <w:spacing w:val="-4"/>
                                <w:sz w:val="24"/>
                                <w:szCs w:val="24"/>
                                <w:rtl/>
                              </w:rPr>
                              <w:t>וכלפי</w:t>
                            </w:r>
                            <w:r w:rsidRPr="005472B2">
                              <w:rPr>
                                <w:rFonts w:cs="Tahoma"/>
                                <w:color w:val="0B5294"/>
                                <w:spacing w:val="-4"/>
                                <w:sz w:val="24"/>
                                <w:szCs w:val="24"/>
                                <w:rtl/>
                              </w:rPr>
                              <w:t xml:space="preserve"> </w:t>
                            </w:r>
                            <w:r w:rsidRPr="005472B2">
                              <w:rPr>
                                <w:rFonts w:cs="Tahoma" w:hint="eastAsia"/>
                                <w:color w:val="0B5294"/>
                                <w:spacing w:val="-4"/>
                                <w:sz w:val="24"/>
                                <w:szCs w:val="24"/>
                                <w:rtl/>
                              </w:rPr>
                              <w:t>נותני</w:t>
                            </w:r>
                            <w:r w:rsidRPr="005472B2">
                              <w:rPr>
                                <w:rFonts w:cs="Tahoma"/>
                                <w:color w:val="0B5294"/>
                                <w:spacing w:val="-4"/>
                                <w:sz w:val="24"/>
                                <w:szCs w:val="24"/>
                                <w:rtl/>
                              </w:rPr>
                              <w:t xml:space="preserve"> </w:t>
                            </w:r>
                            <w:r w:rsidRPr="005472B2">
                              <w:rPr>
                                <w:rFonts w:cs="Tahoma" w:hint="eastAsia"/>
                                <w:color w:val="0B5294"/>
                                <w:spacing w:val="-4"/>
                                <w:sz w:val="24"/>
                                <w:szCs w:val="24"/>
                                <w:rtl/>
                              </w:rPr>
                              <w:t>שירותים</w:t>
                            </w:r>
                          </w:p>
                          <w:p w:rsidR="007529FC" w:rsidRPr="00373C5D" w:rsidP="0041229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856431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66769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4448" filled="f" stroked="f">
                <v:textbox>
                  <w:txbxContent>
                    <w:p w:rsidR="007529FC" w:rsidRPr="00373C5D" w:rsidP="00412293">
                      <w:pPr>
                        <w:spacing w:line="240" w:lineRule="atLeast"/>
                        <w:rPr>
                          <w:rFonts w:cs="Tahoma"/>
                          <w:b/>
                          <w:bCs/>
                          <w:color w:val="0B5294"/>
                          <w:sz w:val="48"/>
                          <w:szCs w:val="48"/>
                          <w:rtl/>
                        </w:rPr>
                      </w:pPr>
                      <w:drawing>
                        <wp:inline distT="0" distB="0" distL="0" distR="0">
                          <wp:extent cx="311150" cy="256800"/>
                          <wp:effectExtent l="0" t="0" r="0" b="0"/>
                          <wp:docPr id="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7883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6E6B6D">
                      <w:pPr>
                        <w:spacing w:after="0" w:line="240" w:lineRule="auto"/>
                        <w:rPr>
                          <w:color w:val="0B5294"/>
                          <w:spacing w:val="-4"/>
                          <w:sz w:val="24"/>
                          <w:szCs w:val="24"/>
                          <w:rtl/>
                          <w:cs/>
                        </w:rPr>
                      </w:pPr>
                      <w:r w:rsidRPr="005472B2">
                        <w:rPr>
                          <w:rFonts w:cs="Tahoma" w:hint="eastAsia"/>
                          <w:color w:val="0B5294"/>
                          <w:spacing w:val="-4"/>
                          <w:sz w:val="24"/>
                          <w:szCs w:val="24"/>
                          <w:rtl/>
                        </w:rPr>
                        <w:t>נמצא</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לא</w:t>
                      </w:r>
                      <w:r w:rsidRPr="005472B2">
                        <w:rPr>
                          <w:rFonts w:cs="Tahoma"/>
                          <w:color w:val="0B5294"/>
                          <w:spacing w:val="-4"/>
                          <w:sz w:val="24"/>
                          <w:szCs w:val="24"/>
                          <w:rtl/>
                        </w:rPr>
                        <w:t xml:space="preserve"> </w:t>
                      </w:r>
                      <w:r w:rsidRPr="005472B2">
                        <w:rPr>
                          <w:rFonts w:cs="Tahoma" w:hint="eastAsia"/>
                          <w:color w:val="0B5294"/>
                          <w:spacing w:val="-4"/>
                          <w:sz w:val="24"/>
                          <w:szCs w:val="24"/>
                          <w:rtl/>
                        </w:rPr>
                        <w:t>קבעה</w:t>
                      </w:r>
                      <w:r w:rsidRPr="005472B2">
                        <w:rPr>
                          <w:rFonts w:cs="Tahoma"/>
                          <w:color w:val="0B5294"/>
                          <w:spacing w:val="-4"/>
                          <w:sz w:val="24"/>
                          <w:szCs w:val="24"/>
                          <w:rtl/>
                        </w:rPr>
                        <w:t xml:space="preserve"> </w:t>
                      </w:r>
                      <w:r w:rsidRPr="005472B2">
                        <w:rPr>
                          <w:rFonts w:cs="Tahoma" w:hint="eastAsia"/>
                          <w:color w:val="0B5294"/>
                          <w:spacing w:val="-4"/>
                          <w:sz w:val="24"/>
                          <w:szCs w:val="24"/>
                          <w:rtl/>
                        </w:rPr>
                        <w:t>נהלים</w:t>
                      </w:r>
                      <w:r w:rsidRPr="005472B2">
                        <w:rPr>
                          <w:rFonts w:cs="Tahoma"/>
                          <w:color w:val="0B5294"/>
                          <w:spacing w:val="-4"/>
                          <w:sz w:val="24"/>
                          <w:szCs w:val="24"/>
                          <w:rtl/>
                        </w:rPr>
                        <w:t xml:space="preserve"> </w:t>
                      </w:r>
                      <w:r w:rsidRPr="005472B2">
                        <w:rPr>
                          <w:rFonts w:cs="Tahoma" w:hint="eastAsia"/>
                          <w:color w:val="0B5294"/>
                          <w:spacing w:val="-4"/>
                          <w:sz w:val="24"/>
                          <w:szCs w:val="24"/>
                          <w:rtl/>
                        </w:rPr>
                        <w:t>או</w:t>
                      </w:r>
                      <w:r w:rsidRPr="005472B2">
                        <w:rPr>
                          <w:rFonts w:cs="Tahoma"/>
                          <w:color w:val="0B5294"/>
                          <w:spacing w:val="-4"/>
                          <w:sz w:val="24"/>
                          <w:szCs w:val="24"/>
                          <w:rtl/>
                        </w:rPr>
                        <w:t xml:space="preserve"> </w:t>
                      </w:r>
                      <w:r w:rsidRPr="005472B2">
                        <w:rPr>
                          <w:rFonts w:cs="Tahoma" w:hint="eastAsia"/>
                          <w:color w:val="0B5294"/>
                          <w:spacing w:val="-4"/>
                          <w:sz w:val="24"/>
                          <w:szCs w:val="24"/>
                          <w:rtl/>
                        </w:rPr>
                        <w:t>הנחיות</w:t>
                      </w:r>
                      <w:r w:rsidRPr="005472B2">
                        <w:rPr>
                          <w:rFonts w:cs="Tahoma"/>
                          <w:color w:val="0B5294"/>
                          <w:spacing w:val="-4"/>
                          <w:sz w:val="24"/>
                          <w:szCs w:val="24"/>
                          <w:rtl/>
                        </w:rPr>
                        <w:t xml:space="preserve"> </w:t>
                      </w:r>
                      <w:r w:rsidRPr="005472B2">
                        <w:rPr>
                          <w:rFonts w:cs="Tahoma" w:hint="eastAsia"/>
                          <w:color w:val="0B5294"/>
                          <w:spacing w:val="-4"/>
                          <w:sz w:val="24"/>
                          <w:szCs w:val="24"/>
                          <w:rtl/>
                        </w:rPr>
                        <w:t>פנימיות</w:t>
                      </w:r>
                      <w:r w:rsidRPr="005472B2">
                        <w:rPr>
                          <w:rFonts w:cs="Tahoma"/>
                          <w:color w:val="0B5294"/>
                          <w:spacing w:val="-4"/>
                          <w:sz w:val="24"/>
                          <w:szCs w:val="24"/>
                          <w:rtl/>
                        </w:rPr>
                        <w:t xml:space="preserve"> </w:t>
                      </w:r>
                      <w:r w:rsidRPr="005472B2">
                        <w:rPr>
                          <w:rFonts w:cs="Tahoma" w:hint="eastAsia"/>
                          <w:color w:val="0B5294"/>
                          <w:spacing w:val="-4"/>
                          <w:sz w:val="24"/>
                          <w:szCs w:val="24"/>
                          <w:rtl/>
                        </w:rPr>
                        <w:t>הנוגעות</w:t>
                      </w:r>
                      <w:r w:rsidRPr="005472B2">
                        <w:rPr>
                          <w:rFonts w:cs="Tahoma"/>
                          <w:color w:val="0B5294"/>
                          <w:spacing w:val="-4"/>
                          <w:sz w:val="24"/>
                          <w:szCs w:val="24"/>
                          <w:rtl/>
                        </w:rPr>
                        <w:t xml:space="preserve"> </w:t>
                      </w:r>
                      <w:r w:rsidRPr="005472B2">
                        <w:rPr>
                          <w:rFonts w:cs="Tahoma" w:hint="eastAsia"/>
                          <w:color w:val="0B5294"/>
                          <w:spacing w:val="-4"/>
                          <w:sz w:val="24"/>
                          <w:szCs w:val="24"/>
                          <w:rtl/>
                        </w:rPr>
                        <w:t>להתקשרויות</w:t>
                      </w:r>
                      <w:r w:rsidRPr="005472B2">
                        <w:rPr>
                          <w:rFonts w:cs="Tahoma"/>
                          <w:color w:val="0B5294"/>
                          <w:spacing w:val="-4"/>
                          <w:sz w:val="24"/>
                          <w:szCs w:val="24"/>
                          <w:rtl/>
                        </w:rPr>
                        <w:t xml:space="preserve"> </w:t>
                      </w:r>
                      <w:r w:rsidRPr="005472B2">
                        <w:rPr>
                          <w:rFonts w:cs="Tahoma" w:hint="eastAsia"/>
                          <w:color w:val="0B5294"/>
                          <w:spacing w:val="-4"/>
                          <w:sz w:val="24"/>
                          <w:szCs w:val="24"/>
                          <w:rtl/>
                        </w:rPr>
                        <w:t>עם</w:t>
                      </w:r>
                      <w:r w:rsidRPr="005472B2">
                        <w:rPr>
                          <w:rFonts w:cs="Tahoma"/>
                          <w:color w:val="0B5294"/>
                          <w:spacing w:val="-4"/>
                          <w:sz w:val="24"/>
                          <w:szCs w:val="24"/>
                          <w:rtl/>
                        </w:rPr>
                        <w:t xml:space="preserve"> </w:t>
                      </w:r>
                      <w:r w:rsidRPr="005472B2">
                        <w:rPr>
                          <w:rFonts w:cs="Tahoma" w:hint="eastAsia"/>
                          <w:color w:val="0B5294"/>
                          <w:spacing w:val="-4"/>
                          <w:sz w:val="24"/>
                          <w:szCs w:val="24"/>
                          <w:rtl/>
                        </w:rPr>
                        <w:t>ספקים</w:t>
                      </w:r>
                      <w:r w:rsidRPr="005472B2">
                        <w:rPr>
                          <w:rFonts w:cs="Tahoma"/>
                          <w:color w:val="0B5294"/>
                          <w:spacing w:val="-4"/>
                          <w:sz w:val="24"/>
                          <w:szCs w:val="24"/>
                          <w:rtl/>
                        </w:rPr>
                        <w:t xml:space="preserve"> </w:t>
                      </w:r>
                      <w:r w:rsidRPr="005472B2">
                        <w:rPr>
                          <w:rFonts w:cs="Tahoma" w:hint="eastAsia"/>
                          <w:color w:val="0B5294"/>
                          <w:spacing w:val="-4"/>
                          <w:sz w:val="24"/>
                          <w:szCs w:val="24"/>
                          <w:rtl/>
                        </w:rPr>
                        <w:t>ועם</w:t>
                      </w:r>
                      <w:r w:rsidRPr="005472B2">
                        <w:rPr>
                          <w:rFonts w:cs="Tahoma"/>
                          <w:color w:val="0B5294"/>
                          <w:spacing w:val="-4"/>
                          <w:sz w:val="24"/>
                          <w:szCs w:val="24"/>
                          <w:rtl/>
                        </w:rPr>
                        <w:t xml:space="preserve"> </w:t>
                      </w:r>
                      <w:r w:rsidRPr="005472B2">
                        <w:rPr>
                          <w:rFonts w:cs="Tahoma" w:hint="eastAsia"/>
                          <w:color w:val="0B5294"/>
                          <w:spacing w:val="-4"/>
                          <w:sz w:val="24"/>
                          <w:szCs w:val="24"/>
                          <w:rtl/>
                        </w:rPr>
                        <w:t>נותני</w:t>
                      </w:r>
                      <w:r w:rsidRPr="005472B2">
                        <w:rPr>
                          <w:rFonts w:cs="Tahoma"/>
                          <w:color w:val="0B5294"/>
                          <w:spacing w:val="-4"/>
                          <w:sz w:val="24"/>
                          <w:szCs w:val="24"/>
                          <w:rtl/>
                        </w:rPr>
                        <w:t xml:space="preserve"> </w:t>
                      </w:r>
                      <w:r w:rsidRPr="005472B2">
                        <w:rPr>
                          <w:rFonts w:cs="Tahoma" w:hint="eastAsia"/>
                          <w:color w:val="0B5294"/>
                          <w:spacing w:val="-4"/>
                          <w:sz w:val="24"/>
                          <w:szCs w:val="24"/>
                          <w:rtl/>
                        </w:rPr>
                        <w:t>שירותים</w:t>
                      </w:r>
                      <w:r>
                        <w:rPr>
                          <w:rFonts w:cs="Tahoma" w:hint="cs"/>
                          <w:color w:val="0B5294"/>
                          <w:spacing w:val="-4"/>
                          <w:sz w:val="24"/>
                          <w:szCs w:val="24"/>
                          <w:rtl/>
                        </w:rPr>
                        <w:t>.</w:t>
                      </w:r>
                      <w:r w:rsidRPr="005472B2">
                        <w:rPr>
                          <w:rFonts w:cs="Tahoma"/>
                          <w:color w:val="0B5294"/>
                          <w:spacing w:val="-4"/>
                          <w:sz w:val="24"/>
                          <w:szCs w:val="24"/>
                          <w:rtl/>
                        </w:rPr>
                        <w:t xml:space="preserve"> </w:t>
                      </w:r>
                      <w:r w:rsidRPr="005472B2">
                        <w:rPr>
                          <w:rFonts w:cs="Tahoma" w:hint="eastAsia"/>
                          <w:color w:val="0B5294"/>
                          <w:spacing w:val="-4"/>
                          <w:sz w:val="24"/>
                          <w:szCs w:val="24"/>
                          <w:rtl/>
                        </w:rPr>
                        <w:t>בביקורת</w:t>
                      </w:r>
                      <w:r w:rsidRPr="005472B2">
                        <w:rPr>
                          <w:rFonts w:cs="Tahoma"/>
                          <w:color w:val="0B5294"/>
                          <w:spacing w:val="-4"/>
                          <w:sz w:val="24"/>
                          <w:szCs w:val="24"/>
                          <w:rtl/>
                        </w:rPr>
                        <w:t xml:space="preserve"> </w:t>
                      </w:r>
                      <w:r w:rsidRPr="005472B2">
                        <w:rPr>
                          <w:rFonts w:cs="Tahoma" w:hint="eastAsia"/>
                          <w:color w:val="0B5294"/>
                          <w:spacing w:val="-4"/>
                          <w:sz w:val="24"/>
                          <w:szCs w:val="24"/>
                          <w:rtl/>
                        </w:rPr>
                        <w:t>נמצא</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היעדרם</w:t>
                      </w:r>
                      <w:r w:rsidRPr="005472B2">
                        <w:rPr>
                          <w:rFonts w:cs="Tahoma"/>
                          <w:color w:val="0B5294"/>
                          <w:spacing w:val="-4"/>
                          <w:sz w:val="24"/>
                          <w:szCs w:val="24"/>
                          <w:rtl/>
                        </w:rPr>
                        <w:t xml:space="preserve"> </w:t>
                      </w:r>
                      <w:r w:rsidRPr="005472B2">
                        <w:rPr>
                          <w:rFonts w:cs="Tahoma" w:hint="eastAsia"/>
                          <w:color w:val="0B5294"/>
                          <w:spacing w:val="-4"/>
                          <w:sz w:val="24"/>
                          <w:szCs w:val="24"/>
                          <w:rtl/>
                        </w:rPr>
                        <w:t>של</w:t>
                      </w:r>
                      <w:r w:rsidRPr="005472B2">
                        <w:rPr>
                          <w:rFonts w:cs="Tahoma"/>
                          <w:color w:val="0B5294"/>
                          <w:spacing w:val="-4"/>
                          <w:sz w:val="24"/>
                          <w:szCs w:val="24"/>
                          <w:rtl/>
                        </w:rPr>
                        <w:t xml:space="preserve"> </w:t>
                      </w:r>
                      <w:r w:rsidRPr="005472B2">
                        <w:rPr>
                          <w:rFonts w:cs="Tahoma" w:hint="eastAsia"/>
                          <w:color w:val="0B5294"/>
                          <w:spacing w:val="-4"/>
                          <w:sz w:val="24"/>
                          <w:szCs w:val="24"/>
                          <w:rtl/>
                        </w:rPr>
                        <w:t>נוהלי</w:t>
                      </w:r>
                      <w:r w:rsidRPr="005472B2">
                        <w:rPr>
                          <w:rFonts w:cs="Tahoma"/>
                          <w:color w:val="0B5294"/>
                          <w:spacing w:val="-4"/>
                          <w:sz w:val="24"/>
                          <w:szCs w:val="24"/>
                          <w:rtl/>
                        </w:rPr>
                        <w:t xml:space="preserve"> </w:t>
                      </w:r>
                      <w:r w:rsidRPr="005472B2">
                        <w:rPr>
                          <w:rFonts w:cs="Tahoma" w:hint="eastAsia"/>
                          <w:color w:val="0B5294"/>
                          <w:spacing w:val="-4"/>
                          <w:sz w:val="24"/>
                          <w:szCs w:val="24"/>
                          <w:rtl/>
                        </w:rPr>
                        <w:t>התקשרויות</w:t>
                      </w:r>
                      <w:r w:rsidRPr="005472B2">
                        <w:rPr>
                          <w:rFonts w:cs="Tahoma"/>
                          <w:color w:val="0B5294"/>
                          <w:spacing w:val="-4"/>
                          <w:sz w:val="24"/>
                          <w:szCs w:val="24"/>
                          <w:rtl/>
                        </w:rPr>
                        <w:t xml:space="preserve"> </w:t>
                      </w:r>
                      <w:r w:rsidRPr="005472B2">
                        <w:rPr>
                          <w:rFonts w:cs="Tahoma" w:hint="eastAsia"/>
                          <w:color w:val="0B5294"/>
                          <w:spacing w:val="-4"/>
                          <w:sz w:val="24"/>
                          <w:szCs w:val="24"/>
                          <w:rtl/>
                        </w:rPr>
                        <w:t>סדורים</w:t>
                      </w:r>
                      <w:r w:rsidRPr="005472B2">
                        <w:rPr>
                          <w:rFonts w:cs="Tahoma"/>
                          <w:color w:val="0B5294"/>
                          <w:spacing w:val="-4"/>
                          <w:sz w:val="24"/>
                          <w:szCs w:val="24"/>
                          <w:rtl/>
                        </w:rPr>
                        <w:t xml:space="preserve"> </w:t>
                      </w:r>
                      <w:r w:rsidRPr="005472B2">
                        <w:rPr>
                          <w:rFonts w:cs="Tahoma" w:hint="eastAsia"/>
                          <w:color w:val="0B5294"/>
                          <w:spacing w:val="-4"/>
                          <w:sz w:val="24"/>
                          <w:szCs w:val="24"/>
                          <w:rtl/>
                        </w:rPr>
                        <w:t>ובהירים</w:t>
                      </w:r>
                      <w:r w:rsidRPr="005472B2">
                        <w:rPr>
                          <w:rFonts w:cs="Tahoma"/>
                          <w:color w:val="0B5294"/>
                          <w:spacing w:val="-4"/>
                          <w:sz w:val="24"/>
                          <w:szCs w:val="24"/>
                          <w:rtl/>
                        </w:rPr>
                        <w:t xml:space="preserve"> </w:t>
                      </w:r>
                      <w:r w:rsidRPr="005472B2">
                        <w:rPr>
                          <w:rFonts w:cs="Tahoma" w:hint="eastAsia"/>
                          <w:color w:val="0B5294"/>
                          <w:spacing w:val="-4"/>
                          <w:sz w:val="24"/>
                          <w:szCs w:val="24"/>
                          <w:rtl/>
                        </w:rPr>
                        <w:t>יצר</w:t>
                      </w:r>
                      <w:r w:rsidRPr="005472B2">
                        <w:rPr>
                          <w:rFonts w:cs="Tahoma"/>
                          <w:color w:val="0B5294"/>
                          <w:spacing w:val="-4"/>
                          <w:sz w:val="24"/>
                          <w:szCs w:val="24"/>
                          <w:rtl/>
                        </w:rPr>
                        <w:t xml:space="preserve"> </w:t>
                      </w:r>
                      <w:r w:rsidRPr="005472B2">
                        <w:rPr>
                          <w:rFonts w:cs="Tahoma" w:hint="eastAsia"/>
                          <w:color w:val="0B5294"/>
                          <w:spacing w:val="-4"/>
                          <w:sz w:val="24"/>
                          <w:szCs w:val="24"/>
                          <w:rtl/>
                        </w:rPr>
                        <w:t>מצבים</w:t>
                      </w:r>
                      <w:r w:rsidRPr="005472B2">
                        <w:rPr>
                          <w:rFonts w:cs="Tahoma"/>
                          <w:color w:val="0B5294"/>
                          <w:spacing w:val="-4"/>
                          <w:sz w:val="24"/>
                          <w:szCs w:val="24"/>
                          <w:rtl/>
                        </w:rPr>
                        <w:t xml:space="preserve"> </w:t>
                      </w:r>
                      <w:r w:rsidRPr="005472B2">
                        <w:rPr>
                          <w:rFonts w:cs="Tahoma" w:hint="eastAsia"/>
                          <w:color w:val="0B5294"/>
                          <w:spacing w:val="-4"/>
                          <w:sz w:val="24"/>
                          <w:szCs w:val="24"/>
                          <w:rtl/>
                        </w:rPr>
                        <w:t>שבהם</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נהגה</w:t>
                      </w:r>
                      <w:r w:rsidRPr="005472B2">
                        <w:rPr>
                          <w:rFonts w:cs="Tahoma"/>
                          <w:color w:val="0B5294"/>
                          <w:spacing w:val="-4"/>
                          <w:sz w:val="24"/>
                          <w:szCs w:val="24"/>
                          <w:rtl/>
                        </w:rPr>
                        <w:t xml:space="preserve"> </w:t>
                      </w:r>
                      <w:r w:rsidRPr="005472B2">
                        <w:rPr>
                          <w:rFonts w:cs="Tahoma" w:hint="eastAsia"/>
                          <w:color w:val="0B5294"/>
                          <w:spacing w:val="-4"/>
                          <w:sz w:val="24"/>
                          <w:szCs w:val="24"/>
                          <w:rtl/>
                        </w:rPr>
                        <w:t>בחוסר</w:t>
                      </w:r>
                      <w:r w:rsidRPr="005472B2">
                        <w:rPr>
                          <w:rFonts w:cs="Tahoma"/>
                          <w:color w:val="0B5294"/>
                          <w:spacing w:val="-4"/>
                          <w:sz w:val="24"/>
                          <w:szCs w:val="24"/>
                          <w:rtl/>
                        </w:rPr>
                        <w:t xml:space="preserve"> </w:t>
                      </w:r>
                      <w:r w:rsidRPr="005472B2">
                        <w:rPr>
                          <w:rFonts w:cs="Tahoma" w:hint="eastAsia"/>
                          <w:color w:val="0B5294"/>
                          <w:spacing w:val="-4"/>
                          <w:sz w:val="24"/>
                          <w:szCs w:val="24"/>
                          <w:rtl/>
                        </w:rPr>
                        <w:t>עקביות</w:t>
                      </w:r>
                      <w:r w:rsidRPr="005472B2">
                        <w:rPr>
                          <w:rFonts w:cs="Tahoma"/>
                          <w:color w:val="0B5294"/>
                          <w:spacing w:val="-4"/>
                          <w:sz w:val="24"/>
                          <w:szCs w:val="24"/>
                          <w:rtl/>
                        </w:rPr>
                        <w:t xml:space="preserve"> - </w:t>
                      </w:r>
                      <w:r w:rsidRPr="005472B2">
                        <w:rPr>
                          <w:rFonts w:cs="Tahoma" w:hint="eastAsia"/>
                          <w:color w:val="0B5294"/>
                          <w:spacing w:val="-4"/>
                          <w:sz w:val="24"/>
                          <w:szCs w:val="24"/>
                          <w:rtl/>
                        </w:rPr>
                        <w:t>וכפועל</w:t>
                      </w:r>
                      <w:r w:rsidRPr="005472B2">
                        <w:rPr>
                          <w:rFonts w:cs="Tahoma"/>
                          <w:color w:val="0B5294"/>
                          <w:spacing w:val="-4"/>
                          <w:sz w:val="24"/>
                          <w:szCs w:val="24"/>
                          <w:rtl/>
                        </w:rPr>
                        <w:t xml:space="preserve"> </w:t>
                      </w:r>
                      <w:r w:rsidRPr="005472B2">
                        <w:rPr>
                          <w:rFonts w:cs="Tahoma" w:hint="eastAsia"/>
                          <w:color w:val="0B5294"/>
                          <w:spacing w:val="-4"/>
                          <w:sz w:val="24"/>
                          <w:szCs w:val="24"/>
                          <w:rtl/>
                        </w:rPr>
                        <w:t>יוצא</w:t>
                      </w:r>
                      <w:r w:rsidRPr="005472B2">
                        <w:rPr>
                          <w:rFonts w:cs="Tahoma"/>
                          <w:color w:val="0B5294"/>
                          <w:spacing w:val="-4"/>
                          <w:sz w:val="24"/>
                          <w:szCs w:val="24"/>
                          <w:rtl/>
                        </w:rPr>
                        <w:t xml:space="preserve"> </w:t>
                      </w:r>
                      <w:r w:rsidRPr="005472B2">
                        <w:rPr>
                          <w:rFonts w:cs="Tahoma" w:hint="eastAsia"/>
                          <w:color w:val="0B5294"/>
                          <w:spacing w:val="-4"/>
                          <w:sz w:val="24"/>
                          <w:szCs w:val="24"/>
                          <w:rtl/>
                        </w:rPr>
                        <w:t>באופן</w:t>
                      </w:r>
                      <w:r w:rsidRPr="005472B2">
                        <w:rPr>
                          <w:rFonts w:cs="Tahoma"/>
                          <w:color w:val="0B5294"/>
                          <w:spacing w:val="-4"/>
                          <w:sz w:val="24"/>
                          <w:szCs w:val="24"/>
                          <w:rtl/>
                        </w:rPr>
                        <w:t xml:space="preserve"> </w:t>
                      </w:r>
                      <w:r w:rsidRPr="005472B2">
                        <w:rPr>
                          <w:rFonts w:cs="Tahoma" w:hint="eastAsia"/>
                          <w:color w:val="0B5294"/>
                          <w:spacing w:val="-4"/>
                          <w:sz w:val="24"/>
                          <w:szCs w:val="24"/>
                          <w:rtl/>
                        </w:rPr>
                        <w:t>לא</w:t>
                      </w:r>
                      <w:r w:rsidRPr="005472B2">
                        <w:rPr>
                          <w:rFonts w:cs="Tahoma"/>
                          <w:color w:val="0B5294"/>
                          <w:spacing w:val="-4"/>
                          <w:sz w:val="24"/>
                          <w:szCs w:val="24"/>
                          <w:rtl/>
                        </w:rPr>
                        <w:t>-</w:t>
                      </w:r>
                      <w:r w:rsidRPr="005472B2">
                        <w:rPr>
                          <w:rFonts w:cs="Tahoma" w:hint="eastAsia"/>
                          <w:color w:val="0B5294"/>
                          <w:spacing w:val="-4"/>
                          <w:sz w:val="24"/>
                          <w:szCs w:val="24"/>
                          <w:rtl/>
                        </w:rPr>
                        <w:t>שוויוני</w:t>
                      </w:r>
                      <w:r w:rsidRPr="005472B2">
                        <w:rPr>
                          <w:rFonts w:cs="Tahoma"/>
                          <w:color w:val="0B5294"/>
                          <w:spacing w:val="-4"/>
                          <w:sz w:val="24"/>
                          <w:szCs w:val="24"/>
                          <w:rtl/>
                        </w:rPr>
                        <w:t xml:space="preserve"> - </w:t>
                      </w:r>
                      <w:r w:rsidRPr="005472B2">
                        <w:rPr>
                          <w:rFonts w:cs="Tahoma" w:hint="eastAsia"/>
                          <w:color w:val="0B5294"/>
                          <w:spacing w:val="-4"/>
                          <w:sz w:val="24"/>
                          <w:szCs w:val="24"/>
                          <w:rtl/>
                        </w:rPr>
                        <w:t>כלפי</w:t>
                      </w:r>
                      <w:r w:rsidRPr="005472B2">
                        <w:rPr>
                          <w:rFonts w:cs="Tahoma"/>
                          <w:color w:val="0B5294"/>
                          <w:spacing w:val="-4"/>
                          <w:sz w:val="24"/>
                          <w:szCs w:val="24"/>
                          <w:rtl/>
                        </w:rPr>
                        <w:t xml:space="preserve"> </w:t>
                      </w:r>
                      <w:r w:rsidRPr="005472B2">
                        <w:rPr>
                          <w:rFonts w:cs="Tahoma" w:hint="eastAsia"/>
                          <w:color w:val="0B5294"/>
                          <w:spacing w:val="-4"/>
                          <w:sz w:val="24"/>
                          <w:szCs w:val="24"/>
                          <w:rtl/>
                        </w:rPr>
                        <w:t>ספקים</w:t>
                      </w:r>
                      <w:r w:rsidRPr="005472B2">
                        <w:rPr>
                          <w:rFonts w:cs="Tahoma"/>
                          <w:color w:val="0B5294"/>
                          <w:spacing w:val="-4"/>
                          <w:sz w:val="24"/>
                          <w:szCs w:val="24"/>
                          <w:rtl/>
                        </w:rPr>
                        <w:t xml:space="preserve"> </w:t>
                      </w:r>
                      <w:r w:rsidRPr="005472B2">
                        <w:rPr>
                          <w:rFonts w:cs="Tahoma" w:hint="eastAsia"/>
                          <w:color w:val="0B5294"/>
                          <w:spacing w:val="-4"/>
                          <w:sz w:val="24"/>
                          <w:szCs w:val="24"/>
                          <w:rtl/>
                        </w:rPr>
                        <w:t>וכלפי</w:t>
                      </w:r>
                      <w:r w:rsidRPr="005472B2">
                        <w:rPr>
                          <w:rFonts w:cs="Tahoma"/>
                          <w:color w:val="0B5294"/>
                          <w:spacing w:val="-4"/>
                          <w:sz w:val="24"/>
                          <w:szCs w:val="24"/>
                          <w:rtl/>
                        </w:rPr>
                        <w:t xml:space="preserve"> </w:t>
                      </w:r>
                      <w:r w:rsidRPr="005472B2">
                        <w:rPr>
                          <w:rFonts w:cs="Tahoma" w:hint="eastAsia"/>
                          <w:color w:val="0B5294"/>
                          <w:spacing w:val="-4"/>
                          <w:sz w:val="24"/>
                          <w:szCs w:val="24"/>
                          <w:rtl/>
                        </w:rPr>
                        <w:t>נותני</w:t>
                      </w:r>
                      <w:r w:rsidRPr="005472B2">
                        <w:rPr>
                          <w:rFonts w:cs="Tahoma"/>
                          <w:color w:val="0B5294"/>
                          <w:spacing w:val="-4"/>
                          <w:sz w:val="24"/>
                          <w:szCs w:val="24"/>
                          <w:rtl/>
                        </w:rPr>
                        <w:t xml:space="preserve"> </w:t>
                      </w:r>
                      <w:r w:rsidRPr="005472B2">
                        <w:rPr>
                          <w:rFonts w:cs="Tahoma" w:hint="eastAsia"/>
                          <w:color w:val="0B5294"/>
                          <w:spacing w:val="-4"/>
                          <w:sz w:val="24"/>
                          <w:szCs w:val="24"/>
                          <w:rtl/>
                        </w:rPr>
                        <w:t>שירותים</w:t>
                      </w:r>
                    </w:p>
                    <w:p w:rsidR="007529FC" w:rsidRPr="00373C5D" w:rsidP="00412293">
                      <w:pPr>
                        <w:spacing w:before="120" w:after="0" w:line="240" w:lineRule="atLeast"/>
                        <w:rPr>
                          <w:rFonts w:cs="Tahoma"/>
                          <w:b/>
                          <w:bCs/>
                          <w:color w:val="0B5294"/>
                          <w:sz w:val="48"/>
                          <w:szCs w:val="48"/>
                          <w:rtl/>
                        </w:rPr>
                      </w:pPr>
                      <w:drawing>
                        <wp:inline distT="0" distB="0" distL="0" distR="0">
                          <wp:extent cx="288000" cy="31337"/>
                          <wp:effectExtent l="0" t="0" r="0" b="6985"/>
                          <wp:docPr id="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575220"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BD4AF7">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נוסף על כך, אף על פי שחיוני לקבוע הנחיות בדבר התנהלות המועצה בכל הנוגע להתקשרויות בפטור ממכרז, לא קבעה המועצה הנחיות כאלה בנושא האמור, ופעלה בחוסר עקביות בנושא.</w:t>
      </w:r>
    </w:p>
    <w:p w:rsidR="00C37DAC" w:rsidRPr="00C37DAC" w:rsidP="00C37DAC">
      <w:pPr>
        <w:pStyle w:val="RESHET"/>
        <w:rPr>
          <w:rtl/>
        </w:rPr>
      </w:pPr>
      <w:r w:rsidRPr="00C37DAC">
        <w:rPr>
          <w:rFonts w:hint="cs"/>
          <w:rtl/>
        </w:rPr>
        <w:t xml:space="preserve">משרד מבקר המדינה מעיר למועצה כי נודעת חשיבות רבה לקביעת כללי עבודה מנחים להתקשרויותיה של המועצה עם ספקים ועם נותני שירותים. עקרון שוויון ההזדמנויות ועקרון היעילות הכלכלית מחייבים להסדיר את התקשרויות המועצה במערכת כללים. </w:t>
      </w:r>
    </w:p>
    <w:p w:rsidR="0089461A" w:rsidRPr="003A0184" w:rsidP="00BD4AF7">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מאוגוסט 2017 כתבה המועצה כי אף שהיא פועלת על פי דיני המכרזים החלים עליה, ולכן אינה נדרשת לקבל עליה נהלים פנימיים בעניין, היא תפעל על פי הערת משרד מבקר המדינה ותקבע נהלים כאמור. </w:t>
      </w:r>
    </w:p>
    <w:p w:rsidR="0089461A" w:rsidRPr="003A0184" w:rsidP="004512B4">
      <w:pPr>
        <w:spacing w:line="260" w:lineRule="exact"/>
        <w:ind w:right="2268"/>
        <w:jc w:val="both"/>
        <w:rPr>
          <w:rFonts w:ascii="Tahoma" w:hAnsi="Tahoma" w:cs="Tahoma"/>
          <w:sz w:val="18"/>
          <w:szCs w:val="18"/>
          <w:rtl/>
        </w:rPr>
      </w:pPr>
    </w:p>
    <w:p w:rsidR="0089461A" w:rsidP="004512B4">
      <w:pPr>
        <w:pStyle w:val="KOT5"/>
        <w:rPr>
          <w:rtl/>
        </w:rPr>
      </w:pPr>
      <w:r>
        <w:rPr>
          <w:rFonts w:hint="cs"/>
          <w:rtl/>
        </w:rPr>
        <w:t>אומדן</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בכללי המכרזים (11(א)) נקבע כי לפני תום המועד להגשת ההצעות יפקיד בתיבת המכרזים יו"ר ועדת המכרזים או מי שהוסמך לכך, אומדן מפורט של ההוצאות או ההכנסות הכרוכות בהתקשרות.</w:t>
      </w:r>
    </w:p>
    <w:p w:rsidR="0089461A" w:rsidRPr="003A0184" w:rsidP="005472B2">
      <w:pPr>
        <w:spacing w:line="260" w:lineRule="exact"/>
        <w:ind w:right="2268"/>
        <w:jc w:val="both"/>
        <w:rPr>
          <w:rFonts w:ascii="Tahoma" w:hAnsi="Tahoma" w:cs="Tahoma"/>
          <w:sz w:val="18"/>
          <w:szCs w:val="18"/>
          <w:rtl/>
        </w:rPr>
      </w:pPr>
      <w:r w:rsidRPr="003A0184">
        <w:rPr>
          <w:rFonts w:ascii="Tahoma" w:hAnsi="Tahoma" w:cs="Tahoma" w:hint="cs"/>
          <w:sz w:val="18"/>
          <w:szCs w:val="18"/>
          <w:rtl/>
        </w:rPr>
        <w:t>נמצא</w:t>
      </w:r>
      <w:r w:rsidRPr="003A0184">
        <w:rPr>
          <w:rFonts w:ascii="Tahoma" w:hAnsi="Tahoma" w:cs="Tahoma"/>
          <w:sz w:val="18"/>
          <w:szCs w:val="18"/>
          <w:rtl/>
        </w:rPr>
        <w:t xml:space="preserve">, כי </w:t>
      </w:r>
      <w:r w:rsidRPr="003A0184">
        <w:rPr>
          <w:rFonts w:ascii="Tahoma" w:hAnsi="Tahoma" w:cs="Tahoma" w:hint="cs"/>
          <w:sz w:val="18"/>
          <w:szCs w:val="18"/>
          <w:rtl/>
        </w:rPr>
        <w:t>המועצה</w:t>
      </w:r>
      <w:r w:rsidRPr="003A0184">
        <w:rPr>
          <w:rFonts w:ascii="Tahoma" w:hAnsi="Tahoma" w:cs="Tahoma"/>
          <w:sz w:val="18"/>
          <w:szCs w:val="18"/>
          <w:rtl/>
        </w:rPr>
        <w:t xml:space="preserve"> לא קבעה הנחיות </w:t>
      </w:r>
      <w:r w:rsidRPr="003A0184">
        <w:rPr>
          <w:rFonts w:ascii="Tahoma" w:hAnsi="Tahoma" w:cs="Tahoma" w:hint="cs"/>
          <w:sz w:val="18"/>
          <w:szCs w:val="18"/>
          <w:rtl/>
        </w:rPr>
        <w:t>הנוגעות</w:t>
      </w:r>
      <w:r w:rsidRPr="003A0184">
        <w:rPr>
          <w:rFonts w:ascii="Tahoma" w:hAnsi="Tahoma" w:cs="Tahoma"/>
          <w:sz w:val="18"/>
          <w:szCs w:val="18"/>
          <w:rtl/>
        </w:rPr>
        <w:t xml:space="preserve"> </w:t>
      </w:r>
      <w:r w:rsidRPr="003A0184">
        <w:rPr>
          <w:rFonts w:ascii="Tahoma" w:hAnsi="Tahoma" w:cs="Tahoma" w:hint="cs"/>
          <w:sz w:val="18"/>
          <w:szCs w:val="18"/>
          <w:rtl/>
        </w:rPr>
        <w:t>לקביעת</w:t>
      </w:r>
      <w:r w:rsidRPr="003A0184">
        <w:rPr>
          <w:rFonts w:ascii="Tahoma" w:hAnsi="Tahoma" w:cs="Tahoma"/>
          <w:sz w:val="18"/>
          <w:szCs w:val="18"/>
          <w:rtl/>
        </w:rPr>
        <w:t xml:space="preserve"> </w:t>
      </w:r>
      <w:r w:rsidRPr="003A0184">
        <w:rPr>
          <w:rFonts w:ascii="Tahoma" w:hAnsi="Tahoma" w:cs="Tahoma" w:hint="cs"/>
          <w:sz w:val="18"/>
          <w:szCs w:val="18"/>
          <w:rtl/>
        </w:rPr>
        <w:t>אומדן</w:t>
      </w:r>
      <w:r w:rsidRPr="003A0184">
        <w:rPr>
          <w:rFonts w:ascii="Tahoma" w:hAnsi="Tahoma" w:cs="Tahoma"/>
          <w:sz w:val="18"/>
          <w:szCs w:val="18"/>
          <w:rtl/>
        </w:rPr>
        <w:t xml:space="preserve"> </w:t>
      </w:r>
      <w:r w:rsidRPr="003A0184">
        <w:rPr>
          <w:rFonts w:ascii="Tahoma" w:hAnsi="Tahoma" w:cs="Tahoma" w:hint="cs"/>
          <w:sz w:val="18"/>
          <w:szCs w:val="18"/>
          <w:rtl/>
        </w:rPr>
        <w:t>כספי</w:t>
      </w:r>
      <w:r w:rsidRPr="003A0184">
        <w:rPr>
          <w:rFonts w:ascii="Tahoma" w:hAnsi="Tahoma" w:cs="Tahoma"/>
          <w:sz w:val="18"/>
          <w:szCs w:val="18"/>
          <w:rtl/>
        </w:rPr>
        <w:t xml:space="preserve"> </w:t>
      </w:r>
      <w:r w:rsidRPr="003A0184">
        <w:rPr>
          <w:rFonts w:ascii="Tahoma" w:hAnsi="Tahoma" w:cs="Tahoma" w:hint="cs"/>
          <w:sz w:val="18"/>
          <w:szCs w:val="18"/>
          <w:rtl/>
        </w:rPr>
        <w:t>לעלות</w:t>
      </w:r>
      <w:r w:rsidRPr="003A0184">
        <w:rPr>
          <w:rFonts w:ascii="Tahoma" w:hAnsi="Tahoma" w:cs="Tahoma"/>
          <w:sz w:val="18"/>
          <w:szCs w:val="18"/>
          <w:rtl/>
        </w:rPr>
        <w:t xml:space="preserve"> </w:t>
      </w:r>
      <w:r w:rsidRPr="003A0184">
        <w:rPr>
          <w:rFonts w:ascii="Tahoma" w:hAnsi="Tahoma" w:cs="Tahoma" w:hint="cs"/>
          <w:sz w:val="18"/>
          <w:szCs w:val="18"/>
          <w:rtl/>
        </w:rPr>
        <w:t>עבודה</w:t>
      </w:r>
      <w:r w:rsidRPr="003A0184">
        <w:rPr>
          <w:rFonts w:ascii="Tahoma" w:hAnsi="Tahoma" w:cs="Tahoma"/>
          <w:sz w:val="18"/>
          <w:szCs w:val="18"/>
          <w:rtl/>
        </w:rPr>
        <w:t xml:space="preserve"> </w:t>
      </w:r>
      <w:r w:rsidRPr="003A0184">
        <w:rPr>
          <w:rFonts w:ascii="Tahoma" w:hAnsi="Tahoma" w:cs="Tahoma" w:hint="cs"/>
          <w:sz w:val="18"/>
          <w:szCs w:val="18"/>
          <w:rtl/>
        </w:rPr>
        <w:t>או</w:t>
      </w:r>
      <w:r w:rsidRPr="003A0184">
        <w:rPr>
          <w:rFonts w:ascii="Tahoma" w:hAnsi="Tahoma" w:cs="Tahoma"/>
          <w:sz w:val="18"/>
          <w:szCs w:val="18"/>
          <w:rtl/>
        </w:rPr>
        <w:t xml:space="preserve"> </w:t>
      </w:r>
      <w:r w:rsidRPr="003A0184">
        <w:rPr>
          <w:rFonts w:ascii="Tahoma" w:hAnsi="Tahoma" w:cs="Tahoma" w:hint="cs"/>
          <w:sz w:val="18"/>
          <w:szCs w:val="18"/>
          <w:rtl/>
        </w:rPr>
        <w:t>טובין</w:t>
      </w:r>
      <w:r w:rsidRPr="003A0184">
        <w:rPr>
          <w:rFonts w:ascii="Tahoma" w:hAnsi="Tahoma" w:cs="Tahoma"/>
          <w:sz w:val="18"/>
          <w:szCs w:val="18"/>
          <w:rtl/>
        </w:rPr>
        <w:t xml:space="preserve"> </w:t>
      </w:r>
      <w:r w:rsidRPr="003A0184">
        <w:rPr>
          <w:rFonts w:ascii="Tahoma" w:hAnsi="Tahoma" w:cs="Tahoma" w:hint="cs"/>
          <w:sz w:val="18"/>
          <w:szCs w:val="18"/>
          <w:rtl/>
        </w:rPr>
        <w:t>ולבחינתן</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הצעות המחיר </w:t>
      </w:r>
      <w:r w:rsidRPr="003A0184">
        <w:rPr>
          <w:rFonts w:ascii="Tahoma" w:hAnsi="Tahoma" w:cs="Tahoma" w:hint="cs"/>
          <w:sz w:val="18"/>
          <w:szCs w:val="18"/>
          <w:rtl/>
        </w:rPr>
        <w:t>בוועדת</w:t>
      </w:r>
      <w:r w:rsidRPr="003A0184">
        <w:rPr>
          <w:rFonts w:ascii="Tahoma" w:hAnsi="Tahoma" w:cs="Tahoma"/>
          <w:sz w:val="18"/>
          <w:szCs w:val="18"/>
          <w:rtl/>
        </w:rPr>
        <w:t xml:space="preserve"> המכרזים </w:t>
      </w:r>
      <w:r w:rsidRPr="003A0184">
        <w:rPr>
          <w:rFonts w:ascii="Tahoma" w:hAnsi="Tahoma" w:cs="Tahoma" w:hint="cs"/>
          <w:sz w:val="18"/>
          <w:szCs w:val="18"/>
          <w:rtl/>
        </w:rPr>
        <w:t>כשאלה</w:t>
      </w:r>
      <w:r w:rsidRPr="003A0184">
        <w:rPr>
          <w:rFonts w:ascii="Tahoma" w:hAnsi="Tahoma" w:cs="Tahoma"/>
          <w:sz w:val="18"/>
          <w:szCs w:val="18"/>
          <w:rtl/>
        </w:rPr>
        <w:t xml:space="preserve"> </w:t>
      </w:r>
      <w:r w:rsidRPr="003A0184">
        <w:rPr>
          <w:rFonts w:ascii="Tahoma" w:hAnsi="Tahoma" w:cs="Tahoma" w:hint="cs"/>
          <w:sz w:val="18"/>
          <w:szCs w:val="18"/>
          <w:rtl/>
        </w:rPr>
        <w:t>חורגות</w:t>
      </w:r>
      <w:r w:rsidRPr="003A0184">
        <w:rPr>
          <w:rFonts w:ascii="Tahoma" w:hAnsi="Tahoma" w:cs="Tahoma"/>
          <w:sz w:val="18"/>
          <w:szCs w:val="18"/>
          <w:rtl/>
        </w:rPr>
        <w:t xml:space="preserve"> </w:t>
      </w:r>
      <w:r w:rsidRPr="003A0184">
        <w:rPr>
          <w:rFonts w:ascii="Tahoma" w:hAnsi="Tahoma" w:cs="Tahoma" w:hint="cs"/>
          <w:sz w:val="18"/>
          <w:szCs w:val="18"/>
          <w:rtl/>
        </w:rPr>
        <w:t>מהאומדן</w:t>
      </w:r>
      <w:r w:rsidRPr="003A0184">
        <w:rPr>
          <w:rFonts w:ascii="Tahoma" w:hAnsi="Tahoma" w:cs="Tahoma"/>
          <w:sz w:val="18"/>
          <w:szCs w:val="18"/>
          <w:rtl/>
        </w:rPr>
        <w:t xml:space="preserve"> </w:t>
      </w:r>
      <w:r w:rsidRPr="003A0184">
        <w:rPr>
          <w:rFonts w:ascii="Tahoma" w:hAnsi="Tahoma" w:cs="Tahoma" w:hint="cs"/>
          <w:sz w:val="18"/>
          <w:szCs w:val="18"/>
          <w:rtl/>
        </w:rPr>
        <w:t>שנקבע</w:t>
      </w:r>
      <w:r w:rsidRPr="003A0184">
        <w:rPr>
          <w:rFonts w:ascii="Tahoma" w:hAnsi="Tahoma" w:cs="Tahoma"/>
          <w:sz w:val="18"/>
          <w:szCs w:val="18"/>
          <w:rtl/>
        </w:rPr>
        <w:t xml:space="preserve">. </w:t>
      </w:r>
      <w:r w:rsidRPr="003A0184">
        <w:rPr>
          <w:rFonts w:ascii="Tahoma" w:hAnsi="Tahoma" w:cs="Tahoma" w:hint="cs"/>
          <w:sz w:val="18"/>
          <w:szCs w:val="18"/>
          <w:rtl/>
        </w:rPr>
        <w:t>בעקבות</w:t>
      </w:r>
      <w:r w:rsidRPr="003A0184">
        <w:rPr>
          <w:rFonts w:ascii="Tahoma" w:hAnsi="Tahoma" w:cs="Tahoma"/>
          <w:sz w:val="18"/>
          <w:szCs w:val="18"/>
          <w:rtl/>
        </w:rPr>
        <w:t xml:space="preserve"> </w:t>
      </w:r>
      <w:r w:rsidRPr="003A0184">
        <w:rPr>
          <w:rFonts w:ascii="Tahoma" w:hAnsi="Tahoma" w:cs="Tahoma" w:hint="cs"/>
          <w:sz w:val="18"/>
          <w:szCs w:val="18"/>
          <w:rtl/>
        </w:rPr>
        <w:t>זאת מחד גיסא המליצה</w:t>
      </w:r>
      <w:r w:rsidRPr="003A0184">
        <w:rPr>
          <w:rFonts w:ascii="Tahoma" w:hAnsi="Tahoma" w:cs="Tahoma"/>
          <w:sz w:val="18"/>
          <w:szCs w:val="18"/>
          <w:rtl/>
        </w:rPr>
        <w:t xml:space="preserve"> ועדת המכרזים, בלי להציג נימוקים מיוחדים, </w:t>
      </w:r>
      <w:r w:rsidRPr="003A0184">
        <w:rPr>
          <w:rFonts w:ascii="Tahoma" w:hAnsi="Tahoma" w:cs="Tahoma" w:hint="cs"/>
          <w:sz w:val="18"/>
          <w:szCs w:val="18"/>
          <w:rtl/>
        </w:rPr>
        <w:t>להתקשר</w:t>
      </w:r>
      <w:r w:rsidRPr="003A0184">
        <w:rPr>
          <w:rFonts w:ascii="Tahoma" w:hAnsi="Tahoma" w:cs="Tahoma"/>
          <w:sz w:val="18"/>
          <w:szCs w:val="18"/>
          <w:rtl/>
        </w:rPr>
        <w:t xml:space="preserve"> </w:t>
      </w:r>
      <w:r w:rsidRPr="003A0184">
        <w:rPr>
          <w:rFonts w:ascii="Tahoma" w:hAnsi="Tahoma" w:cs="Tahoma" w:hint="cs"/>
          <w:sz w:val="18"/>
          <w:szCs w:val="18"/>
          <w:rtl/>
        </w:rPr>
        <w:t>עם</w:t>
      </w:r>
      <w:r w:rsidRPr="003A0184">
        <w:rPr>
          <w:rFonts w:ascii="Tahoma" w:hAnsi="Tahoma" w:cs="Tahoma"/>
          <w:sz w:val="18"/>
          <w:szCs w:val="18"/>
          <w:rtl/>
        </w:rPr>
        <w:t xml:space="preserve"> מציעים </w:t>
      </w:r>
      <w:r w:rsidRPr="003A0184">
        <w:rPr>
          <w:rFonts w:ascii="Tahoma" w:hAnsi="Tahoma" w:cs="Tahoma" w:hint="cs"/>
          <w:sz w:val="18"/>
          <w:szCs w:val="18"/>
          <w:rtl/>
        </w:rPr>
        <w:t>שהצעות</w:t>
      </w:r>
      <w:r w:rsidRPr="003A0184">
        <w:rPr>
          <w:rFonts w:ascii="Tahoma" w:hAnsi="Tahoma" w:cs="Tahoma"/>
          <w:sz w:val="18"/>
          <w:szCs w:val="18"/>
          <w:rtl/>
        </w:rPr>
        <w:t xml:space="preserve"> </w:t>
      </w:r>
      <w:r w:rsidRPr="003A0184">
        <w:rPr>
          <w:rFonts w:ascii="Tahoma" w:hAnsi="Tahoma" w:cs="Tahoma" w:hint="cs"/>
          <w:sz w:val="18"/>
          <w:szCs w:val="18"/>
          <w:rtl/>
        </w:rPr>
        <w:t>המחיר</w:t>
      </w:r>
      <w:r w:rsidRPr="003A0184">
        <w:rPr>
          <w:rFonts w:ascii="Tahoma" w:hAnsi="Tahoma" w:cs="Tahoma"/>
          <w:sz w:val="18"/>
          <w:szCs w:val="18"/>
          <w:rtl/>
        </w:rPr>
        <w:t xml:space="preserve"> </w:t>
      </w:r>
      <w:r w:rsidRPr="003A0184">
        <w:rPr>
          <w:rFonts w:ascii="Tahoma" w:hAnsi="Tahoma" w:cs="Tahoma" w:hint="cs"/>
          <w:sz w:val="18"/>
          <w:szCs w:val="18"/>
          <w:rtl/>
        </w:rPr>
        <w:t>שהגישו</w:t>
      </w:r>
      <w:r w:rsidRPr="003A0184">
        <w:rPr>
          <w:rFonts w:ascii="Tahoma" w:hAnsi="Tahoma" w:cs="Tahoma"/>
          <w:sz w:val="18"/>
          <w:szCs w:val="18"/>
          <w:rtl/>
        </w:rPr>
        <w:t xml:space="preserve"> </w:t>
      </w:r>
      <w:r w:rsidRPr="003A0184">
        <w:rPr>
          <w:rFonts w:ascii="Tahoma" w:hAnsi="Tahoma" w:cs="Tahoma" w:hint="cs"/>
          <w:sz w:val="18"/>
          <w:szCs w:val="18"/>
          <w:rtl/>
        </w:rPr>
        <w:t>היו</w:t>
      </w:r>
      <w:r w:rsidRPr="003A0184">
        <w:rPr>
          <w:rFonts w:ascii="Tahoma" w:hAnsi="Tahoma" w:cs="Tahoma"/>
          <w:sz w:val="18"/>
          <w:szCs w:val="18"/>
          <w:rtl/>
        </w:rPr>
        <w:t xml:space="preserve"> נמוכות </w:t>
      </w:r>
      <w:r w:rsidR="005472B2">
        <w:rPr>
          <w:rFonts w:ascii="Tahoma" w:hAnsi="Tahoma" w:cs="Tahoma" w:hint="cs"/>
          <w:sz w:val="18"/>
          <w:szCs w:val="18"/>
          <w:rtl/>
        </w:rPr>
        <w:br/>
      </w:r>
      <w:r w:rsidRPr="003A0184">
        <w:rPr>
          <w:rFonts w:ascii="Tahoma" w:hAnsi="Tahoma" w:cs="Tahoma"/>
          <w:sz w:val="18"/>
          <w:szCs w:val="18"/>
          <w:rtl/>
        </w:rPr>
        <w:t xml:space="preserve">ב-35% ואף </w:t>
      </w:r>
      <w:r w:rsidRPr="003A0184">
        <w:rPr>
          <w:rFonts w:ascii="Tahoma" w:hAnsi="Tahoma" w:cs="Tahoma" w:hint="cs"/>
          <w:sz w:val="18"/>
          <w:szCs w:val="18"/>
          <w:rtl/>
        </w:rPr>
        <w:t>ביותר</w:t>
      </w:r>
      <w:r w:rsidRPr="003A0184">
        <w:rPr>
          <w:rFonts w:ascii="Tahoma" w:hAnsi="Tahoma" w:cs="Tahoma"/>
          <w:sz w:val="18"/>
          <w:szCs w:val="18"/>
          <w:rtl/>
        </w:rPr>
        <w:t xml:space="preserve"> </w:t>
      </w:r>
      <w:r w:rsidRPr="003A0184">
        <w:rPr>
          <w:rFonts w:ascii="Tahoma" w:hAnsi="Tahoma" w:cs="Tahoma" w:hint="cs"/>
          <w:sz w:val="18"/>
          <w:szCs w:val="18"/>
          <w:rtl/>
        </w:rPr>
        <w:t>מ</w:t>
      </w:r>
      <w:r w:rsidRPr="003A0184">
        <w:rPr>
          <w:rFonts w:ascii="Tahoma" w:hAnsi="Tahoma" w:cs="Tahoma"/>
          <w:sz w:val="18"/>
          <w:szCs w:val="18"/>
          <w:rtl/>
        </w:rPr>
        <w:t xml:space="preserve">-40% </w:t>
      </w:r>
      <w:r w:rsidRPr="003A0184">
        <w:rPr>
          <w:rFonts w:ascii="Tahoma" w:hAnsi="Tahoma" w:cs="Tahoma" w:hint="cs"/>
          <w:sz w:val="18"/>
          <w:szCs w:val="18"/>
          <w:rtl/>
        </w:rPr>
        <w:t>מהאומדן</w:t>
      </w:r>
      <w:r w:rsidRPr="003A0184">
        <w:rPr>
          <w:rFonts w:ascii="Tahoma" w:hAnsi="Tahoma" w:cs="Tahoma"/>
          <w:sz w:val="18"/>
          <w:szCs w:val="18"/>
          <w:rtl/>
        </w:rPr>
        <w:t>,</w:t>
      </w:r>
      <w:r w:rsidRPr="003A0184">
        <w:rPr>
          <w:rFonts w:ascii="Tahoma" w:hAnsi="Tahoma" w:cs="Tahoma" w:hint="cs"/>
          <w:sz w:val="18"/>
          <w:szCs w:val="18"/>
          <w:rtl/>
        </w:rPr>
        <w:t xml:space="preserve"> ומאידך גיסא, המליצה לקבל הצעות מחיר שהיו גבוהות מהאומדן, וגם זאת מבלי לנמק. </w:t>
      </w:r>
    </w:p>
    <w:p w:rsidR="0089461A" w:rsidRPr="003A0184" w:rsidP="00BD4AF7">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בתשובת המועצה מיוני 2017 נכתב כי את האומדן הכספי לכל מכרז קובעים הגורמים המקצועיים במועצה, וכי במקרים שבהם מתקבלת הצעה נמוכה באופן חריג מהאומדן ועדת המכרזים מקיימת שימוע. עם זאת, מקרים שבהם מתקבלות הצעות הנמוכות בכ-40%-35% מהאומדן אינם נתפסים כחריגים וועדת המכרזים אינה מקיימת שימוע כיוון שהיא מניחה שהאומדן שלה היה גבוה מדי.</w:t>
      </w:r>
    </w:p>
    <w:p w:rsidR="0089461A" w:rsidRPr="00BD4AF7" w:rsidP="00BD4AF7">
      <w:pPr>
        <w:pStyle w:val="RESHET"/>
        <w:rPr>
          <w:rtl/>
        </w:rPr>
      </w:pPr>
      <w:r w:rsidRPr="00BD4AF7">
        <w:rPr>
          <w:rFonts w:hint="cs"/>
          <w:rtl/>
        </w:rPr>
        <w:t>משרד</w:t>
      </w:r>
      <w:r w:rsidRPr="00BD4AF7">
        <w:rPr>
          <w:rtl/>
        </w:rPr>
        <w:t xml:space="preserve"> מבקר המדינה </w:t>
      </w:r>
      <w:r w:rsidRPr="00BD4AF7">
        <w:rPr>
          <w:rFonts w:hint="cs"/>
          <w:rtl/>
        </w:rPr>
        <w:t>מ</w:t>
      </w:r>
      <w:r w:rsidRPr="00BD4AF7">
        <w:rPr>
          <w:rtl/>
        </w:rPr>
        <w:t xml:space="preserve">עיר למועצה </w:t>
      </w:r>
      <w:r w:rsidRPr="00BD4AF7">
        <w:rPr>
          <w:rFonts w:hint="cs"/>
          <w:rtl/>
        </w:rPr>
        <w:t>האזורית</w:t>
      </w:r>
      <w:r w:rsidRPr="00BD4AF7">
        <w:rPr>
          <w:rtl/>
        </w:rPr>
        <w:t xml:space="preserve"> מטה בנימין כי קיימת חשיבות רבה בגיבוש אומדן אמין שישקף באופן </w:t>
      </w:r>
      <w:r w:rsidRPr="00BD4AF7">
        <w:rPr>
          <w:rtl/>
        </w:rPr>
        <w:t>אמ</w:t>
      </w:r>
      <w:r w:rsidRPr="00BD4AF7">
        <w:rPr>
          <w:rFonts w:hint="cs"/>
          <w:rtl/>
        </w:rPr>
        <w:t>י</w:t>
      </w:r>
      <w:r w:rsidRPr="00BD4AF7">
        <w:rPr>
          <w:rtl/>
        </w:rPr>
        <w:t>תי</w:t>
      </w:r>
      <w:r w:rsidRPr="00BD4AF7">
        <w:rPr>
          <w:rtl/>
        </w:rPr>
        <w:t xml:space="preserve"> את עלות העבודה הצפויה. </w:t>
      </w:r>
      <w:r w:rsidRPr="00BD4AF7">
        <w:rPr>
          <w:rFonts w:hint="cs"/>
          <w:rtl/>
        </w:rPr>
        <w:t>לדבר</w:t>
      </w:r>
      <w:r w:rsidRPr="00BD4AF7">
        <w:rPr>
          <w:rtl/>
        </w:rPr>
        <w:t xml:space="preserve"> חשיבות רבה הן בשל התכנון התקציבי של המועצה והן בשל הצורך לשקף באופן </w:t>
      </w:r>
      <w:r w:rsidRPr="00BD4AF7">
        <w:rPr>
          <w:rFonts w:hint="cs"/>
          <w:rtl/>
        </w:rPr>
        <w:t>מדויק</w:t>
      </w:r>
      <w:r w:rsidRPr="00BD4AF7">
        <w:rPr>
          <w:rtl/>
        </w:rPr>
        <w:t xml:space="preserve"> את </w:t>
      </w:r>
      <w:r w:rsidRPr="00BD4AF7">
        <w:rPr>
          <w:rFonts w:hint="cs"/>
          <w:rtl/>
        </w:rPr>
        <w:t>אופייה</w:t>
      </w:r>
      <w:r w:rsidRPr="00BD4AF7">
        <w:rPr>
          <w:rtl/>
        </w:rPr>
        <w:t xml:space="preserve"> ו</w:t>
      </w:r>
      <w:r w:rsidRPr="00BD4AF7">
        <w:rPr>
          <w:rFonts w:hint="cs"/>
          <w:rtl/>
        </w:rPr>
        <w:t>את עלותה</w:t>
      </w:r>
      <w:r w:rsidRPr="00BD4AF7">
        <w:rPr>
          <w:rtl/>
        </w:rPr>
        <w:t xml:space="preserve"> </w:t>
      </w:r>
      <w:r w:rsidRPr="00BD4AF7">
        <w:rPr>
          <w:rFonts w:hint="cs"/>
          <w:rtl/>
        </w:rPr>
        <w:t>הצפויה</w:t>
      </w:r>
      <w:r w:rsidRPr="00BD4AF7">
        <w:rPr>
          <w:rtl/>
        </w:rPr>
        <w:t xml:space="preserve"> </w:t>
      </w:r>
      <w:r w:rsidRPr="00BD4AF7">
        <w:rPr>
          <w:rFonts w:hint="cs"/>
          <w:rtl/>
        </w:rPr>
        <w:t>של</w:t>
      </w:r>
      <w:r w:rsidRPr="00BD4AF7">
        <w:rPr>
          <w:rtl/>
        </w:rPr>
        <w:t xml:space="preserve"> </w:t>
      </w:r>
      <w:r w:rsidRPr="00BD4AF7">
        <w:rPr>
          <w:rFonts w:hint="cs"/>
          <w:rtl/>
        </w:rPr>
        <w:t>העבודה</w:t>
      </w:r>
      <w:r w:rsidRPr="00BD4AF7">
        <w:rPr>
          <w:rtl/>
        </w:rPr>
        <w:t xml:space="preserve"> </w:t>
      </w:r>
      <w:r w:rsidRPr="00BD4AF7">
        <w:rPr>
          <w:rFonts w:hint="cs"/>
          <w:rtl/>
        </w:rPr>
        <w:t>ל</w:t>
      </w:r>
      <w:r w:rsidRPr="00BD4AF7">
        <w:rPr>
          <w:rtl/>
        </w:rPr>
        <w:t xml:space="preserve">פני המציעים הפוטנציאליים. </w:t>
      </w:r>
      <w:r w:rsidRPr="00BD4AF7">
        <w:rPr>
          <w:rFonts w:hint="cs"/>
          <w:rtl/>
        </w:rPr>
        <w:t>מצב</w:t>
      </w:r>
      <w:r w:rsidRPr="00BD4AF7">
        <w:rPr>
          <w:rtl/>
        </w:rPr>
        <w:t xml:space="preserve"> </w:t>
      </w:r>
      <w:r w:rsidRPr="00BD4AF7">
        <w:rPr>
          <w:rFonts w:hint="cs"/>
          <w:rtl/>
        </w:rPr>
        <w:t>שבו המועצה</w:t>
      </w:r>
      <w:r w:rsidRPr="00BD4AF7">
        <w:rPr>
          <w:rtl/>
        </w:rPr>
        <w:t xml:space="preserve"> </w:t>
      </w:r>
      <w:r w:rsidRPr="00BD4AF7">
        <w:rPr>
          <w:rFonts w:hint="cs"/>
          <w:rtl/>
        </w:rPr>
        <w:t>מפרסמת</w:t>
      </w:r>
      <w:r w:rsidRPr="00BD4AF7">
        <w:rPr>
          <w:rtl/>
        </w:rPr>
        <w:t xml:space="preserve"> </w:t>
      </w:r>
      <w:r w:rsidRPr="00BD4AF7">
        <w:rPr>
          <w:rFonts w:hint="cs"/>
          <w:rtl/>
        </w:rPr>
        <w:t>אומדנים</w:t>
      </w:r>
      <w:r w:rsidRPr="00BD4AF7">
        <w:rPr>
          <w:rtl/>
        </w:rPr>
        <w:t xml:space="preserve"> </w:t>
      </w:r>
      <w:r w:rsidRPr="00BD4AF7">
        <w:rPr>
          <w:rFonts w:hint="cs"/>
          <w:rtl/>
        </w:rPr>
        <w:t>אשר</w:t>
      </w:r>
      <w:r w:rsidRPr="00BD4AF7">
        <w:rPr>
          <w:rtl/>
        </w:rPr>
        <w:t xml:space="preserve"> </w:t>
      </w:r>
      <w:r w:rsidRPr="00BD4AF7">
        <w:rPr>
          <w:rFonts w:hint="cs"/>
          <w:rtl/>
        </w:rPr>
        <w:t>הפער</w:t>
      </w:r>
      <w:r w:rsidRPr="00BD4AF7">
        <w:rPr>
          <w:rtl/>
        </w:rPr>
        <w:t xml:space="preserve"> </w:t>
      </w:r>
      <w:r w:rsidRPr="00BD4AF7">
        <w:rPr>
          <w:rFonts w:hint="cs"/>
          <w:rtl/>
        </w:rPr>
        <w:t>בינם</w:t>
      </w:r>
      <w:r w:rsidRPr="00BD4AF7">
        <w:rPr>
          <w:rtl/>
        </w:rPr>
        <w:t xml:space="preserve"> </w:t>
      </w:r>
      <w:r w:rsidRPr="00BD4AF7">
        <w:rPr>
          <w:rFonts w:hint="cs"/>
          <w:rtl/>
        </w:rPr>
        <w:t>ובין</w:t>
      </w:r>
      <w:r w:rsidRPr="00BD4AF7">
        <w:rPr>
          <w:rtl/>
        </w:rPr>
        <w:t xml:space="preserve"> </w:t>
      </w:r>
      <w:r w:rsidRPr="00BD4AF7">
        <w:rPr>
          <w:rFonts w:hint="cs"/>
          <w:rtl/>
        </w:rPr>
        <w:t>העלות</w:t>
      </w:r>
      <w:r w:rsidRPr="00BD4AF7">
        <w:rPr>
          <w:rtl/>
        </w:rPr>
        <w:t xml:space="preserve"> </w:t>
      </w:r>
      <w:r w:rsidRPr="00BD4AF7">
        <w:rPr>
          <w:rFonts w:hint="cs"/>
          <w:rtl/>
        </w:rPr>
        <w:t>האמיתית</w:t>
      </w:r>
      <w:r w:rsidRPr="00BD4AF7">
        <w:rPr>
          <w:rtl/>
        </w:rPr>
        <w:t xml:space="preserve"> </w:t>
      </w:r>
      <w:r w:rsidRPr="00BD4AF7">
        <w:rPr>
          <w:rFonts w:hint="cs"/>
          <w:rtl/>
        </w:rPr>
        <w:t>של</w:t>
      </w:r>
      <w:r w:rsidRPr="00BD4AF7">
        <w:rPr>
          <w:rtl/>
        </w:rPr>
        <w:t xml:space="preserve"> </w:t>
      </w:r>
      <w:r w:rsidRPr="00BD4AF7">
        <w:rPr>
          <w:rFonts w:hint="cs"/>
          <w:rtl/>
        </w:rPr>
        <w:t>העבודה</w:t>
      </w:r>
      <w:r w:rsidRPr="00BD4AF7">
        <w:rPr>
          <w:rtl/>
        </w:rPr>
        <w:t xml:space="preserve"> </w:t>
      </w:r>
      <w:r w:rsidRPr="00BD4AF7">
        <w:rPr>
          <w:rFonts w:hint="cs"/>
          <w:rtl/>
        </w:rPr>
        <w:t>עומד</w:t>
      </w:r>
      <w:r w:rsidRPr="00BD4AF7">
        <w:rPr>
          <w:rtl/>
        </w:rPr>
        <w:t xml:space="preserve"> </w:t>
      </w:r>
      <w:r w:rsidRPr="00BD4AF7">
        <w:rPr>
          <w:rFonts w:hint="cs"/>
          <w:rtl/>
        </w:rPr>
        <w:t>על</w:t>
      </w:r>
      <w:r w:rsidRPr="00BD4AF7">
        <w:rPr>
          <w:rtl/>
        </w:rPr>
        <w:t xml:space="preserve"> 40%-35%</w:t>
      </w:r>
      <w:r w:rsidRPr="00BD4AF7">
        <w:rPr>
          <w:rFonts w:hint="cs"/>
          <w:rtl/>
        </w:rPr>
        <w:t xml:space="preserve"> אינו תקין, ובכל מקרה כזה עליה לבחון לעומק אם אכן מדובר בטעות באומדן, ואם כן, לבדוק מה היו הגורמים שעמדו בבסיס הטעות</w:t>
      </w:r>
      <w:r w:rsidRPr="00BD4AF7">
        <w:rPr>
          <w:rtl/>
        </w:rPr>
        <w:t>.</w:t>
      </w:r>
      <w:r w:rsidRPr="00BD4AF7">
        <w:rPr>
          <w:rFonts w:hint="cs"/>
          <w:rtl/>
        </w:rPr>
        <w:t xml:space="preserve"> בהמשך להערות לעיל בדבר החיוניות בקביעת נהלים ברורים, ראוי כי הללו יכללו גם הוראות שיסדירו את התנהלות המועצה בכל הנוגע לקביעת אומדן ולסטיות ממנו. </w:t>
      </w:r>
      <w:r w:rsidRPr="0012789B" w:rsidR="006E6B6D">
        <w:rPr>
          <w:noProof/>
          <w:sz w:val="17"/>
          <w:szCs w:val="17"/>
          <w:rtl/>
          <w:lang w:eastAsia="en-US"/>
        </w:rPr>
        <mc:AlternateContent>
          <mc:Choice Requires="wps">
            <w:drawing>
              <wp:anchor distT="0" distB="0" distL="114300" distR="114300" simplePos="0" relativeHeight="251717632" behindDoc="1" locked="0" layoutInCell="1" allowOverlap="1">
                <wp:simplePos x="0" y="0"/>
                <wp:positionH relativeFrom="margin">
                  <wp:posOffset>-431800</wp:posOffset>
                </wp:positionH>
                <wp:positionV relativeFrom="margin">
                  <wp:align>top</wp:align>
                </wp:positionV>
                <wp:extent cx="1620000" cy="4140000"/>
                <wp:effectExtent l="0" t="0" r="0" b="0"/>
                <wp:wrapNone/>
                <wp:docPr id="5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6E6B6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439049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6133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6E6B6D">
                            <w:pPr>
                              <w:spacing w:after="0" w:line="240" w:lineRule="auto"/>
                              <w:rPr>
                                <w:color w:val="0B5294"/>
                                <w:spacing w:val="-4"/>
                                <w:sz w:val="24"/>
                                <w:szCs w:val="24"/>
                                <w:rtl/>
                                <w:cs/>
                              </w:rPr>
                            </w:pPr>
                            <w:r w:rsidRPr="005472B2">
                              <w:rPr>
                                <w:rFonts w:cs="Tahoma" w:hint="eastAsia"/>
                                <w:color w:val="0B5294"/>
                                <w:spacing w:val="-4"/>
                                <w:sz w:val="24"/>
                                <w:szCs w:val="24"/>
                                <w:rtl/>
                              </w:rPr>
                              <w:t>נמצא</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לא</w:t>
                            </w:r>
                            <w:r w:rsidRPr="005472B2">
                              <w:rPr>
                                <w:rFonts w:cs="Tahoma"/>
                                <w:color w:val="0B5294"/>
                                <w:spacing w:val="-4"/>
                                <w:sz w:val="24"/>
                                <w:szCs w:val="24"/>
                                <w:rtl/>
                              </w:rPr>
                              <w:t xml:space="preserve"> </w:t>
                            </w:r>
                            <w:r w:rsidRPr="005472B2">
                              <w:rPr>
                                <w:rFonts w:cs="Tahoma" w:hint="eastAsia"/>
                                <w:color w:val="0B5294"/>
                                <w:spacing w:val="-4"/>
                                <w:sz w:val="24"/>
                                <w:szCs w:val="24"/>
                                <w:rtl/>
                              </w:rPr>
                              <w:t>קבעה</w:t>
                            </w:r>
                            <w:r w:rsidRPr="005472B2">
                              <w:rPr>
                                <w:rFonts w:cs="Tahoma"/>
                                <w:color w:val="0B5294"/>
                                <w:spacing w:val="-4"/>
                                <w:sz w:val="24"/>
                                <w:szCs w:val="24"/>
                                <w:rtl/>
                              </w:rPr>
                              <w:t xml:space="preserve"> </w:t>
                            </w:r>
                            <w:r w:rsidRPr="005472B2">
                              <w:rPr>
                                <w:rFonts w:cs="Tahoma" w:hint="eastAsia"/>
                                <w:color w:val="0B5294"/>
                                <w:spacing w:val="-4"/>
                                <w:sz w:val="24"/>
                                <w:szCs w:val="24"/>
                                <w:rtl/>
                              </w:rPr>
                              <w:t>הנחיות</w:t>
                            </w:r>
                            <w:r>
                              <w:rPr>
                                <w:rFonts w:cs="Tahoma" w:hint="cs"/>
                                <w:color w:val="0B5294"/>
                                <w:spacing w:val="-4"/>
                                <w:sz w:val="24"/>
                                <w:szCs w:val="24"/>
                                <w:rtl/>
                              </w:rPr>
                              <w:t xml:space="preserve"> </w:t>
                            </w:r>
                            <w:r w:rsidRPr="005472B2">
                              <w:rPr>
                                <w:rFonts w:cs="Tahoma" w:hint="eastAsia"/>
                                <w:color w:val="0B5294"/>
                                <w:spacing w:val="-4"/>
                                <w:sz w:val="24"/>
                                <w:szCs w:val="24"/>
                                <w:rtl/>
                              </w:rPr>
                              <w:t>לבחינתן</w:t>
                            </w:r>
                            <w:r w:rsidRPr="005472B2">
                              <w:rPr>
                                <w:rFonts w:cs="Tahoma"/>
                                <w:color w:val="0B5294"/>
                                <w:spacing w:val="-4"/>
                                <w:sz w:val="24"/>
                                <w:szCs w:val="24"/>
                                <w:rtl/>
                              </w:rPr>
                              <w:t xml:space="preserve"> </w:t>
                            </w:r>
                            <w:r w:rsidRPr="005472B2">
                              <w:rPr>
                                <w:rFonts w:cs="Tahoma" w:hint="eastAsia"/>
                                <w:color w:val="0B5294"/>
                                <w:spacing w:val="-4"/>
                                <w:sz w:val="24"/>
                                <w:szCs w:val="24"/>
                                <w:rtl/>
                              </w:rPr>
                              <w:t>של</w:t>
                            </w:r>
                            <w:r w:rsidRPr="005472B2">
                              <w:rPr>
                                <w:rFonts w:cs="Tahoma"/>
                                <w:color w:val="0B5294"/>
                                <w:spacing w:val="-4"/>
                                <w:sz w:val="24"/>
                                <w:szCs w:val="24"/>
                                <w:rtl/>
                              </w:rPr>
                              <w:t xml:space="preserve"> </w:t>
                            </w:r>
                            <w:r w:rsidRPr="005472B2">
                              <w:rPr>
                                <w:rFonts w:cs="Tahoma" w:hint="eastAsia"/>
                                <w:color w:val="0B5294"/>
                                <w:spacing w:val="-4"/>
                                <w:sz w:val="24"/>
                                <w:szCs w:val="24"/>
                                <w:rtl/>
                              </w:rPr>
                              <w:t>הצעות</w:t>
                            </w:r>
                            <w:r w:rsidRPr="005472B2">
                              <w:rPr>
                                <w:rFonts w:cs="Tahoma"/>
                                <w:color w:val="0B5294"/>
                                <w:spacing w:val="-4"/>
                                <w:sz w:val="24"/>
                                <w:szCs w:val="24"/>
                                <w:rtl/>
                              </w:rPr>
                              <w:t xml:space="preserve"> </w:t>
                            </w:r>
                            <w:r w:rsidRPr="005472B2">
                              <w:rPr>
                                <w:rFonts w:cs="Tahoma" w:hint="eastAsia"/>
                                <w:color w:val="0B5294"/>
                                <w:spacing w:val="-4"/>
                                <w:sz w:val="24"/>
                                <w:szCs w:val="24"/>
                                <w:rtl/>
                              </w:rPr>
                              <w:t>המחיר</w:t>
                            </w:r>
                            <w:r w:rsidRPr="005472B2">
                              <w:rPr>
                                <w:rFonts w:cs="Tahoma"/>
                                <w:color w:val="0B5294"/>
                                <w:spacing w:val="-4"/>
                                <w:sz w:val="24"/>
                                <w:szCs w:val="24"/>
                                <w:rtl/>
                              </w:rPr>
                              <w:t xml:space="preserve"> </w:t>
                            </w:r>
                            <w:r w:rsidRPr="005472B2">
                              <w:rPr>
                                <w:rFonts w:cs="Tahoma" w:hint="eastAsia"/>
                                <w:color w:val="0B5294"/>
                                <w:spacing w:val="-4"/>
                                <w:sz w:val="24"/>
                                <w:szCs w:val="24"/>
                                <w:rtl/>
                              </w:rPr>
                              <w:t>בוועדת</w:t>
                            </w:r>
                            <w:r w:rsidRPr="005472B2">
                              <w:rPr>
                                <w:rFonts w:cs="Tahoma"/>
                                <w:color w:val="0B5294"/>
                                <w:spacing w:val="-4"/>
                                <w:sz w:val="24"/>
                                <w:szCs w:val="24"/>
                                <w:rtl/>
                              </w:rPr>
                              <w:t xml:space="preserve"> </w:t>
                            </w:r>
                            <w:r w:rsidRPr="005472B2">
                              <w:rPr>
                                <w:rFonts w:cs="Tahoma" w:hint="eastAsia"/>
                                <w:color w:val="0B5294"/>
                                <w:spacing w:val="-4"/>
                                <w:sz w:val="24"/>
                                <w:szCs w:val="24"/>
                                <w:rtl/>
                              </w:rPr>
                              <w:t>המכרזים</w:t>
                            </w:r>
                            <w:r w:rsidRPr="005472B2">
                              <w:rPr>
                                <w:rFonts w:cs="Tahoma"/>
                                <w:color w:val="0B5294"/>
                                <w:spacing w:val="-4"/>
                                <w:sz w:val="24"/>
                                <w:szCs w:val="24"/>
                                <w:rtl/>
                              </w:rPr>
                              <w:t xml:space="preserve"> </w:t>
                            </w:r>
                            <w:r w:rsidRPr="005472B2">
                              <w:rPr>
                                <w:rFonts w:cs="Tahoma" w:hint="eastAsia"/>
                                <w:color w:val="0B5294"/>
                                <w:spacing w:val="-4"/>
                                <w:sz w:val="24"/>
                                <w:szCs w:val="24"/>
                                <w:rtl/>
                              </w:rPr>
                              <w:t>כשאלה</w:t>
                            </w:r>
                            <w:r w:rsidRPr="005472B2">
                              <w:rPr>
                                <w:rFonts w:cs="Tahoma"/>
                                <w:color w:val="0B5294"/>
                                <w:spacing w:val="-4"/>
                                <w:sz w:val="24"/>
                                <w:szCs w:val="24"/>
                                <w:rtl/>
                              </w:rPr>
                              <w:t xml:space="preserve"> </w:t>
                            </w:r>
                            <w:r w:rsidRPr="005472B2">
                              <w:rPr>
                                <w:rFonts w:cs="Tahoma" w:hint="eastAsia"/>
                                <w:color w:val="0B5294"/>
                                <w:spacing w:val="-4"/>
                                <w:sz w:val="24"/>
                                <w:szCs w:val="24"/>
                                <w:rtl/>
                              </w:rPr>
                              <w:t>חורגות</w:t>
                            </w:r>
                            <w:r w:rsidRPr="005472B2">
                              <w:rPr>
                                <w:rFonts w:cs="Tahoma"/>
                                <w:color w:val="0B5294"/>
                                <w:spacing w:val="-4"/>
                                <w:sz w:val="24"/>
                                <w:szCs w:val="24"/>
                                <w:rtl/>
                              </w:rPr>
                              <w:t xml:space="preserve"> </w:t>
                            </w:r>
                            <w:r w:rsidRPr="005472B2">
                              <w:rPr>
                                <w:rFonts w:cs="Tahoma" w:hint="eastAsia"/>
                                <w:color w:val="0B5294"/>
                                <w:spacing w:val="-4"/>
                                <w:sz w:val="24"/>
                                <w:szCs w:val="24"/>
                                <w:rtl/>
                              </w:rPr>
                              <w:t>מהאומדן</w:t>
                            </w:r>
                            <w:r w:rsidRPr="005472B2">
                              <w:rPr>
                                <w:rFonts w:cs="Tahoma"/>
                                <w:color w:val="0B5294"/>
                                <w:spacing w:val="-4"/>
                                <w:sz w:val="24"/>
                                <w:szCs w:val="24"/>
                                <w:rtl/>
                              </w:rPr>
                              <w:t xml:space="preserve"> </w:t>
                            </w:r>
                            <w:r w:rsidRPr="005472B2">
                              <w:rPr>
                                <w:rFonts w:cs="Tahoma" w:hint="eastAsia"/>
                                <w:color w:val="0B5294"/>
                                <w:spacing w:val="-4"/>
                                <w:sz w:val="24"/>
                                <w:szCs w:val="24"/>
                                <w:rtl/>
                              </w:rPr>
                              <w:t>שנקבע</w:t>
                            </w:r>
                            <w:r w:rsidRPr="005472B2">
                              <w:rPr>
                                <w:rFonts w:cs="Tahoma"/>
                                <w:color w:val="0B5294"/>
                                <w:spacing w:val="-4"/>
                                <w:sz w:val="24"/>
                                <w:szCs w:val="24"/>
                                <w:rtl/>
                              </w:rPr>
                              <w:t xml:space="preserve">. </w:t>
                            </w:r>
                            <w:r w:rsidRPr="005472B2">
                              <w:rPr>
                                <w:rFonts w:cs="Tahoma" w:hint="eastAsia"/>
                                <w:color w:val="0B5294"/>
                                <w:spacing w:val="-4"/>
                                <w:sz w:val="24"/>
                                <w:szCs w:val="24"/>
                                <w:rtl/>
                              </w:rPr>
                              <w:t>בעקבות</w:t>
                            </w:r>
                            <w:r w:rsidRPr="005472B2">
                              <w:rPr>
                                <w:rFonts w:cs="Tahoma"/>
                                <w:color w:val="0B5294"/>
                                <w:spacing w:val="-4"/>
                                <w:sz w:val="24"/>
                                <w:szCs w:val="24"/>
                                <w:rtl/>
                              </w:rPr>
                              <w:t xml:space="preserve"> </w:t>
                            </w:r>
                            <w:r w:rsidRPr="005472B2">
                              <w:rPr>
                                <w:rFonts w:cs="Tahoma" w:hint="eastAsia"/>
                                <w:color w:val="0B5294"/>
                                <w:spacing w:val="-4"/>
                                <w:sz w:val="24"/>
                                <w:szCs w:val="24"/>
                                <w:rtl/>
                              </w:rPr>
                              <w:t>זאת</w:t>
                            </w:r>
                            <w:r w:rsidRPr="005472B2">
                              <w:rPr>
                                <w:rFonts w:cs="Tahoma"/>
                                <w:color w:val="0B5294"/>
                                <w:spacing w:val="-4"/>
                                <w:sz w:val="24"/>
                                <w:szCs w:val="24"/>
                                <w:rtl/>
                              </w:rPr>
                              <w:t xml:space="preserve"> </w:t>
                            </w:r>
                            <w:r w:rsidRPr="005472B2">
                              <w:rPr>
                                <w:rFonts w:cs="Tahoma" w:hint="eastAsia"/>
                                <w:color w:val="0B5294"/>
                                <w:spacing w:val="-4"/>
                                <w:sz w:val="24"/>
                                <w:szCs w:val="24"/>
                                <w:rtl/>
                              </w:rPr>
                              <w:t>המליצה</w:t>
                            </w:r>
                            <w:r w:rsidRPr="005472B2">
                              <w:rPr>
                                <w:rFonts w:cs="Tahoma"/>
                                <w:color w:val="0B5294"/>
                                <w:spacing w:val="-4"/>
                                <w:sz w:val="24"/>
                                <w:szCs w:val="24"/>
                                <w:rtl/>
                              </w:rPr>
                              <w:t xml:space="preserve"> </w:t>
                            </w:r>
                            <w:r w:rsidRPr="005472B2">
                              <w:rPr>
                                <w:rFonts w:cs="Tahoma" w:hint="eastAsia"/>
                                <w:color w:val="0B5294"/>
                                <w:spacing w:val="-4"/>
                                <w:sz w:val="24"/>
                                <w:szCs w:val="24"/>
                                <w:rtl/>
                              </w:rPr>
                              <w:t>ועדת</w:t>
                            </w:r>
                            <w:r w:rsidRPr="005472B2">
                              <w:rPr>
                                <w:rFonts w:cs="Tahoma"/>
                                <w:color w:val="0B5294"/>
                                <w:spacing w:val="-4"/>
                                <w:sz w:val="24"/>
                                <w:szCs w:val="24"/>
                                <w:rtl/>
                              </w:rPr>
                              <w:t xml:space="preserve"> </w:t>
                            </w:r>
                            <w:r w:rsidRPr="005472B2">
                              <w:rPr>
                                <w:rFonts w:cs="Tahoma" w:hint="eastAsia"/>
                                <w:color w:val="0B5294"/>
                                <w:spacing w:val="-4"/>
                                <w:sz w:val="24"/>
                                <w:szCs w:val="24"/>
                                <w:rtl/>
                              </w:rPr>
                              <w:t>המכרזים</w:t>
                            </w:r>
                            <w:r w:rsidRPr="005472B2">
                              <w:rPr>
                                <w:rFonts w:cs="Tahoma"/>
                                <w:color w:val="0B5294"/>
                                <w:spacing w:val="-4"/>
                                <w:sz w:val="24"/>
                                <w:szCs w:val="24"/>
                                <w:rtl/>
                              </w:rPr>
                              <w:t xml:space="preserve">, </w:t>
                            </w:r>
                            <w:r w:rsidRPr="005472B2">
                              <w:rPr>
                                <w:rFonts w:cs="Tahoma" w:hint="eastAsia"/>
                                <w:color w:val="0B5294"/>
                                <w:spacing w:val="-4"/>
                                <w:sz w:val="24"/>
                                <w:szCs w:val="24"/>
                                <w:rtl/>
                              </w:rPr>
                              <w:t>בלי</w:t>
                            </w:r>
                            <w:r w:rsidRPr="005472B2">
                              <w:rPr>
                                <w:rFonts w:cs="Tahoma"/>
                                <w:color w:val="0B5294"/>
                                <w:spacing w:val="-4"/>
                                <w:sz w:val="24"/>
                                <w:szCs w:val="24"/>
                                <w:rtl/>
                              </w:rPr>
                              <w:t xml:space="preserve"> </w:t>
                            </w:r>
                            <w:r w:rsidRPr="005472B2">
                              <w:rPr>
                                <w:rFonts w:cs="Tahoma" w:hint="eastAsia"/>
                                <w:color w:val="0B5294"/>
                                <w:spacing w:val="-4"/>
                                <w:sz w:val="24"/>
                                <w:szCs w:val="24"/>
                                <w:rtl/>
                              </w:rPr>
                              <w:t>להציג</w:t>
                            </w:r>
                            <w:r w:rsidRPr="005472B2">
                              <w:rPr>
                                <w:rFonts w:cs="Tahoma"/>
                                <w:color w:val="0B5294"/>
                                <w:spacing w:val="-4"/>
                                <w:sz w:val="24"/>
                                <w:szCs w:val="24"/>
                                <w:rtl/>
                              </w:rPr>
                              <w:t xml:space="preserve"> </w:t>
                            </w:r>
                            <w:r w:rsidRPr="005472B2">
                              <w:rPr>
                                <w:rFonts w:cs="Tahoma" w:hint="eastAsia"/>
                                <w:color w:val="0B5294"/>
                                <w:spacing w:val="-4"/>
                                <w:sz w:val="24"/>
                                <w:szCs w:val="24"/>
                                <w:rtl/>
                              </w:rPr>
                              <w:t>נימוקים</w:t>
                            </w:r>
                            <w:r w:rsidRPr="005472B2">
                              <w:rPr>
                                <w:rFonts w:cs="Tahoma"/>
                                <w:color w:val="0B5294"/>
                                <w:spacing w:val="-4"/>
                                <w:sz w:val="24"/>
                                <w:szCs w:val="24"/>
                                <w:rtl/>
                              </w:rPr>
                              <w:t xml:space="preserve"> </w:t>
                            </w:r>
                            <w:r w:rsidRPr="005472B2">
                              <w:rPr>
                                <w:rFonts w:cs="Tahoma" w:hint="eastAsia"/>
                                <w:color w:val="0B5294"/>
                                <w:spacing w:val="-4"/>
                                <w:sz w:val="24"/>
                                <w:szCs w:val="24"/>
                                <w:rtl/>
                              </w:rPr>
                              <w:t>מיוחדים</w:t>
                            </w:r>
                            <w:r w:rsidRPr="005472B2">
                              <w:rPr>
                                <w:rFonts w:cs="Tahoma"/>
                                <w:color w:val="0B5294"/>
                                <w:spacing w:val="-4"/>
                                <w:sz w:val="24"/>
                                <w:szCs w:val="24"/>
                                <w:rtl/>
                              </w:rPr>
                              <w:t xml:space="preserve">, </w:t>
                            </w:r>
                            <w:r w:rsidRPr="005472B2">
                              <w:rPr>
                                <w:rFonts w:cs="Tahoma" w:hint="eastAsia"/>
                                <w:color w:val="0B5294"/>
                                <w:spacing w:val="-4"/>
                                <w:sz w:val="24"/>
                                <w:szCs w:val="24"/>
                                <w:rtl/>
                              </w:rPr>
                              <w:t>להתקשר</w:t>
                            </w:r>
                            <w:r w:rsidRPr="005472B2">
                              <w:rPr>
                                <w:rFonts w:cs="Tahoma"/>
                                <w:color w:val="0B5294"/>
                                <w:spacing w:val="-4"/>
                                <w:sz w:val="24"/>
                                <w:szCs w:val="24"/>
                                <w:rtl/>
                              </w:rPr>
                              <w:t xml:space="preserve"> </w:t>
                            </w:r>
                            <w:r w:rsidRPr="005472B2">
                              <w:rPr>
                                <w:rFonts w:cs="Tahoma" w:hint="eastAsia"/>
                                <w:color w:val="0B5294"/>
                                <w:spacing w:val="-4"/>
                                <w:sz w:val="24"/>
                                <w:szCs w:val="24"/>
                                <w:rtl/>
                              </w:rPr>
                              <w:t>עם</w:t>
                            </w:r>
                            <w:r w:rsidRPr="005472B2">
                              <w:rPr>
                                <w:rFonts w:cs="Tahoma"/>
                                <w:color w:val="0B5294"/>
                                <w:spacing w:val="-4"/>
                                <w:sz w:val="24"/>
                                <w:szCs w:val="24"/>
                                <w:rtl/>
                              </w:rPr>
                              <w:t xml:space="preserve"> </w:t>
                            </w:r>
                            <w:r w:rsidRPr="005472B2">
                              <w:rPr>
                                <w:rFonts w:cs="Tahoma" w:hint="eastAsia"/>
                                <w:color w:val="0B5294"/>
                                <w:spacing w:val="-4"/>
                                <w:sz w:val="24"/>
                                <w:szCs w:val="24"/>
                                <w:rtl/>
                              </w:rPr>
                              <w:t>מציעים</w:t>
                            </w:r>
                            <w:r w:rsidRPr="005472B2">
                              <w:rPr>
                                <w:rFonts w:cs="Tahoma"/>
                                <w:color w:val="0B5294"/>
                                <w:spacing w:val="-4"/>
                                <w:sz w:val="24"/>
                                <w:szCs w:val="24"/>
                                <w:rtl/>
                              </w:rPr>
                              <w:t xml:space="preserve"> </w:t>
                            </w:r>
                            <w:r w:rsidRPr="005472B2">
                              <w:rPr>
                                <w:rFonts w:cs="Tahoma" w:hint="eastAsia"/>
                                <w:color w:val="0B5294"/>
                                <w:spacing w:val="-4"/>
                                <w:sz w:val="24"/>
                                <w:szCs w:val="24"/>
                                <w:rtl/>
                              </w:rPr>
                              <w:t>שהצעות</w:t>
                            </w:r>
                            <w:r w:rsidRPr="005472B2">
                              <w:rPr>
                                <w:rFonts w:cs="Tahoma"/>
                                <w:color w:val="0B5294"/>
                                <w:spacing w:val="-4"/>
                                <w:sz w:val="24"/>
                                <w:szCs w:val="24"/>
                                <w:rtl/>
                              </w:rPr>
                              <w:t xml:space="preserve"> </w:t>
                            </w:r>
                            <w:r w:rsidRPr="005472B2">
                              <w:rPr>
                                <w:rFonts w:cs="Tahoma" w:hint="eastAsia"/>
                                <w:color w:val="0B5294"/>
                                <w:spacing w:val="-4"/>
                                <w:sz w:val="24"/>
                                <w:szCs w:val="24"/>
                                <w:rtl/>
                              </w:rPr>
                              <w:t>המחיר</w:t>
                            </w:r>
                            <w:r w:rsidRPr="005472B2">
                              <w:rPr>
                                <w:rFonts w:cs="Tahoma"/>
                                <w:color w:val="0B5294"/>
                                <w:spacing w:val="-4"/>
                                <w:sz w:val="24"/>
                                <w:szCs w:val="24"/>
                                <w:rtl/>
                              </w:rPr>
                              <w:t xml:space="preserve"> </w:t>
                            </w:r>
                            <w:r w:rsidRPr="005472B2">
                              <w:rPr>
                                <w:rFonts w:cs="Tahoma" w:hint="eastAsia"/>
                                <w:color w:val="0B5294"/>
                                <w:spacing w:val="-4"/>
                                <w:sz w:val="24"/>
                                <w:szCs w:val="24"/>
                                <w:rtl/>
                              </w:rPr>
                              <w:t>שהגישו</w:t>
                            </w:r>
                            <w:r w:rsidRPr="005472B2">
                              <w:rPr>
                                <w:rFonts w:cs="Tahoma"/>
                                <w:color w:val="0B5294"/>
                                <w:spacing w:val="-4"/>
                                <w:sz w:val="24"/>
                                <w:szCs w:val="24"/>
                                <w:rtl/>
                              </w:rPr>
                              <w:t xml:space="preserve"> </w:t>
                            </w:r>
                            <w:r w:rsidRPr="005472B2">
                              <w:rPr>
                                <w:rFonts w:cs="Tahoma" w:hint="eastAsia"/>
                                <w:color w:val="0B5294"/>
                                <w:spacing w:val="-4"/>
                                <w:sz w:val="24"/>
                                <w:szCs w:val="24"/>
                                <w:rtl/>
                              </w:rPr>
                              <w:t>היו</w:t>
                            </w:r>
                            <w:r w:rsidRPr="005472B2">
                              <w:rPr>
                                <w:rFonts w:cs="Tahoma"/>
                                <w:color w:val="0B5294"/>
                                <w:spacing w:val="-4"/>
                                <w:sz w:val="24"/>
                                <w:szCs w:val="24"/>
                                <w:rtl/>
                              </w:rPr>
                              <w:t xml:space="preserve"> </w:t>
                            </w:r>
                            <w:r w:rsidRPr="005472B2">
                              <w:rPr>
                                <w:rFonts w:cs="Tahoma" w:hint="eastAsia"/>
                                <w:color w:val="0B5294"/>
                                <w:spacing w:val="-4"/>
                                <w:sz w:val="24"/>
                                <w:szCs w:val="24"/>
                                <w:rtl/>
                              </w:rPr>
                              <w:t>נמוכות</w:t>
                            </w:r>
                            <w:r w:rsidRPr="005472B2">
                              <w:rPr>
                                <w:rFonts w:cs="Tahoma"/>
                                <w:color w:val="0B5294"/>
                                <w:spacing w:val="-4"/>
                                <w:sz w:val="24"/>
                                <w:szCs w:val="24"/>
                                <w:rtl/>
                              </w:rPr>
                              <w:t xml:space="preserve"> </w:t>
                            </w:r>
                            <w:r>
                              <w:rPr>
                                <w:rFonts w:cs="Tahoma" w:hint="cs"/>
                                <w:color w:val="0B5294"/>
                                <w:spacing w:val="-4"/>
                                <w:sz w:val="24"/>
                                <w:szCs w:val="24"/>
                                <w:rtl/>
                              </w:rPr>
                              <w:br/>
                            </w:r>
                            <w:r w:rsidRPr="005472B2">
                              <w:rPr>
                                <w:rFonts w:cs="Tahoma" w:hint="eastAsia"/>
                                <w:color w:val="0B5294"/>
                                <w:spacing w:val="-4"/>
                                <w:sz w:val="24"/>
                                <w:szCs w:val="24"/>
                                <w:rtl/>
                              </w:rPr>
                              <w:t>ב</w:t>
                            </w:r>
                            <w:r w:rsidRPr="005472B2">
                              <w:rPr>
                                <w:rFonts w:cs="Tahoma"/>
                                <w:color w:val="0B5294"/>
                                <w:spacing w:val="-4"/>
                                <w:sz w:val="24"/>
                                <w:szCs w:val="24"/>
                                <w:rtl/>
                              </w:rPr>
                              <w:t xml:space="preserve">-35% </w:t>
                            </w:r>
                            <w:r w:rsidRPr="005472B2">
                              <w:rPr>
                                <w:rFonts w:cs="Tahoma" w:hint="eastAsia"/>
                                <w:color w:val="0B5294"/>
                                <w:spacing w:val="-4"/>
                                <w:sz w:val="24"/>
                                <w:szCs w:val="24"/>
                                <w:rtl/>
                              </w:rPr>
                              <w:t>ואף</w:t>
                            </w:r>
                            <w:r w:rsidRPr="005472B2">
                              <w:rPr>
                                <w:rFonts w:cs="Tahoma"/>
                                <w:color w:val="0B5294"/>
                                <w:spacing w:val="-4"/>
                                <w:sz w:val="24"/>
                                <w:szCs w:val="24"/>
                                <w:rtl/>
                              </w:rPr>
                              <w:t xml:space="preserve"> </w:t>
                            </w:r>
                            <w:r w:rsidRPr="005472B2">
                              <w:rPr>
                                <w:rFonts w:cs="Tahoma" w:hint="eastAsia"/>
                                <w:color w:val="0B5294"/>
                                <w:spacing w:val="-4"/>
                                <w:sz w:val="24"/>
                                <w:szCs w:val="24"/>
                                <w:rtl/>
                              </w:rPr>
                              <w:t>ביותר</w:t>
                            </w:r>
                            <w:r w:rsidRPr="005472B2">
                              <w:rPr>
                                <w:rFonts w:cs="Tahoma"/>
                                <w:color w:val="0B5294"/>
                                <w:spacing w:val="-4"/>
                                <w:sz w:val="24"/>
                                <w:szCs w:val="24"/>
                                <w:rtl/>
                              </w:rPr>
                              <w:t xml:space="preserve"> </w:t>
                            </w:r>
                            <w:r>
                              <w:rPr>
                                <w:rFonts w:cs="Tahoma" w:hint="cs"/>
                                <w:color w:val="0B5294"/>
                                <w:spacing w:val="-4"/>
                                <w:sz w:val="24"/>
                                <w:szCs w:val="24"/>
                                <w:rtl/>
                              </w:rPr>
                              <w:br/>
                            </w:r>
                            <w:r w:rsidRPr="005472B2">
                              <w:rPr>
                                <w:rFonts w:cs="Tahoma" w:hint="eastAsia"/>
                                <w:color w:val="0B5294"/>
                                <w:spacing w:val="-4"/>
                                <w:sz w:val="24"/>
                                <w:szCs w:val="24"/>
                                <w:rtl/>
                              </w:rPr>
                              <w:t>מ</w:t>
                            </w:r>
                            <w:r w:rsidRPr="005472B2">
                              <w:rPr>
                                <w:rFonts w:cs="Tahoma"/>
                                <w:color w:val="0B5294"/>
                                <w:spacing w:val="-4"/>
                                <w:sz w:val="24"/>
                                <w:szCs w:val="24"/>
                                <w:rtl/>
                              </w:rPr>
                              <w:t xml:space="preserve">-40% </w:t>
                            </w:r>
                            <w:r w:rsidRPr="005472B2">
                              <w:rPr>
                                <w:rFonts w:cs="Tahoma" w:hint="eastAsia"/>
                                <w:color w:val="0B5294"/>
                                <w:spacing w:val="-4"/>
                                <w:sz w:val="24"/>
                                <w:szCs w:val="24"/>
                                <w:rtl/>
                              </w:rPr>
                              <w:t>מהאומדן</w:t>
                            </w:r>
                          </w:p>
                          <w:p w:rsidR="007529FC" w:rsidRPr="00373C5D" w:rsidP="006E6B6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3123050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88880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597824" filled="f" stroked="f">
                <v:textbox>
                  <w:txbxContent>
                    <w:p w:rsidR="007529FC" w:rsidRPr="00373C5D" w:rsidP="006E6B6D">
                      <w:pPr>
                        <w:spacing w:line="240" w:lineRule="atLeast"/>
                        <w:rPr>
                          <w:rFonts w:cs="Tahoma"/>
                          <w:b/>
                          <w:bCs/>
                          <w:color w:val="0B5294"/>
                          <w:sz w:val="48"/>
                          <w:szCs w:val="48"/>
                          <w:rtl/>
                        </w:rPr>
                      </w:pPr>
                      <w:drawing>
                        <wp:inline distT="0" distB="0" distL="0" distR="0">
                          <wp:extent cx="311150" cy="256800"/>
                          <wp:effectExtent l="0" t="0" r="0" b="0"/>
                          <wp:docPr id="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514453"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6E6B6D">
                      <w:pPr>
                        <w:spacing w:after="0" w:line="240" w:lineRule="auto"/>
                        <w:rPr>
                          <w:color w:val="0B5294"/>
                          <w:spacing w:val="-4"/>
                          <w:sz w:val="24"/>
                          <w:szCs w:val="24"/>
                          <w:rtl/>
                          <w:cs/>
                        </w:rPr>
                      </w:pPr>
                      <w:r w:rsidRPr="005472B2">
                        <w:rPr>
                          <w:rFonts w:cs="Tahoma" w:hint="eastAsia"/>
                          <w:color w:val="0B5294"/>
                          <w:spacing w:val="-4"/>
                          <w:sz w:val="24"/>
                          <w:szCs w:val="24"/>
                          <w:rtl/>
                        </w:rPr>
                        <w:t>נמצא</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לא</w:t>
                      </w:r>
                      <w:r w:rsidRPr="005472B2">
                        <w:rPr>
                          <w:rFonts w:cs="Tahoma"/>
                          <w:color w:val="0B5294"/>
                          <w:spacing w:val="-4"/>
                          <w:sz w:val="24"/>
                          <w:szCs w:val="24"/>
                          <w:rtl/>
                        </w:rPr>
                        <w:t xml:space="preserve"> </w:t>
                      </w:r>
                      <w:r w:rsidRPr="005472B2">
                        <w:rPr>
                          <w:rFonts w:cs="Tahoma" w:hint="eastAsia"/>
                          <w:color w:val="0B5294"/>
                          <w:spacing w:val="-4"/>
                          <w:sz w:val="24"/>
                          <w:szCs w:val="24"/>
                          <w:rtl/>
                        </w:rPr>
                        <w:t>קבעה</w:t>
                      </w:r>
                      <w:r w:rsidRPr="005472B2">
                        <w:rPr>
                          <w:rFonts w:cs="Tahoma"/>
                          <w:color w:val="0B5294"/>
                          <w:spacing w:val="-4"/>
                          <w:sz w:val="24"/>
                          <w:szCs w:val="24"/>
                          <w:rtl/>
                        </w:rPr>
                        <w:t xml:space="preserve"> </w:t>
                      </w:r>
                      <w:r w:rsidRPr="005472B2">
                        <w:rPr>
                          <w:rFonts w:cs="Tahoma" w:hint="eastAsia"/>
                          <w:color w:val="0B5294"/>
                          <w:spacing w:val="-4"/>
                          <w:sz w:val="24"/>
                          <w:szCs w:val="24"/>
                          <w:rtl/>
                        </w:rPr>
                        <w:t>הנחיות</w:t>
                      </w:r>
                      <w:r>
                        <w:rPr>
                          <w:rFonts w:cs="Tahoma" w:hint="cs"/>
                          <w:color w:val="0B5294"/>
                          <w:spacing w:val="-4"/>
                          <w:sz w:val="24"/>
                          <w:szCs w:val="24"/>
                          <w:rtl/>
                        </w:rPr>
                        <w:t xml:space="preserve"> </w:t>
                      </w:r>
                      <w:r w:rsidRPr="005472B2">
                        <w:rPr>
                          <w:rFonts w:cs="Tahoma" w:hint="eastAsia"/>
                          <w:color w:val="0B5294"/>
                          <w:spacing w:val="-4"/>
                          <w:sz w:val="24"/>
                          <w:szCs w:val="24"/>
                          <w:rtl/>
                        </w:rPr>
                        <w:t>לבחינתן</w:t>
                      </w:r>
                      <w:r w:rsidRPr="005472B2">
                        <w:rPr>
                          <w:rFonts w:cs="Tahoma"/>
                          <w:color w:val="0B5294"/>
                          <w:spacing w:val="-4"/>
                          <w:sz w:val="24"/>
                          <w:szCs w:val="24"/>
                          <w:rtl/>
                        </w:rPr>
                        <w:t xml:space="preserve"> </w:t>
                      </w:r>
                      <w:r w:rsidRPr="005472B2">
                        <w:rPr>
                          <w:rFonts w:cs="Tahoma" w:hint="eastAsia"/>
                          <w:color w:val="0B5294"/>
                          <w:spacing w:val="-4"/>
                          <w:sz w:val="24"/>
                          <w:szCs w:val="24"/>
                          <w:rtl/>
                        </w:rPr>
                        <w:t>של</w:t>
                      </w:r>
                      <w:r w:rsidRPr="005472B2">
                        <w:rPr>
                          <w:rFonts w:cs="Tahoma"/>
                          <w:color w:val="0B5294"/>
                          <w:spacing w:val="-4"/>
                          <w:sz w:val="24"/>
                          <w:szCs w:val="24"/>
                          <w:rtl/>
                        </w:rPr>
                        <w:t xml:space="preserve"> </w:t>
                      </w:r>
                      <w:r w:rsidRPr="005472B2">
                        <w:rPr>
                          <w:rFonts w:cs="Tahoma" w:hint="eastAsia"/>
                          <w:color w:val="0B5294"/>
                          <w:spacing w:val="-4"/>
                          <w:sz w:val="24"/>
                          <w:szCs w:val="24"/>
                          <w:rtl/>
                        </w:rPr>
                        <w:t>הצעות</w:t>
                      </w:r>
                      <w:r w:rsidRPr="005472B2">
                        <w:rPr>
                          <w:rFonts w:cs="Tahoma"/>
                          <w:color w:val="0B5294"/>
                          <w:spacing w:val="-4"/>
                          <w:sz w:val="24"/>
                          <w:szCs w:val="24"/>
                          <w:rtl/>
                        </w:rPr>
                        <w:t xml:space="preserve"> </w:t>
                      </w:r>
                      <w:r w:rsidRPr="005472B2">
                        <w:rPr>
                          <w:rFonts w:cs="Tahoma" w:hint="eastAsia"/>
                          <w:color w:val="0B5294"/>
                          <w:spacing w:val="-4"/>
                          <w:sz w:val="24"/>
                          <w:szCs w:val="24"/>
                          <w:rtl/>
                        </w:rPr>
                        <w:t>המחיר</w:t>
                      </w:r>
                      <w:r w:rsidRPr="005472B2">
                        <w:rPr>
                          <w:rFonts w:cs="Tahoma"/>
                          <w:color w:val="0B5294"/>
                          <w:spacing w:val="-4"/>
                          <w:sz w:val="24"/>
                          <w:szCs w:val="24"/>
                          <w:rtl/>
                        </w:rPr>
                        <w:t xml:space="preserve"> </w:t>
                      </w:r>
                      <w:r w:rsidRPr="005472B2">
                        <w:rPr>
                          <w:rFonts w:cs="Tahoma" w:hint="eastAsia"/>
                          <w:color w:val="0B5294"/>
                          <w:spacing w:val="-4"/>
                          <w:sz w:val="24"/>
                          <w:szCs w:val="24"/>
                          <w:rtl/>
                        </w:rPr>
                        <w:t>בוועדת</w:t>
                      </w:r>
                      <w:r w:rsidRPr="005472B2">
                        <w:rPr>
                          <w:rFonts w:cs="Tahoma"/>
                          <w:color w:val="0B5294"/>
                          <w:spacing w:val="-4"/>
                          <w:sz w:val="24"/>
                          <w:szCs w:val="24"/>
                          <w:rtl/>
                        </w:rPr>
                        <w:t xml:space="preserve"> </w:t>
                      </w:r>
                      <w:r w:rsidRPr="005472B2">
                        <w:rPr>
                          <w:rFonts w:cs="Tahoma" w:hint="eastAsia"/>
                          <w:color w:val="0B5294"/>
                          <w:spacing w:val="-4"/>
                          <w:sz w:val="24"/>
                          <w:szCs w:val="24"/>
                          <w:rtl/>
                        </w:rPr>
                        <w:t>המכרזים</w:t>
                      </w:r>
                      <w:r w:rsidRPr="005472B2">
                        <w:rPr>
                          <w:rFonts w:cs="Tahoma"/>
                          <w:color w:val="0B5294"/>
                          <w:spacing w:val="-4"/>
                          <w:sz w:val="24"/>
                          <w:szCs w:val="24"/>
                          <w:rtl/>
                        </w:rPr>
                        <w:t xml:space="preserve"> </w:t>
                      </w:r>
                      <w:r w:rsidRPr="005472B2">
                        <w:rPr>
                          <w:rFonts w:cs="Tahoma" w:hint="eastAsia"/>
                          <w:color w:val="0B5294"/>
                          <w:spacing w:val="-4"/>
                          <w:sz w:val="24"/>
                          <w:szCs w:val="24"/>
                          <w:rtl/>
                        </w:rPr>
                        <w:t>כשאלה</w:t>
                      </w:r>
                      <w:r w:rsidRPr="005472B2">
                        <w:rPr>
                          <w:rFonts w:cs="Tahoma"/>
                          <w:color w:val="0B5294"/>
                          <w:spacing w:val="-4"/>
                          <w:sz w:val="24"/>
                          <w:szCs w:val="24"/>
                          <w:rtl/>
                        </w:rPr>
                        <w:t xml:space="preserve"> </w:t>
                      </w:r>
                      <w:r w:rsidRPr="005472B2">
                        <w:rPr>
                          <w:rFonts w:cs="Tahoma" w:hint="eastAsia"/>
                          <w:color w:val="0B5294"/>
                          <w:spacing w:val="-4"/>
                          <w:sz w:val="24"/>
                          <w:szCs w:val="24"/>
                          <w:rtl/>
                        </w:rPr>
                        <w:t>חורגות</w:t>
                      </w:r>
                      <w:r w:rsidRPr="005472B2">
                        <w:rPr>
                          <w:rFonts w:cs="Tahoma"/>
                          <w:color w:val="0B5294"/>
                          <w:spacing w:val="-4"/>
                          <w:sz w:val="24"/>
                          <w:szCs w:val="24"/>
                          <w:rtl/>
                        </w:rPr>
                        <w:t xml:space="preserve"> </w:t>
                      </w:r>
                      <w:r w:rsidRPr="005472B2">
                        <w:rPr>
                          <w:rFonts w:cs="Tahoma" w:hint="eastAsia"/>
                          <w:color w:val="0B5294"/>
                          <w:spacing w:val="-4"/>
                          <w:sz w:val="24"/>
                          <w:szCs w:val="24"/>
                          <w:rtl/>
                        </w:rPr>
                        <w:t>מהאומדן</w:t>
                      </w:r>
                      <w:r w:rsidRPr="005472B2">
                        <w:rPr>
                          <w:rFonts w:cs="Tahoma"/>
                          <w:color w:val="0B5294"/>
                          <w:spacing w:val="-4"/>
                          <w:sz w:val="24"/>
                          <w:szCs w:val="24"/>
                          <w:rtl/>
                        </w:rPr>
                        <w:t xml:space="preserve"> </w:t>
                      </w:r>
                      <w:r w:rsidRPr="005472B2">
                        <w:rPr>
                          <w:rFonts w:cs="Tahoma" w:hint="eastAsia"/>
                          <w:color w:val="0B5294"/>
                          <w:spacing w:val="-4"/>
                          <w:sz w:val="24"/>
                          <w:szCs w:val="24"/>
                          <w:rtl/>
                        </w:rPr>
                        <w:t>שנקבע</w:t>
                      </w:r>
                      <w:r w:rsidRPr="005472B2">
                        <w:rPr>
                          <w:rFonts w:cs="Tahoma"/>
                          <w:color w:val="0B5294"/>
                          <w:spacing w:val="-4"/>
                          <w:sz w:val="24"/>
                          <w:szCs w:val="24"/>
                          <w:rtl/>
                        </w:rPr>
                        <w:t xml:space="preserve">. </w:t>
                      </w:r>
                      <w:r w:rsidRPr="005472B2">
                        <w:rPr>
                          <w:rFonts w:cs="Tahoma" w:hint="eastAsia"/>
                          <w:color w:val="0B5294"/>
                          <w:spacing w:val="-4"/>
                          <w:sz w:val="24"/>
                          <w:szCs w:val="24"/>
                          <w:rtl/>
                        </w:rPr>
                        <w:t>בעקבות</w:t>
                      </w:r>
                      <w:r w:rsidRPr="005472B2">
                        <w:rPr>
                          <w:rFonts w:cs="Tahoma"/>
                          <w:color w:val="0B5294"/>
                          <w:spacing w:val="-4"/>
                          <w:sz w:val="24"/>
                          <w:szCs w:val="24"/>
                          <w:rtl/>
                        </w:rPr>
                        <w:t xml:space="preserve"> </w:t>
                      </w:r>
                      <w:r w:rsidRPr="005472B2">
                        <w:rPr>
                          <w:rFonts w:cs="Tahoma" w:hint="eastAsia"/>
                          <w:color w:val="0B5294"/>
                          <w:spacing w:val="-4"/>
                          <w:sz w:val="24"/>
                          <w:szCs w:val="24"/>
                          <w:rtl/>
                        </w:rPr>
                        <w:t>זאת</w:t>
                      </w:r>
                      <w:r w:rsidRPr="005472B2">
                        <w:rPr>
                          <w:rFonts w:cs="Tahoma"/>
                          <w:color w:val="0B5294"/>
                          <w:spacing w:val="-4"/>
                          <w:sz w:val="24"/>
                          <w:szCs w:val="24"/>
                          <w:rtl/>
                        </w:rPr>
                        <w:t xml:space="preserve"> </w:t>
                      </w:r>
                      <w:r w:rsidRPr="005472B2">
                        <w:rPr>
                          <w:rFonts w:cs="Tahoma" w:hint="eastAsia"/>
                          <w:color w:val="0B5294"/>
                          <w:spacing w:val="-4"/>
                          <w:sz w:val="24"/>
                          <w:szCs w:val="24"/>
                          <w:rtl/>
                        </w:rPr>
                        <w:t>המליצה</w:t>
                      </w:r>
                      <w:r w:rsidRPr="005472B2">
                        <w:rPr>
                          <w:rFonts w:cs="Tahoma"/>
                          <w:color w:val="0B5294"/>
                          <w:spacing w:val="-4"/>
                          <w:sz w:val="24"/>
                          <w:szCs w:val="24"/>
                          <w:rtl/>
                        </w:rPr>
                        <w:t xml:space="preserve"> </w:t>
                      </w:r>
                      <w:r w:rsidRPr="005472B2">
                        <w:rPr>
                          <w:rFonts w:cs="Tahoma" w:hint="eastAsia"/>
                          <w:color w:val="0B5294"/>
                          <w:spacing w:val="-4"/>
                          <w:sz w:val="24"/>
                          <w:szCs w:val="24"/>
                          <w:rtl/>
                        </w:rPr>
                        <w:t>ועדת</w:t>
                      </w:r>
                      <w:r w:rsidRPr="005472B2">
                        <w:rPr>
                          <w:rFonts w:cs="Tahoma"/>
                          <w:color w:val="0B5294"/>
                          <w:spacing w:val="-4"/>
                          <w:sz w:val="24"/>
                          <w:szCs w:val="24"/>
                          <w:rtl/>
                        </w:rPr>
                        <w:t xml:space="preserve"> </w:t>
                      </w:r>
                      <w:r w:rsidRPr="005472B2">
                        <w:rPr>
                          <w:rFonts w:cs="Tahoma" w:hint="eastAsia"/>
                          <w:color w:val="0B5294"/>
                          <w:spacing w:val="-4"/>
                          <w:sz w:val="24"/>
                          <w:szCs w:val="24"/>
                          <w:rtl/>
                        </w:rPr>
                        <w:t>המכרזים</w:t>
                      </w:r>
                      <w:r w:rsidRPr="005472B2">
                        <w:rPr>
                          <w:rFonts w:cs="Tahoma"/>
                          <w:color w:val="0B5294"/>
                          <w:spacing w:val="-4"/>
                          <w:sz w:val="24"/>
                          <w:szCs w:val="24"/>
                          <w:rtl/>
                        </w:rPr>
                        <w:t xml:space="preserve">, </w:t>
                      </w:r>
                      <w:r w:rsidRPr="005472B2">
                        <w:rPr>
                          <w:rFonts w:cs="Tahoma" w:hint="eastAsia"/>
                          <w:color w:val="0B5294"/>
                          <w:spacing w:val="-4"/>
                          <w:sz w:val="24"/>
                          <w:szCs w:val="24"/>
                          <w:rtl/>
                        </w:rPr>
                        <w:t>בלי</w:t>
                      </w:r>
                      <w:r w:rsidRPr="005472B2">
                        <w:rPr>
                          <w:rFonts w:cs="Tahoma"/>
                          <w:color w:val="0B5294"/>
                          <w:spacing w:val="-4"/>
                          <w:sz w:val="24"/>
                          <w:szCs w:val="24"/>
                          <w:rtl/>
                        </w:rPr>
                        <w:t xml:space="preserve"> </w:t>
                      </w:r>
                      <w:r w:rsidRPr="005472B2">
                        <w:rPr>
                          <w:rFonts w:cs="Tahoma" w:hint="eastAsia"/>
                          <w:color w:val="0B5294"/>
                          <w:spacing w:val="-4"/>
                          <w:sz w:val="24"/>
                          <w:szCs w:val="24"/>
                          <w:rtl/>
                        </w:rPr>
                        <w:t>להציג</w:t>
                      </w:r>
                      <w:r w:rsidRPr="005472B2">
                        <w:rPr>
                          <w:rFonts w:cs="Tahoma"/>
                          <w:color w:val="0B5294"/>
                          <w:spacing w:val="-4"/>
                          <w:sz w:val="24"/>
                          <w:szCs w:val="24"/>
                          <w:rtl/>
                        </w:rPr>
                        <w:t xml:space="preserve"> </w:t>
                      </w:r>
                      <w:r w:rsidRPr="005472B2">
                        <w:rPr>
                          <w:rFonts w:cs="Tahoma" w:hint="eastAsia"/>
                          <w:color w:val="0B5294"/>
                          <w:spacing w:val="-4"/>
                          <w:sz w:val="24"/>
                          <w:szCs w:val="24"/>
                          <w:rtl/>
                        </w:rPr>
                        <w:t>נימוקים</w:t>
                      </w:r>
                      <w:r w:rsidRPr="005472B2">
                        <w:rPr>
                          <w:rFonts w:cs="Tahoma"/>
                          <w:color w:val="0B5294"/>
                          <w:spacing w:val="-4"/>
                          <w:sz w:val="24"/>
                          <w:szCs w:val="24"/>
                          <w:rtl/>
                        </w:rPr>
                        <w:t xml:space="preserve"> </w:t>
                      </w:r>
                      <w:r w:rsidRPr="005472B2">
                        <w:rPr>
                          <w:rFonts w:cs="Tahoma" w:hint="eastAsia"/>
                          <w:color w:val="0B5294"/>
                          <w:spacing w:val="-4"/>
                          <w:sz w:val="24"/>
                          <w:szCs w:val="24"/>
                          <w:rtl/>
                        </w:rPr>
                        <w:t>מיוחדים</w:t>
                      </w:r>
                      <w:r w:rsidRPr="005472B2">
                        <w:rPr>
                          <w:rFonts w:cs="Tahoma"/>
                          <w:color w:val="0B5294"/>
                          <w:spacing w:val="-4"/>
                          <w:sz w:val="24"/>
                          <w:szCs w:val="24"/>
                          <w:rtl/>
                        </w:rPr>
                        <w:t xml:space="preserve">, </w:t>
                      </w:r>
                      <w:r w:rsidRPr="005472B2">
                        <w:rPr>
                          <w:rFonts w:cs="Tahoma" w:hint="eastAsia"/>
                          <w:color w:val="0B5294"/>
                          <w:spacing w:val="-4"/>
                          <w:sz w:val="24"/>
                          <w:szCs w:val="24"/>
                          <w:rtl/>
                        </w:rPr>
                        <w:t>להתקשר</w:t>
                      </w:r>
                      <w:r w:rsidRPr="005472B2">
                        <w:rPr>
                          <w:rFonts w:cs="Tahoma"/>
                          <w:color w:val="0B5294"/>
                          <w:spacing w:val="-4"/>
                          <w:sz w:val="24"/>
                          <w:szCs w:val="24"/>
                          <w:rtl/>
                        </w:rPr>
                        <w:t xml:space="preserve"> </w:t>
                      </w:r>
                      <w:r w:rsidRPr="005472B2">
                        <w:rPr>
                          <w:rFonts w:cs="Tahoma" w:hint="eastAsia"/>
                          <w:color w:val="0B5294"/>
                          <w:spacing w:val="-4"/>
                          <w:sz w:val="24"/>
                          <w:szCs w:val="24"/>
                          <w:rtl/>
                        </w:rPr>
                        <w:t>עם</w:t>
                      </w:r>
                      <w:r w:rsidRPr="005472B2">
                        <w:rPr>
                          <w:rFonts w:cs="Tahoma"/>
                          <w:color w:val="0B5294"/>
                          <w:spacing w:val="-4"/>
                          <w:sz w:val="24"/>
                          <w:szCs w:val="24"/>
                          <w:rtl/>
                        </w:rPr>
                        <w:t xml:space="preserve"> </w:t>
                      </w:r>
                      <w:r w:rsidRPr="005472B2">
                        <w:rPr>
                          <w:rFonts w:cs="Tahoma" w:hint="eastAsia"/>
                          <w:color w:val="0B5294"/>
                          <w:spacing w:val="-4"/>
                          <w:sz w:val="24"/>
                          <w:szCs w:val="24"/>
                          <w:rtl/>
                        </w:rPr>
                        <w:t>מציעים</w:t>
                      </w:r>
                      <w:r w:rsidRPr="005472B2">
                        <w:rPr>
                          <w:rFonts w:cs="Tahoma"/>
                          <w:color w:val="0B5294"/>
                          <w:spacing w:val="-4"/>
                          <w:sz w:val="24"/>
                          <w:szCs w:val="24"/>
                          <w:rtl/>
                        </w:rPr>
                        <w:t xml:space="preserve"> </w:t>
                      </w:r>
                      <w:r w:rsidRPr="005472B2">
                        <w:rPr>
                          <w:rFonts w:cs="Tahoma" w:hint="eastAsia"/>
                          <w:color w:val="0B5294"/>
                          <w:spacing w:val="-4"/>
                          <w:sz w:val="24"/>
                          <w:szCs w:val="24"/>
                          <w:rtl/>
                        </w:rPr>
                        <w:t>שהצעות</w:t>
                      </w:r>
                      <w:r w:rsidRPr="005472B2">
                        <w:rPr>
                          <w:rFonts w:cs="Tahoma"/>
                          <w:color w:val="0B5294"/>
                          <w:spacing w:val="-4"/>
                          <w:sz w:val="24"/>
                          <w:szCs w:val="24"/>
                          <w:rtl/>
                        </w:rPr>
                        <w:t xml:space="preserve"> </w:t>
                      </w:r>
                      <w:r w:rsidRPr="005472B2">
                        <w:rPr>
                          <w:rFonts w:cs="Tahoma" w:hint="eastAsia"/>
                          <w:color w:val="0B5294"/>
                          <w:spacing w:val="-4"/>
                          <w:sz w:val="24"/>
                          <w:szCs w:val="24"/>
                          <w:rtl/>
                        </w:rPr>
                        <w:t>המחיר</w:t>
                      </w:r>
                      <w:r w:rsidRPr="005472B2">
                        <w:rPr>
                          <w:rFonts w:cs="Tahoma"/>
                          <w:color w:val="0B5294"/>
                          <w:spacing w:val="-4"/>
                          <w:sz w:val="24"/>
                          <w:szCs w:val="24"/>
                          <w:rtl/>
                        </w:rPr>
                        <w:t xml:space="preserve"> </w:t>
                      </w:r>
                      <w:r w:rsidRPr="005472B2">
                        <w:rPr>
                          <w:rFonts w:cs="Tahoma" w:hint="eastAsia"/>
                          <w:color w:val="0B5294"/>
                          <w:spacing w:val="-4"/>
                          <w:sz w:val="24"/>
                          <w:szCs w:val="24"/>
                          <w:rtl/>
                        </w:rPr>
                        <w:t>שהגישו</w:t>
                      </w:r>
                      <w:r w:rsidRPr="005472B2">
                        <w:rPr>
                          <w:rFonts w:cs="Tahoma"/>
                          <w:color w:val="0B5294"/>
                          <w:spacing w:val="-4"/>
                          <w:sz w:val="24"/>
                          <w:szCs w:val="24"/>
                          <w:rtl/>
                        </w:rPr>
                        <w:t xml:space="preserve"> </w:t>
                      </w:r>
                      <w:r w:rsidRPr="005472B2">
                        <w:rPr>
                          <w:rFonts w:cs="Tahoma" w:hint="eastAsia"/>
                          <w:color w:val="0B5294"/>
                          <w:spacing w:val="-4"/>
                          <w:sz w:val="24"/>
                          <w:szCs w:val="24"/>
                          <w:rtl/>
                        </w:rPr>
                        <w:t>היו</w:t>
                      </w:r>
                      <w:r w:rsidRPr="005472B2">
                        <w:rPr>
                          <w:rFonts w:cs="Tahoma"/>
                          <w:color w:val="0B5294"/>
                          <w:spacing w:val="-4"/>
                          <w:sz w:val="24"/>
                          <w:szCs w:val="24"/>
                          <w:rtl/>
                        </w:rPr>
                        <w:t xml:space="preserve"> </w:t>
                      </w:r>
                      <w:r w:rsidRPr="005472B2">
                        <w:rPr>
                          <w:rFonts w:cs="Tahoma" w:hint="eastAsia"/>
                          <w:color w:val="0B5294"/>
                          <w:spacing w:val="-4"/>
                          <w:sz w:val="24"/>
                          <w:szCs w:val="24"/>
                          <w:rtl/>
                        </w:rPr>
                        <w:t>נמוכות</w:t>
                      </w:r>
                      <w:r w:rsidRPr="005472B2">
                        <w:rPr>
                          <w:rFonts w:cs="Tahoma"/>
                          <w:color w:val="0B5294"/>
                          <w:spacing w:val="-4"/>
                          <w:sz w:val="24"/>
                          <w:szCs w:val="24"/>
                          <w:rtl/>
                        </w:rPr>
                        <w:t xml:space="preserve"> </w:t>
                      </w:r>
                      <w:r>
                        <w:rPr>
                          <w:rFonts w:cs="Tahoma" w:hint="cs"/>
                          <w:color w:val="0B5294"/>
                          <w:spacing w:val="-4"/>
                          <w:sz w:val="24"/>
                          <w:szCs w:val="24"/>
                          <w:rtl/>
                        </w:rPr>
                        <w:br/>
                      </w:r>
                      <w:r w:rsidRPr="005472B2">
                        <w:rPr>
                          <w:rFonts w:cs="Tahoma" w:hint="eastAsia"/>
                          <w:color w:val="0B5294"/>
                          <w:spacing w:val="-4"/>
                          <w:sz w:val="24"/>
                          <w:szCs w:val="24"/>
                          <w:rtl/>
                        </w:rPr>
                        <w:t>ב</w:t>
                      </w:r>
                      <w:r w:rsidRPr="005472B2">
                        <w:rPr>
                          <w:rFonts w:cs="Tahoma"/>
                          <w:color w:val="0B5294"/>
                          <w:spacing w:val="-4"/>
                          <w:sz w:val="24"/>
                          <w:szCs w:val="24"/>
                          <w:rtl/>
                        </w:rPr>
                        <w:t xml:space="preserve">-35% </w:t>
                      </w:r>
                      <w:r w:rsidRPr="005472B2">
                        <w:rPr>
                          <w:rFonts w:cs="Tahoma" w:hint="eastAsia"/>
                          <w:color w:val="0B5294"/>
                          <w:spacing w:val="-4"/>
                          <w:sz w:val="24"/>
                          <w:szCs w:val="24"/>
                          <w:rtl/>
                        </w:rPr>
                        <w:t>ואף</w:t>
                      </w:r>
                      <w:r w:rsidRPr="005472B2">
                        <w:rPr>
                          <w:rFonts w:cs="Tahoma"/>
                          <w:color w:val="0B5294"/>
                          <w:spacing w:val="-4"/>
                          <w:sz w:val="24"/>
                          <w:szCs w:val="24"/>
                          <w:rtl/>
                        </w:rPr>
                        <w:t xml:space="preserve"> </w:t>
                      </w:r>
                      <w:r w:rsidRPr="005472B2">
                        <w:rPr>
                          <w:rFonts w:cs="Tahoma" w:hint="eastAsia"/>
                          <w:color w:val="0B5294"/>
                          <w:spacing w:val="-4"/>
                          <w:sz w:val="24"/>
                          <w:szCs w:val="24"/>
                          <w:rtl/>
                        </w:rPr>
                        <w:t>ביותר</w:t>
                      </w:r>
                      <w:r w:rsidRPr="005472B2">
                        <w:rPr>
                          <w:rFonts w:cs="Tahoma"/>
                          <w:color w:val="0B5294"/>
                          <w:spacing w:val="-4"/>
                          <w:sz w:val="24"/>
                          <w:szCs w:val="24"/>
                          <w:rtl/>
                        </w:rPr>
                        <w:t xml:space="preserve"> </w:t>
                      </w:r>
                      <w:r>
                        <w:rPr>
                          <w:rFonts w:cs="Tahoma" w:hint="cs"/>
                          <w:color w:val="0B5294"/>
                          <w:spacing w:val="-4"/>
                          <w:sz w:val="24"/>
                          <w:szCs w:val="24"/>
                          <w:rtl/>
                        </w:rPr>
                        <w:br/>
                      </w:r>
                      <w:r w:rsidRPr="005472B2">
                        <w:rPr>
                          <w:rFonts w:cs="Tahoma" w:hint="eastAsia"/>
                          <w:color w:val="0B5294"/>
                          <w:spacing w:val="-4"/>
                          <w:sz w:val="24"/>
                          <w:szCs w:val="24"/>
                          <w:rtl/>
                        </w:rPr>
                        <w:t>מ</w:t>
                      </w:r>
                      <w:r w:rsidRPr="005472B2">
                        <w:rPr>
                          <w:rFonts w:cs="Tahoma"/>
                          <w:color w:val="0B5294"/>
                          <w:spacing w:val="-4"/>
                          <w:sz w:val="24"/>
                          <w:szCs w:val="24"/>
                          <w:rtl/>
                        </w:rPr>
                        <w:t xml:space="preserve">-40% </w:t>
                      </w:r>
                      <w:r w:rsidRPr="005472B2">
                        <w:rPr>
                          <w:rFonts w:cs="Tahoma" w:hint="eastAsia"/>
                          <w:color w:val="0B5294"/>
                          <w:spacing w:val="-4"/>
                          <w:sz w:val="24"/>
                          <w:szCs w:val="24"/>
                          <w:rtl/>
                        </w:rPr>
                        <w:t>מהאומדן</w:t>
                      </w:r>
                    </w:p>
                    <w:p w:rsidR="007529FC" w:rsidRPr="00373C5D" w:rsidP="006E6B6D">
                      <w:pPr>
                        <w:spacing w:before="120" w:after="0" w:line="240" w:lineRule="atLeast"/>
                        <w:rPr>
                          <w:rFonts w:cs="Tahoma"/>
                          <w:b/>
                          <w:bCs/>
                          <w:color w:val="0B5294"/>
                          <w:sz w:val="48"/>
                          <w:szCs w:val="48"/>
                          <w:rtl/>
                        </w:rPr>
                      </w:pPr>
                      <w:drawing>
                        <wp:inline distT="0" distB="0" distL="0" distR="0">
                          <wp:extent cx="288000" cy="31337"/>
                          <wp:effectExtent l="0" t="0" r="0" b="6985"/>
                          <wp:docPr id="5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180473"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CA608E" w:rsidP="004512B4">
      <w:pPr>
        <w:spacing w:line="260" w:lineRule="exact"/>
        <w:ind w:right="2268"/>
        <w:jc w:val="both"/>
        <w:rPr>
          <w:rFonts w:ascii="Tahoma" w:hAnsi="Tahoma" w:cs="Tahoma"/>
          <w:sz w:val="18"/>
          <w:szCs w:val="18"/>
          <w:rtl/>
        </w:rPr>
      </w:pPr>
    </w:p>
    <w:p w:rsidR="0089461A" w:rsidP="004512B4">
      <w:pPr>
        <w:pStyle w:val="KOT5"/>
        <w:rPr>
          <w:rtl/>
        </w:rPr>
      </w:pPr>
      <w:r>
        <w:rPr>
          <w:rFonts w:hint="cs"/>
          <w:rtl/>
        </w:rPr>
        <w:t>דוגמאות נבחרות לליקויים במכרזים והתקשרויות</w:t>
      </w:r>
    </w:p>
    <w:p w:rsidR="0089461A" w:rsidRPr="00CA608E" w:rsidP="006E6B6D">
      <w:pPr>
        <w:spacing w:line="260" w:lineRule="exact"/>
        <w:ind w:right="2268"/>
        <w:jc w:val="both"/>
        <w:rPr>
          <w:rFonts w:ascii="Tahoma" w:hAnsi="Tahoma" w:cs="Tahoma"/>
          <w:sz w:val="18"/>
          <w:szCs w:val="18"/>
          <w:rtl/>
        </w:rPr>
      </w:pPr>
      <w:r w:rsidRPr="00CA608E">
        <w:rPr>
          <w:rFonts w:ascii="Tahoma" w:hAnsi="Tahoma" w:cs="Tahoma" w:hint="cs"/>
          <w:sz w:val="18"/>
          <w:szCs w:val="18"/>
          <w:rtl/>
        </w:rPr>
        <w:t>סך</w:t>
      </w:r>
      <w:r w:rsidRPr="00CA608E">
        <w:rPr>
          <w:rFonts w:ascii="Tahoma" w:hAnsi="Tahoma" w:cs="Tahoma"/>
          <w:sz w:val="18"/>
          <w:szCs w:val="18"/>
          <w:rtl/>
        </w:rPr>
        <w:t xml:space="preserve"> </w:t>
      </w:r>
      <w:r w:rsidRPr="00CA608E">
        <w:rPr>
          <w:rFonts w:ascii="Tahoma" w:hAnsi="Tahoma" w:cs="Tahoma" w:hint="cs"/>
          <w:sz w:val="18"/>
          <w:szCs w:val="18"/>
          <w:rtl/>
        </w:rPr>
        <w:t>ההתקשרויות בשנים</w:t>
      </w:r>
      <w:r w:rsidRPr="00CA608E">
        <w:rPr>
          <w:rFonts w:ascii="Tahoma" w:hAnsi="Tahoma" w:cs="Tahoma"/>
          <w:sz w:val="18"/>
          <w:szCs w:val="18"/>
          <w:rtl/>
        </w:rPr>
        <w:t xml:space="preserve"> 2016-2012 </w:t>
      </w:r>
      <w:r w:rsidRPr="00CA608E">
        <w:rPr>
          <w:rFonts w:ascii="Tahoma" w:hAnsi="Tahoma" w:cs="Tahoma" w:hint="cs"/>
          <w:sz w:val="18"/>
          <w:szCs w:val="18"/>
          <w:rtl/>
        </w:rPr>
        <w:t>עמד כאמור,</w:t>
      </w:r>
      <w:r w:rsidRPr="00CA608E">
        <w:rPr>
          <w:rFonts w:ascii="Tahoma" w:hAnsi="Tahoma" w:cs="Tahoma"/>
          <w:sz w:val="18"/>
          <w:szCs w:val="18"/>
          <w:rtl/>
        </w:rPr>
        <w:t xml:space="preserve"> </w:t>
      </w:r>
      <w:r w:rsidRPr="00CA608E">
        <w:rPr>
          <w:rFonts w:ascii="Tahoma" w:hAnsi="Tahoma" w:cs="Tahoma" w:hint="cs"/>
          <w:sz w:val="18"/>
          <w:szCs w:val="18"/>
          <w:rtl/>
        </w:rPr>
        <w:t>על</w:t>
      </w:r>
      <w:r w:rsidRPr="00CA608E">
        <w:rPr>
          <w:rFonts w:ascii="Tahoma" w:hAnsi="Tahoma" w:cs="Tahoma"/>
          <w:sz w:val="18"/>
          <w:szCs w:val="18"/>
          <w:rtl/>
        </w:rPr>
        <w:t xml:space="preserve"> 1.2 </w:t>
      </w:r>
      <w:r w:rsidRPr="00CA608E">
        <w:rPr>
          <w:rFonts w:ascii="Tahoma" w:hAnsi="Tahoma" w:cs="Tahoma" w:hint="cs"/>
          <w:sz w:val="18"/>
          <w:szCs w:val="18"/>
          <w:rtl/>
        </w:rPr>
        <w:t>מיליארד</w:t>
      </w:r>
      <w:r w:rsidRPr="00CA608E">
        <w:rPr>
          <w:rFonts w:ascii="Tahoma" w:hAnsi="Tahoma" w:cs="Tahoma"/>
          <w:sz w:val="18"/>
          <w:szCs w:val="18"/>
          <w:rtl/>
        </w:rPr>
        <w:t xml:space="preserve"> </w:t>
      </w:r>
      <w:r w:rsidRPr="00CA608E">
        <w:rPr>
          <w:rFonts w:ascii="Tahoma" w:hAnsi="Tahoma" w:cs="Tahoma" w:hint="cs"/>
          <w:sz w:val="18"/>
          <w:szCs w:val="18"/>
          <w:rtl/>
        </w:rPr>
        <w:t>ש</w:t>
      </w:r>
      <w:r w:rsidRPr="00CA608E">
        <w:rPr>
          <w:rFonts w:ascii="Tahoma" w:hAnsi="Tahoma" w:cs="Tahoma"/>
          <w:sz w:val="18"/>
          <w:szCs w:val="18"/>
          <w:rtl/>
        </w:rPr>
        <w:t xml:space="preserve">"ח. </w:t>
      </w:r>
      <w:r w:rsidRPr="00CA608E">
        <w:rPr>
          <w:rFonts w:ascii="Tahoma" w:hAnsi="Tahoma" w:cs="Tahoma" w:hint="cs"/>
          <w:sz w:val="18"/>
          <w:szCs w:val="18"/>
          <w:rtl/>
        </w:rPr>
        <w:t>בהתנהלות</w:t>
      </w:r>
      <w:r w:rsidRPr="00CA608E">
        <w:rPr>
          <w:rFonts w:ascii="Tahoma" w:hAnsi="Tahoma" w:cs="Tahoma"/>
          <w:sz w:val="18"/>
          <w:szCs w:val="18"/>
          <w:rtl/>
        </w:rPr>
        <w:t xml:space="preserve"> </w:t>
      </w:r>
      <w:r w:rsidRPr="00CA608E">
        <w:rPr>
          <w:rFonts w:ascii="Tahoma" w:hAnsi="Tahoma" w:cs="Tahoma" w:hint="cs"/>
          <w:sz w:val="18"/>
          <w:szCs w:val="18"/>
          <w:rtl/>
        </w:rPr>
        <w:t>המועצה</w:t>
      </w:r>
      <w:r w:rsidRPr="00CA608E">
        <w:rPr>
          <w:rFonts w:ascii="Tahoma" w:hAnsi="Tahoma" w:cs="Tahoma"/>
          <w:sz w:val="18"/>
          <w:szCs w:val="18"/>
          <w:rtl/>
        </w:rPr>
        <w:t xml:space="preserve"> </w:t>
      </w:r>
      <w:r w:rsidRPr="00CA608E">
        <w:rPr>
          <w:rFonts w:ascii="Tahoma" w:hAnsi="Tahoma" w:cs="Tahoma" w:hint="cs"/>
          <w:sz w:val="18"/>
          <w:szCs w:val="18"/>
          <w:rtl/>
        </w:rPr>
        <w:t xml:space="preserve">בתחום ההתקשרויות נמצאו </w:t>
      </w:r>
      <w:r w:rsidRPr="00CA608E">
        <w:rPr>
          <w:rFonts w:ascii="Tahoma" w:hAnsi="Tahoma" w:cs="Tahoma"/>
          <w:sz w:val="18"/>
          <w:szCs w:val="18"/>
          <w:rtl/>
        </w:rPr>
        <w:t xml:space="preserve">כשלים חמורים: ניהול לקוי של כספי ציבור </w:t>
      </w:r>
      <w:r w:rsidRPr="00CA608E">
        <w:rPr>
          <w:rFonts w:ascii="Tahoma" w:hAnsi="Tahoma" w:cs="Tahoma" w:hint="cs"/>
          <w:sz w:val="18"/>
          <w:szCs w:val="18"/>
          <w:rtl/>
        </w:rPr>
        <w:t>ורמיסה</w:t>
      </w:r>
      <w:r w:rsidRPr="00CA608E">
        <w:rPr>
          <w:rFonts w:ascii="Tahoma" w:hAnsi="Tahoma" w:cs="Tahoma"/>
          <w:sz w:val="18"/>
          <w:szCs w:val="18"/>
          <w:rtl/>
        </w:rPr>
        <w:t xml:space="preserve"> של עקרונות </w:t>
      </w:r>
      <w:r w:rsidRPr="00CA608E">
        <w:rPr>
          <w:rFonts w:ascii="Tahoma" w:hAnsi="Tahoma" w:cs="Tahoma" w:hint="cs"/>
          <w:sz w:val="18"/>
          <w:szCs w:val="18"/>
          <w:rtl/>
        </w:rPr>
        <w:t>המינהל</w:t>
      </w:r>
      <w:r w:rsidRPr="00CA608E">
        <w:rPr>
          <w:rFonts w:ascii="Tahoma" w:hAnsi="Tahoma" w:cs="Tahoma"/>
          <w:sz w:val="18"/>
          <w:szCs w:val="18"/>
          <w:rtl/>
        </w:rPr>
        <w:t xml:space="preserve"> התקין. </w:t>
      </w:r>
    </w:p>
    <w:p w:rsidR="0089461A" w:rsidRPr="00CA608E" w:rsidP="00CA608E">
      <w:pPr>
        <w:spacing w:line="260" w:lineRule="exact"/>
        <w:ind w:right="2268"/>
        <w:jc w:val="both"/>
        <w:rPr>
          <w:rFonts w:ascii="Tahoma" w:hAnsi="Tahoma" w:cs="Tahoma"/>
          <w:sz w:val="18"/>
          <w:szCs w:val="18"/>
          <w:rtl/>
        </w:rPr>
      </w:pPr>
    </w:p>
    <w:p w:rsidR="0089461A" w:rsidP="004512B4">
      <w:pPr>
        <w:pStyle w:val="KOT6"/>
        <w:rPr>
          <w:rtl/>
        </w:rPr>
      </w:pPr>
      <w:r>
        <w:rPr>
          <w:rFonts w:hint="cs"/>
          <w:rtl/>
        </w:rPr>
        <w:t>הימנעות ממכרז זוטא</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מכרז</w:t>
      </w:r>
      <w:r w:rsidRPr="003A0184">
        <w:rPr>
          <w:rFonts w:ascii="Tahoma" w:hAnsi="Tahoma" w:cs="Tahoma"/>
          <w:sz w:val="18"/>
          <w:szCs w:val="18"/>
          <w:rtl/>
        </w:rPr>
        <w:t xml:space="preserve"> זוטא נועד לאפשר לרשות המקומית גמישות תפעולית ותפקודית. </w:t>
      </w:r>
      <w:r w:rsidRPr="003A0184">
        <w:rPr>
          <w:rFonts w:ascii="Tahoma" w:hAnsi="Tahoma" w:cs="Tahoma" w:hint="cs"/>
          <w:sz w:val="18"/>
          <w:szCs w:val="18"/>
          <w:rtl/>
        </w:rPr>
        <w:t>כאמור, שלא כ</w:t>
      </w:r>
      <w:r w:rsidRPr="003A0184">
        <w:rPr>
          <w:rFonts w:ascii="Tahoma" w:hAnsi="Tahoma" w:cs="Tahoma"/>
          <w:sz w:val="18"/>
          <w:szCs w:val="18"/>
          <w:rtl/>
        </w:rPr>
        <w:t xml:space="preserve">מכרז פומבי, בהליך של מכרז זוטא </w:t>
      </w:r>
      <w:r w:rsidRPr="003A0184">
        <w:rPr>
          <w:rFonts w:ascii="Tahoma" w:hAnsi="Tahoma" w:cs="Tahoma" w:hint="cs"/>
          <w:sz w:val="18"/>
          <w:szCs w:val="18"/>
          <w:rtl/>
        </w:rPr>
        <w:t xml:space="preserve">על </w:t>
      </w:r>
      <w:r w:rsidRPr="003A0184">
        <w:rPr>
          <w:rFonts w:ascii="Tahoma" w:hAnsi="Tahoma" w:cs="Tahoma"/>
          <w:sz w:val="18"/>
          <w:szCs w:val="18"/>
          <w:rtl/>
        </w:rPr>
        <w:t>הרשות המקומית לפנות ל</w:t>
      </w:r>
      <w:r w:rsidRPr="003A0184">
        <w:rPr>
          <w:rFonts w:ascii="Tahoma" w:hAnsi="Tahoma" w:cs="Tahoma" w:hint="cs"/>
          <w:sz w:val="18"/>
          <w:szCs w:val="18"/>
          <w:rtl/>
        </w:rPr>
        <w:t>כמה</w:t>
      </w:r>
      <w:r w:rsidRPr="003A0184">
        <w:rPr>
          <w:rFonts w:ascii="Tahoma" w:hAnsi="Tahoma" w:cs="Tahoma"/>
          <w:sz w:val="18"/>
          <w:szCs w:val="18"/>
          <w:rtl/>
        </w:rPr>
        <w:t xml:space="preserve"> ספקים וקבלנים</w:t>
      </w:r>
      <w:r w:rsidRPr="003A0184">
        <w:rPr>
          <w:rFonts w:ascii="Tahoma" w:hAnsi="Tahoma" w:cs="Tahoma" w:hint="cs"/>
          <w:sz w:val="18"/>
          <w:szCs w:val="18"/>
          <w:rtl/>
        </w:rPr>
        <w:t>, לפי סכום ההתקשרות,</w:t>
      </w:r>
      <w:r w:rsidRPr="003A0184">
        <w:rPr>
          <w:rFonts w:ascii="Tahoma" w:hAnsi="Tahoma" w:cs="Tahoma"/>
          <w:sz w:val="18"/>
          <w:szCs w:val="18"/>
          <w:rtl/>
        </w:rPr>
        <w:t xml:space="preserve"> ולהזמין אותם להתמודד במכרז. מלבד </w:t>
      </w:r>
      <w:r w:rsidRPr="003A0184">
        <w:rPr>
          <w:rFonts w:ascii="Tahoma" w:hAnsi="Tahoma" w:cs="Tahoma" w:hint="cs"/>
          <w:sz w:val="18"/>
          <w:szCs w:val="18"/>
          <w:rtl/>
        </w:rPr>
        <w:t>זאת</w:t>
      </w:r>
      <w:r w:rsidRPr="003A0184">
        <w:rPr>
          <w:rFonts w:ascii="Tahoma" w:hAnsi="Tahoma" w:cs="Tahoma"/>
          <w:sz w:val="18"/>
          <w:szCs w:val="18"/>
          <w:rtl/>
        </w:rPr>
        <w:t xml:space="preserve">, </w:t>
      </w:r>
      <w:r w:rsidRPr="003A0184">
        <w:rPr>
          <w:rFonts w:ascii="Tahoma" w:hAnsi="Tahoma" w:cs="Tahoma" w:hint="cs"/>
          <w:sz w:val="18"/>
          <w:szCs w:val="18"/>
          <w:rtl/>
        </w:rPr>
        <w:t>הליכי</w:t>
      </w:r>
      <w:r w:rsidRPr="003A0184">
        <w:rPr>
          <w:rFonts w:ascii="Tahoma" w:hAnsi="Tahoma" w:cs="Tahoma"/>
          <w:sz w:val="18"/>
          <w:szCs w:val="18"/>
          <w:rtl/>
        </w:rPr>
        <w:t xml:space="preserve"> </w:t>
      </w:r>
      <w:r w:rsidRPr="003A0184">
        <w:rPr>
          <w:rFonts w:ascii="Tahoma" w:hAnsi="Tahoma" w:cs="Tahoma" w:hint="cs"/>
          <w:sz w:val="18"/>
          <w:szCs w:val="18"/>
          <w:rtl/>
        </w:rPr>
        <w:t>המכרז</w:t>
      </w:r>
      <w:r w:rsidRPr="003A0184">
        <w:rPr>
          <w:rFonts w:ascii="Tahoma" w:hAnsi="Tahoma" w:cs="Tahoma"/>
          <w:sz w:val="18"/>
          <w:szCs w:val="18"/>
          <w:rtl/>
        </w:rPr>
        <w:t xml:space="preserve"> </w:t>
      </w:r>
      <w:r w:rsidRPr="003A0184">
        <w:rPr>
          <w:rFonts w:ascii="Tahoma" w:hAnsi="Tahoma" w:cs="Tahoma" w:hint="cs"/>
          <w:sz w:val="18"/>
          <w:szCs w:val="18"/>
          <w:rtl/>
        </w:rPr>
        <w:t>ותנאיו</w:t>
      </w:r>
      <w:r w:rsidRPr="003A0184">
        <w:rPr>
          <w:rFonts w:ascii="Tahoma" w:hAnsi="Tahoma" w:cs="Tahoma"/>
          <w:sz w:val="18"/>
          <w:szCs w:val="18"/>
          <w:rtl/>
        </w:rPr>
        <w:t xml:space="preserve"> </w:t>
      </w:r>
      <w:r w:rsidRPr="003A0184">
        <w:rPr>
          <w:rFonts w:ascii="Tahoma" w:hAnsi="Tahoma" w:cs="Tahoma" w:hint="cs"/>
          <w:sz w:val="18"/>
          <w:szCs w:val="18"/>
          <w:rtl/>
        </w:rPr>
        <w:t>זהים</w:t>
      </w:r>
      <w:r w:rsidRPr="003A0184">
        <w:rPr>
          <w:rFonts w:ascii="Tahoma" w:hAnsi="Tahoma" w:cs="Tahoma"/>
          <w:sz w:val="18"/>
          <w:szCs w:val="18"/>
          <w:rtl/>
        </w:rPr>
        <w:t xml:space="preserve"> </w:t>
      </w:r>
      <w:r w:rsidRPr="003A0184">
        <w:rPr>
          <w:rFonts w:ascii="Tahoma" w:hAnsi="Tahoma" w:cs="Tahoma" w:hint="cs"/>
          <w:sz w:val="18"/>
          <w:szCs w:val="18"/>
          <w:rtl/>
        </w:rPr>
        <w:t>להליכים</w:t>
      </w:r>
      <w:r w:rsidRPr="003A0184">
        <w:rPr>
          <w:rFonts w:ascii="Tahoma" w:hAnsi="Tahoma" w:cs="Tahoma"/>
          <w:sz w:val="18"/>
          <w:szCs w:val="18"/>
          <w:rtl/>
        </w:rPr>
        <w:t xml:space="preserve"> </w:t>
      </w:r>
      <w:r w:rsidRPr="003A0184">
        <w:rPr>
          <w:rFonts w:ascii="Tahoma" w:hAnsi="Tahoma" w:cs="Tahoma" w:hint="cs"/>
          <w:sz w:val="18"/>
          <w:szCs w:val="18"/>
          <w:rtl/>
        </w:rPr>
        <w:t>ולתנאים</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w:t>
      </w:r>
      <w:r w:rsidRPr="003A0184">
        <w:rPr>
          <w:rFonts w:ascii="Tahoma" w:hAnsi="Tahoma" w:cs="Tahoma" w:hint="cs"/>
          <w:sz w:val="18"/>
          <w:szCs w:val="18"/>
          <w:rtl/>
        </w:rPr>
        <w:t>מכרז</w:t>
      </w:r>
      <w:r w:rsidRPr="003A0184">
        <w:rPr>
          <w:rFonts w:ascii="Tahoma" w:hAnsi="Tahoma" w:cs="Tahoma"/>
          <w:sz w:val="18"/>
          <w:szCs w:val="18"/>
          <w:rtl/>
        </w:rPr>
        <w:t xml:space="preserve"> </w:t>
      </w:r>
      <w:r w:rsidRPr="003A0184">
        <w:rPr>
          <w:rFonts w:ascii="Tahoma" w:hAnsi="Tahoma" w:cs="Tahoma" w:hint="cs"/>
          <w:sz w:val="18"/>
          <w:szCs w:val="18"/>
          <w:rtl/>
        </w:rPr>
        <w:t>פומבי</w:t>
      </w:r>
      <w:r w:rsidRPr="003A0184">
        <w:rPr>
          <w:rFonts w:ascii="Tahoma" w:hAnsi="Tahoma" w:cs="Tahoma"/>
          <w:sz w:val="18"/>
          <w:szCs w:val="18"/>
          <w:rtl/>
        </w:rPr>
        <w:t>.</w:t>
      </w:r>
    </w:p>
    <w:p w:rsidR="0089461A" w:rsidRPr="003A0184" w:rsidP="00CA608E">
      <w:pPr>
        <w:spacing w:after="240" w:line="260" w:lineRule="exact"/>
        <w:ind w:right="2268"/>
        <w:jc w:val="both"/>
        <w:rPr>
          <w:rFonts w:ascii="Tahoma" w:hAnsi="Tahoma" w:cs="Tahoma"/>
          <w:sz w:val="18"/>
          <w:szCs w:val="18"/>
        </w:rPr>
      </w:pPr>
      <w:r w:rsidRPr="003A0184">
        <w:rPr>
          <w:rFonts w:ascii="Tahoma" w:hAnsi="Tahoma" w:cs="Tahoma" w:hint="cs"/>
          <w:sz w:val="18"/>
          <w:szCs w:val="18"/>
          <w:rtl/>
        </w:rPr>
        <w:t xml:space="preserve">בשנת 2014 ביקשה המועצה להעתיק מבנים יבילים מיישוב אחד למשנהו, אומדן הסכום לביצוע העבודה עמד על כ-289,000 ש"ח, ולכן על פי כללי המכרזים הייתה המועצה מחויבת לקיים הליך של מכרז זוטא. הליך זה כולל, בין השאר, פנייה לספקים הכלולים בספר הספקים, דיון בוועדת המכרזים וקבלת המלצה מהוועדה על אחד המציעים. אולם המועצה לא פעלה כנדרש, אלא בחרה לפנות באמצעות אגף התפעול לכמה קבלנים כדי לקבל הצעות מחיר. </w:t>
      </w:r>
    </w:p>
    <w:p w:rsidR="0089461A" w:rsidRPr="003A0184" w:rsidP="00CA608E">
      <w:pPr>
        <w:pStyle w:val="RESHET"/>
        <w:rPr>
          <w:rtl/>
        </w:rPr>
      </w:pPr>
      <w:r w:rsidRPr="003A0184">
        <w:rPr>
          <w:rFonts w:hint="cs"/>
          <w:rtl/>
        </w:rPr>
        <w:t>משרד</w:t>
      </w:r>
      <w:r w:rsidRPr="003A0184">
        <w:rPr>
          <w:rtl/>
        </w:rPr>
        <w:t xml:space="preserve"> מבקר המדינה </w:t>
      </w:r>
      <w:r w:rsidRPr="003A0184">
        <w:rPr>
          <w:rFonts w:hint="cs"/>
          <w:rtl/>
        </w:rPr>
        <w:t>רואה</w:t>
      </w:r>
      <w:r w:rsidRPr="003A0184">
        <w:rPr>
          <w:rtl/>
        </w:rPr>
        <w:t xml:space="preserve"> בחומרה </w:t>
      </w:r>
      <w:r w:rsidRPr="003A0184">
        <w:rPr>
          <w:rFonts w:hint="cs"/>
          <w:rtl/>
        </w:rPr>
        <w:t xml:space="preserve">את </w:t>
      </w:r>
      <w:r w:rsidRPr="003A0184">
        <w:rPr>
          <w:rtl/>
        </w:rPr>
        <w:t>פעולתה של המועצה</w:t>
      </w:r>
      <w:r w:rsidRPr="003A0184">
        <w:rPr>
          <w:rFonts w:hint="cs"/>
          <w:rtl/>
        </w:rPr>
        <w:t>,</w:t>
      </w:r>
      <w:r w:rsidRPr="003A0184">
        <w:rPr>
          <w:rtl/>
        </w:rPr>
        <w:t xml:space="preserve"> </w:t>
      </w:r>
      <w:r w:rsidRPr="003A0184">
        <w:rPr>
          <w:rFonts w:hint="cs"/>
          <w:rtl/>
        </w:rPr>
        <w:t xml:space="preserve">פעולה המנוגדת </w:t>
      </w:r>
      <w:r w:rsidRPr="003A0184">
        <w:rPr>
          <w:rtl/>
        </w:rPr>
        <w:t xml:space="preserve">לכללי המכרזים. פעולה </w:t>
      </w:r>
      <w:r w:rsidRPr="003A0184">
        <w:rPr>
          <w:rFonts w:hint="cs"/>
          <w:rtl/>
        </w:rPr>
        <w:t xml:space="preserve">כזאת </w:t>
      </w:r>
      <w:r w:rsidRPr="003A0184">
        <w:rPr>
          <w:rtl/>
        </w:rPr>
        <w:t xml:space="preserve">פוגעת </w:t>
      </w:r>
      <w:r w:rsidRPr="003A0184">
        <w:rPr>
          <w:rFonts w:hint="cs"/>
          <w:rtl/>
        </w:rPr>
        <w:t xml:space="preserve">כאמור </w:t>
      </w:r>
      <w:r w:rsidRPr="003A0184">
        <w:rPr>
          <w:rtl/>
        </w:rPr>
        <w:t>בעקרונות דיני המכרזים</w:t>
      </w:r>
      <w:r w:rsidRPr="003A0184">
        <w:rPr>
          <w:rFonts w:hint="cs"/>
          <w:rtl/>
        </w:rPr>
        <w:t>,</w:t>
      </w:r>
      <w:r w:rsidRPr="003A0184">
        <w:rPr>
          <w:rtl/>
        </w:rPr>
        <w:t xml:space="preserve"> ובראשם בעקרון שוויון הזדמנויות לכלל המציעים הפוטנציאל</w:t>
      </w:r>
      <w:r w:rsidRPr="003A0184">
        <w:rPr>
          <w:rFonts w:hint="cs"/>
          <w:rtl/>
        </w:rPr>
        <w:t>י</w:t>
      </w:r>
      <w:r w:rsidRPr="003A0184">
        <w:rPr>
          <w:rtl/>
        </w:rPr>
        <w:t xml:space="preserve">ים. </w:t>
      </w:r>
    </w:p>
    <w:p w:rsidR="0089461A" w:rsidP="00CA608E">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מיוני 2017 כתבה המועצה כי החל משנת 2015 כל הפרויקטים של העתקה או של רכישת מבנים יבילים נעשים באמצעות מכרזים בהתאם לנהלים. בתשובתה מאוגוסט 2017 הוסיפה המועצה כי מכרז זוטא אמנם לא התקיים במקרה הזה עקב טעות בתום לב, אך בפועל התקבלו כמה הצעות מחיר, וההצעה הזולה ביותר היא שהתקבלה, ומכאן שבפועל התקיים הליך תחרותי שוויוני. </w:t>
      </w:r>
    </w:p>
    <w:p w:rsidR="00CA608E" w:rsidRPr="003A0184" w:rsidP="004512B4">
      <w:pPr>
        <w:spacing w:line="260" w:lineRule="exact"/>
        <w:ind w:right="2268"/>
        <w:jc w:val="both"/>
        <w:rPr>
          <w:rFonts w:ascii="Tahoma" w:hAnsi="Tahoma" w:cs="Tahoma"/>
          <w:sz w:val="18"/>
          <w:szCs w:val="18"/>
          <w:rtl/>
        </w:rPr>
      </w:pPr>
    </w:p>
    <w:p w:rsidR="0089461A" w:rsidP="004512B4">
      <w:pPr>
        <w:pStyle w:val="KOT6"/>
        <w:rPr>
          <w:rtl/>
        </w:rPr>
      </w:pPr>
      <w:r>
        <w:rPr>
          <w:rFonts w:hint="cs"/>
          <w:rtl/>
        </w:rPr>
        <w:t>פרסום מכרזי זוטא להקמת מבנה יביל</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כלל 5 לכללי המכרזים קובע כי "עמדה מועצה אזורית להתקשר בזמן אחד במספר חוזים להזמנת אותם טובין, או לביצוע עבודות המהוות למעשה עבודה שלמה אחת, יראו את כל אותם חוזים כאילו היו - לעניין כללים אלה - חוזה אחד".</w:t>
      </w:r>
    </w:p>
    <w:p w:rsidR="0089461A" w:rsidRPr="003A0184" w:rsidP="004512B4">
      <w:pPr>
        <w:spacing w:line="260" w:lineRule="exact"/>
        <w:ind w:right="2268"/>
        <w:jc w:val="both"/>
        <w:rPr>
          <w:rFonts w:ascii="Tahoma" w:hAnsi="Tahoma" w:cs="Tahoma"/>
          <w:sz w:val="18"/>
          <w:szCs w:val="18"/>
        </w:rPr>
      </w:pPr>
      <w:r w:rsidRPr="003A0184">
        <w:rPr>
          <w:rFonts w:ascii="Tahoma" w:hAnsi="Tahoma" w:cs="Tahoma" w:hint="cs"/>
          <w:sz w:val="18"/>
          <w:szCs w:val="18"/>
          <w:rtl/>
        </w:rPr>
        <w:t xml:space="preserve">נמצא כי המועצה ערכה שני מכרזי זוטא לשתי עבודות דומות בערך כספי דומה - בניית שני מבנים יבילים באחד מיישובי המועצה בשטח של 100 מ"ר כל אחד. בכל אחד מהמכרזים קיבלה המועצה שתי הצעות מחיר. בדיון שקיימה ועדת המכרזים במאי 2015 בשני מכרזי </w:t>
      </w:r>
      <w:r w:rsidRPr="003A0184">
        <w:rPr>
          <w:rFonts w:ascii="Tahoma" w:hAnsi="Tahoma" w:cs="Tahoma" w:hint="cs"/>
          <w:sz w:val="18"/>
          <w:szCs w:val="18"/>
          <w:rtl/>
        </w:rPr>
        <w:t>הזוטא</w:t>
      </w:r>
      <w:r w:rsidRPr="003A0184">
        <w:rPr>
          <w:rFonts w:ascii="Tahoma" w:hAnsi="Tahoma" w:cs="Tahoma" w:hint="cs"/>
          <w:sz w:val="18"/>
          <w:szCs w:val="18"/>
          <w:rtl/>
        </w:rPr>
        <w:t xml:space="preserve"> המליצה הוועדה לקבל בשני המכרזים את הצעותיו של אותו קבלן, שהגיש את ההצעות הזולות ביותר. סכום שתי ההתקשרויות עמד בסך הכול על 606,000 ש"ח.</w:t>
      </w:r>
    </w:p>
    <w:p w:rsidR="0089461A" w:rsidP="004512B4">
      <w:pPr>
        <w:spacing w:line="260" w:lineRule="exact"/>
        <w:ind w:right="2268"/>
        <w:jc w:val="both"/>
        <w:rPr>
          <w:szCs w:val="20"/>
          <w:rtl/>
        </w:rPr>
      </w:pPr>
      <w:r w:rsidRPr="003A0184">
        <w:rPr>
          <w:rFonts w:ascii="Tahoma" w:hAnsi="Tahoma" w:cs="Tahoma" w:hint="cs"/>
          <w:sz w:val="18"/>
          <w:szCs w:val="18"/>
          <w:rtl/>
        </w:rPr>
        <w:t xml:space="preserve">ביוני 2015, שלושה שבועות לאחר אותה המלצה של ועדת המכרזים, תיעד בכתב מנהל אגף התפעול את השתלשלות האירועים. בין השאר כתב כי "לאור העובדה שבשני המבנים זכה קבלן אחד, נוהל משא ומתן וסוכם שבמקום לבנות שני מבנים יבילים רגילים, בני שתי כיתות כל אחד, יבנה מבנה אחד דו-קומתי בן ארבע כיתות, במתכונת חדשה שטרם נוסתה במועצה, במכולות".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למעלה מחודש לאחר תיאור השתלשלות העניינים האמורה, חתמה המועצה עם הקבלן על שני הסכמים נפרדים לבניית שני מבנים נפרדים כביכול. זאת אף על פי שמדובר במבנה דו-קומתי אחד, ולמעשה מדובר בפרויקט אחד ויחיד. </w:t>
      </w:r>
    </w:p>
    <w:p w:rsidR="0089461A" w:rsidRPr="003A0184" w:rsidP="00CA608E">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עם תום העבודה הגיש הקבלן בקשה לתוספת תשלום בגין עבודות נוספות בטענה שהן בוצעו ולא הובאו בחשבון מראש, משום שמדובר בצורת בנייה ניסיונית. ביולי 2015, פחות מחודשיים לאחר שוועדת המכרזים אישרה את שתי ההתקשרויות הנפרדות, שילמה המועצה לקבלן עבור העבודה, 839,000 ש"ח - סכום שאמור היה לחייב את המועצה לפרסם מכרז פומבי.</w:t>
      </w:r>
    </w:p>
    <w:p w:rsidR="00C37DAC" w:rsidRPr="00C37DAC" w:rsidP="005472B2">
      <w:pPr>
        <w:pStyle w:val="RESHET"/>
        <w:rPr>
          <w:rtl/>
        </w:rPr>
      </w:pPr>
      <w:r w:rsidRPr="00C37DAC">
        <w:rPr>
          <w:rFonts w:hint="cs"/>
          <w:rtl/>
        </w:rPr>
        <w:t>משרד</w:t>
      </w:r>
      <w:r w:rsidRPr="00C37DAC">
        <w:rPr>
          <w:rtl/>
        </w:rPr>
        <w:t xml:space="preserve"> מבקר המדינה </w:t>
      </w:r>
      <w:r w:rsidRPr="00C37DAC">
        <w:rPr>
          <w:rFonts w:hint="cs"/>
          <w:rtl/>
        </w:rPr>
        <w:t>מעיר</w:t>
      </w:r>
      <w:r w:rsidRPr="00C37DAC">
        <w:rPr>
          <w:rtl/>
        </w:rPr>
        <w:t xml:space="preserve"> </w:t>
      </w:r>
      <w:r w:rsidRPr="00C37DAC">
        <w:rPr>
          <w:rFonts w:hint="cs"/>
          <w:rtl/>
        </w:rPr>
        <w:t>למועצה</w:t>
      </w:r>
      <w:r w:rsidRPr="00C37DAC">
        <w:rPr>
          <w:rtl/>
        </w:rPr>
        <w:t xml:space="preserve"> </w:t>
      </w:r>
      <w:r w:rsidRPr="00C37DAC">
        <w:rPr>
          <w:rFonts w:hint="cs"/>
          <w:rtl/>
        </w:rPr>
        <w:t>כי</w:t>
      </w:r>
      <w:r w:rsidRPr="00C37DAC">
        <w:rPr>
          <w:rtl/>
        </w:rPr>
        <w:t xml:space="preserve"> </w:t>
      </w:r>
      <w:r w:rsidRPr="00C37DAC">
        <w:rPr>
          <w:rFonts w:hint="cs"/>
          <w:rtl/>
        </w:rPr>
        <w:t>יש</w:t>
      </w:r>
      <w:r w:rsidRPr="00C37DAC">
        <w:rPr>
          <w:rtl/>
        </w:rPr>
        <w:t xml:space="preserve"> </w:t>
      </w:r>
      <w:r w:rsidRPr="00C37DAC">
        <w:rPr>
          <w:rFonts w:hint="cs"/>
          <w:rtl/>
        </w:rPr>
        <w:t>טעם</w:t>
      </w:r>
      <w:r w:rsidRPr="00C37DAC">
        <w:rPr>
          <w:rtl/>
        </w:rPr>
        <w:t xml:space="preserve"> </w:t>
      </w:r>
      <w:r w:rsidRPr="00C37DAC">
        <w:rPr>
          <w:rFonts w:hint="cs"/>
          <w:rtl/>
        </w:rPr>
        <w:t>לפגם</w:t>
      </w:r>
      <w:r w:rsidRPr="00C37DAC">
        <w:rPr>
          <w:rtl/>
        </w:rPr>
        <w:t xml:space="preserve"> </w:t>
      </w:r>
      <w:r w:rsidRPr="00C37DAC">
        <w:rPr>
          <w:rFonts w:hint="cs"/>
          <w:rtl/>
        </w:rPr>
        <w:t>בהחלטותיה</w:t>
      </w:r>
      <w:r w:rsidRPr="00C37DAC">
        <w:rPr>
          <w:rtl/>
        </w:rPr>
        <w:t xml:space="preserve"> </w:t>
      </w:r>
      <w:r w:rsidRPr="00C37DAC">
        <w:rPr>
          <w:rFonts w:hint="cs"/>
          <w:rtl/>
        </w:rPr>
        <w:t>לצאת</w:t>
      </w:r>
      <w:r w:rsidRPr="00C37DAC">
        <w:rPr>
          <w:rtl/>
        </w:rPr>
        <w:t xml:space="preserve"> לשני </w:t>
      </w:r>
      <w:r w:rsidRPr="00C37DAC">
        <w:rPr>
          <w:rFonts w:hint="cs"/>
          <w:rtl/>
        </w:rPr>
        <w:t>מכרזי</w:t>
      </w:r>
      <w:r w:rsidRPr="00C37DAC">
        <w:rPr>
          <w:rtl/>
        </w:rPr>
        <w:t xml:space="preserve"> זוטא </w:t>
      </w:r>
      <w:r w:rsidRPr="00C37DAC">
        <w:rPr>
          <w:rFonts w:hint="cs"/>
          <w:rtl/>
        </w:rPr>
        <w:t>דומים</w:t>
      </w:r>
      <w:r w:rsidRPr="00C37DAC">
        <w:rPr>
          <w:rtl/>
        </w:rPr>
        <w:t xml:space="preserve">, לאחד </w:t>
      </w:r>
      <w:r w:rsidRPr="00C37DAC">
        <w:rPr>
          <w:rFonts w:hint="cs"/>
          <w:rtl/>
        </w:rPr>
        <w:t>את</w:t>
      </w:r>
      <w:r w:rsidRPr="00C37DAC">
        <w:rPr>
          <w:rtl/>
        </w:rPr>
        <w:t xml:space="preserve"> העבודות </w:t>
      </w:r>
      <w:r w:rsidRPr="00C37DAC">
        <w:rPr>
          <w:rFonts w:hint="cs"/>
          <w:rtl/>
        </w:rPr>
        <w:t>לאחר</w:t>
      </w:r>
      <w:r w:rsidRPr="00C37DAC">
        <w:rPr>
          <w:rtl/>
        </w:rPr>
        <w:t xml:space="preserve"> </w:t>
      </w:r>
      <w:r w:rsidRPr="00C37DAC">
        <w:rPr>
          <w:rFonts w:hint="cs"/>
          <w:rtl/>
        </w:rPr>
        <w:t>מעשה</w:t>
      </w:r>
      <w:r w:rsidRPr="00C37DAC">
        <w:rPr>
          <w:rtl/>
        </w:rPr>
        <w:t>, ולמרות זאת לחתום על שני חוזים נפרדים.</w:t>
      </w:r>
      <w:r w:rsidRPr="00C37DAC">
        <w:rPr>
          <w:rFonts w:hint="cs"/>
          <w:rtl/>
        </w:rPr>
        <w:t xml:space="preserve"> החלטות אלו, וכן ההחלטה להגדיל את סכום ההתקשרות בדיעבד, עלולות לעורר חשש שההתקשרות פוצלה מראש לשניים כדי להימנע מלפרסם מכרז פומבי.</w:t>
      </w:r>
      <w:r w:rsidRPr="005472B2" w:rsidR="005472B2">
        <w:rPr>
          <w:noProof/>
          <w:sz w:val="17"/>
          <w:szCs w:val="17"/>
          <w:rtl/>
        </w:rPr>
        <w:t xml:space="preserve"> </w:t>
      </w:r>
      <w:r w:rsidRPr="0012789B" w:rsidR="005472B2">
        <w:rPr>
          <w:noProof/>
          <w:sz w:val="17"/>
          <w:szCs w:val="17"/>
          <w:rtl/>
          <w:lang w:eastAsia="en-US"/>
        </w:rPr>
        <mc:AlternateContent>
          <mc:Choice Requires="wps">
            <w:drawing>
              <wp:anchor distT="0" distB="0" distL="114300" distR="114300" simplePos="0" relativeHeight="251693056" behindDoc="1" locked="0" layoutInCell="1" allowOverlap="1">
                <wp:simplePos x="0" y="0"/>
                <wp:positionH relativeFrom="margin">
                  <wp:posOffset>-431800</wp:posOffset>
                </wp:positionH>
                <wp:positionV relativeFrom="margin">
                  <wp:align>top</wp:align>
                </wp:positionV>
                <wp:extent cx="1620000" cy="4140000"/>
                <wp:effectExtent l="0" t="0" r="0" b="0"/>
                <wp:wrapNone/>
                <wp:docPr id="6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5472B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8712617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8960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5472B2">
                            <w:pPr>
                              <w:spacing w:after="0" w:line="240" w:lineRule="auto"/>
                              <w:rPr>
                                <w:color w:val="0B5294"/>
                                <w:spacing w:val="-4"/>
                                <w:sz w:val="24"/>
                                <w:szCs w:val="24"/>
                                <w:rtl/>
                                <w:cs/>
                              </w:rPr>
                            </w:pPr>
                            <w:r w:rsidRPr="005472B2">
                              <w:rPr>
                                <w:rFonts w:cs="Tahoma" w:hint="eastAsia"/>
                                <w:color w:val="0B5294"/>
                                <w:spacing w:val="-4"/>
                                <w:sz w:val="24"/>
                                <w:szCs w:val="24"/>
                                <w:rtl/>
                              </w:rPr>
                              <w:t>משרד</w:t>
                            </w:r>
                            <w:r w:rsidRPr="005472B2">
                              <w:rPr>
                                <w:rFonts w:cs="Tahoma"/>
                                <w:color w:val="0B5294"/>
                                <w:spacing w:val="-4"/>
                                <w:sz w:val="24"/>
                                <w:szCs w:val="24"/>
                                <w:rtl/>
                              </w:rPr>
                              <w:t xml:space="preserve"> </w:t>
                            </w:r>
                            <w:r w:rsidRPr="005472B2">
                              <w:rPr>
                                <w:rFonts w:cs="Tahoma" w:hint="eastAsia"/>
                                <w:color w:val="0B5294"/>
                                <w:spacing w:val="-4"/>
                                <w:sz w:val="24"/>
                                <w:szCs w:val="24"/>
                                <w:rtl/>
                              </w:rPr>
                              <w:t>מבקר</w:t>
                            </w:r>
                            <w:r w:rsidRPr="005472B2">
                              <w:rPr>
                                <w:rFonts w:cs="Tahoma"/>
                                <w:color w:val="0B5294"/>
                                <w:spacing w:val="-4"/>
                                <w:sz w:val="24"/>
                                <w:szCs w:val="24"/>
                                <w:rtl/>
                              </w:rPr>
                              <w:t xml:space="preserve"> </w:t>
                            </w:r>
                            <w:r w:rsidRPr="005472B2">
                              <w:rPr>
                                <w:rFonts w:cs="Tahoma" w:hint="eastAsia"/>
                                <w:color w:val="0B5294"/>
                                <w:spacing w:val="-4"/>
                                <w:sz w:val="24"/>
                                <w:szCs w:val="24"/>
                                <w:rtl/>
                              </w:rPr>
                              <w:t>המדינה</w:t>
                            </w:r>
                            <w:r w:rsidRPr="005472B2">
                              <w:rPr>
                                <w:rFonts w:cs="Tahoma"/>
                                <w:color w:val="0B5294"/>
                                <w:spacing w:val="-4"/>
                                <w:sz w:val="24"/>
                                <w:szCs w:val="24"/>
                                <w:rtl/>
                              </w:rPr>
                              <w:t xml:space="preserve"> </w:t>
                            </w:r>
                            <w:r w:rsidRPr="005472B2">
                              <w:rPr>
                                <w:rFonts w:cs="Tahoma" w:hint="eastAsia"/>
                                <w:color w:val="0B5294"/>
                                <w:spacing w:val="-4"/>
                                <w:sz w:val="24"/>
                                <w:szCs w:val="24"/>
                                <w:rtl/>
                              </w:rPr>
                              <w:t>מעיר</w:t>
                            </w:r>
                            <w:r w:rsidRPr="005472B2">
                              <w:rPr>
                                <w:rFonts w:cs="Tahoma"/>
                                <w:color w:val="0B5294"/>
                                <w:spacing w:val="-4"/>
                                <w:sz w:val="24"/>
                                <w:szCs w:val="24"/>
                                <w:rtl/>
                              </w:rPr>
                              <w:t xml:space="preserve"> </w:t>
                            </w:r>
                            <w:r w:rsidRPr="005472B2">
                              <w:rPr>
                                <w:rFonts w:cs="Tahoma" w:hint="eastAsia"/>
                                <w:color w:val="0B5294"/>
                                <w:spacing w:val="-4"/>
                                <w:sz w:val="24"/>
                                <w:szCs w:val="24"/>
                                <w:rtl/>
                              </w:rPr>
                              <w:t>למועצה</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יש</w:t>
                            </w:r>
                            <w:r w:rsidRPr="005472B2">
                              <w:rPr>
                                <w:rFonts w:cs="Tahoma"/>
                                <w:color w:val="0B5294"/>
                                <w:spacing w:val="-4"/>
                                <w:sz w:val="24"/>
                                <w:szCs w:val="24"/>
                                <w:rtl/>
                              </w:rPr>
                              <w:t xml:space="preserve"> </w:t>
                            </w:r>
                            <w:r w:rsidRPr="005472B2">
                              <w:rPr>
                                <w:rFonts w:cs="Tahoma" w:hint="eastAsia"/>
                                <w:color w:val="0B5294"/>
                                <w:spacing w:val="-4"/>
                                <w:sz w:val="24"/>
                                <w:szCs w:val="24"/>
                                <w:rtl/>
                              </w:rPr>
                              <w:t>טעם</w:t>
                            </w:r>
                            <w:r w:rsidRPr="005472B2">
                              <w:rPr>
                                <w:rFonts w:cs="Tahoma"/>
                                <w:color w:val="0B5294"/>
                                <w:spacing w:val="-4"/>
                                <w:sz w:val="24"/>
                                <w:szCs w:val="24"/>
                                <w:rtl/>
                              </w:rPr>
                              <w:t xml:space="preserve"> </w:t>
                            </w:r>
                            <w:r w:rsidRPr="005472B2">
                              <w:rPr>
                                <w:rFonts w:cs="Tahoma" w:hint="eastAsia"/>
                                <w:color w:val="0B5294"/>
                                <w:spacing w:val="-4"/>
                                <w:sz w:val="24"/>
                                <w:szCs w:val="24"/>
                                <w:rtl/>
                              </w:rPr>
                              <w:t>לפגם</w:t>
                            </w:r>
                            <w:r w:rsidRPr="005472B2">
                              <w:rPr>
                                <w:rFonts w:cs="Tahoma"/>
                                <w:color w:val="0B5294"/>
                                <w:spacing w:val="-4"/>
                                <w:sz w:val="24"/>
                                <w:szCs w:val="24"/>
                                <w:rtl/>
                              </w:rPr>
                              <w:t xml:space="preserve"> </w:t>
                            </w:r>
                            <w:r w:rsidRPr="005472B2">
                              <w:rPr>
                                <w:rFonts w:cs="Tahoma" w:hint="eastAsia"/>
                                <w:color w:val="0B5294"/>
                                <w:spacing w:val="-4"/>
                                <w:sz w:val="24"/>
                                <w:szCs w:val="24"/>
                                <w:rtl/>
                              </w:rPr>
                              <w:t>בהחלטותיה</w:t>
                            </w:r>
                            <w:r w:rsidRPr="005472B2">
                              <w:rPr>
                                <w:rFonts w:cs="Tahoma"/>
                                <w:color w:val="0B5294"/>
                                <w:spacing w:val="-4"/>
                                <w:sz w:val="24"/>
                                <w:szCs w:val="24"/>
                                <w:rtl/>
                              </w:rPr>
                              <w:t xml:space="preserve"> </w:t>
                            </w:r>
                            <w:r w:rsidRPr="005472B2">
                              <w:rPr>
                                <w:rFonts w:cs="Tahoma" w:hint="eastAsia"/>
                                <w:color w:val="0B5294"/>
                                <w:spacing w:val="-4"/>
                                <w:sz w:val="24"/>
                                <w:szCs w:val="24"/>
                                <w:rtl/>
                              </w:rPr>
                              <w:t>לצאת</w:t>
                            </w:r>
                            <w:r w:rsidRPr="005472B2">
                              <w:rPr>
                                <w:rFonts w:cs="Tahoma"/>
                                <w:color w:val="0B5294"/>
                                <w:spacing w:val="-4"/>
                                <w:sz w:val="24"/>
                                <w:szCs w:val="24"/>
                                <w:rtl/>
                              </w:rPr>
                              <w:t xml:space="preserve"> </w:t>
                            </w:r>
                            <w:r w:rsidRPr="005472B2">
                              <w:rPr>
                                <w:rFonts w:cs="Tahoma" w:hint="eastAsia"/>
                                <w:color w:val="0B5294"/>
                                <w:spacing w:val="-4"/>
                                <w:sz w:val="24"/>
                                <w:szCs w:val="24"/>
                                <w:rtl/>
                              </w:rPr>
                              <w:t>לשני</w:t>
                            </w:r>
                            <w:r w:rsidRPr="005472B2">
                              <w:rPr>
                                <w:rFonts w:cs="Tahoma"/>
                                <w:color w:val="0B5294"/>
                                <w:spacing w:val="-4"/>
                                <w:sz w:val="24"/>
                                <w:szCs w:val="24"/>
                                <w:rtl/>
                              </w:rPr>
                              <w:t xml:space="preserve"> </w:t>
                            </w:r>
                            <w:r w:rsidRPr="005472B2">
                              <w:rPr>
                                <w:rFonts w:cs="Tahoma" w:hint="eastAsia"/>
                                <w:color w:val="0B5294"/>
                                <w:spacing w:val="-4"/>
                                <w:sz w:val="24"/>
                                <w:szCs w:val="24"/>
                                <w:rtl/>
                              </w:rPr>
                              <w:t>מכרזי</w:t>
                            </w:r>
                            <w:r w:rsidRPr="005472B2">
                              <w:rPr>
                                <w:rFonts w:cs="Tahoma"/>
                                <w:color w:val="0B5294"/>
                                <w:spacing w:val="-4"/>
                                <w:sz w:val="24"/>
                                <w:szCs w:val="24"/>
                                <w:rtl/>
                              </w:rPr>
                              <w:t xml:space="preserve"> </w:t>
                            </w:r>
                            <w:r w:rsidRPr="005472B2">
                              <w:rPr>
                                <w:rFonts w:cs="Tahoma" w:hint="eastAsia"/>
                                <w:color w:val="0B5294"/>
                                <w:spacing w:val="-4"/>
                                <w:sz w:val="24"/>
                                <w:szCs w:val="24"/>
                                <w:rtl/>
                              </w:rPr>
                              <w:t>זוטא</w:t>
                            </w:r>
                            <w:r w:rsidRPr="005472B2">
                              <w:rPr>
                                <w:rFonts w:cs="Tahoma"/>
                                <w:color w:val="0B5294"/>
                                <w:spacing w:val="-4"/>
                                <w:sz w:val="24"/>
                                <w:szCs w:val="24"/>
                                <w:rtl/>
                              </w:rPr>
                              <w:t xml:space="preserve"> </w:t>
                            </w:r>
                            <w:r w:rsidRPr="005472B2">
                              <w:rPr>
                                <w:rFonts w:cs="Tahoma" w:hint="eastAsia"/>
                                <w:color w:val="0B5294"/>
                                <w:spacing w:val="-4"/>
                                <w:sz w:val="24"/>
                                <w:szCs w:val="24"/>
                                <w:rtl/>
                              </w:rPr>
                              <w:t>דומים</w:t>
                            </w:r>
                            <w:r w:rsidRPr="005472B2">
                              <w:rPr>
                                <w:rFonts w:cs="Tahoma"/>
                                <w:color w:val="0B5294"/>
                                <w:spacing w:val="-4"/>
                                <w:sz w:val="24"/>
                                <w:szCs w:val="24"/>
                                <w:rtl/>
                              </w:rPr>
                              <w:t xml:space="preserve">, </w:t>
                            </w:r>
                            <w:r w:rsidRPr="005472B2">
                              <w:rPr>
                                <w:rFonts w:cs="Tahoma" w:hint="eastAsia"/>
                                <w:color w:val="0B5294"/>
                                <w:spacing w:val="-4"/>
                                <w:sz w:val="24"/>
                                <w:szCs w:val="24"/>
                                <w:rtl/>
                              </w:rPr>
                              <w:t>לאחד</w:t>
                            </w:r>
                            <w:r w:rsidRPr="005472B2">
                              <w:rPr>
                                <w:rFonts w:cs="Tahoma"/>
                                <w:color w:val="0B5294"/>
                                <w:spacing w:val="-4"/>
                                <w:sz w:val="24"/>
                                <w:szCs w:val="24"/>
                                <w:rtl/>
                              </w:rPr>
                              <w:t xml:space="preserve"> </w:t>
                            </w:r>
                            <w:r w:rsidRPr="005472B2">
                              <w:rPr>
                                <w:rFonts w:cs="Tahoma" w:hint="eastAsia"/>
                                <w:color w:val="0B5294"/>
                                <w:spacing w:val="-4"/>
                                <w:sz w:val="24"/>
                                <w:szCs w:val="24"/>
                                <w:rtl/>
                              </w:rPr>
                              <w:t>את</w:t>
                            </w:r>
                            <w:r w:rsidRPr="005472B2">
                              <w:rPr>
                                <w:rFonts w:cs="Tahoma"/>
                                <w:color w:val="0B5294"/>
                                <w:spacing w:val="-4"/>
                                <w:sz w:val="24"/>
                                <w:szCs w:val="24"/>
                                <w:rtl/>
                              </w:rPr>
                              <w:t xml:space="preserve"> </w:t>
                            </w:r>
                            <w:r w:rsidRPr="005472B2">
                              <w:rPr>
                                <w:rFonts w:cs="Tahoma" w:hint="eastAsia"/>
                                <w:color w:val="0B5294"/>
                                <w:spacing w:val="-4"/>
                                <w:sz w:val="24"/>
                                <w:szCs w:val="24"/>
                                <w:rtl/>
                              </w:rPr>
                              <w:t>העבודות</w:t>
                            </w:r>
                            <w:r w:rsidRPr="005472B2">
                              <w:rPr>
                                <w:rFonts w:cs="Tahoma"/>
                                <w:color w:val="0B5294"/>
                                <w:spacing w:val="-4"/>
                                <w:sz w:val="24"/>
                                <w:szCs w:val="24"/>
                                <w:rtl/>
                              </w:rPr>
                              <w:t xml:space="preserve"> </w:t>
                            </w:r>
                            <w:r w:rsidRPr="005472B2">
                              <w:rPr>
                                <w:rFonts w:cs="Tahoma" w:hint="eastAsia"/>
                                <w:color w:val="0B5294"/>
                                <w:spacing w:val="-4"/>
                                <w:sz w:val="24"/>
                                <w:szCs w:val="24"/>
                                <w:rtl/>
                              </w:rPr>
                              <w:t>לאחר</w:t>
                            </w:r>
                            <w:r w:rsidRPr="005472B2">
                              <w:rPr>
                                <w:rFonts w:cs="Tahoma"/>
                                <w:color w:val="0B5294"/>
                                <w:spacing w:val="-4"/>
                                <w:sz w:val="24"/>
                                <w:szCs w:val="24"/>
                                <w:rtl/>
                              </w:rPr>
                              <w:t xml:space="preserve"> </w:t>
                            </w:r>
                            <w:r w:rsidRPr="005472B2">
                              <w:rPr>
                                <w:rFonts w:cs="Tahoma" w:hint="eastAsia"/>
                                <w:color w:val="0B5294"/>
                                <w:spacing w:val="-4"/>
                                <w:sz w:val="24"/>
                                <w:szCs w:val="24"/>
                                <w:rtl/>
                              </w:rPr>
                              <w:t>מעשה</w:t>
                            </w:r>
                            <w:r w:rsidRPr="005472B2">
                              <w:rPr>
                                <w:rFonts w:cs="Tahoma"/>
                                <w:color w:val="0B5294"/>
                                <w:spacing w:val="-4"/>
                                <w:sz w:val="24"/>
                                <w:szCs w:val="24"/>
                                <w:rtl/>
                              </w:rPr>
                              <w:t xml:space="preserve">, </w:t>
                            </w:r>
                            <w:r w:rsidRPr="005472B2">
                              <w:rPr>
                                <w:rFonts w:cs="Tahoma" w:hint="eastAsia"/>
                                <w:color w:val="0B5294"/>
                                <w:spacing w:val="-4"/>
                                <w:sz w:val="24"/>
                                <w:szCs w:val="24"/>
                                <w:rtl/>
                              </w:rPr>
                              <w:t>ולמרות</w:t>
                            </w:r>
                            <w:r w:rsidRPr="005472B2">
                              <w:rPr>
                                <w:rFonts w:cs="Tahoma"/>
                                <w:color w:val="0B5294"/>
                                <w:spacing w:val="-4"/>
                                <w:sz w:val="24"/>
                                <w:szCs w:val="24"/>
                                <w:rtl/>
                              </w:rPr>
                              <w:t xml:space="preserve"> </w:t>
                            </w:r>
                            <w:r w:rsidRPr="005472B2">
                              <w:rPr>
                                <w:rFonts w:cs="Tahoma" w:hint="eastAsia"/>
                                <w:color w:val="0B5294"/>
                                <w:spacing w:val="-4"/>
                                <w:sz w:val="24"/>
                                <w:szCs w:val="24"/>
                                <w:rtl/>
                              </w:rPr>
                              <w:t>זאת</w:t>
                            </w:r>
                            <w:r w:rsidRPr="005472B2">
                              <w:rPr>
                                <w:rFonts w:cs="Tahoma"/>
                                <w:color w:val="0B5294"/>
                                <w:spacing w:val="-4"/>
                                <w:sz w:val="24"/>
                                <w:szCs w:val="24"/>
                                <w:rtl/>
                              </w:rPr>
                              <w:t xml:space="preserve"> </w:t>
                            </w:r>
                            <w:r w:rsidRPr="005472B2">
                              <w:rPr>
                                <w:rFonts w:cs="Tahoma" w:hint="eastAsia"/>
                                <w:color w:val="0B5294"/>
                                <w:spacing w:val="-4"/>
                                <w:sz w:val="24"/>
                                <w:szCs w:val="24"/>
                                <w:rtl/>
                              </w:rPr>
                              <w:t>לחתום</w:t>
                            </w:r>
                            <w:r w:rsidRPr="005472B2">
                              <w:rPr>
                                <w:rFonts w:cs="Tahoma"/>
                                <w:color w:val="0B5294"/>
                                <w:spacing w:val="-4"/>
                                <w:sz w:val="24"/>
                                <w:szCs w:val="24"/>
                                <w:rtl/>
                              </w:rPr>
                              <w:t xml:space="preserve"> </w:t>
                            </w:r>
                            <w:r w:rsidRPr="005472B2">
                              <w:rPr>
                                <w:rFonts w:cs="Tahoma" w:hint="eastAsia"/>
                                <w:color w:val="0B5294"/>
                                <w:spacing w:val="-4"/>
                                <w:sz w:val="24"/>
                                <w:szCs w:val="24"/>
                                <w:rtl/>
                              </w:rPr>
                              <w:t>על</w:t>
                            </w:r>
                            <w:r w:rsidRPr="005472B2">
                              <w:rPr>
                                <w:rFonts w:cs="Tahoma"/>
                                <w:color w:val="0B5294"/>
                                <w:spacing w:val="-4"/>
                                <w:sz w:val="24"/>
                                <w:szCs w:val="24"/>
                                <w:rtl/>
                              </w:rPr>
                              <w:t xml:space="preserve"> </w:t>
                            </w:r>
                            <w:r w:rsidRPr="005472B2">
                              <w:rPr>
                                <w:rFonts w:cs="Tahoma" w:hint="eastAsia"/>
                                <w:color w:val="0B5294"/>
                                <w:spacing w:val="-4"/>
                                <w:sz w:val="24"/>
                                <w:szCs w:val="24"/>
                                <w:rtl/>
                              </w:rPr>
                              <w:t>שני</w:t>
                            </w:r>
                            <w:r w:rsidRPr="005472B2">
                              <w:rPr>
                                <w:rFonts w:cs="Tahoma"/>
                                <w:color w:val="0B5294"/>
                                <w:spacing w:val="-4"/>
                                <w:sz w:val="24"/>
                                <w:szCs w:val="24"/>
                                <w:rtl/>
                              </w:rPr>
                              <w:t xml:space="preserve"> </w:t>
                            </w:r>
                            <w:r w:rsidRPr="005472B2">
                              <w:rPr>
                                <w:rFonts w:cs="Tahoma" w:hint="eastAsia"/>
                                <w:color w:val="0B5294"/>
                                <w:spacing w:val="-4"/>
                                <w:sz w:val="24"/>
                                <w:szCs w:val="24"/>
                                <w:rtl/>
                              </w:rPr>
                              <w:t>חוזים</w:t>
                            </w:r>
                            <w:r w:rsidRPr="005472B2">
                              <w:rPr>
                                <w:rFonts w:cs="Tahoma"/>
                                <w:color w:val="0B5294"/>
                                <w:spacing w:val="-4"/>
                                <w:sz w:val="24"/>
                                <w:szCs w:val="24"/>
                                <w:rtl/>
                              </w:rPr>
                              <w:t xml:space="preserve"> </w:t>
                            </w:r>
                            <w:r w:rsidRPr="005472B2">
                              <w:rPr>
                                <w:rFonts w:cs="Tahoma" w:hint="eastAsia"/>
                                <w:color w:val="0B5294"/>
                                <w:spacing w:val="-4"/>
                                <w:sz w:val="24"/>
                                <w:szCs w:val="24"/>
                                <w:rtl/>
                              </w:rPr>
                              <w:t>נפרדים</w:t>
                            </w:r>
                          </w:p>
                          <w:p w:rsidR="007529FC" w:rsidRPr="00373C5D" w:rsidP="005472B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4511964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70849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2400" filled="f" stroked="f">
                <v:textbox>
                  <w:txbxContent>
                    <w:p w:rsidR="007529FC" w:rsidRPr="00373C5D" w:rsidP="005472B2">
                      <w:pPr>
                        <w:spacing w:line="240" w:lineRule="atLeast"/>
                        <w:rPr>
                          <w:rFonts w:cs="Tahoma"/>
                          <w:b/>
                          <w:bCs/>
                          <w:color w:val="0B5294"/>
                          <w:sz w:val="48"/>
                          <w:szCs w:val="48"/>
                          <w:rtl/>
                        </w:rPr>
                      </w:pPr>
                      <w:drawing>
                        <wp:inline distT="0" distB="0" distL="0" distR="0">
                          <wp:extent cx="311150" cy="256800"/>
                          <wp:effectExtent l="0" t="0" r="0" b="0"/>
                          <wp:docPr id="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143678"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5472B2">
                      <w:pPr>
                        <w:spacing w:after="0" w:line="240" w:lineRule="auto"/>
                        <w:rPr>
                          <w:color w:val="0B5294"/>
                          <w:spacing w:val="-4"/>
                          <w:sz w:val="24"/>
                          <w:szCs w:val="24"/>
                          <w:rtl/>
                          <w:cs/>
                        </w:rPr>
                      </w:pPr>
                      <w:r w:rsidRPr="005472B2">
                        <w:rPr>
                          <w:rFonts w:cs="Tahoma" w:hint="eastAsia"/>
                          <w:color w:val="0B5294"/>
                          <w:spacing w:val="-4"/>
                          <w:sz w:val="24"/>
                          <w:szCs w:val="24"/>
                          <w:rtl/>
                        </w:rPr>
                        <w:t>משרד</w:t>
                      </w:r>
                      <w:r w:rsidRPr="005472B2">
                        <w:rPr>
                          <w:rFonts w:cs="Tahoma"/>
                          <w:color w:val="0B5294"/>
                          <w:spacing w:val="-4"/>
                          <w:sz w:val="24"/>
                          <w:szCs w:val="24"/>
                          <w:rtl/>
                        </w:rPr>
                        <w:t xml:space="preserve"> </w:t>
                      </w:r>
                      <w:r w:rsidRPr="005472B2">
                        <w:rPr>
                          <w:rFonts w:cs="Tahoma" w:hint="eastAsia"/>
                          <w:color w:val="0B5294"/>
                          <w:spacing w:val="-4"/>
                          <w:sz w:val="24"/>
                          <w:szCs w:val="24"/>
                          <w:rtl/>
                        </w:rPr>
                        <w:t>מבקר</w:t>
                      </w:r>
                      <w:r w:rsidRPr="005472B2">
                        <w:rPr>
                          <w:rFonts w:cs="Tahoma"/>
                          <w:color w:val="0B5294"/>
                          <w:spacing w:val="-4"/>
                          <w:sz w:val="24"/>
                          <w:szCs w:val="24"/>
                          <w:rtl/>
                        </w:rPr>
                        <w:t xml:space="preserve"> </w:t>
                      </w:r>
                      <w:r w:rsidRPr="005472B2">
                        <w:rPr>
                          <w:rFonts w:cs="Tahoma" w:hint="eastAsia"/>
                          <w:color w:val="0B5294"/>
                          <w:spacing w:val="-4"/>
                          <w:sz w:val="24"/>
                          <w:szCs w:val="24"/>
                          <w:rtl/>
                        </w:rPr>
                        <w:t>המדינה</w:t>
                      </w:r>
                      <w:r w:rsidRPr="005472B2">
                        <w:rPr>
                          <w:rFonts w:cs="Tahoma"/>
                          <w:color w:val="0B5294"/>
                          <w:spacing w:val="-4"/>
                          <w:sz w:val="24"/>
                          <w:szCs w:val="24"/>
                          <w:rtl/>
                        </w:rPr>
                        <w:t xml:space="preserve"> </w:t>
                      </w:r>
                      <w:r w:rsidRPr="005472B2">
                        <w:rPr>
                          <w:rFonts w:cs="Tahoma" w:hint="eastAsia"/>
                          <w:color w:val="0B5294"/>
                          <w:spacing w:val="-4"/>
                          <w:sz w:val="24"/>
                          <w:szCs w:val="24"/>
                          <w:rtl/>
                        </w:rPr>
                        <w:t>מעיר</w:t>
                      </w:r>
                      <w:r w:rsidRPr="005472B2">
                        <w:rPr>
                          <w:rFonts w:cs="Tahoma"/>
                          <w:color w:val="0B5294"/>
                          <w:spacing w:val="-4"/>
                          <w:sz w:val="24"/>
                          <w:szCs w:val="24"/>
                          <w:rtl/>
                        </w:rPr>
                        <w:t xml:space="preserve"> </w:t>
                      </w:r>
                      <w:r w:rsidRPr="005472B2">
                        <w:rPr>
                          <w:rFonts w:cs="Tahoma" w:hint="eastAsia"/>
                          <w:color w:val="0B5294"/>
                          <w:spacing w:val="-4"/>
                          <w:sz w:val="24"/>
                          <w:szCs w:val="24"/>
                          <w:rtl/>
                        </w:rPr>
                        <w:t>למועצה</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יש</w:t>
                      </w:r>
                      <w:r w:rsidRPr="005472B2">
                        <w:rPr>
                          <w:rFonts w:cs="Tahoma"/>
                          <w:color w:val="0B5294"/>
                          <w:spacing w:val="-4"/>
                          <w:sz w:val="24"/>
                          <w:szCs w:val="24"/>
                          <w:rtl/>
                        </w:rPr>
                        <w:t xml:space="preserve"> </w:t>
                      </w:r>
                      <w:r w:rsidRPr="005472B2">
                        <w:rPr>
                          <w:rFonts w:cs="Tahoma" w:hint="eastAsia"/>
                          <w:color w:val="0B5294"/>
                          <w:spacing w:val="-4"/>
                          <w:sz w:val="24"/>
                          <w:szCs w:val="24"/>
                          <w:rtl/>
                        </w:rPr>
                        <w:t>טעם</w:t>
                      </w:r>
                      <w:r w:rsidRPr="005472B2">
                        <w:rPr>
                          <w:rFonts w:cs="Tahoma"/>
                          <w:color w:val="0B5294"/>
                          <w:spacing w:val="-4"/>
                          <w:sz w:val="24"/>
                          <w:szCs w:val="24"/>
                          <w:rtl/>
                        </w:rPr>
                        <w:t xml:space="preserve"> </w:t>
                      </w:r>
                      <w:r w:rsidRPr="005472B2">
                        <w:rPr>
                          <w:rFonts w:cs="Tahoma" w:hint="eastAsia"/>
                          <w:color w:val="0B5294"/>
                          <w:spacing w:val="-4"/>
                          <w:sz w:val="24"/>
                          <w:szCs w:val="24"/>
                          <w:rtl/>
                        </w:rPr>
                        <w:t>לפגם</w:t>
                      </w:r>
                      <w:r w:rsidRPr="005472B2">
                        <w:rPr>
                          <w:rFonts w:cs="Tahoma"/>
                          <w:color w:val="0B5294"/>
                          <w:spacing w:val="-4"/>
                          <w:sz w:val="24"/>
                          <w:szCs w:val="24"/>
                          <w:rtl/>
                        </w:rPr>
                        <w:t xml:space="preserve"> </w:t>
                      </w:r>
                      <w:r w:rsidRPr="005472B2">
                        <w:rPr>
                          <w:rFonts w:cs="Tahoma" w:hint="eastAsia"/>
                          <w:color w:val="0B5294"/>
                          <w:spacing w:val="-4"/>
                          <w:sz w:val="24"/>
                          <w:szCs w:val="24"/>
                          <w:rtl/>
                        </w:rPr>
                        <w:t>בהחלטותיה</w:t>
                      </w:r>
                      <w:r w:rsidRPr="005472B2">
                        <w:rPr>
                          <w:rFonts w:cs="Tahoma"/>
                          <w:color w:val="0B5294"/>
                          <w:spacing w:val="-4"/>
                          <w:sz w:val="24"/>
                          <w:szCs w:val="24"/>
                          <w:rtl/>
                        </w:rPr>
                        <w:t xml:space="preserve"> </w:t>
                      </w:r>
                      <w:r w:rsidRPr="005472B2">
                        <w:rPr>
                          <w:rFonts w:cs="Tahoma" w:hint="eastAsia"/>
                          <w:color w:val="0B5294"/>
                          <w:spacing w:val="-4"/>
                          <w:sz w:val="24"/>
                          <w:szCs w:val="24"/>
                          <w:rtl/>
                        </w:rPr>
                        <w:t>לצאת</w:t>
                      </w:r>
                      <w:r w:rsidRPr="005472B2">
                        <w:rPr>
                          <w:rFonts w:cs="Tahoma"/>
                          <w:color w:val="0B5294"/>
                          <w:spacing w:val="-4"/>
                          <w:sz w:val="24"/>
                          <w:szCs w:val="24"/>
                          <w:rtl/>
                        </w:rPr>
                        <w:t xml:space="preserve"> </w:t>
                      </w:r>
                      <w:r w:rsidRPr="005472B2">
                        <w:rPr>
                          <w:rFonts w:cs="Tahoma" w:hint="eastAsia"/>
                          <w:color w:val="0B5294"/>
                          <w:spacing w:val="-4"/>
                          <w:sz w:val="24"/>
                          <w:szCs w:val="24"/>
                          <w:rtl/>
                        </w:rPr>
                        <w:t>לשני</w:t>
                      </w:r>
                      <w:r w:rsidRPr="005472B2">
                        <w:rPr>
                          <w:rFonts w:cs="Tahoma"/>
                          <w:color w:val="0B5294"/>
                          <w:spacing w:val="-4"/>
                          <w:sz w:val="24"/>
                          <w:szCs w:val="24"/>
                          <w:rtl/>
                        </w:rPr>
                        <w:t xml:space="preserve"> </w:t>
                      </w:r>
                      <w:r w:rsidRPr="005472B2">
                        <w:rPr>
                          <w:rFonts w:cs="Tahoma" w:hint="eastAsia"/>
                          <w:color w:val="0B5294"/>
                          <w:spacing w:val="-4"/>
                          <w:sz w:val="24"/>
                          <w:szCs w:val="24"/>
                          <w:rtl/>
                        </w:rPr>
                        <w:t>מכרזי</w:t>
                      </w:r>
                      <w:r w:rsidRPr="005472B2">
                        <w:rPr>
                          <w:rFonts w:cs="Tahoma"/>
                          <w:color w:val="0B5294"/>
                          <w:spacing w:val="-4"/>
                          <w:sz w:val="24"/>
                          <w:szCs w:val="24"/>
                          <w:rtl/>
                        </w:rPr>
                        <w:t xml:space="preserve"> </w:t>
                      </w:r>
                      <w:r w:rsidRPr="005472B2">
                        <w:rPr>
                          <w:rFonts w:cs="Tahoma" w:hint="eastAsia"/>
                          <w:color w:val="0B5294"/>
                          <w:spacing w:val="-4"/>
                          <w:sz w:val="24"/>
                          <w:szCs w:val="24"/>
                          <w:rtl/>
                        </w:rPr>
                        <w:t>זוטא</w:t>
                      </w:r>
                      <w:r w:rsidRPr="005472B2">
                        <w:rPr>
                          <w:rFonts w:cs="Tahoma"/>
                          <w:color w:val="0B5294"/>
                          <w:spacing w:val="-4"/>
                          <w:sz w:val="24"/>
                          <w:szCs w:val="24"/>
                          <w:rtl/>
                        </w:rPr>
                        <w:t xml:space="preserve"> </w:t>
                      </w:r>
                      <w:r w:rsidRPr="005472B2">
                        <w:rPr>
                          <w:rFonts w:cs="Tahoma" w:hint="eastAsia"/>
                          <w:color w:val="0B5294"/>
                          <w:spacing w:val="-4"/>
                          <w:sz w:val="24"/>
                          <w:szCs w:val="24"/>
                          <w:rtl/>
                        </w:rPr>
                        <w:t>דומים</w:t>
                      </w:r>
                      <w:r w:rsidRPr="005472B2">
                        <w:rPr>
                          <w:rFonts w:cs="Tahoma"/>
                          <w:color w:val="0B5294"/>
                          <w:spacing w:val="-4"/>
                          <w:sz w:val="24"/>
                          <w:szCs w:val="24"/>
                          <w:rtl/>
                        </w:rPr>
                        <w:t xml:space="preserve">, </w:t>
                      </w:r>
                      <w:r w:rsidRPr="005472B2">
                        <w:rPr>
                          <w:rFonts w:cs="Tahoma" w:hint="eastAsia"/>
                          <w:color w:val="0B5294"/>
                          <w:spacing w:val="-4"/>
                          <w:sz w:val="24"/>
                          <w:szCs w:val="24"/>
                          <w:rtl/>
                        </w:rPr>
                        <w:t>לאחד</w:t>
                      </w:r>
                      <w:r w:rsidRPr="005472B2">
                        <w:rPr>
                          <w:rFonts w:cs="Tahoma"/>
                          <w:color w:val="0B5294"/>
                          <w:spacing w:val="-4"/>
                          <w:sz w:val="24"/>
                          <w:szCs w:val="24"/>
                          <w:rtl/>
                        </w:rPr>
                        <w:t xml:space="preserve"> </w:t>
                      </w:r>
                      <w:r w:rsidRPr="005472B2">
                        <w:rPr>
                          <w:rFonts w:cs="Tahoma" w:hint="eastAsia"/>
                          <w:color w:val="0B5294"/>
                          <w:spacing w:val="-4"/>
                          <w:sz w:val="24"/>
                          <w:szCs w:val="24"/>
                          <w:rtl/>
                        </w:rPr>
                        <w:t>את</w:t>
                      </w:r>
                      <w:r w:rsidRPr="005472B2">
                        <w:rPr>
                          <w:rFonts w:cs="Tahoma"/>
                          <w:color w:val="0B5294"/>
                          <w:spacing w:val="-4"/>
                          <w:sz w:val="24"/>
                          <w:szCs w:val="24"/>
                          <w:rtl/>
                        </w:rPr>
                        <w:t xml:space="preserve"> </w:t>
                      </w:r>
                      <w:r w:rsidRPr="005472B2">
                        <w:rPr>
                          <w:rFonts w:cs="Tahoma" w:hint="eastAsia"/>
                          <w:color w:val="0B5294"/>
                          <w:spacing w:val="-4"/>
                          <w:sz w:val="24"/>
                          <w:szCs w:val="24"/>
                          <w:rtl/>
                        </w:rPr>
                        <w:t>העבודות</w:t>
                      </w:r>
                      <w:r w:rsidRPr="005472B2">
                        <w:rPr>
                          <w:rFonts w:cs="Tahoma"/>
                          <w:color w:val="0B5294"/>
                          <w:spacing w:val="-4"/>
                          <w:sz w:val="24"/>
                          <w:szCs w:val="24"/>
                          <w:rtl/>
                        </w:rPr>
                        <w:t xml:space="preserve"> </w:t>
                      </w:r>
                      <w:r w:rsidRPr="005472B2">
                        <w:rPr>
                          <w:rFonts w:cs="Tahoma" w:hint="eastAsia"/>
                          <w:color w:val="0B5294"/>
                          <w:spacing w:val="-4"/>
                          <w:sz w:val="24"/>
                          <w:szCs w:val="24"/>
                          <w:rtl/>
                        </w:rPr>
                        <w:t>לאחר</w:t>
                      </w:r>
                      <w:r w:rsidRPr="005472B2">
                        <w:rPr>
                          <w:rFonts w:cs="Tahoma"/>
                          <w:color w:val="0B5294"/>
                          <w:spacing w:val="-4"/>
                          <w:sz w:val="24"/>
                          <w:szCs w:val="24"/>
                          <w:rtl/>
                        </w:rPr>
                        <w:t xml:space="preserve"> </w:t>
                      </w:r>
                      <w:r w:rsidRPr="005472B2">
                        <w:rPr>
                          <w:rFonts w:cs="Tahoma" w:hint="eastAsia"/>
                          <w:color w:val="0B5294"/>
                          <w:spacing w:val="-4"/>
                          <w:sz w:val="24"/>
                          <w:szCs w:val="24"/>
                          <w:rtl/>
                        </w:rPr>
                        <w:t>מעשה</w:t>
                      </w:r>
                      <w:r w:rsidRPr="005472B2">
                        <w:rPr>
                          <w:rFonts w:cs="Tahoma"/>
                          <w:color w:val="0B5294"/>
                          <w:spacing w:val="-4"/>
                          <w:sz w:val="24"/>
                          <w:szCs w:val="24"/>
                          <w:rtl/>
                        </w:rPr>
                        <w:t xml:space="preserve">, </w:t>
                      </w:r>
                      <w:r w:rsidRPr="005472B2">
                        <w:rPr>
                          <w:rFonts w:cs="Tahoma" w:hint="eastAsia"/>
                          <w:color w:val="0B5294"/>
                          <w:spacing w:val="-4"/>
                          <w:sz w:val="24"/>
                          <w:szCs w:val="24"/>
                          <w:rtl/>
                        </w:rPr>
                        <w:t>ולמרות</w:t>
                      </w:r>
                      <w:r w:rsidRPr="005472B2">
                        <w:rPr>
                          <w:rFonts w:cs="Tahoma"/>
                          <w:color w:val="0B5294"/>
                          <w:spacing w:val="-4"/>
                          <w:sz w:val="24"/>
                          <w:szCs w:val="24"/>
                          <w:rtl/>
                        </w:rPr>
                        <w:t xml:space="preserve"> </w:t>
                      </w:r>
                      <w:r w:rsidRPr="005472B2">
                        <w:rPr>
                          <w:rFonts w:cs="Tahoma" w:hint="eastAsia"/>
                          <w:color w:val="0B5294"/>
                          <w:spacing w:val="-4"/>
                          <w:sz w:val="24"/>
                          <w:szCs w:val="24"/>
                          <w:rtl/>
                        </w:rPr>
                        <w:t>זאת</w:t>
                      </w:r>
                      <w:r w:rsidRPr="005472B2">
                        <w:rPr>
                          <w:rFonts w:cs="Tahoma"/>
                          <w:color w:val="0B5294"/>
                          <w:spacing w:val="-4"/>
                          <w:sz w:val="24"/>
                          <w:szCs w:val="24"/>
                          <w:rtl/>
                        </w:rPr>
                        <w:t xml:space="preserve"> </w:t>
                      </w:r>
                      <w:r w:rsidRPr="005472B2">
                        <w:rPr>
                          <w:rFonts w:cs="Tahoma" w:hint="eastAsia"/>
                          <w:color w:val="0B5294"/>
                          <w:spacing w:val="-4"/>
                          <w:sz w:val="24"/>
                          <w:szCs w:val="24"/>
                          <w:rtl/>
                        </w:rPr>
                        <w:t>לחתום</w:t>
                      </w:r>
                      <w:r w:rsidRPr="005472B2">
                        <w:rPr>
                          <w:rFonts w:cs="Tahoma"/>
                          <w:color w:val="0B5294"/>
                          <w:spacing w:val="-4"/>
                          <w:sz w:val="24"/>
                          <w:szCs w:val="24"/>
                          <w:rtl/>
                        </w:rPr>
                        <w:t xml:space="preserve"> </w:t>
                      </w:r>
                      <w:r w:rsidRPr="005472B2">
                        <w:rPr>
                          <w:rFonts w:cs="Tahoma" w:hint="eastAsia"/>
                          <w:color w:val="0B5294"/>
                          <w:spacing w:val="-4"/>
                          <w:sz w:val="24"/>
                          <w:szCs w:val="24"/>
                          <w:rtl/>
                        </w:rPr>
                        <w:t>על</w:t>
                      </w:r>
                      <w:r w:rsidRPr="005472B2">
                        <w:rPr>
                          <w:rFonts w:cs="Tahoma"/>
                          <w:color w:val="0B5294"/>
                          <w:spacing w:val="-4"/>
                          <w:sz w:val="24"/>
                          <w:szCs w:val="24"/>
                          <w:rtl/>
                        </w:rPr>
                        <w:t xml:space="preserve"> </w:t>
                      </w:r>
                      <w:r w:rsidRPr="005472B2">
                        <w:rPr>
                          <w:rFonts w:cs="Tahoma" w:hint="eastAsia"/>
                          <w:color w:val="0B5294"/>
                          <w:spacing w:val="-4"/>
                          <w:sz w:val="24"/>
                          <w:szCs w:val="24"/>
                          <w:rtl/>
                        </w:rPr>
                        <w:t>שני</w:t>
                      </w:r>
                      <w:r w:rsidRPr="005472B2">
                        <w:rPr>
                          <w:rFonts w:cs="Tahoma"/>
                          <w:color w:val="0B5294"/>
                          <w:spacing w:val="-4"/>
                          <w:sz w:val="24"/>
                          <w:szCs w:val="24"/>
                          <w:rtl/>
                        </w:rPr>
                        <w:t xml:space="preserve"> </w:t>
                      </w:r>
                      <w:r w:rsidRPr="005472B2">
                        <w:rPr>
                          <w:rFonts w:cs="Tahoma" w:hint="eastAsia"/>
                          <w:color w:val="0B5294"/>
                          <w:spacing w:val="-4"/>
                          <w:sz w:val="24"/>
                          <w:szCs w:val="24"/>
                          <w:rtl/>
                        </w:rPr>
                        <w:t>חוזים</w:t>
                      </w:r>
                      <w:r w:rsidRPr="005472B2">
                        <w:rPr>
                          <w:rFonts w:cs="Tahoma"/>
                          <w:color w:val="0B5294"/>
                          <w:spacing w:val="-4"/>
                          <w:sz w:val="24"/>
                          <w:szCs w:val="24"/>
                          <w:rtl/>
                        </w:rPr>
                        <w:t xml:space="preserve"> </w:t>
                      </w:r>
                      <w:r w:rsidRPr="005472B2">
                        <w:rPr>
                          <w:rFonts w:cs="Tahoma" w:hint="eastAsia"/>
                          <w:color w:val="0B5294"/>
                          <w:spacing w:val="-4"/>
                          <w:sz w:val="24"/>
                          <w:szCs w:val="24"/>
                          <w:rtl/>
                        </w:rPr>
                        <w:t>נפרדים</w:t>
                      </w:r>
                    </w:p>
                    <w:p w:rsidR="007529FC" w:rsidRPr="00373C5D" w:rsidP="005472B2">
                      <w:pPr>
                        <w:spacing w:before="120" w:after="0" w:line="240" w:lineRule="atLeast"/>
                        <w:rPr>
                          <w:rFonts w:cs="Tahoma"/>
                          <w:b/>
                          <w:bCs/>
                          <w:color w:val="0B5294"/>
                          <w:sz w:val="48"/>
                          <w:szCs w:val="48"/>
                          <w:rtl/>
                        </w:rPr>
                      </w:pPr>
                      <w:drawing>
                        <wp:inline distT="0" distB="0" distL="0" distR="0">
                          <wp:extent cx="288000" cy="31337"/>
                          <wp:effectExtent l="0" t="0" r="0" b="6985"/>
                          <wp:docPr id="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912915"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CA608E">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של המועצה מיוני 2017 נכתב כי ההערה בדבר האיסור לפצל שני מכרזים מקובלת אולם לא היה בכך פיצול פיקטיבי אלא צורך ניהולי. לאחר פרסום המכרזים האמורים הוחלט כי יש צורך לשנות את התכנון המקורי ולאור העובדה שקבלן אחד זכה בשני המכרזים ולא היה למועצה זמן לצאת במכרז חדש הוחלט במשותף </w:t>
      </w:r>
      <w:r w:rsidRPr="003A0184">
        <w:rPr>
          <w:rFonts w:ascii="Tahoma" w:hAnsi="Tahoma" w:cs="Tahoma" w:hint="cs"/>
          <w:sz w:val="18"/>
          <w:szCs w:val="18"/>
          <w:rtl/>
        </w:rPr>
        <w:t>איתו</w:t>
      </w:r>
      <w:r w:rsidRPr="003A0184">
        <w:rPr>
          <w:rFonts w:ascii="Tahoma" w:hAnsi="Tahoma" w:cs="Tahoma" w:hint="cs"/>
          <w:sz w:val="18"/>
          <w:szCs w:val="18"/>
          <w:rtl/>
        </w:rPr>
        <w:t xml:space="preserve"> להקים מבנה דו-קומתי. בתשובה נכתב עוד כי בדיעבד אכן העלות הייתה גבוהה מהמתוכנן, אך זאת בשל העובדה שמדובר בפרויקט ראשוני. </w:t>
      </w:r>
    </w:p>
    <w:p w:rsidR="0089461A" w:rsidRPr="00CA608E" w:rsidP="00CA608E">
      <w:pPr>
        <w:pStyle w:val="RESHET"/>
        <w:rPr>
          <w:rtl/>
        </w:rPr>
      </w:pPr>
      <w:r w:rsidRPr="00CA608E">
        <w:rPr>
          <w:rFonts w:hint="cs"/>
          <w:rtl/>
        </w:rPr>
        <w:t>משרד מבקר המדינה מעיר למועצה, כי בשינוי תנאי המכרז זמן קצר בלבד לאחר אישור ההתקשרות היא פגעה בעקרונות השוויון והתחרות החופשית בין המתמודדים במכרז. עוד פגעה המועצה בעניינם של מציעים בכוח שהחליטו לא להתמודד במכרז</w:t>
      </w:r>
      <w:r>
        <w:rPr>
          <w:vertAlign w:val="superscript"/>
          <w:rtl/>
        </w:rPr>
        <w:footnoteReference w:id="41"/>
      </w:r>
      <w:r w:rsidRPr="00CA608E">
        <w:rPr>
          <w:rFonts w:hint="cs"/>
          <w:rtl/>
        </w:rPr>
        <w:t>, אשר נשללה מהם ההזדמנות לתמחר את הצעותיהם בהתאם לתנאי ההתקשרות שנקבעו בהמשך והיו שונים מהתנאים שפורטו במסמכי המכרז</w:t>
      </w:r>
      <w:r>
        <w:rPr>
          <w:vertAlign w:val="superscript"/>
          <w:rtl/>
        </w:rPr>
        <w:footnoteReference w:id="42"/>
      </w:r>
      <w:r w:rsidRPr="00CA608E">
        <w:rPr>
          <w:rFonts w:hint="cs"/>
          <w:rtl/>
        </w:rPr>
        <w:t>. יתר</w:t>
      </w:r>
      <w:r w:rsidRPr="00CA608E">
        <w:rPr>
          <w:rtl/>
        </w:rPr>
        <w:t xml:space="preserve"> </w:t>
      </w:r>
      <w:r w:rsidRPr="00CA608E">
        <w:rPr>
          <w:rFonts w:hint="cs"/>
          <w:rtl/>
        </w:rPr>
        <w:t>על</w:t>
      </w:r>
      <w:r w:rsidRPr="00CA608E">
        <w:rPr>
          <w:rtl/>
        </w:rPr>
        <w:t xml:space="preserve"> </w:t>
      </w:r>
      <w:r w:rsidRPr="00CA608E">
        <w:rPr>
          <w:rFonts w:hint="cs"/>
          <w:rtl/>
        </w:rPr>
        <w:t>כן</w:t>
      </w:r>
      <w:r w:rsidRPr="00CA608E">
        <w:rPr>
          <w:rtl/>
        </w:rPr>
        <w:t xml:space="preserve">, </w:t>
      </w:r>
      <w:r w:rsidRPr="00CA608E">
        <w:rPr>
          <w:rFonts w:hint="cs"/>
          <w:rtl/>
        </w:rPr>
        <w:t xml:space="preserve">העובדה שגם </w:t>
      </w:r>
      <w:r w:rsidRPr="00CA608E">
        <w:rPr>
          <w:rtl/>
        </w:rPr>
        <w:t xml:space="preserve">לאחר ההחלטה </w:t>
      </w:r>
      <w:r w:rsidRPr="00CA608E">
        <w:rPr>
          <w:rFonts w:hint="cs"/>
          <w:rtl/>
        </w:rPr>
        <w:t>להקים</w:t>
      </w:r>
      <w:r w:rsidRPr="00CA608E">
        <w:rPr>
          <w:rtl/>
        </w:rPr>
        <w:t xml:space="preserve"> </w:t>
      </w:r>
      <w:r w:rsidRPr="00CA608E">
        <w:rPr>
          <w:rFonts w:hint="cs"/>
          <w:rtl/>
        </w:rPr>
        <w:t>מבנה</w:t>
      </w:r>
      <w:r w:rsidRPr="00CA608E">
        <w:rPr>
          <w:rtl/>
        </w:rPr>
        <w:t xml:space="preserve"> </w:t>
      </w:r>
      <w:r w:rsidRPr="00CA608E">
        <w:rPr>
          <w:rFonts w:hint="cs"/>
          <w:rtl/>
        </w:rPr>
        <w:t>אחד,</w:t>
      </w:r>
      <w:r w:rsidRPr="00CA608E">
        <w:rPr>
          <w:rtl/>
        </w:rPr>
        <w:t xml:space="preserve"> </w:t>
      </w:r>
      <w:r w:rsidRPr="00CA608E">
        <w:rPr>
          <w:rFonts w:hint="cs"/>
          <w:rtl/>
        </w:rPr>
        <w:t>בכל</w:t>
      </w:r>
      <w:r w:rsidRPr="00CA608E">
        <w:rPr>
          <w:rtl/>
        </w:rPr>
        <w:t xml:space="preserve"> </w:t>
      </w:r>
      <w:r w:rsidRPr="00CA608E">
        <w:rPr>
          <w:rFonts w:hint="cs"/>
          <w:rtl/>
        </w:rPr>
        <w:t>זאת</w:t>
      </w:r>
      <w:r w:rsidRPr="00CA608E">
        <w:rPr>
          <w:rtl/>
        </w:rPr>
        <w:t xml:space="preserve"> </w:t>
      </w:r>
      <w:r w:rsidRPr="00CA608E">
        <w:rPr>
          <w:rFonts w:hint="cs"/>
          <w:rtl/>
        </w:rPr>
        <w:t>חתמה</w:t>
      </w:r>
      <w:r w:rsidRPr="00CA608E">
        <w:rPr>
          <w:rtl/>
        </w:rPr>
        <w:t xml:space="preserve"> </w:t>
      </w:r>
      <w:r w:rsidRPr="00CA608E">
        <w:rPr>
          <w:rFonts w:hint="cs"/>
          <w:rtl/>
        </w:rPr>
        <w:t>המועצה</w:t>
      </w:r>
      <w:r w:rsidRPr="00CA608E">
        <w:rPr>
          <w:rtl/>
        </w:rPr>
        <w:t xml:space="preserve"> </w:t>
      </w:r>
      <w:r w:rsidRPr="00CA608E">
        <w:rPr>
          <w:rFonts w:hint="cs"/>
          <w:rtl/>
        </w:rPr>
        <w:t>עם</w:t>
      </w:r>
      <w:r w:rsidRPr="00CA608E">
        <w:rPr>
          <w:rtl/>
        </w:rPr>
        <w:t xml:space="preserve"> </w:t>
      </w:r>
      <w:r w:rsidRPr="00CA608E">
        <w:rPr>
          <w:rFonts w:hint="cs"/>
          <w:rtl/>
        </w:rPr>
        <w:t>הקבלן</w:t>
      </w:r>
      <w:r w:rsidRPr="00CA608E">
        <w:rPr>
          <w:rtl/>
        </w:rPr>
        <w:t xml:space="preserve"> </w:t>
      </w:r>
      <w:r w:rsidRPr="00CA608E">
        <w:rPr>
          <w:rFonts w:hint="cs"/>
          <w:rtl/>
        </w:rPr>
        <w:t>על</w:t>
      </w:r>
      <w:r w:rsidRPr="00CA608E">
        <w:rPr>
          <w:rtl/>
        </w:rPr>
        <w:t xml:space="preserve"> </w:t>
      </w:r>
      <w:r w:rsidRPr="00CA608E">
        <w:rPr>
          <w:rFonts w:hint="cs"/>
          <w:rtl/>
        </w:rPr>
        <w:t>שני</w:t>
      </w:r>
      <w:r w:rsidRPr="00CA608E">
        <w:rPr>
          <w:rtl/>
        </w:rPr>
        <w:t xml:space="preserve"> </w:t>
      </w:r>
      <w:r w:rsidRPr="00CA608E">
        <w:rPr>
          <w:rFonts w:hint="cs"/>
          <w:rtl/>
        </w:rPr>
        <w:t>הסכמים</w:t>
      </w:r>
      <w:r w:rsidRPr="00CA608E">
        <w:rPr>
          <w:rtl/>
        </w:rPr>
        <w:t xml:space="preserve"> </w:t>
      </w:r>
      <w:r w:rsidRPr="00CA608E">
        <w:rPr>
          <w:rFonts w:hint="cs"/>
          <w:rtl/>
        </w:rPr>
        <w:t>נפרדים, מחזקת</w:t>
      </w:r>
      <w:r w:rsidRPr="00CA608E">
        <w:rPr>
          <w:rtl/>
        </w:rPr>
        <w:t xml:space="preserve"> </w:t>
      </w:r>
      <w:r w:rsidRPr="00CA608E">
        <w:rPr>
          <w:rFonts w:hint="cs"/>
          <w:rtl/>
        </w:rPr>
        <w:t>את סימני השאלה בכל הנוגע להתנהלות המועצה בסוגיה.</w:t>
      </w:r>
    </w:p>
    <w:p w:rsidR="0089461A" w:rsidRPr="003A0184" w:rsidP="004512B4">
      <w:pPr>
        <w:spacing w:line="260" w:lineRule="exact"/>
        <w:ind w:right="2268"/>
        <w:jc w:val="both"/>
        <w:rPr>
          <w:rFonts w:ascii="Tahoma" w:hAnsi="Tahoma" w:cs="Tahoma"/>
          <w:sz w:val="18"/>
          <w:szCs w:val="18"/>
          <w:highlight w:val="yellow"/>
          <w:rtl/>
        </w:rPr>
      </w:pPr>
    </w:p>
    <w:p w:rsidR="0089461A" w:rsidP="004512B4">
      <w:pPr>
        <w:pStyle w:val="KOT6"/>
        <w:rPr>
          <w:rtl/>
        </w:rPr>
      </w:pPr>
      <w:r>
        <w:rPr>
          <w:rFonts w:hint="cs"/>
          <w:rtl/>
        </w:rPr>
        <w:t>הגדלת היקפי התקשרות</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הגדלה של היקף השירותים שהזוכה במכרז נדרש לספק על פי החוזה המקורי, ובעקבות זאת הגדלת התמורה שתשולם לו אגב כך - משמען שינוי של תנאי ההתקשרות. לכן הגבילה החקיקה את האפשרות לעשות כן.</w:t>
      </w:r>
    </w:p>
    <w:p w:rsidR="0089461A" w:rsidRPr="003A0184" w:rsidP="00CA608E">
      <w:pPr>
        <w:spacing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בסעיף 3 לכללי המועצות האזוריות (מכרזים) נקבע בין השאר כך: "מועצה אזורית רשאית להתקשר בחוזה ללא מכרז אם החוזה הוא מסוג חוזים אלה [...] (6) חוזה הבא להגדיל את הוצאות המועצה האזורית, בפרט מפרטי חוזה קיים, ובלבד ששיעור הגדלת ההוצאות לא יעלה על 50% מההוצאות לגבי אותו פרט על פי החוזה הקיים. (7) חוזה הבא להגדיל את הוצאות המועצה האזורית על ידי </w:t>
      </w:r>
      <w:r w:rsidRPr="003A0184">
        <w:rPr>
          <w:rFonts w:ascii="Tahoma" w:hAnsi="Tahoma" w:cs="Tahoma" w:hint="cs"/>
          <w:sz w:val="18"/>
          <w:szCs w:val="18"/>
          <w:rtl/>
        </w:rPr>
        <w:t xml:space="preserve">הוספת פרטים לחוזה קיים ובלבד ששיעור הגדלת ההוצאות בשל הוספה זו לא יעלה על 25% מכלל הוצאות המועצה האזורית על פי החוזה הקיים או על 50% אם המועצה קבעה שעריכת המכרז לא תביא תועלת". </w:t>
      </w:r>
    </w:p>
    <w:p w:rsidR="0089461A" w:rsidRPr="003A0184" w:rsidP="00CA608E">
      <w:pPr>
        <w:pStyle w:val="RESHET"/>
        <w:rPr>
          <w:rtl/>
        </w:rPr>
      </w:pPr>
      <w:r w:rsidRPr="0012789B">
        <w:rPr>
          <w:noProof/>
          <w:sz w:val="17"/>
          <w:szCs w:val="17"/>
          <w:rtl/>
          <w:lang w:eastAsia="en-US"/>
        </w:rPr>
        <mc:AlternateContent>
          <mc:Choice Requires="wps">
            <w:drawing>
              <wp:anchor distT="0" distB="0" distL="114300" distR="114300" simplePos="0" relativeHeight="251695104" behindDoc="1" locked="0" layoutInCell="1" allowOverlap="1">
                <wp:simplePos x="0" y="0"/>
                <wp:positionH relativeFrom="margin">
                  <wp:posOffset>-431800</wp:posOffset>
                </wp:positionH>
                <wp:positionV relativeFrom="margin">
                  <wp:align>top</wp:align>
                </wp:positionV>
                <wp:extent cx="1620000" cy="4140000"/>
                <wp:effectExtent l="0" t="0" r="0" b="0"/>
                <wp:wrapNone/>
                <wp:docPr id="6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5472B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3880967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73292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5472B2">
                            <w:pPr>
                              <w:spacing w:after="0" w:line="240" w:lineRule="auto"/>
                              <w:rPr>
                                <w:color w:val="0B5294"/>
                                <w:spacing w:val="-4"/>
                                <w:sz w:val="24"/>
                                <w:szCs w:val="24"/>
                                <w:rtl/>
                                <w:cs/>
                              </w:rPr>
                            </w:pPr>
                            <w:r w:rsidRPr="005472B2">
                              <w:rPr>
                                <w:rFonts w:cs="Tahoma" w:hint="eastAsia"/>
                                <w:color w:val="0B5294"/>
                                <w:spacing w:val="-4"/>
                                <w:sz w:val="24"/>
                                <w:szCs w:val="24"/>
                                <w:rtl/>
                              </w:rPr>
                              <w:t>הסכום</w:t>
                            </w:r>
                            <w:r w:rsidRPr="005472B2">
                              <w:rPr>
                                <w:rFonts w:cs="Tahoma"/>
                                <w:color w:val="0B5294"/>
                                <w:spacing w:val="-4"/>
                                <w:sz w:val="24"/>
                                <w:szCs w:val="24"/>
                                <w:rtl/>
                              </w:rPr>
                              <w:t xml:space="preserve"> </w:t>
                            </w:r>
                            <w:r w:rsidRPr="005472B2">
                              <w:rPr>
                                <w:rFonts w:cs="Tahoma" w:hint="eastAsia"/>
                                <w:color w:val="0B5294"/>
                                <w:spacing w:val="-4"/>
                                <w:sz w:val="24"/>
                                <w:szCs w:val="24"/>
                                <w:rtl/>
                              </w:rPr>
                              <w:t>ששילמה</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האזורית</w:t>
                            </w:r>
                            <w:r w:rsidRPr="005472B2">
                              <w:rPr>
                                <w:rFonts w:cs="Tahoma"/>
                                <w:color w:val="0B5294"/>
                                <w:spacing w:val="-4"/>
                                <w:sz w:val="24"/>
                                <w:szCs w:val="24"/>
                                <w:rtl/>
                              </w:rPr>
                              <w:t xml:space="preserve"> </w:t>
                            </w:r>
                            <w:r w:rsidRPr="005472B2">
                              <w:rPr>
                                <w:rFonts w:cs="Tahoma" w:hint="eastAsia"/>
                                <w:color w:val="0B5294"/>
                                <w:spacing w:val="-4"/>
                                <w:sz w:val="24"/>
                                <w:szCs w:val="24"/>
                                <w:rtl/>
                              </w:rPr>
                              <w:t>למציע</w:t>
                            </w:r>
                            <w:r w:rsidRPr="005472B2">
                              <w:rPr>
                                <w:rFonts w:cs="Tahoma"/>
                                <w:color w:val="0B5294"/>
                                <w:spacing w:val="-4"/>
                                <w:sz w:val="24"/>
                                <w:szCs w:val="24"/>
                                <w:rtl/>
                              </w:rPr>
                              <w:t xml:space="preserve"> </w:t>
                            </w:r>
                            <w:r w:rsidRPr="005472B2">
                              <w:rPr>
                                <w:rFonts w:cs="Tahoma" w:hint="eastAsia"/>
                                <w:color w:val="0B5294"/>
                                <w:spacing w:val="-4"/>
                                <w:sz w:val="24"/>
                                <w:szCs w:val="24"/>
                                <w:rtl/>
                              </w:rPr>
                              <w:t>עבור</w:t>
                            </w:r>
                            <w:r w:rsidRPr="005472B2">
                              <w:rPr>
                                <w:rFonts w:cs="Tahoma"/>
                                <w:color w:val="0B5294"/>
                                <w:spacing w:val="-4"/>
                                <w:sz w:val="24"/>
                                <w:szCs w:val="24"/>
                                <w:rtl/>
                              </w:rPr>
                              <w:t xml:space="preserve"> </w:t>
                            </w:r>
                            <w:r w:rsidRPr="005472B2">
                              <w:rPr>
                                <w:rFonts w:cs="Tahoma" w:hint="eastAsia"/>
                                <w:color w:val="0B5294"/>
                                <w:spacing w:val="-4"/>
                                <w:sz w:val="24"/>
                                <w:szCs w:val="24"/>
                                <w:rtl/>
                              </w:rPr>
                              <w:t>עבודתו</w:t>
                            </w:r>
                            <w:r w:rsidRPr="005472B2">
                              <w:rPr>
                                <w:rFonts w:cs="Tahoma"/>
                                <w:color w:val="0B5294"/>
                                <w:spacing w:val="-4"/>
                                <w:sz w:val="24"/>
                                <w:szCs w:val="24"/>
                                <w:rtl/>
                              </w:rPr>
                              <w:t xml:space="preserve"> </w:t>
                            </w:r>
                            <w:r w:rsidRPr="005472B2">
                              <w:rPr>
                                <w:rFonts w:cs="Tahoma" w:hint="eastAsia"/>
                                <w:color w:val="0B5294"/>
                                <w:spacing w:val="-4"/>
                                <w:sz w:val="24"/>
                                <w:szCs w:val="24"/>
                                <w:rtl/>
                              </w:rPr>
                              <w:t>זו</w:t>
                            </w:r>
                            <w:r w:rsidRPr="005472B2">
                              <w:rPr>
                                <w:rFonts w:cs="Tahoma"/>
                                <w:color w:val="0B5294"/>
                                <w:spacing w:val="-4"/>
                                <w:sz w:val="24"/>
                                <w:szCs w:val="24"/>
                                <w:rtl/>
                              </w:rPr>
                              <w:t xml:space="preserve"> </w:t>
                            </w:r>
                            <w:r w:rsidRPr="005472B2">
                              <w:rPr>
                                <w:rFonts w:cs="Tahoma" w:hint="eastAsia"/>
                                <w:color w:val="0B5294"/>
                                <w:spacing w:val="-4"/>
                                <w:sz w:val="24"/>
                                <w:szCs w:val="24"/>
                                <w:rtl/>
                              </w:rPr>
                              <w:t>עמד</w:t>
                            </w:r>
                            <w:r w:rsidRPr="005472B2">
                              <w:rPr>
                                <w:rFonts w:cs="Tahoma"/>
                                <w:color w:val="0B5294"/>
                                <w:spacing w:val="-4"/>
                                <w:sz w:val="24"/>
                                <w:szCs w:val="24"/>
                                <w:rtl/>
                              </w:rPr>
                              <w:t xml:space="preserve"> </w:t>
                            </w:r>
                            <w:r w:rsidRPr="005472B2">
                              <w:rPr>
                                <w:rFonts w:cs="Tahoma" w:hint="eastAsia"/>
                                <w:color w:val="0B5294"/>
                                <w:spacing w:val="-4"/>
                                <w:sz w:val="24"/>
                                <w:szCs w:val="24"/>
                                <w:rtl/>
                              </w:rPr>
                              <w:t>על</w:t>
                            </w:r>
                            <w:r w:rsidRPr="005472B2">
                              <w:rPr>
                                <w:rFonts w:cs="Tahoma"/>
                                <w:color w:val="0B5294"/>
                                <w:spacing w:val="-4"/>
                                <w:sz w:val="24"/>
                                <w:szCs w:val="24"/>
                                <w:rtl/>
                              </w:rPr>
                              <w:t xml:space="preserve"> </w:t>
                            </w:r>
                            <w:r w:rsidRPr="005472B2">
                              <w:rPr>
                                <w:rFonts w:cs="Tahoma" w:hint="eastAsia"/>
                                <w:color w:val="0B5294"/>
                                <w:spacing w:val="-4"/>
                                <w:sz w:val="24"/>
                                <w:szCs w:val="24"/>
                                <w:rtl/>
                              </w:rPr>
                              <w:t>כ</w:t>
                            </w:r>
                            <w:r w:rsidRPr="005472B2">
                              <w:rPr>
                                <w:rFonts w:cs="Tahoma"/>
                                <w:color w:val="0B5294"/>
                                <w:spacing w:val="-4"/>
                                <w:sz w:val="24"/>
                                <w:szCs w:val="24"/>
                                <w:rtl/>
                              </w:rPr>
                              <w:t xml:space="preserve">-18 </w:t>
                            </w:r>
                            <w:r w:rsidRPr="005472B2">
                              <w:rPr>
                                <w:rFonts w:cs="Tahoma" w:hint="eastAsia"/>
                                <w:color w:val="0B5294"/>
                                <w:spacing w:val="-4"/>
                                <w:sz w:val="24"/>
                                <w:szCs w:val="24"/>
                                <w:rtl/>
                              </w:rPr>
                              <w:t>מיליוני</w:t>
                            </w:r>
                            <w:r w:rsidRPr="005472B2">
                              <w:rPr>
                                <w:rFonts w:cs="Tahoma"/>
                                <w:color w:val="0B5294"/>
                                <w:spacing w:val="-4"/>
                                <w:sz w:val="24"/>
                                <w:szCs w:val="24"/>
                                <w:rtl/>
                              </w:rPr>
                              <w:t xml:space="preserve"> </w:t>
                            </w:r>
                            <w:r w:rsidRPr="005472B2">
                              <w:rPr>
                                <w:rFonts w:cs="Tahoma" w:hint="eastAsia"/>
                                <w:color w:val="0B5294"/>
                                <w:spacing w:val="-4"/>
                                <w:sz w:val="24"/>
                                <w:szCs w:val="24"/>
                                <w:rtl/>
                              </w:rPr>
                              <w:t>ש</w:t>
                            </w:r>
                            <w:r w:rsidRPr="005472B2">
                              <w:rPr>
                                <w:rFonts w:cs="Tahoma"/>
                                <w:color w:val="0B5294"/>
                                <w:spacing w:val="-4"/>
                                <w:sz w:val="24"/>
                                <w:szCs w:val="24"/>
                                <w:rtl/>
                              </w:rPr>
                              <w:t>"</w:t>
                            </w:r>
                            <w:r w:rsidRPr="005472B2">
                              <w:rPr>
                                <w:rFonts w:cs="Tahoma" w:hint="eastAsia"/>
                                <w:color w:val="0B5294"/>
                                <w:spacing w:val="-4"/>
                                <w:sz w:val="24"/>
                                <w:szCs w:val="24"/>
                                <w:rtl/>
                              </w:rPr>
                              <w:t>ח</w:t>
                            </w:r>
                            <w:r w:rsidRPr="005472B2">
                              <w:rPr>
                                <w:rFonts w:cs="Tahoma"/>
                                <w:color w:val="0B5294"/>
                                <w:spacing w:val="-4"/>
                                <w:sz w:val="24"/>
                                <w:szCs w:val="24"/>
                                <w:rtl/>
                              </w:rPr>
                              <w:t xml:space="preserve"> </w:t>
                            </w:r>
                            <w:r w:rsidRPr="005472B2">
                              <w:rPr>
                                <w:rFonts w:cs="Tahoma" w:hint="eastAsia"/>
                                <w:color w:val="0B5294"/>
                                <w:spacing w:val="-4"/>
                                <w:sz w:val="24"/>
                                <w:szCs w:val="24"/>
                                <w:rtl/>
                              </w:rPr>
                              <w:t>על</w:t>
                            </w:r>
                            <w:r w:rsidRPr="005472B2">
                              <w:rPr>
                                <w:rFonts w:cs="Tahoma"/>
                                <w:color w:val="0B5294"/>
                                <w:spacing w:val="-4"/>
                                <w:sz w:val="24"/>
                                <w:szCs w:val="24"/>
                                <w:rtl/>
                              </w:rPr>
                              <w:t xml:space="preserve"> </w:t>
                            </w:r>
                            <w:r w:rsidRPr="005472B2">
                              <w:rPr>
                                <w:rFonts w:cs="Tahoma" w:hint="eastAsia"/>
                                <w:color w:val="0B5294"/>
                                <w:spacing w:val="-4"/>
                                <w:sz w:val="24"/>
                                <w:szCs w:val="24"/>
                                <w:rtl/>
                              </w:rPr>
                              <w:t>פי</w:t>
                            </w:r>
                            <w:r w:rsidRPr="005472B2">
                              <w:rPr>
                                <w:rFonts w:cs="Tahoma"/>
                                <w:color w:val="0B5294"/>
                                <w:spacing w:val="-4"/>
                                <w:sz w:val="24"/>
                                <w:szCs w:val="24"/>
                                <w:rtl/>
                              </w:rPr>
                              <w:t xml:space="preserve"> </w:t>
                            </w:r>
                            <w:r w:rsidRPr="005472B2">
                              <w:rPr>
                                <w:rFonts w:cs="Tahoma" w:hint="eastAsia"/>
                                <w:color w:val="0B5294"/>
                                <w:spacing w:val="-4"/>
                                <w:sz w:val="24"/>
                                <w:szCs w:val="24"/>
                                <w:rtl/>
                              </w:rPr>
                              <w:t>נתוני</w:t>
                            </w:r>
                            <w:r w:rsidRPr="005472B2">
                              <w:rPr>
                                <w:rFonts w:cs="Tahoma"/>
                                <w:color w:val="0B5294"/>
                                <w:spacing w:val="-4"/>
                                <w:sz w:val="24"/>
                                <w:szCs w:val="24"/>
                                <w:rtl/>
                              </w:rPr>
                              <w:t xml:space="preserve"> </w:t>
                            </w:r>
                            <w:r w:rsidRPr="005472B2">
                              <w:rPr>
                                <w:rFonts w:cs="Tahoma" w:hint="eastAsia"/>
                                <w:color w:val="0B5294"/>
                                <w:spacing w:val="-4"/>
                                <w:sz w:val="24"/>
                                <w:szCs w:val="24"/>
                                <w:rtl/>
                              </w:rPr>
                              <w:t>מחלקת</w:t>
                            </w:r>
                            <w:r w:rsidRPr="005472B2">
                              <w:rPr>
                                <w:rFonts w:cs="Tahoma"/>
                                <w:color w:val="0B5294"/>
                                <w:spacing w:val="-4"/>
                                <w:sz w:val="24"/>
                                <w:szCs w:val="24"/>
                                <w:rtl/>
                              </w:rPr>
                              <w:t xml:space="preserve"> </w:t>
                            </w:r>
                            <w:r w:rsidRPr="005472B2">
                              <w:rPr>
                                <w:rFonts w:cs="Tahoma" w:hint="eastAsia"/>
                                <w:color w:val="0B5294"/>
                                <w:spacing w:val="-4"/>
                                <w:sz w:val="24"/>
                                <w:szCs w:val="24"/>
                                <w:rtl/>
                              </w:rPr>
                              <w:t>הרכש</w:t>
                            </w:r>
                            <w:r w:rsidRPr="005472B2">
                              <w:rPr>
                                <w:rFonts w:cs="Tahoma"/>
                                <w:color w:val="0B5294"/>
                                <w:spacing w:val="-4"/>
                                <w:sz w:val="24"/>
                                <w:szCs w:val="24"/>
                                <w:rtl/>
                              </w:rPr>
                              <w:t xml:space="preserve"> </w:t>
                            </w:r>
                            <w:r w:rsidRPr="005472B2">
                              <w:rPr>
                                <w:rFonts w:cs="Tahoma" w:hint="eastAsia"/>
                                <w:color w:val="0B5294"/>
                                <w:spacing w:val="-4"/>
                                <w:sz w:val="24"/>
                                <w:szCs w:val="24"/>
                                <w:rtl/>
                              </w:rPr>
                              <w:t>של</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- 40% </w:t>
                            </w:r>
                            <w:r w:rsidRPr="005472B2">
                              <w:rPr>
                                <w:rFonts w:cs="Tahoma" w:hint="eastAsia"/>
                                <w:color w:val="0B5294"/>
                                <w:spacing w:val="-4"/>
                                <w:sz w:val="24"/>
                                <w:szCs w:val="24"/>
                                <w:rtl/>
                              </w:rPr>
                              <w:t>יותר</w:t>
                            </w:r>
                            <w:r w:rsidRPr="005472B2">
                              <w:rPr>
                                <w:rFonts w:cs="Tahoma"/>
                                <w:color w:val="0B5294"/>
                                <w:spacing w:val="-4"/>
                                <w:sz w:val="24"/>
                                <w:szCs w:val="24"/>
                                <w:rtl/>
                              </w:rPr>
                              <w:t xml:space="preserve"> </w:t>
                            </w:r>
                            <w:r w:rsidRPr="005472B2">
                              <w:rPr>
                                <w:rFonts w:cs="Tahoma" w:hint="eastAsia"/>
                                <w:color w:val="0B5294"/>
                                <w:spacing w:val="-4"/>
                                <w:sz w:val="24"/>
                                <w:szCs w:val="24"/>
                                <w:rtl/>
                              </w:rPr>
                              <w:t>מהסכום</w:t>
                            </w:r>
                            <w:r w:rsidRPr="005472B2">
                              <w:rPr>
                                <w:rFonts w:cs="Tahoma"/>
                                <w:color w:val="0B5294"/>
                                <w:spacing w:val="-4"/>
                                <w:sz w:val="24"/>
                                <w:szCs w:val="24"/>
                                <w:rtl/>
                              </w:rPr>
                              <w:t xml:space="preserve"> </w:t>
                            </w:r>
                            <w:r w:rsidRPr="005472B2">
                              <w:rPr>
                                <w:rFonts w:cs="Tahoma" w:hint="eastAsia"/>
                                <w:color w:val="0B5294"/>
                                <w:spacing w:val="-4"/>
                                <w:sz w:val="24"/>
                                <w:szCs w:val="24"/>
                                <w:rtl/>
                              </w:rPr>
                              <w:t>המקורי</w:t>
                            </w:r>
                            <w:r w:rsidRPr="005472B2">
                              <w:rPr>
                                <w:rFonts w:cs="Tahoma"/>
                                <w:color w:val="0B5294"/>
                                <w:spacing w:val="-4"/>
                                <w:sz w:val="24"/>
                                <w:szCs w:val="24"/>
                                <w:rtl/>
                              </w:rPr>
                              <w:t xml:space="preserve"> </w:t>
                            </w:r>
                            <w:r w:rsidRPr="005472B2">
                              <w:rPr>
                                <w:rFonts w:cs="Tahoma" w:hint="eastAsia"/>
                                <w:color w:val="0B5294"/>
                                <w:spacing w:val="-4"/>
                                <w:sz w:val="24"/>
                                <w:szCs w:val="24"/>
                                <w:rtl/>
                              </w:rPr>
                              <w:t>שסוכם</w:t>
                            </w:r>
                            <w:r w:rsidRPr="005472B2">
                              <w:rPr>
                                <w:rFonts w:cs="Tahoma"/>
                                <w:color w:val="0B5294"/>
                                <w:spacing w:val="-4"/>
                                <w:sz w:val="24"/>
                                <w:szCs w:val="24"/>
                                <w:rtl/>
                              </w:rPr>
                              <w:t xml:space="preserve"> </w:t>
                            </w:r>
                            <w:r w:rsidRPr="005472B2">
                              <w:rPr>
                                <w:rFonts w:cs="Tahoma" w:hint="eastAsia"/>
                                <w:color w:val="0B5294"/>
                                <w:spacing w:val="-4"/>
                                <w:sz w:val="24"/>
                                <w:szCs w:val="24"/>
                                <w:rtl/>
                              </w:rPr>
                              <w:t>עמו</w:t>
                            </w:r>
                            <w:r w:rsidRPr="005472B2">
                              <w:rPr>
                                <w:rFonts w:cs="Tahoma"/>
                                <w:color w:val="0B5294"/>
                                <w:spacing w:val="-4"/>
                                <w:sz w:val="24"/>
                                <w:szCs w:val="24"/>
                                <w:rtl/>
                              </w:rPr>
                              <w:t xml:space="preserve"> </w:t>
                            </w:r>
                            <w:r w:rsidRPr="005472B2">
                              <w:rPr>
                                <w:rFonts w:cs="Tahoma" w:hint="eastAsia"/>
                                <w:color w:val="0B5294"/>
                                <w:spacing w:val="-4"/>
                                <w:sz w:val="24"/>
                                <w:szCs w:val="24"/>
                                <w:rtl/>
                              </w:rPr>
                              <w:t>בהתקשרות</w:t>
                            </w:r>
                          </w:p>
                          <w:p w:rsidR="007529FC" w:rsidRPr="00373C5D" w:rsidP="005472B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3059574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45661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0352" filled="f" stroked="f">
                <v:textbox>
                  <w:txbxContent>
                    <w:p w:rsidR="007529FC" w:rsidRPr="00373C5D" w:rsidP="005472B2">
                      <w:pPr>
                        <w:spacing w:line="240" w:lineRule="atLeast"/>
                        <w:rPr>
                          <w:rFonts w:cs="Tahoma"/>
                          <w:b/>
                          <w:bCs/>
                          <w:color w:val="0B5294"/>
                          <w:sz w:val="48"/>
                          <w:szCs w:val="48"/>
                          <w:rtl/>
                        </w:rPr>
                      </w:pPr>
                      <w:drawing>
                        <wp:inline distT="0" distB="0" distL="0" distR="0">
                          <wp:extent cx="311150" cy="256800"/>
                          <wp:effectExtent l="0" t="0" r="0" b="0"/>
                          <wp:docPr id="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970004"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5472B2">
                      <w:pPr>
                        <w:spacing w:after="0" w:line="240" w:lineRule="auto"/>
                        <w:rPr>
                          <w:color w:val="0B5294"/>
                          <w:spacing w:val="-4"/>
                          <w:sz w:val="24"/>
                          <w:szCs w:val="24"/>
                          <w:rtl/>
                          <w:cs/>
                        </w:rPr>
                      </w:pPr>
                      <w:r w:rsidRPr="005472B2">
                        <w:rPr>
                          <w:rFonts w:cs="Tahoma" w:hint="eastAsia"/>
                          <w:color w:val="0B5294"/>
                          <w:spacing w:val="-4"/>
                          <w:sz w:val="24"/>
                          <w:szCs w:val="24"/>
                          <w:rtl/>
                        </w:rPr>
                        <w:t>הסכום</w:t>
                      </w:r>
                      <w:r w:rsidRPr="005472B2">
                        <w:rPr>
                          <w:rFonts w:cs="Tahoma"/>
                          <w:color w:val="0B5294"/>
                          <w:spacing w:val="-4"/>
                          <w:sz w:val="24"/>
                          <w:szCs w:val="24"/>
                          <w:rtl/>
                        </w:rPr>
                        <w:t xml:space="preserve"> </w:t>
                      </w:r>
                      <w:r w:rsidRPr="005472B2">
                        <w:rPr>
                          <w:rFonts w:cs="Tahoma" w:hint="eastAsia"/>
                          <w:color w:val="0B5294"/>
                          <w:spacing w:val="-4"/>
                          <w:sz w:val="24"/>
                          <w:szCs w:val="24"/>
                          <w:rtl/>
                        </w:rPr>
                        <w:t>ששילמה</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האזורית</w:t>
                      </w:r>
                      <w:r w:rsidRPr="005472B2">
                        <w:rPr>
                          <w:rFonts w:cs="Tahoma"/>
                          <w:color w:val="0B5294"/>
                          <w:spacing w:val="-4"/>
                          <w:sz w:val="24"/>
                          <w:szCs w:val="24"/>
                          <w:rtl/>
                        </w:rPr>
                        <w:t xml:space="preserve"> </w:t>
                      </w:r>
                      <w:r w:rsidRPr="005472B2">
                        <w:rPr>
                          <w:rFonts w:cs="Tahoma" w:hint="eastAsia"/>
                          <w:color w:val="0B5294"/>
                          <w:spacing w:val="-4"/>
                          <w:sz w:val="24"/>
                          <w:szCs w:val="24"/>
                          <w:rtl/>
                        </w:rPr>
                        <w:t>למציע</w:t>
                      </w:r>
                      <w:r w:rsidRPr="005472B2">
                        <w:rPr>
                          <w:rFonts w:cs="Tahoma"/>
                          <w:color w:val="0B5294"/>
                          <w:spacing w:val="-4"/>
                          <w:sz w:val="24"/>
                          <w:szCs w:val="24"/>
                          <w:rtl/>
                        </w:rPr>
                        <w:t xml:space="preserve"> </w:t>
                      </w:r>
                      <w:r w:rsidRPr="005472B2">
                        <w:rPr>
                          <w:rFonts w:cs="Tahoma" w:hint="eastAsia"/>
                          <w:color w:val="0B5294"/>
                          <w:spacing w:val="-4"/>
                          <w:sz w:val="24"/>
                          <w:szCs w:val="24"/>
                          <w:rtl/>
                        </w:rPr>
                        <w:t>עבור</w:t>
                      </w:r>
                      <w:r w:rsidRPr="005472B2">
                        <w:rPr>
                          <w:rFonts w:cs="Tahoma"/>
                          <w:color w:val="0B5294"/>
                          <w:spacing w:val="-4"/>
                          <w:sz w:val="24"/>
                          <w:szCs w:val="24"/>
                          <w:rtl/>
                        </w:rPr>
                        <w:t xml:space="preserve"> </w:t>
                      </w:r>
                      <w:r w:rsidRPr="005472B2">
                        <w:rPr>
                          <w:rFonts w:cs="Tahoma" w:hint="eastAsia"/>
                          <w:color w:val="0B5294"/>
                          <w:spacing w:val="-4"/>
                          <w:sz w:val="24"/>
                          <w:szCs w:val="24"/>
                          <w:rtl/>
                        </w:rPr>
                        <w:t>עבודתו</w:t>
                      </w:r>
                      <w:r w:rsidRPr="005472B2">
                        <w:rPr>
                          <w:rFonts w:cs="Tahoma"/>
                          <w:color w:val="0B5294"/>
                          <w:spacing w:val="-4"/>
                          <w:sz w:val="24"/>
                          <w:szCs w:val="24"/>
                          <w:rtl/>
                        </w:rPr>
                        <w:t xml:space="preserve"> </w:t>
                      </w:r>
                      <w:r w:rsidRPr="005472B2">
                        <w:rPr>
                          <w:rFonts w:cs="Tahoma" w:hint="eastAsia"/>
                          <w:color w:val="0B5294"/>
                          <w:spacing w:val="-4"/>
                          <w:sz w:val="24"/>
                          <w:szCs w:val="24"/>
                          <w:rtl/>
                        </w:rPr>
                        <w:t>זו</w:t>
                      </w:r>
                      <w:r w:rsidRPr="005472B2">
                        <w:rPr>
                          <w:rFonts w:cs="Tahoma"/>
                          <w:color w:val="0B5294"/>
                          <w:spacing w:val="-4"/>
                          <w:sz w:val="24"/>
                          <w:szCs w:val="24"/>
                          <w:rtl/>
                        </w:rPr>
                        <w:t xml:space="preserve"> </w:t>
                      </w:r>
                      <w:r w:rsidRPr="005472B2">
                        <w:rPr>
                          <w:rFonts w:cs="Tahoma" w:hint="eastAsia"/>
                          <w:color w:val="0B5294"/>
                          <w:spacing w:val="-4"/>
                          <w:sz w:val="24"/>
                          <w:szCs w:val="24"/>
                          <w:rtl/>
                        </w:rPr>
                        <w:t>עמד</w:t>
                      </w:r>
                      <w:r w:rsidRPr="005472B2">
                        <w:rPr>
                          <w:rFonts w:cs="Tahoma"/>
                          <w:color w:val="0B5294"/>
                          <w:spacing w:val="-4"/>
                          <w:sz w:val="24"/>
                          <w:szCs w:val="24"/>
                          <w:rtl/>
                        </w:rPr>
                        <w:t xml:space="preserve"> </w:t>
                      </w:r>
                      <w:r w:rsidRPr="005472B2">
                        <w:rPr>
                          <w:rFonts w:cs="Tahoma" w:hint="eastAsia"/>
                          <w:color w:val="0B5294"/>
                          <w:spacing w:val="-4"/>
                          <w:sz w:val="24"/>
                          <w:szCs w:val="24"/>
                          <w:rtl/>
                        </w:rPr>
                        <w:t>על</w:t>
                      </w:r>
                      <w:r w:rsidRPr="005472B2">
                        <w:rPr>
                          <w:rFonts w:cs="Tahoma"/>
                          <w:color w:val="0B5294"/>
                          <w:spacing w:val="-4"/>
                          <w:sz w:val="24"/>
                          <w:szCs w:val="24"/>
                          <w:rtl/>
                        </w:rPr>
                        <w:t xml:space="preserve"> </w:t>
                      </w:r>
                      <w:r w:rsidRPr="005472B2">
                        <w:rPr>
                          <w:rFonts w:cs="Tahoma" w:hint="eastAsia"/>
                          <w:color w:val="0B5294"/>
                          <w:spacing w:val="-4"/>
                          <w:sz w:val="24"/>
                          <w:szCs w:val="24"/>
                          <w:rtl/>
                        </w:rPr>
                        <w:t>כ</w:t>
                      </w:r>
                      <w:r w:rsidRPr="005472B2">
                        <w:rPr>
                          <w:rFonts w:cs="Tahoma"/>
                          <w:color w:val="0B5294"/>
                          <w:spacing w:val="-4"/>
                          <w:sz w:val="24"/>
                          <w:szCs w:val="24"/>
                          <w:rtl/>
                        </w:rPr>
                        <w:t xml:space="preserve">-18 </w:t>
                      </w:r>
                      <w:r w:rsidRPr="005472B2">
                        <w:rPr>
                          <w:rFonts w:cs="Tahoma" w:hint="eastAsia"/>
                          <w:color w:val="0B5294"/>
                          <w:spacing w:val="-4"/>
                          <w:sz w:val="24"/>
                          <w:szCs w:val="24"/>
                          <w:rtl/>
                        </w:rPr>
                        <w:t>מיליוני</w:t>
                      </w:r>
                      <w:r w:rsidRPr="005472B2">
                        <w:rPr>
                          <w:rFonts w:cs="Tahoma"/>
                          <w:color w:val="0B5294"/>
                          <w:spacing w:val="-4"/>
                          <w:sz w:val="24"/>
                          <w:szCs w:val="24"/>
                          <w:rtl/>
                        </w:rPr>
                        <w:t xml:space="preserve"> </w:t>
                      </w:r>
                      <w:r w:rsidRPr="005472B2">
                        <w:rPr>
                          <w:rFonts w:cs="Tahoma" w:hint="eastAsia"/>
                          <w:color w:val="0B5294"/>
                          <w:spacing w:val="-4"/>
                          <w:sz w:val="24"/>
                          <w:szCs w:val="24"/>
                          <w:rtl/>
                        </w:rPr>
                        <w:t>ש</w:t>
                      </w:r>
                      <w:r w:rsidRPr="005472B2">
                        <w:rPr>
                          <w:rFonts w:cs="Tahoma"/>
                          <w:color w:val="0B5294"/>
                          <w:spacing w:val="-4"/>
                          <w:sz w:val="24"/>
                          <w:szCs w:val="24"/>
                          <w:rtl/>
                        </w:rPr>
                        <w:t>"</w:t>
                      </w:r>
                      <w:r w:rsidRPr="005472B2">
                        <w:rPr>
                          <w:rFonts w:cs="Tahoma" w:hint="eastAsia"/>
                          <w:color w:val="0B5294"/>
                          <w:spacing w:val="-4"/>
                          <w:sz w:val="24"/>
                          <w:szCs w:val="24"/>
                          <w:rtl/>
                        </w:rPr>
                        <w:t>ח</w:t>
                      </w:r>
                      <w:r w:rsidRPr="005472B2">
                        <w:rPr>
                          <w:rFonts w:cs="Tahoma"/>
                          <w:color w:val="0B5294"/>
                          <w:spacing w:val="-4"/>
                          <w:sz w:val="24"/>
                          <w:szCs w:val="24"/>
                          <w:rtl/>
                        </w:rPr>
                        <w:t xml:space="preserve"> </w:t>
                      </w:r>
                      <w:r w:rsidRPr="005472B2">
                        <w:rPr>
                          <w:rFonts w:cs="Tahoma" w:hint="eastAsia"/>
                          <w:color w:val="0B5294"/>
                          <w:spacing w:val="-4"/>
                          <w:sz w:val="24"/>
                          <w:szCs w:val="24"/>
                          <w:rtl/>
                        </w:rPr>
                        <w:t>על</w:t>
                      </w:r>
                      <w:r w:rsidRPr="005472B2">
                        <w:rPr>
                          <w:rFonts w:cs="Tahoma"/>
                          <w:color w:val="0B5294"/>
                          <w:spacing w:val="-4"/>
                          <w:sz w:val="24"/>
                          <w:szCs w:val="24"/>
                          <w:rtl/>
                        </w:rPr>
                        <w:t xml:space="preserve"> </w:t>
                      </w:r>
                      <w:r w:rsidRPr="005472B2">
                        <w:rPr>
                          <w:rFonts w:cs="Tahoma" w:hint="eastAsia"/>
                          <w:color w:val="0B5294"/>
                          <w:spacing w:val="-4"/>
                          <w:sz w:val="24"/>
                          <w:szCs w:val="24"/>
                          <w:rtl/>
                        </w:rPr>
                        <w:t>פי</w:t>
                      </w:r>
                      <w:r w:rsidRPr="005472B2">
                        <w:rPr>
                          <w:rFonts w:cs="Tahoma"/>
                          <w:color w:val="0B5294"/>
                          <w:spacing w:val="-4"/>
                          <w:sz w:val="24"/>
                          <w:szCs w:val="24"/>
                          <w:rtl/>
                        </w:rPr>
                        <w:t xml:space="preserve"> </w:t>
                      </w:r>
                      <w:r w:rsidRPr="005472B2">
                        <w:rPr>
                          <w:rFonts w:cs="Tahoma" w:hint="eastAsia"/>
                          <w:color w:val="0B5294"/>
                          <w:spacing w:val="-4"/>
                          <w:sz w:val="24"/>
                          <w:szCs w:val="24"/>
                          <w:rtl/>
                        </w:rPr>
                        <w:t>נתוני</w:t>
                      </w:r>
                      <w:r w:rsidRPr="005472B2">
                        <w:rPr>
                          <w:rFonts w:cs="Tahoma"/>
                          <w:color w:val="0B5294"/>
                          <w:spacing w:val="-4"/>
                          <w:sz w:val="24"/>
                          <w:szCs w:val="24"/>
                          <w:rtl/>
                        </w:rPr>
                        <w:t xml:space="preserve"> </w:t>
                      </w:r>
                      <w:r w:rsidRPr="005472B2">
                        <w:rPr>
                          <w:rFonts w:cs="Tahoma" w:hint="eastAsia"/>
                          <w:color w:val="0B5294"/>
                          <w:spacing w:val="-4"/>
                          <w:sz w:val="24"/>
                          <w:szCs w:val="24"/>
                          <w:rtl/>
                        </w:rPr>
                        <w:t>מחלקת</w:t>
                      </w:r>
                      <w:r w:rsidRPr="005472B2">
                        <w:rPr>
                          <w:rFonts w:cs="Tahoma"/>
                          <w:color w:val="0B5294"/>
                          <w:spacing w:val="-4"/>
                          <w:sz w:val="24"/>
                          <w:szCs w:val="24"/>
                          <w:rtl/>
                        </w:rPr>
                        <w:t xml:space="preserve"> </w:t>
                      </w:r>
                      <w:r w:rsidRPr="005472B2">
                        <w:rPr>
                          <w:rFonts w:cs="Tahoma" w:hint="eastAsia"/>
                          <w:color w:val="0B5294"/>
                          <w:spacing w:val="-4"/>
                          <w:sz w:val="24"/>
                          <w:szCs w:val="24"/>
                          <w:rtl/>
                        </w:rPr>
                        <w:t>הרכש</w:t>
                      </w:r>
                      <w:r w:rsidRPr="005472B2">
                        <w:rPr>
                          <w:rFonts w:cs="Tahoma"/>
                          <w:color w:val="0B5294"/>
                          <w:spacing w:val="-4"/>
                          <w:sz w:val="24"/>
                          <w:szCs w:val="24"/>
                          <w:rtl/>
                        </w:rPr>
                        <w:t xml:space="preserve"> </w:t>
                      </w:r>
                      <w:r w:rsidRPr="005472B2">
                        <w:rPr>
                          <w:rFonts w:cs="Tahoma" w:hint="eastAsia"/>
                          <w:color w:val="0B5294"/>
                          <w:spacing w:val="-4"/>
                          <w:sz w:val="24"/>
                          <w:szCs w:val="24"/>
                          <w:rtl/>
                        </w:rPr>
                        <w:t>של</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- 40% </w:t>
                      </w:r>
                      <w:r w:rsidRPr="005472B2">
                        <w:rPr>
                          <w:rFonts w:cs="Tahoma" w:hint="eastAsia"/>
                          <w:color w:val="0B5294"/>
                          <w:spacing w:val="-4"/>
                          <w:sz w:val="24"/>
                          <w:szCs w:val="24"/>
                          <w:rtl/>
                        </w:rPr>
                        <w:t>יותר</w:t>
                      </w:r>
                      <w:r w:rsidRPr="005472B2">
                        <w:rPr>
                          <w:rFonts w:cs="Tahoma"/>
                          <w:color w:val="0B5294"/>
                          <w:spacing w:val="-4"/>
                          <w:sz w:val="24"/>
                          <w:szCs w:val="24"/>
                          <w:rtl/>
                        </w:rPr>
                        <w:t xml:space="preserve"> </w:t>
                      </w:r>
                      <w:r w:rsidRPr="005472B2">
                        <w:rPr>
                          <w:rFonts w:cs="Tahoma" w:hint="eastAsia"/>
                          <w:color w:val="0B5294"/>
                          <w:spacing w:val="-4"/>
                          <w:sz w:val="24"/>
                          <w:szCs w:val="24"/>
                          <w:rtl/>
                        </w:rPr>
                        <w:t>מהסכום</w:t>
                      </w:r>
                      <w:r w:rsidRPr="005472B2">
                        <w:rPr>
                          <w:rFonts w:cs="Tahoma"/>
                          <w:color w:val="0B5294"/>
                          <w:spacing w:val="-4"/>
                          <w:sz w:val="24"/>
                          <w:szCs w:val="24"/>
                          <w:rtl/>
                        </w:rPr>
                        <w:t xml:space="preserve"> </w:t>
                      </w:r>
                      <w:r w:rsidRPr="005472B2">
                        <w:rPr>
                          <w:rFonts w:cs="Tahoma" w:hint="eastAsia"/>
                          <w:color w:val="0B5294"/>
                          <w:spacing w:val="-4"/>
                          <w:sz w:val="24"/>
                          <w:szCs w:val="24"/>
                          <w:rtl/>
                        </w:rPr>
                        <w:t>המקורי</w:t>
                      </w:r>
                      <w:r w:rsidRPr="005472B2">
                        <w:rPr>
                          <w:rFonts w:cs="Tahoma"/>
                          <w:color w:val="0B5294"/>
                          <w:spacing w:val="-4"/>
                          <w:sz w:val="24"/>
                          <w:szCs w:val="24"/>
                          <w:rtl/>
                        </w:rPr>
                        <w:t xml:space="preserve"> </w:t>
                      </w:r>
                      <w:r w:rsidRPr="005472B2">
                        <w:rPr>
                          <w:rFonts w:cs="Tahoma" w:hint="eastAsia"/>
                          <w:color w:val="0B5294"/>
                          <w:spacing w:val="-4"/>
                          <w:sz w:val="24"/>
                          <w:szCs w:val="24"/>
                          <w:rtl/>
                        </w:rPr>
                        <w:t>שסוכם</w:t>
                      </w:r>
                      <w:r w:rsidRPr="005472B2">
                        <w:rPr>
                          <w:rFonts w:cs="Tahoma"/>
                          <w:color w:val="0B5294"/>
                          <w:spacing w:val="-4"/>
                          <w:sz w:val="24"/>
                          <w:szCs w:val="24"/>
                          <w:rtl/>
                        </w:rPr>
                        <w:t xml:space="preserve"> </w:t>
                      </w:r>
                      <w:r w:rsidRPr="005472B2">
                        <w:rPr>
                          <w:rFonts w:cs="Tahoma" w:hint="eastAsia"/>
                          <w:color w:val="0B5294"/>
                          <w:spacing w:val="-4"/>
                          <w:sz w:val="24"/>
                          <w:szCs w:val="24"/>
                          <w:rtl/>
                        </w:rPr>
                        <w:t>עמו</w:t>
                      </w:r>
                      <w:r w:rsidRPr="005472B2">
                        <w:rPr>
                          <w:rFonts w:cs="Tahoma"/>
                          <w:color w:val="0B5294"/>
                          <w:spacing w:val="-4"/>
                          <w:sz w:val="24"/>
                          <w:szCs w:val="24"/>
                          <w:rtl/>
                        </w:rPr>
                        <w:t xml:space="preserve"> </w:t>
                      </w:r>
                      <w:r w:rsidRPr="005472B2">
                        <w:rPr>
                          <w:rFonts w:cs="Tahoma" w:hint="eastAsia"/>
                          <w:color w:val="0B5294"/>
                          <w:spacing w:val="-4"/>
                          <w:sz w:val="24"/>
                          <w:szCs w:val="24"/>
                          <w:rtl/>
                        </w:rPr>
                        <w:t>בהתקשרות</w:t>
                      </w:r>
                    </w:p>
                    <w:p w:rsidR="007529FC" w:rsidRPr="00373C5D" w:rsidP="005472B2">
                      <w:pPr>
                        <w:spacing w:before="120" w:after="0" w:line="240" w:lineRule="atLeast"/>
                        <w:rPr>
                          <w:rFonts w:cs="Tahoma"/>
                          <w:b/>
                          <w:bCs/>
                          <w:color w:val="0B5294"/>
                          <w:sz w:val="48"/>
                          <w:szCs w:val="48"/>
                          <w:rtl/>
                        </w:rPr>
                      </w:pPr>
                      <w:drawing>
                        <wp:inline distT="0" distB="0" distL="0" distR="0">
                          <wp:extent cx="288000" cy="31337"/>
                          <wp:effectExtent l="0" t="0" r="0" b="6985"/>
                          <wp:docPr id="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177650"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3A0184" w:rsidR="0089461A">
        <w:rPr>
          <w:rFonts w:hint="cs"/>
          <w:rtl/>
        </w:rPr>
        <w:t xml:space="preserve">נמצא כי המועצה לא פעלה באופן עקבי בסוגיית ההגדלות של היקפי השירותים שהזוכים במכרז נדרשים לספק, וכי רק חלק מההגדלות המבוצעות נדונות ומאושרות בוועדת המכרזים. הכול - כמתואר להלן: </w:t>
      </w:r>
    </w:p>
    <w:p w:rsidR="0089461A" w:rsidRPr="003A0184" w:rsidP="00CA608E">
      <w:pPr>
        <w:pStyle w:val="ListParagraph"/>
        <w:numPr>
          <w:ilvl w:val="0"/>
          <w:numId w:val="7"/>
        </w:numPr>
        <w:autoSpaceDE/>
        <w:autoSpaceDN/>
        <w:adjustRightInd/>
        <w:spacing w:before="180" w:line="260" w:lineRule="exact"/>
        <w:ind w:left="340" w:right="2268" w:hanging="340"/>
        <w:rPr>
          <w:b/>
          <w:bCs/>
          <w:sz w:val="18"/>
        </w:rPr>
      </w:pPr>
      <w:r w:rsidRPr="003A0184">
        <w:rPr>
          <w:rFonts w:hint="cs"/>
          <w:sz w:val="18"/>
          <w:rtl/>
        </w:rPr>
        <w:t xml:space="preserve">בשנת 2013 פרסמה המועצה האזורית מכרז לקבלת הצעות לעבודות פיתוח ובניית בית ספר באחד מיישובי המועצה. המועצה העריכה את עלות העבודה בכ-14 מיליוני ש"ח וביקשה הצעות מחיר שלא יעלו על 5% מהערכת המועצה ולא יפחתו מ-25% מאותה הערכה. </w:t>
      </w:r>
    </w:p>
    <w:p w:rsidR="0089461A" w:rsidRPr="003A0184" w:rsidP="00CA608E">
      <w:pPr>
        <w:pStyle w:val="ListParagraph"/>
        <w:numPr>
          <w:ilvl w:val="0"/>
          <w:numId w:val="0"/>
        </w:numPr>
        <w:spacing w:after="240" w:line="260" w:lineRule="exact"/>
        <w:ind w:left="340" w:right="2268"/>
        <w:rPr>
          <w:sz w:val="18"/>
          <w:rtl/>
        </w:rPr>
      </w:pPr>
      <w:r w:rsidRPr="003A0184">
        <w:rPr>
          <w:rFonts w:hint="cs"/>
          <w:sz w:val="18"/>
          <w:rtl/>
        </w:rPr>
        <w:t xml:space="preserve">חמש הצעות הוגשו למכרז ובפברואר 2014 התקשרה המועצה, לאחר המלצת ועדת המכרזים, עם המציע הזול ביותר, שהעניק הנחה של 9% מהערכת המועצה. הסכום בהתקשרות עמו עמד על 12.8 מיליוני ש"ח. </w:t>
      </w:r>
    </w:p>
    <w:p w:rsidR="0089461A" w:rsidRPr="00CA608E" w:rsidP="00B010F2">
      <w:pPr>
        <w:pStyle w:val="RESHET"/>
        <w:ind w:left="567"/>
        <w:rPr>
          <w:rtl/>
        </w:rPr>
      </w:pPr>
      <w:r w:rsidRPr="00CA608E">
        <w:rPr>
          <w:rFonts w:hint="cs"/>
          <w:rtl/>
        </w:rPr>
        <w:t>נמצא</w:t>
      </w:r>
      <w:r w:rsidRPr="00CA608E">
        <w:rPr>
          <w:rtl/>
        </w:rPr>
        <w:t xml:space="preserve"> </w:t>
      </w:r>
      <w:r w:rsidRPr="00CA608E">
        <w:rPr>
          <w:rFonts w:hint="cs"/>
          <w:rtl/>
        </w:rPr>
        <w:t>כי</w:t>
      </w:r>
      <w:r w:rsidRPr="00CA608E">
        <w:rPr>
          <w:rtl/>
        </w:rPr>
        <w:t xml:space="preserve"> </w:t>
      </w:r>
      <w:r w:rsidRPr="00CA608E">
        <w:rPr>
          <w:rFonts w:hint="cs"/>
          <w:rtl/>
        </w:rPr>
        <w:t>הסכום</w:t>
      </w:r>
      <w:r w:rsidRPr="00CA608E">
        <w:rPr>
          <w:rtl/>
        </w:rPr>
        <w:t xml:space="preserve"> </w:t>
      </w:r>
      <w:r w:rsidRPr="00CA608E">
        <w:rPr>
          <w:rFonts w:hint="cs"/>
          <w:rtl/>
        </w:rPr>
        <w:t>ששילמה</w:t>
      </w:r>
      <w:r w:rsidRPr="00CA608E">
        <w:rPr>
          <w:rtl/>
        </w:rPr>
        <w:t xml:space="preserve"> </w:t>
      </w:r>
      <w:r w:rsidRPr="00CA608E">
        <w:rPr>
          <w:rFonts w:hint="cs"/>
          <w:rtl/>
        </w:rPr>
        <w:t>המועצה</w:t>
      </w:r>
      <w:r w:rsidRPr="00CA608E">
        <w:rPr>
          <w:rtl/>
        </w:rPr>
        <w:t xml:space="preserve"> </w:t>
      </w:r>
      <w:r w:rsidRPr="00CA608E">
        <w:rPr>
          <w:rFonts w:hint="cs"/>
          <w:rtl/>
        </w:rPr>
        <w:t>האזורית</w:t>
      </w:r>
      <w:r w:rsidRPr="00CA608E">
        <w:rPr>
          <w:rtl/>
        </w:rPr>
        <w:t xml:space="preserve"> למציע עבור עבודתו זו </w:t>
      </w:r>
      <w:r w:rsidRPr="00CA608E">
        <w:rPr>
          <w:rFonts w:hint="cs"/>
          <w:rtl/>
        </w:rPr>
        <w:t>עמד</w:t>
      </w:r>
      <w:r w:rsidRPr="00CA608E">
        <w:rPr>
          <w:rtl/>
        </w:rPr>
        <w:t xml:space="preserve"> </w:t>
      </w:r>
      <w:r w:rsidRPr="00CA608E">
        <w:rPr>
          <w:rFonts w:hint="cs"/>
          <w:rtl/>
        </w:rPr>
        <w:t>על</w:t>
      </w:r>
      <w:r w:rsidRPr="00CA608E">
        <w:rPr>
          <w:rtl/>
        </w:rPr>
        <w:t xml:space="preserve"> </w:t>
      </w:r>
      <w:r w:rsidRPr="00CA608E">
        <w:rPr>
          <w:rFonts w:hint="cs"/>
          <w:rtl/>
        </w:rPr>
        <w:t>כ</w:t>
      </w:r>
      <w:r w:rsidRPr="00CA608E">
        <w:rPr>
          <w:rtl/>
        </w:rPr>
        <w:t xml:space="preserve">-18 </w:t>
      </w:r>
      <w:r w:rsidRPr="00CA608E">
        <w:rPr>
          <w:rFonts w:hint="cs"/>
          <w:rtl/>
        </w:rPr>
        <w:t>מיליוני</w:t>
      </w:r>
      <w:r w:rsidRPr="00CA608E">
        <w:rPr>
          <w:rtl/>
        </w:rPr>
        <w:t xml:space="preserve"> </w:t>
      </w:r>
      <w:r w:rsidRPr="00CA608E">
        <w:rPr>
          <w:rFonts w:hint="cs"/>
          <w:rtl/>
        </w:rPr>
        <w:t>ש</w:t>
      </w:r>
      <w:r w:rsidRPr="00CA608E">
        <w:rPr>
          <w:rtl/>
        </w:rPr>
        <w:t xml:space="preserve">"ח </w:t>
      </w:r>
      <w:r w:rsidRPr="00CA608E">
        <w:rPr>
          <w:rFonts w:hint="cs"/>
          <w:rtl/>
        </w:rPr>
        <w:t>על</w:t>
      </w:r>
      <w:r w:rsidRPr="00CA608E">
        <w:rPr>
          <w:rtl/>
        </w:rPr>
        <w:t xml:space="preserve"> פי נתוני מחלקת הרכש של המועצה - 40% </w:t>
      </w:r>
      <w:r w:rsidRPr="00CA608E">
        <w:rPr>
          <w:rFonts w:hint="cs"/>
          <w:rtl/>
        </w:rPr>
        <w:t>יותר</w:t>
      </w:r>
      <w:r w:rsidRPr="00CA608E">
        <w:rPr>
          <w:rtl/>
        </w:rPr>
        <w:t xml:space="preserve"> </w:t>
      </w:r>
      <w:r w:rsidRPr="00CA608E">
        <w:rPr>
          <w:rFonts w:hint="cs"/>
          <w:rtl/>
        </w:rPr>
        <w:t>מהסכום</w:t>
      </w:r>
      <w:r w:rsidRPr="00CA608E">
        <w:rPr>
          <w:rtl/>
        </w:rPr>
        <w:t xml:space="preserve"> </w:t>
      </w:r>
      <w:r w:rsidRPr="00CA608E">
        <w:rPr>
          <w:rFonts w:hint="cs"/>
          <w:rtl/>
        </w:rPr>
        <w:t>המקורי</w:t>
      </w:r>
      <w:r w:rsidRPr="00CA608E">
        <w:rPr>
          <w:rtl/>
        </w:rPr>
        <w:t xml:space="preserve"> </w:t>
      </w:r>
      <w:r w:rsidRPr="00CA608E">
        <w:rPr>
          <w:rFonts w:hint="cs"/>
          <w:rtl/>
        </w:rPr>
        <w:t>שסוכם</w:t>
      </w:r>
      <w:r w:rsidRPr="00CA608E">
        <w:rPr>
          <w:rtl/>
        </w:rPr>
        <w:t xml:space="preserve"> </w:t>
      </w:r>
      <w:r w:rsidRPr="00CA608E">
        <w:rPr>
          <w:rFonts w:hint="cs"/>
          <w:rtl/>
        </w:rPr>
        <w:t>עמו</w:t>
      </w:r>
      <w:r w:rsidRPr="00CA608E">
        <w:rPr>
          <w:rtl/>
        </w:rPr>
        <w:t xml:space="preserve"> </w:t>
      </w:r>
      <w:r w:rsidRPr="00CA608E">
        <w:rPr>
          <w:rFonts w:hint="cs"/>
          <w:rtl/>
        </w:rPr>
        <w:t>בהתקשרות</w:t>
      </w:r>
      <w:r w:rsidRPr="00CA608E">
        <w:rPr>
          <w:rtl/>
        </w:rPr>
        <w:t xml:space="preserve">. </w:t>
      </w:r>
      <w:r w:rsidRPr="00CA608E">
        <w:rPr>
          <w:rFonts w:hint="cs"/>
          <w:rtl/>
        </w:rPr>
        <w:t>על</w:t>
      </w:r>
      <w:r w:rsidRPr="00CA608E">
        <w:rPr>
          <w:rtl/>
        </w:rPr>
        <w:t xml:space="preserve"> </w:t>
      </w:r>
      <w:r w:rsidRPr="00CA608E">
        <w:rPr>
          <w:rFonts w:hint="cs"/>
          <w:rtl/>
        </w:rPr>
        <w:t>אף</w:t>
      </w:r>
      <w:r w:rsidRPr="00CA608E">
        <w:rPr>
          <w:rtl/>
        </w:rPr>
        <w:t xml:space="preserve"> </w:t>
      </w:r>
      <w:r w:rsidRPr="00CA608E">
        <w:rPr>
          <w:rFonts w:hint="cs"/>
          <w:rtl/>
        </w:rPr>
        <w:t>שיעור</w:t>
      </w:r>
      <w:r w:rsidRPr="00CA608E">
        <w:rPr>
          <w:rtl/>
        </w:rPr>
        <w:t xml:space="preserve"> </w:t>
      </w:r>
      <w:r w:rsidRPr="00CA608E">
        <w:rPr>
          <w:rFonts w:hint="cs"/>
          <w:rtl/>
        </w:rPr>
        <w:t>ההגדלה</w:t>
      </w:r>
      <w:r w:rsidRPr="00CA608E">
        <w:rPr>
          <w:rtl/>
        </w:rPr>
        <w:t xml:space="preserve"> </w:t>
      </w:r>
      <w:r w:rsidRPr="00CA608E">
        <w:rPr>
          <w:rFonts w:hint="cs"/>
          <w:rtl/>
        </w:rPr>
        <w:t>הגבוה</w:t>
      </w:r>
      <w:r w:rsidRPr="00CA608E">
        <w:rPr>
          <w:rtl/>
        </w:rPr>
        <w:t xml:space="preserve"> </w:t>
      </w:r>
      <w:r w:rsidRPr="00CA608E">
        <w:rPr>
          <w:rFonts w:hint="cs"/>
          <w:rtl/>
        </w:rPr>
        <w:t>וגודל</w:t>
      </w:r>
      <w:r w:rsidRPr="00CA608E">
        <w:rPr>
          <w:rtl/>
        </w:rPr>
        <w:t xml:space="preserve"> </w:t>
      </w:r>
      <w:r w:rsidRPr="00CA608E">
        <w:rPr>
          <w:rFonts w:hint="cs"/>
          <w:rtl/>
        </w:rPr>
        <w:t>הסכום</w:t>
      </w:r>
      <w:r w:rsidRPr="00CA608E">
        <w:rPr>
          <w:rtl/>
        </w:rPr>
        <w:t xml:space="preserve"> </w:t>
      </w:r>
      <w:r w:rsidRPr="00CA608E">
        <w:rPr>
          <w:rFonts w:hint="cs"/>
          <w:rtl/>
        </w:rPr>
        <w:t>המדובר</w:t>
      </w:r>
      <w:r w:rsidRPr="00CA608E">
        <w:rPr>
          <w:rtl/>
        </w:rPr>
        <w:t xml:space="preserve">, </w:t>
      </w:r>
      <w:r w:rsidRPr="00CA608E">
        <w:rPr>
          <w:rFonts w:hint="cs"/>
          <w:rtl/>
        </w:rPr>
        <w:t>לא</w:t>
      </w:r>
      <w:r w:rsidRPr="00CA608E">
        <w:rPr>
          <w:rtl/>
        </w:rPr>
        <w:t xml:space="preserve"> </w:t>
      </w:r>
      <w:r w:rsidRPr="00CA608E">
        <w:rPr>
          <w:rFonts w:hint="cs"/>
          <w:rtl/>
        </w:rPr>
        <w:t>נמצא</w:t>
      </w:r>
      <w:r w:rsidRPr="00CA608E">
        <w:rPr>
          <w:rtl/>
        </w:rPr>
        <w:t xml:space="preserve"> </w:t>
      </w:r>
      <w:r w:rsidRPr="00CA608E">
        <w:rPr>
          <w:rFonts w:hint="cs"/>
          <w:rtl/>
        </w:rPr>
        <w:t>כי</w:t>
      </w:r>
      <w:r w:rsidRPr="00CA608E">
        <w:rPr>
          <w:rtl/>
        </w:rPr>
        <w:t xml:space="preserve"> </w:t>
      </w:r>
      <w:r w:rsidRPr="00CA608E">
        <w:rPr>
          <w:rFonts w:hint="cs"/>
          <w:rtl/>
        </w:rPr>
        <w:t>ההגדלה</w:t>
      </w:r>
      <w:r w:rsidRPr="00CA608E">
        <w:rPr>
          <w:rtl/>
        </w:rPr>
        <w:t xml:space="preserve"> </w:t>
      </w:r>
      <w:r w:rsidRPr="00CA608E">
        <w:rPr>
          <w:rFonts w:hint="cs"/>
          <w:rtl/>
        </w:rPr>
        <w:t>אושרה</w:t>
      </w:r>
      <w:r w:rsidRPr="00CA608E">
        <w:rPr>
          <w:rtl/>
        </w:rPr>
        <w:t xml:space="preserve"> </w:t>
      </w:r>
      <w:r w:rsidRPr="00CA608E">
        <w:rPr>
          <w:rFonts w:hint="cs"/>
          <w:rtl/>
        </w:rPr>
        <w:t>בוועדת</w:t>
      </w:r>
      <w:r w:rsidRPr="00CA608E">
        <w:rPr>
          <w:rtl/>
        </w:rPr>
        <w:t xml:space="preserve"> </w:t>
      </w:r>
      <w:r w:rsidRPr="00CA608E">
        <w:rPr>
          <w:rFonts w:hint="cs"/>
          <w:rtl/>
        </w:rPr>
        <w:t>המכרזים</w:t>
      </w:r>
      <w:r w:rsidRPr="00CA608E">
        <w:rPr>
          <w:rtl/>
        </w:rPr>
        <w:t xml:space="preserve"> </w:t>
      </w:r>
      <w:r w:rsidRPr="00CA608E">
        <w:rPr>
          <w:rFonts w:hint="cs"/>
          <w:rtl/>
        </w:rPr>
        <w:t>של</w:t>
      </w:r>
      <w:r w:rsidRPr="00CA608E">
        <w:rPr>
          <w:rtl/>
        </w:rPr>
        <w:t xml:space="preserve"> </w:t>
      </w:r>
      <w:r w:rsidRPr="00CA608E">
        <w:rPr>
          <w:rFonts w:hint="cs"/>
          <w:rtl/>
        </w:rPr>
        <w:t>המועצה</w:t>
      </w:r>
      <w:r w:rsidRPr="00CA608E">
        <w:rPr>
          <w:rtl/>
        </w:rPr>
        <w:t>.</w:t>
      </w:r>
      <w:r w:rsidRPr="005472B2" w:rsidR="005472B2">
        <w:rPr>
          <w:noProof/>
          <w:sz w:val="17"/>
          <w:szCs w:val="17"/>
          <w:rtl/>
        </w:rPr>
        <w:t xml:space="preserve"> </w:t>
      </w:r>
    </w:p>
    <w:p w:rsidR="0089461A" w:rsidRPr="003A0184" w:rsidP="00CA608E">
      <w:pPr>
        <w:pStyle w:val="ListParagraph"/>
        <w:numPr>
          <w:ilvl w:val="0"/>
          <w:numId w:val="0"/>
        </w:numPr>
        <w:spacing w:before="180" w:line="260" w:lineRule="exact"/>
        <w:ind w:left="340" w:right="2268"/>
        <w:rPr>
          <w:sz w:val="18"/>
          <w:rtl/>
        </w:rPr>
      </w:pPr>
      <w:r w:rsidRPr="003A0184">
        <w:rPr>
          <w:rFonts w:hint="cs"/>
          <w:sz w:val="18"/>
          <w:rtl/>
        </w:rPr>
        <w:t>עם זאת, נמצא כי בדצמבר 2015 כתב גזבר המועצה דאז למנהל אגף התפעול, בעקבות הגשת החשבון הסופי של הקבלן על סך</w:t>
      </w:r>
      <w:r w:rsidRPr="003A0184">
        <w:rPr>
          <w:sz w:val="18"/>
          <w:rtl/>
        </w:rPr>
        <w:t xml:space="preserve"> של </w:t>
      </w:r>
      <w:r w:rsidRPr="003A0184">
        <w:rPr>
          <w:rFonts w:hint="cs"/>
          <w:sz w:val="18"/>
          <w:rtl/>
        </w:rPr>
        <w:t>כ</w:t>
      </w:r>
      <w:r w:rsidRPr="003A0184">
        <w:rPr>
          <w:sz w:val="18"/>
          <w:rtl/>
        </w:rPr>
        <w:t>-</w:t>
      </w:r>
      <w:r w:rsidRPr="003A0184">
        <w:rPr>
          <w:rFonts w:hint="cs"/>
          <w:sz w:val="18"/>
          <w:rtl/>
        </w:rPr>
        <w:t>18 מיליוני ש"ח, והתריע כי "כנראה שבעקבות לחצים [...] מוסכמים דברים בעל פה עם הקבלן והמפקח אשר מביאים בסופו של דבר לחריגות מהותיות בחשבונות שאין בסמכותנו לאשר ולשלם לפי האמור בנהלים לעיל [כללי המכרזים]. מנגד, הקבלן ביצע את העבודה בפועל, ועלינו כמועצה חלה מחויבות לשלם לו על עבודתו מכיוון שהייתה התחייבות מערכתית על ידי גורמים מהמועצה [...] אנו מבקשים כי דבר זה לא ישנה בעתיד".</w:t>
      </w:r>
    </w:p>
    <w:p w:rsidR="0089461A" w:rsidRPr="003A0184" w:rsidP="00CA608E">
      <w:pPr>
        <w:pStyle w:val="ListParagraph"/>
        <w:numPr>
          <w:ilvl w:val="0"/>
          <w:numId w:val="0"/>
        </w:numPr>
        <w:spacing w:after="240" w:line="260" w:lineRule="exact"/>
        <w:ind w:left="340" w:right="2268"/>
        <w:rPr>
          <w:sz w:val="18"/>
          <w:rtl/>
        </w:rPr>
      </w:pPr>
      <w:r w:rsidRPr="003A0184">
        <w:rPr>
          <w:rFonts w:hint="cs"/>
          <w:sz w:val="18"/>
          <w:rtl/>
        </w:rPr>
        <w:t xml:space="preserve">בתשובת הקבלן ממאי 2017 נכתב כי בעת ביצוע העבודה התברר כי כתבי הכמויות שצורפו למכרז לא תאמו את צורכי המועצה ואת היקפי הבנייה שנדרשו בפועל, וללא התוספות שנדרש הקבלן לבצע בפועל אי אפשר היה לסיים את העבודות ולמסור את המבנה לשימוש התלמידים, וכי המועצה ביקשה ממנו לבצע עבודות נוספות מעבר לנדרש במכרז. הוא הוסיף כי ביוני 2015 (חצי שנה לפני משלוח התרעתו של הגזבר) התקיימה </w:t>
      </w:r>
      <w:r w:rsidRPr="003A0184">
        <w:rPr>
          <w:rFonts w:hint="cs"/>
          <w:sz w:val="18"/>
          <w:rtl/>
        </w:rPr>
        <w:t xml:space="preserve">פגישה בין נציגי המועצה, ובהם הגזבר דאז, ובין נציגיו, ובה סוכמו בין הצדדים כל המרכיבים החריגים בעבודה שהתבקש הקבלן לבצע. </w:t>
      </w:r>
    </w:p>
    <w:p w:rsidR="0089461A" w:rsidRPr="003A0184" w:rsidP="00CA608E">
      <w:pPr>
        <w:pStyle w:val="RESHET"/>
        <w:ind w:left="567"/>
        <w:rPr>
          <w:rtl/>
        </w:rPr>
      </w:pPr>
      <w:r w:rsidRPr="003A0184">
        <w:rPr>
          <w:rFonts w:hint="cs"/>
          <w:rtl/>
        </w:rPr>
        <w:t>ככלל יש לתת פרשנות מצמצמת לסמכות המוענקת לרשות ציבורית להגדיל ללא מכרז התקשרות קיימת. זאת שכן, כאמור, הדבר עלול לאפשר ניצול של הליכי המכרז לרעה, לדוגמה בדרך של הסכמה מראש כי המציע יגיש הצעה זולה לרשות</w:t>
      </w:r>
      <w:r w:rsidRPr="003A0184">
        <w:rPr>
          <w:rtl/>
        </w:rPr>
        <w:t>,</w:t>
      </w:r>
      <w:r w:rsidRPr="003A0184">
        <w:rPr>
          <w:rFonts w:hint="cs"/>
          <w:rtl/>
        </w:rPr>
        <w:t xml:space="preserve"> ולאחר שיזכה במכרז ישונו תנאי החוזה באופן שייטיב עמו. </w:t>
      </w:r>
    </w:p>
    <w:p w:rsidR="0089461A" w:rsidRPr="003A0184" w:rsidP="00CA608E">
      <w:pPr>
        <w:pStyle w:val="RESHET"/>
        <w:ind w:left="567"/>
        <w:rPr>
          <w:rtl/>
        </w:rPr>
      </w:pPr>
      <w:r w:rsidRPr="003A0184">
        <w:rPr>
          <w:rFonts w:hint="cs"/>
          <w:rtl/>
        </w:rPr>
        <w:t>כפי שעולה</w:t>
      </w:r>
      <w:r w:rsidRPr="003A0184">
        <w:rPr>
          <w:rtl/>
        </w:rPr>
        <w:t xml:space="preserve"> מסעיפים 3(6) ו-(7) </w:t>
      </w:r>
      <w:r w:rsidRPr="003A0184">
        <w:rPr>
          <w:rFonts w:hint="cs"/>
          <w:rtl/>
        </w:rPr>
        <w:t>לכללי</w:t>
      </w:r>
      <w:r w:rsidRPr="003A0184">
        <w:rPr>
          <w:rtl/>
        </w:rPr>
        <w:t xml:space="preserve"> </w:t>
      </w:r>
      <w:r w:rsidRPr="003A0184">
        <w:rPr>
          <w:rFonts w:hint="cs"/>
          <w:rtl/>
        </w:rPr>
        <w:t>המועצות</w:t>
      </w:r>
      <w:r w:rsidRPr="003A0184">
        <w:rPr>
          <w:rtl/>
        </w:rPr>
        <w:t xml:space="preserve"> </w:t>
      </w:r>
      <w:r w:rsidRPr="003A0184">
        <w:rPr>
          <w:rFonts w:hint="cs"/>
          <w:rtl/>
        </w:rPr>
        <w:t>האזוריות</w:t>
      </w:r>
      <w:r w:rsidRPr="003A0184">
        <w:rPr>
          <w:rtl/>
        </w:rPr>
        <w:t xml:space="preserve"> (מכרזים), </w:t>
      </w:r>
      <w:r w:rsidRPr="003A0184">
        <w:rPr>
          <w:rFonts w:hint="cs"/>
          <w:rtl/>
        </w:rPr>
        <w:t>אם</w:t>
      </w:r>
      <w:r w:rsidRPr="003A0184">
        <w:rPr>
          <w:rtl/>
        </w:rPr>
        <w:t xml:space="preserve"> </w:t>
      </w:r>
      <w:r w:rsidRPr="003A0184">
        <w:rPr>
          <w:rFonts w:hint="cs"/>
          <w:rtl/>
        </w:rPr>
        <w:t>מחליטה המועצה שברצונה להגדיל</w:t>
      </w:r>
      <w:r w:rsidRPr="003A0184">
        <w:rPr>
          <w:rtl/>
        </w:rPr>
        <w:t xml:space="preserve"> את היק</w:t>
      </w:r>
      <w:r w:rsidRPr="003A0184">
        <w:rPr>
          <w:rFonts w:hint="cs"/>
          <w:rtl/>
        </w:rPr>
        <w:t>פה</w:t>
      </w:r>
      <w:r w:rsidRPr="003A0184">
        <w:rPr>
          <w:rtl/>
        </w:rPr>
        <w:t xml:space="preserve"> </w:t>
      </w:r>
      <w:r w:rsidRPr="003A0184">
        <w:rPr>
          <w:rFonts w:hint="cs"/>
          <w:rtl/>
        </w:rPr>
        <w:t>של</w:t>
      </w:r>
      <w:r w:rsidRPr="003A0184">
        <w:rPr>
          <w:rtl/>
        </w:rPr>
        <w:t xml:space="preserve"> התקשרות </w:t>
      </w:r>
      <w:r w:rsidRPr="003A0184">
        <w:rPr>
          <w:rFonts w:hint="cs"/>
          <w:rtl/>
        </w:rPr>
        <w:t>קיימת,</w:t>
      </w:r>
      <w:r w:rsidRPr="003A0184">
        <w:rPr>
          <w:rtl/>
        </w:rPr>
        <w:t xml:space="preserve"> </w:t>
      </w:r>
      <w:r w:rsidRPr="003A0184">
        <w:rPr>
          <w:rFonts w:hint="cs"/>
          <w:rtl/>
        </w:rPr>
        <w:t>יש</w:t>
      </w:r>
      <w:r w:rsidRPr="003A0184">
        <w:rPr>
          <w:rtl/>
        </w:rPr>
        <w:t xml:space="preserve"> </w:t>
      </w:r>
      <w:r w:rsidRPr="003A0184">
        <w:rPr>
          <w:rFonts w:hint="cs"/>
          <w:rtl/>
        </w:rPr>
        <w:t>להתקשר</w:t>
      </w:r>
      <w:r w:rsidRPr="003A0184">
        <w:rPr>
          <w:rtl/>
        </w:rPr>
        <w:t xml:space="preserve"> מחדש </w:t>
      </w:r>
      <w:r w:rsidRPr="003A0184">
        <w:rPr>
          <w:rFonts w:hint="cs"/>
          <w:rtl/>
        </w:rPr>
        <w:t>בחוזה</w:t>
      </w:r>
      <w:r w:rsidRPr="003A0184">
        <w:rPr>
          <w:rtl/>
        </w:rPr>
        <w:t xml:space="preserve"> </w:t>
      </w:r>
      <w:r w:rsidRPr="003A0184">
        <w:rPr>
          <w:rFonts w:hint="cs"/>
          <w:rtl/>
        </w:rPr>
        <w:t>לפני</w:t>
      </w:r>
      <w:r w:rsidRPr="003A0184">
        <w:rPr>
          <w:rtl/>
        </w:rPr>
        <w:t xml:space="preserve"> </w:t>
      </w:r>
      <w:r w:rsidRPr="003A0184">
        <w:rPr>
          <w:rFonts w:hint="cs"/>
          <w:rtl/>
        </w:rPr>
        <w:t>ביצוע</w:t>
      </w:r>
      <w:r w:rsidRPr="003A0184">
        <w:rPr>
          <w:rtl/>
        </w:rPr>
        <w:t xml:space="preserve"> </w:t>
      </w:r>
      <w:r w:rsidRPr="003A0184">
        <w:rPr>
          <w:rFonts w:hint="cs"/>
          <w:rtl/>
        </w:rPr>
        <w:t xml:space="preserve">העבודה - ורק אם ההגדלה עונה על הדרישות הקבועות בסעיפים אלו, ניתן לקבל פטור ממכרז. </w:t>
      </w:r>
    </w:p>
    <w:p w:rsidR="0089461A" w:rsidRPr="003A0184" w:rsidP="00CA608E">
      <w:pPr>
        <w:pStyle w:val="ListParagraph"/>
        <w:numPr>
          <w:ilvl w:val="0"/>
          <w:numId w:val="0"/>
        </w:numPr>
        <w:spacing w:before="180" w:line="260" w:lineRule="exact"/>
        <w:ind w:left="340" w:right="2268"/>
        <w:rPr>
          <w:sz w:val="18"/>
          <w:rtl/>
        </w:rPr>
      </w:pPr>
      <w:r w:rsidRPr="003A0184">
        <w:rPr>
          <w:rFonts w:hint="cs"/>
          <w:sz w:val="18"/>
          <w:rtl/>
        </w:rPr>
        <w:t xml:space="preserve">בתשובת המועצה מיוני 2017 נכתב כי דרישות הקבלן לתוספות תשלום נבעו מכמה סיבות, וכי לאחר דיונים רבים ומתוך רצון למנוע הליכים משפטיים דרישותיו הכספיות נענו באופן חלקי. בתשובתה מאוגוסט 2017 הוסיפה המועצה שבנסיבות שנוצרו, שבהן היא נאלצה להגדיל את הכמויות ואת היקף העבודות, לא היה מנוס מלהגדיל את היקף ההתקשרות עם הקבלן, כיוון שהוצאתו מהשטח באמצע העבודה ופרסום מכרז חדש לא היו ישימים. </w:t>
      </w:r>
    </w:p>
    <w:p w:rsidR="0089461A" w:rsidRPr="003A0184" w:rsidP="00CA608E">
      <w:pPr>
        <w:pStyle w:val="ListParagraph"/>
        <w:numPr>
          <w:ilvl w:val="0"/>
          <w:numId w:val="0"/>
        </w:numPr>
        <w:spacing w:after="240" w:line="260" w:lineRule="exact"/>
        <w:ind w:left="340" w:right="2268"/>
        <w:rPr>
          <w:sz w:val="18"/>
          <w:rtl/>
        </w:rPr>
      </w:pPr>
      <w:r w:rsidRPr="003A0184">
        <w:rPr>
          <w:rFonts w:hint="cs"/>
          <w:sz w:val="18"/>
          <w:rtl/>
        </w:rPr>
        <w:t>עוד השיבה המועצה כי אין חובה לקבל אישור של ועדת מכרזים להגדלת חוזים, וכפי שאפשר ללמוד מעיון בכללי המכרזים, הגדלת חוזה עד היקף מסוים נהנית מפטור ממכרז ואינה צריכה לקבל אישור מוועדת המכרזים. בהתאם לכך, על פי התשובה, בנוסח החוזים בין המועצה ובין קבלנים מופיע סעיף לפיו "לא תבוצע כל עבודה מעבר לסכום דנן עד לקבלת אישור בכתב חתום ע"י ראש המועצה והגזבר".</w:t>
      </w:r>
    </w:p>
    <w:p w:rsidR="0089461A" w:rsidRPr="00CA608E" w:rsidP="00CA608E">
      <w:pPr>
        <w:pStyle w:val="RESHET"/>
        <w:ind w:left="567"/>
        <w:rPr>
          <w:rtl/>
        </w:rPr>
      </w:pPr>
      <w:r w:rsidRPr="0012789B">
        <w:rPr>
          <w:noProof/>
          <w:sz w:val="17"/>
          <w:szCs w:val="17"/>
          <w:rtl/>
          <w:lang w:eastAsia="en-US"/>
        </w:rPr>
        <mc:AlternateContent>
          <mc:Choice Requires="wps">
            <w:drawing>
              <wp:anchor distT="0" distB="0" distL="114300" distR="114300" simplePos="0" relativeHeight="251697152" behindDoc="1" locked="0" layoutInCell="1" allowOverlap="1">
                <wp:simplePos x="0" y="0"/>
                <wp:positionH relativeFrom="margin">
                  <wp:posOffset>-431800</wp:posOffset>
                </wp:positionH>
                <wp:positionV relativeFrom="margin">
                  <wp:align>top</wp:align>
                </wp:positionV>
                <wp:extent cx="1620000" cy="4140000"/>
                <wp:effectExtent l="0" t="0" r="0" b="0"/>
                <wp:wrapNone/>
                <wp:docPr id="6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4022918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86787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סכום</w:t>
                            </w:r>
                            <w:r w:rsidRPr="00B010F2">
                              <w:rPr>
                                <w:rFonts w:cs="Tahoma"/>
                                <w:color w:val="0B5294"/>
                                <w:spacing w:val="-4"/>
                                <w:sz w:val="24"/>
                                <w:szCs w:val="24"/>
                                <w:rtl/>
                              </w:rPr>
                              <w:t xml:space="preserve"> </w:t>
                            </w:r>
                            <w:r w:rsidRPr="00B010F2">
                              <w:rPr>
                                <w:rFonts w:cs="Tahoma" w:hint="eastAsia"/>
                                <w:color w:val="0B5294"/>
                                <w:spacing w:val="-4"/>
                                <w:sz w:val="24"/>
                                <w:szCs w:val="24"/>
                                <w:rtl/>
                              </w:rPr>
                              <w:t>התשלום</w:t>
                            </w:r>
                            <w:r w:rsidRPr="00B010F2">
                              <w:rPr>
                                <w:rFonts w:cs="Tahoma"/>
                                <w:color w:val="0B5294"/>
                                <w:spacing w:val="-4"/>
                                <w:sz w:val="24"/>
                                <w:szCs w:val="24"/>
                                <w:rtl/>
                              </w:rPr>
                              <w:t xml:space="preserve"> </w:t>
                            </w:r>
                            <w:r w:rsidRPr="00B010F2">
                              <w:rPr>
                                <w:rFonts w:cs="Tahoma" w:hint="eastAsia"/>
                                <w:color w:val="0B5294"/>
                                <w:spacing w:val="-4"/>
                                <w:sz w:val="24"/>
                                <w:szCs w:val="24"/>
                                <w:rtl/>
                              </w:rPr>
                              <w:t>בהתקשרות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קבלן</w:t>
                            </w:r>
                            <w:r w:rsidRPr="00B010F2">
                              <w:rPr>
                                <w:rFonts w:cs="Tahoma"/>
                                <w:color w:val="0B5294"/>
                                <w:spacing w:val="-4"/>
                                <w:sz w:val="24"/>
                                <w:szCs w:val="24"/>
                                <w:rtl/>
                              </w:rPr>
                              <w:t xml:space="preserve"> </w:t>
                            </w:r>
                            <w:r w:rsidRPr="00B010F2">
                              <w:rPr>
                                <w:rFonts w:cs="Tahoma" w:hint="eastAsia"/>
                                <w:color w:val="0B5294"/>
                                <w:spacing w:val="-4"/>
                                <w:sz w:val="24"/>
                                <w:szCs w:val="24"/>
                                <w:rtl/>
                              </w:rPr>
                              <w:t>לצורך</w:t>
                            </w:r>
                            <w:r w:rsidRPr="00B010F2">
                              <w:rPr>
                                <w:rFonts w:cs="Tahoma"/>
                                <w:color w:val="0B5294"/>
                                <w:spacing w:val="-4"/>
                                <w:sz w:val="24"/>
                                <w:szCs w:val="24"/>
                                <w:rtl/>
                              </w:rPr>
                              <w:t xml:space="preserve"> </w:t>
                            </w:r>
                            <w:r w:rsidRPr="00B010F2">
                              <w:rPr>
                                <w:rFonts w:cs="Tahoma" w:hint="eastAsia"/>
                                <w:color w:val="0B5294"/>
                                <w:spacing w:val="-4"/>
                                <w:sz w:val="24"/>
                                <w:szCs w:val="24"/>
                                <w:rtl/>
                              </w:rPr>
                              <w:t>העתקת</w:t>
                            </w:r>
                            <w:r w:rsidRPr="00B010F2">
                              <w:rPr>
                                <w:rFonts w:cs="Tahoma"/>
                                <w:color w:val="0B5294"/>
                                <w:spacing w:val="-4"/>
                                <w:sz w:val="24"/>
                                <w:szCs w:val="24"/>
                                <w:rtl/>
                              </w:rPr>
                              <w:t xml:space="preserve"> </w:t>
                            </w:r>
                            <w:r w:rsidRPr="00B010F2">
                              <w:rPr>
                                <w:rFonts w:cs="Tahoma" w:hint="eastAsia"/>
                                <w:color w:val="0B5294"/>
                                <w:spacing w:val="-4"/>
                                <w:sz w:val="24"/>
                                <w:szCs w:val="24"/>
                                <w:rtl/>
                              </w:rPr>
                              <w:t>המבנים</w:t>
                            </w:r>
                            <w:r w:rsidRPr="00B010F2">
                              <w:rPr>
                                <w:rFonts w:cs="Tahoma"/>
                                <w:color w:val="0B5294"/>
                                <w:spacing w:val="-4"/>
                                <w:sz w:val="24"/>
                                <w:szCs w:val="24"/>
                                <w:rtl/>
                              </w:rPr>
                              <w:t xml:space="preserve"> </w:t>
                            </w:r>
                            <w:r w:rsidRPr="00B010F2">
                              <w:rPr>
                                <w:rFonts w:cs="Tahoma" w:hint="eastAsia"/>
                                <w:color w:val="0B5294"/>
                                <w:spacing w:val="-4"/>
                                <w:sz w:val="24"/>
                                <w:szCs w:val="24"/>
                                <w:rtl/>
                              </w:rPr>
                              <w:t>גדל</w:t>
                            </w:r>
                            <w:r w:rsidRPr="00B010F2">
                              <w:rPr>
                                <w:rFonts w:cs="Tahoma"/>
                                <w:color w:val="0B5294"/>
                                <w:spacing w:val="-4"/>
                                <w:sz w:val="24"/>
                                <w:szCs w:val="24"/>
                                <w:rtl/>
                              </w:rPr>
                              <w:t xml:space="preserve"> </w:t>
                            </w:r>
                            <w:r w:rsidRPr="00B010F2">
                              <w:rPr>
                                <w:rFonts w:cs="Tahoma" w:hint="eastAsia"/>
                                <w:color w:val="0B5294"/>
                                <w:spacing w:val="-4"/>
                                <w:sz w:val="24"/>
                                <w:szCs w:val="24"/>
                                <w:rtl/>
                              </w:rPr>
                              <w:t>תוך</w:t>
                            </w:r>
                            <w:r w:rsidRPr="00B010F2">
                              <w:rPr>
                                <w:rFonts w:cs="Tahoma"/>
                                <w:color w:val="0B5294"/>
                                <w:spacing w:val="-4"/>
                                <w:sz w:val="24"/>
                                <w:szCs w:val="24"/>
                                <w:rtl/>
                              </w:rPr>
                              <w:t xml:space="preserve"> </w:t>
                            </w:r>
                            <w:r w:rsidRPr="00B010F2">
                              <w:rPr>
                                <w:rFonts w:cs="Tahoma" w:hint="eastAsia"/>
                                <w:color w:val="0B5294"/>
                                <w:spacing w:val="-4"/>
                                <w:sz w:val="24"/>
                                <w:szCs w:val="24"/>
                                <w:rtl/>
                              </w:rPr>
                              <w:t>חודשים</w:t>
                            </w:r>
                            <w:r w:rsidRPr="00B010F2">
                              <w:rPr>
                                <w:rFonts w:cs="Tahoma"/>
                                <w:color w:val="0B5294"/>
                                <w:spacing w:val="-4"/>
                                <w:sz w:val="24"/>
                                <w:szCs w:val="24"/>
                                <w:rtl/>
                              </w:rPr>
                              <w:t xml:space="preserve"> </w:t>
                            </w:r>
                            <w:r w:rsidRPr="00B010F2">
                              <w:rPr>
                                <w:rFonts w:cs="Tahoma" w:hint="eastAsia"/>
                                <w:color w:val="0B5294"/>
                                <w:spacing w:val="-4"/>
                                <w:sz w:val="24"/>
                                <w:szCs w:val="24"/>
                                <w:rtl/>
                              </w:rPr>
                              <w:t>מספר</w:t>
                            </w:r>
                            <w:r w:rsidRPr="00B010F2">
                              <w:rPr>
                                <w:rFonts w:cs="Tahoma"/>
                                <w:color w:val="0B5294"/>
                                <w:spacing w:val="-4"/>
                                <w:sz w:val="24"/>
                                <w:szCs w:val="24"/>
                                <w:rtl/>
                              </w:rPr>
                              <w:t xml:space="preserve"> </w:t>
                            </w:r>
                            <w:r>
                              <w:rPr>
                                <w:rFonts w:cs="Tahoma" w:hint="cs"/>
                                <w:color w:val="0B5294"/>
                                <w:spacing w:val="-4"/>
                                <w:sz w:val="24"/>
                                <w:szCs w:val="24"/>
                                <w:rtl/>
                              </w:rPr>
                              <w:br/>
                            </w:r>
                            <w:r w:rsidRPr="00B010F2">
                              <w:rPr>
                                <w:rFonts w:cs="Tahoma" w:hint="eastAsia"/>
                                <w:color w:val="0B5294"/>
                                <w:spacing w:val="-4"/>
                                <w:sz w:val="24"/>
                                <w:szCs w:val="24"/>
                                <w:rtl/>
                              </w:rPr>
                              <w:t>ב</w:t>
                            </w:r>
                            <w:r w:rsidRPr="00B010F2">
                              <w:rPr>
                                <w:rFonts w:cs="Tahoma"/>
                                <w:color w:val="0B5294"/>
                                <w:spacing w:val="-4"/>
                                <w:sz w:val="24"/>
                                <w:szCs w:val="24"/>
                                <w:rtl/>
                              </w:rPr>
                              <w:t xml:space="preserve">-70% </w:t>
                            </w:r>
                            <w:r w:rsidRPr="00B010F2">
                              <w:rPr>
                                <w:rFonts w:cs="Tahoma" w:hint="eastAsia"/>
                                <w:color w:val="0B5294"/>
                                <w:spacing w:val="-4"/>
                                <w:sz w:val="24"/>
                                <w:szCs w:val="24"/>
                                <w:rtl/>
                              </w:rPr>
                              <w:t>לעומת</w:t>
                            </w:r>
                            <w:r w:rsidRPr="00B010F2">
                              <w:rPr>
                                <w:rFonts w:cs="Tahoma"/>
                                <w:color w:val="0B5294"/>
                                <w:spacing w:val="-4"/>
                                <w:sz w:val="24"/>
                                <w:szCs w:val="24"/>
                                <w:rtl/>
                              </w:rPr>
                              <w:t xml:space="preserve"> </w:t>
                            </w:r>
                            <w:r w:rsidRPr="00B010F2">
                              <w:rPr>
                                <w:rFonts w:cs="Tahoma" w:hint="eastAsia"/>
                                <w:color w:val="0B5294"/>
                                <w:spacing w:val="-4"/>
                                <w:sz w:val="24"/>
                                <w:szCs w:val="24"/>
                                <w:rtl/>
                              </w:rPr>
                              <w:t>הסכום</w:t>
                            </w:r>
                            <w:r w:rsidRPr="00B010F2">
                              <w:rPr>
                                <w:rFonts w:cs="Tahoma"/>
                                <w:color w:val="0B5294"/>
                                <w:spacing w:val="-4"/>
                                <w:sz w:val="24"/>
                                <w:szCs w:val="24"/>
                                <w:rtl/>
                              </w:rPr>
                              <w:t xml:space="preserve"> </w:t>
                            </w:r>
                            <w:r w:rsidRPr="00B010F2">
                              <w:rPr>
                                <w:rFonts w:cs="Tahoma" w:hint="eastAsia"/>
                                <w:color w:val="0B5294"/>
                                <w:spacing w:val="-4"/>
                                <w:sz w:val="24"/>
                                <w:szCs w:val="24"/>
                                <w:rtl/>
                              </w:rPr>
                              <w:t>המקורי</w:t>
                            </w:r>
                            <w:r w:rsidRPr="00B010F2">
                              <w:rPr>
                                <w:rFonts w:cs="Tahoma"/>
                                <w:color w:val="0B5294"/>
                                <w:spacing w:val="-4"/>
                                <w:sz w:val="24"/>
                                <w:szCs w:val="24"/>
                                <w:rtl/>
                              </w:rPr>
                              <w:t xml:space="preserve"> </w:t>
                            </w:r>
                            <w:r w:rsidRPr="00B010F2">
                              <w:rPr>
                                <w:rFonts w:cs="Tahoma" w:hint="eastAsia"/>
                                <w:color w:val="0B5294"/>
                                <w:spacing w:val="-4"/>
                                <w:sz w:val="24"/>
                                <w:szCs w:val="24"/>
                                <w:rtl/>
                              </w:rPr>
                              <w:t>שהציע</w:t>
                            </w:r>
                            <w:r w:rsidRPr="00B010F2">
                              <w:rPr>
                                <w:rFonts w:cs="Tahoma"/>
                                <w:color w:val="0B5294"/>
                                <w:spacing w:val="-4"/>
                                <w:sz w:val="24"/>
                                <w:szCs w:val="24"/>
                                <w:rtl/>
                              </w:rPr>
                              <w:t xml:space="preserve"> </w:t>
                            </w:r>
                            <w:r w:rsidRPr="00B010F2">
                              <w:rPr>
                                <w:rFonts w:cs="Tahoma" w:hint="eastAsia"/>
                                <w:color w:val="0B5294"/>
                                <w:spacing w:val="-4"/>
                                <w:sz w:val="24"/>
                                <w:szCs w:val="24"/>
                                <w:rtl/>
                              </w:rPr>
                              <w:t>הקבלן</w:t>
                            </w:r>
                            <w:r w:rsidRPr="00B010F2">
                              <w:rPr>
                                <w:rFonts w:cs="Tahoma"/>
                                <w:color w:val="0B5294"/>
                                <w:spacing w:val="-4"/>
                                <w:sz w:val="24"/>
                                <w:szCs w:val="24"/>
                                <w:rtl/>
                              </w:rPr>
                              <w:t xml:space="preserve"> </w:t>
                            </w:r>
                            <w:r w:rsidRPr="00B010F2">
                              <w:rPr>
                                <w:rFonts w:cs="Tahoma" w:hint="eastAsia"/>
                                <w:color w:val="0B5294"/>
                                <w:spacing w:val="-4"/>
                                <w:sz w:val="24"/>
                                <w:szCs w:val="24"/>
                                <w:rtl/>
                              </w:rPr>
                              <w:t>ואשר</w:t>
                            </w:r>
                            <w:r w:rsidRPr="00B010F2">
                              <w:rPr>
                                <w:rFonts w:cs="Tahoma"/>
                                <w:color w:val="0B5294"/>
                                <w:spacing w:val="-4"/>
                                <w:sz w:val="24"/>
                                <w:szCs w:val="24"/>
                                <w:rtl/>
                              </w:rPr>
                              <w:t xml:space="preserve"> </w:t>
                            </w:r>
                            <w:r w:rsidRPr="00B010F2">
                              <w:rPr>
                                <w:rFonts w:cs="Tahoma" w:hint="eastAsia"/>
                                <w:color w:val="0B5294"/>
                                <w:spacing w:val="-4"/>
                                <w:sz w:val="24"/>
                                <w:szCs w:val="24"/>
                                <w:rtl/>
                              </w:rPr>
                              <w:t>הוביל</w:t>
                            </w:r>
                            <w:r w:rsidRPr="00B010F2">
                              <w:rPr>
                                <w:rFonts w:cs="Tahoma"/>
                                <w:color w:val="0B5294"/>
                                <w:spacing w:val="-4"/>
                                <w:sz w:val="24"/>
                                <w:szCs w:val="24"/>
                                <w:rtl/>
                              </w:rPr>
                              <w:t xml:space="preserve"> </w:t>
                            </w:r>
                            <w:r w:rsidRPr="00B010F2">
                              <w:rPr>
                                <w:rFonts w:cs="Tahoma" w:hint="eastAsia"/>
                                <w:color w:val="0B5294"/>
                                <w:spacing w:val="-4"/>
                                <w:sz w:val="24"/>
                                <w:szCs w:val="24"/>
                                <w:rtl/>
                              </w:rPr>
                              <w:t>לבחירתו</w:t>
                            </w:r>
                            <w:r w:rsidRPr="00B010F2">
                              <w:rPr>
                                <w:rFonts w:cs="Tahoma"/>
                                <w:color w:val="0B5294"/>
                                <w:spacing w:val="-4"/>
                                <w:sz w:val="24"/>
                                <w:szCs w:val="24"/>
                                <w:rtl/>
                              </w:rPr>
                              <w:t xml:space="preserve"> </w:t>
                            </w:r>
                            <w:r w:rsidRPr="00B010F2">
                              <w:rPr>
                                <w:rFonts w:cs="Tahoma" w:hint="eastAsia"/>
                                <w:color w:val="0B5294"/>
                                <w:spacing w:val="-4"/>
                                <w:sz w:val="24"/>
                                <w:szCs w:val="24"/>
                                <w:rtl/>
                              </w:rPr>
                              <w:t>במכרז</w:t>
                            </w:r>
                          </w:p>
                          <w:p w:rsidR="007529FC" w:rsidRPr="00373C5D"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212235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04788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8304" filled="f" stroked="f">
                <v:textbox>
                  <w:txbxContent>
                    <w:p w:rsidR="007529FC" w:rsidRPr="00373C5D" w:rsidP="00B010F2">
                      <w:pPr>
                        <w:spacing w:line="240" w:lineRule="atLeast"/>
                        <w:rPr>
                          <w:rFonts w:cs="Tahoma"/>
                          <w:b/>
                          <w:bCs/>
                          <w:color w:val="0B5294"/>
                          <w:sz w:val="48"/>
                          <w:szCs w:val="48"/>
                          <w:rtl/>
                        </w:rPr>
                      </w:pPr>
                      <w:drawing>
                        <wp:inline distT="0" distB="0" distL="0" distR="0">
                          <wp:extent cx="311150" cy="256800"/>
                          <wp:effectExtent l="0" t="0" r="0" b="0"/>
                          <wp:docPr id="6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149110"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סכום</w:t>
                      </w:r>
                      <w:r w:rsidRPr="00B010F2">
                        <w:rPr>
                          <w:rFonts w:cs="Tahoma"/>
                          <w:color w:val="0B5294"/>
                          <w:spacing w:val="-4"/>
                          <w:sz w:val="24"/>
                          <w:szCs w:val="24"/>
                          <w:rtl/>
                        </w:rPr>
                        <w:t xml:space="preserve"> </w:t>
                      </w:r>
                      <w:r w:rsidRPr="00B010F2">
                        <w:rPr>
                          <w:rFonts w:cs="Tahoma" w:hint="eastAsia"/>
                          <w:color w:val="0B5294"/>
                          <w:spacing w:val="-4"/>
                          <w:sz w:val="24"/>
                          <w:szCs w:val="24"/>
                          <w:rtl/>
                        </w:rPr>
                        <w:t>התשלום</w:t>
                      </w:r>
                      <w:r w:rsidRPr="00B010F2">
                        <w:rPr>
                          <w:rFonts w:cs="Tahoma"/>
                          <w:color w:val="0B5294"/>
                          <w:spacing w:val="-4"/>
                          <w:sz w:val="24"/>
                          <w:szCs w:val="24"/>
                          <w:rtl/>
                        </w:rPr>
                        <w:t xml:space="preserve"> </w:t>
                      </w:r>
                      <w:r w:rsidRPr="00B010F2">
                        <w:rPr>
                          <w:rFonts w:cs="Tahoma" w:hint="eastAsia"/>
                          <w:color w:val="0B5294"/>
                          <w:spacing w:val="-4"/>
                          <w:sz w:val="24"/>
                          <w:szCs w:val="24"/>
                          <w:rtl/>
                        </w:rPr>
                        <w:t>בהתקשרות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קבלן</w:t>
                      </w:r>
                      <w:r w:rsidRPr="00B010F2">
                        <w:rPr>
                          <w:rFonts w:cs="Tahoma"/>
                          <w:color w:val="0B5294"/>
                          <w:spacing w:val="-4"/>
                          <w:sz w:val="24"/>
                          <w:szCs w:val="24"/>
                          <w:rtl/>
                        </w:rPr>
                        <w:t xml:space="preserve"> </w:t>
                      </w:r>
                      <w:r w:rsidRPr="00B010F2">
                        <w:rPr>
                          <w:rFonts w:cs="Tahoma" w:hint="eastAsia"/>
                          <w:color w:val="0B5294"/>
                          <w:spacing w:val="-4"/>
                          <w:sz w:val="24"/>
                          <w:szCs w:val="24"/>
                          <w:rtl/>
                        </w:rPr>
                        <w:t>לצורך</w:t>
                      </w:r>
                      <w:r w:rsidRPr="00B010F2">
                        <w:rPr>
                          <w:rFonts w:cs="Tahoma"/>
                          <w:color w:val="0B5294"/>
                          <w:spacing w:val="-4"/>
                          <w:sz w:val="24"/>
                          <w:szCs w:val="24"/>
                          <w:rtl/>
                        </w:rPr>
                        <w:t xml:space="preserve"> </w:t>
                      </w:r>
                      <w:r w:rsidRPr="00B010F2">
                        <w:rPr>
                          <w:rFonts w:cs="Tahoma" w:hint="eastAsia"/>
                          <w:color w:val="0B5294"/>
                          <w:spacing w:val="-4"/>
                          <w:sz w:val="24"/>
                          <w:szCs w:val="24"/>
                          <w:rtl/>
                        </w:rPr>
                        <w:t>העתקת</w:t>
                      </w:r>
                      <w:r w:rsidRPr="00B010F2">
                        <w:rPr>
                          <w:rFonts w:cs="Tahoma"/>
                          <w:color w:val="0B5294"/>
                          <w:spacing w:val="-4"/>
                          <w:sz w:val="24"/>
                          <w:szCs w:val="24"/>
                          <w:rtl/>
                        </w:rPr>
                        <w:t xml:space="preserve"> </w:t>
                      </w:r>
                      <w:r w:rsidRPr="00B010F2">
                        <w:rPr>
                          <w:rFonts w:cs="Tahoma" w:hint="eastAsia"/>
                          <w:color w:val="0B5294"/>
                          <w:spacing w:val="-4"/>
                          <w:sz w:val="24"/>
                          <w:szCs w:val="24"/>
                          <w:rtl/>
                        </w:rPr>
                        <w:t>המבנים</w:t>
                      </w:r>
                      <w:r w:rsidRPr="00B010F2">
                        <w:rPr>
                          <w:rFonts w:cs="Tahoma"/>
                          <w:color w:val="0B5294"/>
                          <w:spacing w:val="-4"/>
                          <w:sz w:val="24"/>
                          <w:szCs w:val="24"/>
                          <w:rtl/>
                        </w:rPr>
                        <w:t xml:space="preserve"> </w:t>
                      </w:r>
                      <w:r w:rsidRPr="00B010F2">
                        <w:rPr>
                          <w:rFonts w:cs="Tahoma" w:hint="eastAsia"/>
                          <w:color w:val="0B5294"/>
                          <w:spacing w:val="-4"/>
                          <w:sz w:val="24"/>
                          <w:szCs w:val="24"/>
                          <w:rtl/>
                        </w:rPr>
                        <w:t>גדל</w:t>
                      </w:r>
                      <w:r w:rsidRPr="00B010F2">
                        <w:rPr>
                          <w:rFonts w:cs="Tahoma"/>
                          <w:color w:val="0B5294"/>
                          <w:spacing w:val="-4"/>
                          <w:sz w:val="24"/>
                          <w:szCs w:val="24"/>
                          <w:rtl/>
                        </w:rPr>
                        <w:t xml:space="preserve"> </w:t>
                      </w:r>
                      <w:r w:rsidRPr="00B010F2">
                        <w:rPr>
                          <w:rFonts w:cs="Tahoma" w:hint="eastAsia"/>
                          <w:color w:val="0B5294"/>
                          <w:spacing w:val="-4"/>
                          <w:sz w:val="24"/>
                          <w:szCs w:val="24"/>
                          <w:rtl/>
                        </w:rPr>
                        <w:t>תוך</w:t>
                      </w:r>
                      <w:r w:rsidRPr="00B010F2">
                        <w:rPr>
                          <w:rFonts w:cs="Tahoma"/>
                          <w:color w:val="0B5294"/>
                          <w:spacing w:val="-4"/>
                          <w:sz w:val="24"/>
                          <w:szCs w:val="24"/>
                          <w:rtl/>
                        </w:rPr>
                        <w:t xml:space="preserve"> </w:t>
                      </w:r>
                      <w:r w:rsidRPr="00B010F2">
                        <w:rPr>
                          <w:rFonts w:cs="Tahoma" w:hint="eastAsia"/>
                          <w:color w:val="0B5294"/>
                          <w:spacing w:val="-4"/>
                          <w:sz w:val="24"/>
                          <w:szCs w:val="24"/>
                          <w:rtl/>
                        </w:rPr>
                        <w:t>חודשים</w:t>
                      </w:r>
                      <w:r w:rsidRPr="00B010F2">
                        <w:rPr>
                          <w:rFonts w:cs="Tahoma"/>
                          <w:color w:val="0B5294"/>
                          <w:spacing w:val="-4"/>
                          <w:sz w:val="24"/>
                          <w:szCs w:val="24"/>
                          <w:rtl/>
                        </w:rPr>
                        <w:t xml:space="preserve"> </w:t>
                      </w:r>
                      <w:r w:rsidRPr="00B010F2">
                        <w:rPr>
                          <w:rFonts w:cs="Tahoma" w:hint="eastAsia"/>
                          <w:color w:val="0B5294"/>
                          <w:spacing w:val="-4"/>
                          <w:sz w:val="24"/>
                          <w:szCs w:val="24"/>
                          <w:rtl/>
                        </w:rPr>
                        <w:t>מספר</w:t>
                      </w:r>
                      <w:r w:rsidRPr="00B010F2">
                        <w:rPr>
                          <w:rFonts w:cs="Tahoma"/>
                          <w:color w:val="0B5294"/>
                          <w:spacing w:val="-4"/>
                          <w:sz w:val="24"/>
                          <w:szCs w:val="24"/>
                          <w:rtl/>
                        </w:rPr>
                        <w:t xml:space="preserve"> </w:t>
                      </w:r>
                      <w:r>
                        <w:rPr>
                          <w:rFonts w:cs="Tahoma" w:hint="cs"/>
                          <w:color w:val="0B5294"/>
                          <w:spacing w:val="-4"/>
                          <w:sz w:val="24"/>
                          <w:szCs w:val="24"/>
                          <w:rtl/>
                        </w:rPr>
                        <w:br/>
                      </w:r>
                      <w:r w:rsidRPr="00B010F2">
                        <w:rPr>
                          <w:rFonts w:cs="Tahoma" w:hint="eastAsia"/>
                          <w:color w:val="0B5294"/>
                          <w:spacing w:val="-4"/>
                          <w:sz w:val="24"/>
                          <w:szCs w:val="24"/>
                          <w:rtl/>
                        </w:rPr>
                        <w:t>ב</w:t>
                      </w:r>
                      <w:r w:rsidRPr="00B010F2">
                        <w:rPr>
                          <w:rFonts w:cs="Tahoma"/>
                          <w:color w:val="0B5294"/>
                          <w:spacing w:val="-4"/>
                          <w:sz w:val="24"/>
                          <w:szCs w:val="24"/>
                          <w:rtl/>
                        </w:rPr>
                        <w:t xml:space="preserve">-70% </w:t>
                      </w:r>
                      <w:r w:rsidRPr="00B010F2">
                        <w:rPr>
                          <w:rFonts w:cs="Tahoma" w:hint="eastAsia"/>
                          <w:color w:val="0B5294"/>
                          <w:spacing w:val="-4"/>
                          <w:sz w:val="24"/>
                          <w:szCs w:val="24"/>
                          <w:rtl/>
                        </w:rPr>
                        <w:t>לעומת</w:t>
                      </w:r>
                      <w:r w:rsidRPr="00B010F2">
                        <w:rPr>
                          <w:rFonts w:cs="Tahoma"/>
                          <w:color w:val="0B5294"/>
                          <w:spacing w:val="-4"/>
                          <w:sz w:val="24"/>
                          <w:szCs w:val="24"/>
                          <w:rtl/>
                        </w:rPr>
                        <w:t xml:space="preserve"> </w:t>
                      </w:r>
                      <w:r w:rsidRPr="00B010F2">
                        <w:rPr>
                          <w:rFonts w:cs="Tahoma" w:hint="eastAsia"/>
                          <w:color w:val="0B5294"/>
                          <w:spacing w:val="-4"/>
                          <w:sz w:val="24"/>
                          <w:szCs w:val="24"/>
                          <w:rtl/>
                        </w:rPr>
                        <w:t>הסכום</w:t>
                      </w:r>
                      <w:r w:rsidRPr="00B010F2">
                        <w:rPr>
                          <w:rFonts w:cs="Tahoma"/>
                          <w:color w:val="0B5294"/>
                          <w:spacing w:val="-4"/>
                          <w:sz w:val="24"/>
                          <w:szCs w:val="24"/>
                          <w:rtl/>
                        </w:rPr>
                        <w:t xml:space="preserve"> </w:t>
                      </w:r>
                      <w:r w:rsidRPr="00B010F2">
                        <w:rPr>
                          <w:rFonts w:cs="Tahoma" w:hint="eastAsia"/>
                          <w:color w:val="0B5294"/>
                          <w:spacing w:val="-4"/>
                          <w:sz w:val="24"/>
                          <w:szCs w:val="24"/>
                          <w:rtl/>
                        </w:rPr>
                        <w:t>המקורי</w:t>
                      </w:r>
                      <w:r w:rsidRPr="00B010F2">
                        <w:rPr>
                          <w:rFonts w:cs="Tahoma"/>
                          <w:color w:val="0B5294"/>
                          <w:spacing w:val="-4"/>
                          <w:sz w:val="24"/>
                          <w:szCs w:val="24"/>
                          <w:rtl/>
                        </w:rPr>
                        <w:t xml:space="preserve"> </w:t>
                      </w:r>
                      <w:r w:rsidRPr="00B010F2">
                        <w:rPr>
                          <w:rFonts w:cs="Tahoma" w:hint="eastAsia"/>
                          <w:color w:val="0B5294"/>
                          <w:spacing w:val="-4"/>
                          <w:sz w:val="24"/>
                          <w:szCs w:val="24"/>
                          <w:rtl/>
                        </w:rPr>
                        <w:t>שהציע</w:t>
                      </w:r>
                      <w:r w:rsidRPr="00B010F2">
                        <w:rPr>
                          <w:rFonts w:cs="Tahoma"/>
                          <w:color w:val="0B5294"/>
                          <w:spacing w:val="-4"/>
                          <w:sz w:val="24"/>
                          <w:szCs w:val="24"/>
                          <w:rtl/>
                        </w:rPr>
                        <w:t xml:space="preserve"> </w:t>
                      </w:r>
                      <w:r w:rsidRPr="00B010F2">
                        <w:rPr>
                          <w:rFonts w:cs="Tahoma" w:hint="eastAsia"/>
                          <w:color w:val="0B5294"/>
                          <w:spacing w:val="-4"/>
                          <w:sz w:val="24"/>
                          <w:szCs w:val="24"/>
                          <w:rtl/>
                        </w:rPr>
                        <w:t>הקבלן</w:t>
                      </w:r>
                      <w:r w:rsidRPr="00B010F2">
                        <w:rPr>
                          <w:rFonts w:cs="Tahoma"/>
                          <w:color w:val="0B5294"/>
                          <w:spacing w:val="-4"/>
                          <w:sz w:val="24"/>
                          <w:szCs w:val="24"/>
                          <w:rtl/>
                        </w:rPr>
                        <w:t xml:space="preserve"> </w:t>
                      </w:r>
                      <w:r w:rsidRPr="00B010F2">
                        <w:rPr>
                          <w:rFonts w:cs="Tahoma" w:hint="eastAsia"/>
                          <w:color w:val="0B5294"/>
                          <w:spacing w:val="-4"/>
                          <w:sz w:val="24"/>
                          <w:szCs w:val="24"/>
                          <w:rtl/>
                        </w:rPr>
                        <w:t>ואשר</w:t>
                      </w:r>
                      <w:r w:rsidRPr="00B010F2">
                        <w:rPr>
                          <w:rFonts w:cs="Tahoma"/>
                          <w:color w:val="0B5294"/>
                          <w:spacing w:val="-4"/>
                          <w:sz w:val="24"/>
                          <w:szCs w:val="24"/>
                          <w:rtl/>
                        </w:rPr>
                        <w:t xml:space="preserve"> </w:t>
                      </w:r>
                      <w:r w:rsidRPr="00B010F2">
                        <w:rPr>
                          <w:rFonts w:cs="Tahoma" w:hint="eastAsia"/>
                          <w:color w:val="0B5294"/>
                          <w:spacing w:val="-4"/>
                          <w:sz w:val="24"/>
                          <w:szCs w:val="24"/>
                          <w:rtl/>
                        </w:rPr>
                        <w:t>הוביל</w:t>
                      </w:r>
                      <w:r w:rsidRPr="00B010F2">
                        <w:rPr>
                          <w:rFonts w:cs="Tahoma"/>
                          <w:color w:val="0B5294"/>
                          <w:spacing w:val="-4"/>
                          <w:sz w:val="24"/>
                          <w:szCs w:val="24"/>
                          <w:rtl/>
                        </w:rPr>
                        <w:t xml:space="preserve"> </w:t>
                      </w:r>
                      <w:r w:rsidRPr="00B010F2">
                        <w:rPr>
                          <w:rFonts w:cs="Tahoma" w:hint="eastAsia"/>
                          <w:color w:val="0B5294"/>
                          <w:spacing w:val="-4"/>
                          <w:sz w:val="24"/>
                          <w:szCs w:val="24"/>
                          <w:rtl/>
                        </w:rPr>
                        <w:t>לבחירתו</w:t>
                      </w:r>
                      <w:r w:rsidRPr="00B010F2">
                        <w:rPr>
                          <w:rFonts w:cs="Tahoma"/>
                          <w:color w:val="0B5294"/>
                          <w:spacing w:val="-4"/>
                          <w:sz w:val="24"/>
                          <w:szCs w:val="24"/>
                          <w:rtl/>
                        </w:rPr>
                        <w:t xml:space="preserve"> </w:t>
                      </w:r>
                      <w:r w:rsidRPr="00B010F2">
                        <w:rPr>
                          <w:rFonts w:cs="Tahoma" w:hint="eastAsia"/>
                          <w:color w:val="0B5294"/>
                          <w:spacing w:val="-4"/>
                          <w:sz w:val="24"/>
                          <w:szCs w:val="24"/>
                          <w:rtl/>
                        </w:rPr>
                        <w:t>במכרז</w:t>
                      </w:r>
                    </w:p>
                    <w:p w:rsidR="007529FC" w:rsidRPr="00373C5D" w:rsidP="00B010F2">
                      <w:pPr>
                        <w:spacing w:before="120" w:after="0" w:line="240" w:lineRule="atLeast"/>
                        <w:rPr>
                          <w:rFonts w:cs="Tahoma"/>
                          <w:b/>
                          <w:bCs/>
                          <w:color w:val="0B5294"/>
                          <w:sz w:val="48"/>
                          <w:szCs w:val="48"/>
                          <w:rtl/>
                        </w:rPr>
                      </w:pPr>
                      <w:drawing>
                        <wp:inline distT="0" distB="0" distL="0" distR="0">
                          <wp:extent cx="288000" cy="31337"/>
                          <wp:effectExtent l="0" t="0" r="0" b="6985"/>
                          <wp:docPr id="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3947"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CA608E" w:rsidR="0089461A">
        <w:rPr>
          <w:rFonts w:hint="cs"/>
          <w:rtl/>
        </w:rPr>
        <w:t>העובדה שהגדלתה של התקשרות קיימת עשויה בנסיבות הקבועות בסעיפים 3(6) ו-3(7) (המצוטטים לעיל) להיות פטורה ממכרז, משמעה היא שאם ההגדלה אינה עומדת בתנאים המאפשרים פטור ממכרז, אזי צריך לקיים מכרז חדש. כדי לקבוע אם ההגדלה עומדת בתנאים המאפשרים פטור ממכרז אם לאו, ראוי להביא את עניין ההתקשרות החדשה</w:t>
      </w:r>
      <w:r w:rsidRPr="00CA608E" w:rsidR="0089461A">
        <w:rPr>
          <w:rtl/>
        </w:rPr>
        <w:t xml:space="preserve"> </w:t>
      </w:r>
      <w:r w:rsidRPr="00CA608E" w:rsidR="0089461A">
        <w:rPr>
          <w:rFonts w:hint="cs"/>
          <w:rtl/>
        </w:rPr>
        <w:t>ל</w:t>
      </w:r>
      <w:r w:rsidRPr="00CA608E" w:rsidR="0089461A">
        <w:rPr>
          <w:rtl/>
        </w:rPr>
        <w:t>פני ועדת המכרזים של המועצה</w:t>
      </w:r>
      <w:r w:rsidRPr="00CA608E" w:rsidR="0089461A">
        <w:rPr>
          <w:rFonts w:hint="cs"/>
          <w:rtl/>
        </w:rPr>
        <w:t>, האמונה על הנושא, כדי שתבחן אם ההתקשרות אכן עומדת בתנאים המאפשרים פטור ממכרז. זאת ועוד, לפי הכללים מועצת המועצה האזורית עצמה מוסמכת להחליט בנושאים מסוימים, לרבות בקביעה שאין תועלת במכרז לפי סעיף 3(7) לכללים.</w:t>
      </w:r>
      <w:r w:rsidRPr="00CA608E" w:rsidR="0089461A">
        <w:rPr>
          <w:rtl/>
        </w:rPr>
        <w:t xml:space="preserve"> </w:t>
      </w:r>
      <w:r w:rsidRPr="00CA608E" w:rsidR="0089461A">
        <w:rPr>
          <w:rFonts w:hint="cs"/>
          <w:rtl/>
        </w:rPr>
        <w:t xml:space="preserve">לעומת זאת, אין הוראה בכללים שלפיה </w:t>
      </w:r>
      <w:r w:rsidRPr="00CA608E" w:rsidR="0089461A">
        <w:rPr>
          <w:rtl/>
        </w:rPr>
        <w:t xml:space="preserve">גזבר המועצה </w:t>
      </w:r>
      <w:r w:rsidRPr="00CA608E" w:rsidR="0089461A">
        <w:rPr>
          <w:rFonts w:hint="cs"/>
          <w:rtl/>
        </w:rPr>
        <w:t>או ראש המועצה מוסמכים</w:t>
      </w:r>
      <w:r w:rsidRPr="00CA608E" w:rsidR="0089461A">
        <w:rPr>
          <w:rtl/>
        </w:rPr>
        <w:t xml:space="preserve"> לאשר </w:t>
      </w:r>
      <w:r w:rsidRPr="00CA608E" w:rsidR="0089461A">
        <w:rPr>
          <w:rFonts w:hint="cs"/>
          <w:rtl/>
        </w:rPr>
        <w:t xml:space="preserve">בעצמם </w:t>
      </w:r>
      <w:r w:rsidRPr="00CA608E" w:rsidR="0089461A">
        <w:rPr>
          <w:rtl/>
        </w:rPr>
        <w:t>הגדלות של התקשרויות</w:t>
      </w:r>
      <w:r w:rsidRPr="00CA608E" w:rsidR="0089461A">
        <w:rPr>
          <w:rFonts w:hint="cs"/>
          <w:rtl/>
        </w:rPr>
        <w:t xml:space="preserve"> בהיקפים כאלו</w:t>
      </w:r>
      <w:r w:rsidRPr="00CA608E" w:rsidR="0089461A">
        <w:rPr>
          <w:rtl/>
        </w:rPr>
        <w:t xml:space="preserve">. </w:t>
      </w:r>
    </w:p>
    <w:p w:rsidR="0089461A" w:rsidRPr="003A0184" w:rsidP="00CA608E">
      <w:pPr>
        <w:pStyle w:val="ListParagraph"/>
        <w:numPr>
          <w:ilvl w:val="0"/>
          <w:numId w:val="7"/>
        </w:numPr>
        <w:autoSpaceDE/>
        <w:autoSpaceDN/>
        <w:adjustRightInd/>
        <w:spacing w:before="180" w:after="240" w:line="260" w:lineRule="exact"/>
        <w:ind w:right="2268"/>
        <w:rPr>
          <w:sz w:val="18"/>
        </w:rPr>
      </w:pPr>
      <w:r w:rsidRPr="003A0184">
        <w:rPr>
          <w:rFonts w:hint="cs"/>
          <w:sz w:val="18"/>
          <w:rtl/>
        </w:rPr>
        <w:t>נמצא כי במאי 2014 ביקשה המועצה לקבל הצעות מחיר להעתקת חמישה מבנים יבילים ומבנה שירותים אחד מיישוב אחד לאחר. המועצה בחרה בהצעת המחיר הנמוכה ביותר, שעמדה על 289,000 ש"ח. עם זאת, בפועל, באוקטובר 2014 אישר גזבר המועצה דאז להגדיל את סכום התשלום באותה התקשרות ב-204,000 ש"ח נוספים, ל-493,000 ש"ח, קרי הגדלה של 70% מהסכום המקורי, בשל צרכים שהתעוררו במהלך העבודה. הגדלה זו בפטור ממכרז לא הובאה לאישורה של ועדת המכרזים.</w:t>
      </w:r>
    </w:p>
    <w:p w:rsidR="0089461A" w:rsidRPr="003A0184" w:rsidP="00B010F2">
      <w:pPr>
        <w:pStyle w:val="RESHET"/>
        <w:ind w:left="567"/>
        <w:rPr>
          <w:rtl/>
        </w:rPr>
      </w:pPr>
      <w:r w:rsidRPr="003A0184">
        <w:rPr>
          <w:rFonts w:hint="cs"/>
          <w:rtl/>
        </w:rPr>
        <w:t>יוצא אפוא כי סכום</w:t>
      </w:r>
      <w:r w:rsidRPr="003A0184">
        <w:rPr>
          <w:rtl/>
        </w:rPr>
        <w:t xml:space="preserve"> </w:t>
      </w:r>
      <w:r w:rsidRPr="003A0184">
        <w:rPr>
          <w:rFonts w:hint="cs"/>
          <w:rtl/>
        </w:rPr>
        <w:t>התשלום</w:t>
      </w:r>
      <w:r w:rsidRPr="003A0184">
        <w:rPr>
          <w:rtl/>
        </w:rPr>
        <w:t xml:space="preserve"> </w:t>
      </w:r>
      <w:r w:rsidRPr="003A0184">
        <w:rPr>
          <w:rFonts w:hint="cs"/>
          <w:rtl/>
        </w:rPr>
        <w:t>בהתקשרות</w:t>
      </w:r>
      <w:r w:rsidRPr="003A0184">
        <w:rPr>
          <w:rtl/>
        </w:rPr>
        <w:t xml:space="preserve"> המועצה </w:t>
      </w:r>
      <w:r w:rsidRPr="003A0184">
        <w:rPr>
          <w:rFonts w:hint="cs"/>
          <w:rtl/>
        </w:rPr>
        <w:t>עם</w:t>
      </w:r>
      <w:r w:rsidRPr="003A0184">
        <w:rPr>
          <w:rtl/>
        </w:rPr>
        <w:t xml:space="preserve"> קבלן </w:t>
      </w:r>
      <w:r w:rsidRPr="003A0184">
        <w:rPr>
          <w:rFonts w:hint="cs"/>
          <w:rtl/>
        </w:rPr>
        <w:t>לצורך</w:t>
      </w:r>
      <w:r w:rsidRPr="003A0184">
        <w:rPr>
          <w:rtl/>
        </w:rPr>
        <w:t xml:space="preserve"> העתקת המבנים גדל תוך חודשים </w:t>
      </w:r>
      <w:r w:rsidRPr="003A0184">
        <w:rPr>
          <w:rFonts w:hint="cs"/>
          <w:rtl/>
        </w:rPr>
        <w:t>מספר</w:t>
      </w:r>
      <w:r w:rsidRPr="003A0184">
        <w:rPr>
          <w:rtl/>
        </w:rPr>
        <w:t xml:space="preserve"> </w:t>
      </w:r>
      <w:r w:rsidRPr="003A0184">
        <w:rPr>
          <w:rFonts w:hint="cs"/>
          <w:rtl/>
        </w:rPr>
        <w:t>ב</w:t>
      </w:r>
      <w:r w:rsidRPr="003A0184">
        <w:rPr>
          <w:rtl/>
        </w:rPr>
        <w:t xml:space="preserve">-70% </w:t>
      </w:r>
      <w:r w:rsidRPr="003A0184">
        <w:rPr>
          <w:rFonts w:hint="cs"/>
          <w:rtl/>
        </w:rPr>
        <w:t>לעומת</w:t>
      </w:r>
      <w:r w:rsidRPr="003A0184">
        <w:rPr>
          <w:rtl/>
        </w:rPr>
        <w:t xml:space="preserve"> </w:t>
      </w:r>
      <w:r w:rsidRPr="003A0184">
        <w:rPr>
          <w:rFonts w:hint="cs"/>
          <w:rtl/>
        </w:rPr>
        <w:t>הסכום</w:t>
      </w:r>
      <w:r w:rsidRPr="003A0184">
        <w:rPr>
          <w:rtl/>
        </w:rPr>
        <w:t xml:space="preserve"> </w:t>
      </w:r>
      <w:r w:rsidRPr="003A0184">
        <w:rPr>
          <w:rFonts w:hint="cs"/>
          <w:rtl/>
        </w:rPr>
        <w:t>המקורי</w:t>
      </w:r>
      <w:r w:rsidRPr="003A0184">
        <w:rPr>
          <w:rtl/>
        </w:rPr>
        <w:t xml:space="preserve"> </w:t>
      </w:r>
      <w:r w:rsidRPr="003A0184">
        <w:rPr>
          <w:rFonts w:hint="cs"/>
          <w:rtl/>
        </w:rPr>
        <w:t>שהציע</w:t>
      </w:r>
      <w:r w:rsidRPr="003A0184">
        <w:rPr>
          <w:rtl/>
        </w:rPr>
        <w:t xml:space="preserve"> הקבלן ואשר הוביל </w:t>
      </w:r>
      <w:r w:rsidRPr="003A0184">
        <w:rPr>
          <w:rFonts w:hint="cs"/>
          <w:rtl/>
        </w:rPr>
        <w:t>לבחירתו</w:t>
      </w:r>
      <w:r w:rsidRPr="003A0184">
        <w:rPr>
          <w:rtl/>
        </w:rPr>
        <w:t xml:space="preserve"> במכרז.</w:t>
      </w:r>
      <w:r w:rsidRPr="003A0184">
        <w:rPr>
          <w:rFonts w:hint="cs"/>
          <w:rtl/>
        </w:rPr>
        <w:t xml:space="preserve"> </w:t>
      </w:r>
    </w:p>
    <w:p w:rsidR="0089461A" w:rsidRPr="003A0184" w:rsidP="00CA608E">
      <w:pPr>
        <w:pStyle w:val="ListParagraph"/>
        <w:numPr>
          <w:ilvl w:val="0"/>
          <w:numId w:val="0"/>
        </w:numPr>
        <w:spacing w:before="180" w:after="240" w:line="260" w:lineRule="exact"/>
        <w:ind w:left="340" w:right="2268"/>
        <w:rPr>
          <w:sz w:val="18"/>
          <w:rtl/>
        </w:rPr>
      </w:pPr>
      <w:r w:rsidRPr="003A0184">
        <w:rPr>
          <w:rFonts w:hint="cs"/>
          <w:sz w:val="18"/>
          <w:rtl/>
        </w:rPr>
        <w:t xml:space="preserve">בתשובת המועצה מיוני 2017 נכתב כי המועצה מקבלת את הערת הביקורת והחל משנת 2015 היא מקפידה ביתר שאת להגדיל התקשרויות באישור מנהל הרכש של המועצה, </w:t>
      </w:r>
      <w:r w:rsidRPr="003A0184">
        <w:rPr>
          <w:rFonts w:hint="cs"/>
          <w:sz w:val="18"/>
          <w:rtl/>
        </w:rPr>
        <w:t>גזברה</w:t>
      </w:r>
      <w:r w:rsidRPr="003A0184">
        <w:rPr>
          <w:rFonts w:hint="cs"/>
          <w:sz w:val="18"/>
          <w:rtl/>
        </w:rPr>
        <w:t xml:space="preserve">, </w:t>
      </w:r>
      <w:r w:rsidRPr="003A0184">
        <w:rPr>
          <w:rFonts w:hint="cs"/>
          <w:sz w:val="18"/>
          <w:rtl/>
        </w:rPr>
        <w:t>מנכ"לה</w:t>
      </w:r>
      <w:r w:rsidRPr="003A0184">
        <w:rPr>
          <w:rFonts w:hint="cs"/>
          <w:sz w:val="18"/>
          <w:rtl/>
        </w:rPr>
        <w:t xml:space="preserve"> ובמקרים מסוימים גם ראש המועצה. בתשובתה מאוגוסט 2017 הוסיפה המועצה כי ההגדלה החריגה בוצעה בשל עבודות דחופות שנדרשו לשם פתיחת שנת הלימודים.</w:t>
      </w:r>
    </w:p>
    <w:p w:rsidR="0089461A" w:rsidRPr="003A0184" w:rsidP="00CA608E">
      <w:pPr>
        <w:pStyle w:val="RESHET"/>
        <w:ind w:left="567"/>
        <w:rPr>
          <w:rtl/>
        </w:rPr>
      </w:pPr>
      <w:r w:rsidRPr="00CA608E">
        <w:rPr>
          <w:rFonts w:hint="cs"/>
          <w:rtl/>
        </w:rPr>
        <w:t>משרד</w:t>
      </w:r>
      <w:r w:rsidRPr="00CA608E">
        <w:rPr>
          <w:rtl/>
        </w:rPr>
        <w:t xml:space="preserve"> מבקר המדינה שב ומדגיש כי </w:t>
      </w:r>
      <w:r w:rsidRPr="00CA608E">
        <w:rPr>
          <w:rFonts w:hint="cs"/>
          <w:rtl/>
        </w:rPr>
        <w:t>בעלי התפקידים ב</w:t>
      </w:r>
      <w:r w:rsidRPr="00CA608E">
        <w:rPr>
          <w:rtl/>
        </w:rPr>
        <w:t>מועצה</w:t>
      </w:r>
      <w:r w:rsidRPr="00CA608E">
        <w:rPr>
          <w:rFonts w:hint="cs"/>
          <w:rtl/>
        </w:rPr>
        <w:t xml:space="preserve"> אינם מוסמכים להגדיל את</w:t>
      </w:r>
      <w:r w:rsidRPr="00CA608E">
        <w:rPr>
          <w:rtl/>
        </w:rPr>
        <w:t xml:space="preserve"> </w:t>
      </w:r>
      <w:r w:rsidRPr="00CA608E">
        <w:rPr>
          <w:rFonts w:hint="cs"/>
          <w:rtl/>
        </w:rPr>
        <w:t>סכומי</w:t>
      </w:r>
      <w:r w:rsidRPr="00CA608E">
        <w:rPr>
          <w:rtl/>
        </w:rPr>
        <w:t xml:space="preserve"> </w:t>
      </w:r>
      <w:r w:rsidRPr="00CA608E">
        <w:rPr>
          <w:rFonts w:hint="cs"/>
          <w:rtl/>
        </w:rPr>
        <w:t>התקשרויותיה; לא כל שכן כאשר מדובר על הגדלות בהיקף העולה על המותר בכללים, שאז אף לוועדת המכרזים אין כל סמכות לאשרן.</w:t>
      </w:r>
    </w:p>
    <w:p w:rsidR="0089461A" w:rsidRPr="003A0184" w:rsidP="00CA608E">
      <w:pPr>
        <w:pStyle w:val="RESHET"/>
        <w:rPr>
          <w:rtl/>
        </w:rPr>
      </w:pPr>
      <w:r w:rsidRPr="003A0184">
        <w:rPr>
          <w:rFonts w:hint="cs"/>
          <w:rtl/>
        </w:rPr>
        <w:t>על עובדי המועצה ועל בעלי התפקידים בה מוטלת חובת זהירות. על פי חובה זו עליהם לקבל החלטה על הוצאה או על עניין כספי רק לאחר שבחנו היטב את מקורות המימון ואת מידת הביטחונות למימושם, ורק לאחר שניהלו משא ומתן מוקפד שבו התקיימה כוונה לקבל את המיטב עבור המועצה.</w:t>
      </w:r>
    </w:p>
    <w:p w:rsidR="0089461A" w:rsidRPr="00CA608E" w:rsidP="004512B4">
      <w:pPr>
        <w:spacing w:line="260" w:lineRule="exact"/>
        <w:ind w:right="2268"/>
        <w:jc w:val="both"/>
        <w:rPr>
          <w:rFonts w:ascii="Tahoma" w:hAnsi="Tahoma" w:cs="Tahoma"/>
          <w:sz w:val="18"/>
          <w:szCs w:val="18"/>
          <w:rtl/>
        </w:rPr>
      </w:pPr>
    </w:p>
    <w:p w:rsidR="0089461A" w:rsidRPr="00844FBB" w:rsidP="004512B4">
      <w:pPr>
        <w:pStyle w:val="KOT5"/>
        <w:rPr>
          <w:rtl/>
        </w:rPr>
      </w:pPr>
      <w:r>
        <w:rPr>
          <w:rFonts w:eastAsia="Times New Roman" w:hint="cs"/>
          <w:rtl/>
          <w:lang w:eastAsia="he-IL"/>
        </w:rPr>
        <w:t xml:space="preserve">ליקויים חמורים במכרז הסעות בכלי רכב שאינם </w:t>
      </w:r>
      <w:r w:rsidRPr="00844FBB">
        <w:rPr>
          <w:rFonts w:eastAsia="Times New Roman" w:hint="cs"/>
          <w:rtl/>
          <w:lang w:eastAsia="he-IL"/>
        </w:rPr>
        <w:t>ממוגנים</w:t>
      </w:r>
      <w:r>
        <w:rPr>
          <w:rFonts w:eastAsia="Times New Roman" w:hint="cs"/>
          <w:rtl/>
          <w:lang w:eastAsia="he-IL"/>
        </w:rPr>
        <w:t xml:space="preserve">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החברה לפיתוח מטה בנימין בע"מ (להלן - החברה לפיתוח או החברה) היא חברה פרטית מעין עירונית</w:t>
      </w:r>
      <w:r>
        <w:rPr>
          <w:rStyle w:val="FootnoteReference0"/>
          <w:rFonts w:ascii="Tahoma" w:hAnsi="Tahoma" w:cs="Tahoma"/>
          <w:sz w:val="18"/>
          <w:szCs w:val="18"/>
          <w:rtl/>
        </w:rPr>
        <w:footnoteReference w:id="43"/>
      </w:r>
      <w:r w:rsidRPr="003A0184">
        <w:rPr>
          <w:rFonts w:ascii="Tahoma" w:hAnsi="Tahoma" w:cs="Tahoma" w:hint="cs"/>
          <w:sz w:val="18"/>
          <w:szCs w:val="18"/>
          <w:rtl/>
        </w:rPr>
        <w:t xml:space="preserve">. המועצה האזורית מטה בנימין מחזיקה ב-3.23% מזכויות ההצבעה בחברה (שאר הזכויות מתחלקות בין האגודות השיתופיות של יישובים שונים, שמרביתם בתחומי המועצה) ויש לה הזכות למנות את יו"ר הדירקטוריון של החברה ואת יו"ר האסיפה הכללית של החברה. על פי תקנון ההתאגדות של החברה, למנהלים האמורים ישנו כוח הצבעה כפול. ראש המועצה מר אבי רואה מכהן גם כיו"ר הדירקטוריון של החברה לפיתוח, והוא אחד מארבעת </w:t>
      </w:r>
      <w:r w:rsidRPr="003A0184">
        <w:rPr>
          <w:rFonts w:ascii="Tahoma" w:hAnsi="Tahoma" w:cs="Tahoma" w:hint="cs"/>
          <w:sz w:val="18"/>
          <w:szCs w:val="18"/>
          <w:rtl/>
        </w:rPr>
        <w:t>מורשי</w:t>
      </w:r>
      <w:r w:rsidRPr="003A0184">
        <w:rPr>
          <w:rFonts w:ascii="Tahoma" w:hAnsi="Tahoma" w:cs="Tahoma" w:hint="cs"/>
          <w:sz w:val="18"/>
          <w:szCs w:val="18"/>
          <w:rtl/>
        </w:rPr>
        <w:t xml:space="preserve"> החתימה המחייבים את החברה מבחינה כספית. פרט לכך, ראש המועצה נוהג לאשר בשם המועצה התקשרויות מטעמה עם החברה שבראשה הוא עומד.</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בשנים</w:t>
      </w:r>
      <w:r w:rsidRPr="003A0184">
        <w:rPr>
          <w:rFonts w:ascii="Tahoma" w:hAnsi="Tahoma" w:cs="Tahoma"/>
          <w:sz w:val="18"/>
          <w:szCs w:val="18"/>
          <w:rtl/>
        </w:rPr>
        <w:t xml:space="preserve"> 2016-2012 שילמה המועצה האזורית מטה בנימין לחברה </w:t>
      </w:r>
      <w:r w:rsidRPr="003A0184">
        <w:rPr>
          <w:rFonts w:ascii="Tahoma" w:hAnsi="Tahoma" w:cs="Tahoma" w:hint="cs"/>
          <w:sz w:val="18"/>
          <w:szCs w:val="18"/>
          <w:rtl/>
        </w:rPr>
        <w:t>לפיתוח</w:t>
      </w:r>
      <w:r w:rsidRPr="003A0184">
        <w:rPr>
          <w:rFonts w:ascii="Tahoma" w:hAnsi="Tahoma" w:cs="Tahoma"/>
          <w:sz w:val="18"/>
          <w:szCs w:val="18"/>
          <w:rtl/>
        </w:rPr>
        <w:t xml:space="preserve"> כ-485 מיליוני ש"ח </w:t>
      </w:r>
      <w:r w:rsidRPr="003A0184">
        <w:rPr>
          <w:rFonts w:ascii="Tahoma" w:hAnsi="Tahoma" w:cs="Tahoma" w:hint="cs"/>
          <w:sz w:val="18"/>
          <w:szCs w:val="18"/>
          <w:rtl/>
        </w:rPr>
        <w:t>עבור</w:t>
      </w:r>
      <w:r w:rsidRPr="003A0184">
        <w:rPr>
          <w:rFonts w:ascii="Tahoma" w:hAnsi="Tahoma" w:cs="Tahoma"/>
          <w:sz w:val="18"/>
          <w:szCs w:val="18"/>
          <w:rtl/>
        </w:rPr>
        <w:t xml:space="preserve"> </w:t>
      </w:r>
      <w:r w:rsidRPr="003A0184">
        <w:rPr>
          <w:rFonts w:ascii="Tahoma" w:hAnsi="Tahoma" w:cs="Tahoma" w:hint="cs"/>
          <w:sz w:val="18"/>
          <w:szCs w:val="18"/>
          <w:rtl/>
        </w:rPr>
        <w:t>שירותי</w:t>
      </w:r>
      <w:r w:rsidRPr="003A0184">
        <w:rPr>
          <w:rFonts w:ascii="Tahoma" w:hAnsi="Tahoma" w:cs="Tahoma"/>
          <w:sz w:val="18"/>
          <w:szCs w:val="18"/>
          <w:rtl/>
        </w:rPr>
        <w:t xml:space="preserve"> </w:t>
      </w:r>
      <w:r w:rsidRPr="003A0184">
        <w:rPr>
          <w:rFonts w:ascii="Tahoma" w:hAnsi="Tahoma" w:cs="Tahoma" w:hint="cs"/>
          <w:sz w:val="18"/>
          <w:szCs w:val="18"/>
          <w:rtl/>
        </w:rPr>
        <w:t>הסעות</w:t>
      </w:r>
      <w:r w:rsidRPr="003A0184">
        <w:rPr>
          <w:rFonts w:ascii="Tahoma" w:hAnsi="Tahoma" w:cs="Tahoma"/>
          <w:sz w:val="18"/>
          <w:szCs w:val="18"/>
          <w:rtl/>
        </w:rPr>
        <w:t xml:space="preserve"> </w:t>
      </w:r>
      <w:r w:rsidRPr="003A0184">
        <w:rPr>
          <w:rFonts w:ascii="Tahoma" w:hAnsi="Tahoma" w:cs="Tahoma" w:hint="cs"/>
          <w:sz w:val="18"/>
          <w:szCs w:val="18"/>
          <w:rtl/>
        </w:rPr>
        <w:t>ועבודות</w:t>
      </w:r>
      <w:r w:rsidRPr="003A0184">
        <w:rPr>
          <w:rFonts w:ascii="Tahoma" w:hAnsi="Tahoma" w:cs="Tahoma"/>
          <w:sz w:val="18"/>
          <w:szCs w:val="18"/>
          <w:rtl/>
        </w:rPr>
        <w:t xml:space="preserve"> </w:t>
      </w:r>
      <w:r w:rsidRPr="003A0184">
        <w:rPr>
          <w:rFonts w:ascii="Tahoma" w:hAnsi="Tahoma" w:cs="Tahoma" w:hint="cs"/>
          <w:sz w:val="18"/>
          <w:szCs w:val="18"/>
          <w:rtl/>
        </w:rPr>
        <w:t>בנייה</w:t>
      </w:r>
      <w:r w:rsidRPr="003A0184">
        <w:rPr>
          <w:rFonts w:ascii="Tahoma" w:hAnsi="Tahoma" w:cs="Tahoma"/>
          <w:sz w:val="18"/>
          <w:szCs w:val="18"/>
          <w:rtl/>
        </w:rPr>
        <w:t xml:space="preserve"> </w:t>
      </w:r>
      <w:r w:rsidRPr="003A0184">
        <w:rPr>
          <w:rFonts w:ascii="Tahoma" w:hAnsi="Tahoma" w:cs="Tahoma" w:hint="cs"/>
          <w:sz w:val="18"/>
          <w:szCs w:val="18"/>
          <w:rtl/>
        </w:rPr>
        <w:t>ושיפוצים</w:t>
      </w:r>
      <w:r w:rsidRPr="003A0184">
        <w:rPr>
          <w:rFonts w:ascii="Tahoma" w:hAnsi="Tahoma" w:cs="Tahoma"/>
          <w:sz w:val="18"/>
          <w:szCs w:val="18"/>
          <w:rtl/>
        </w:rPr>
        <w:t xml:space="preserve">. בשנים אלה היה סכום זה 40% מכלל התקשרויותיה עם ספקים. יודגש כי מדובר בשיעור התקשרות גדול מאוד עם ספק אחד בשים לב לעובדה כי המועצה התקשרה מדי שנה </w:t>
      </w:r>
      <w:r w:rsidRPr="003A0184">
        <w:rPr>
          <w:rFonts w:ascii="Tahoma" w:hAnsi="Tahoma" w:cs="Tahoma" w:hint="cs"/>
          <w:sz w:val="18"/>
          <w:szCs w:val="18"/>
          <w:rtl/>
        </w:rPr>
        <w:t>בשנה</w:t>
      </w:r>
      <w:r w:rsidRPr="003A0184">
        <w:rPr>
          <w:rFonts w:ascii="Tahoma" w:hAnsi="Tahoma" w:cs="Tahoma"/>
          <w:sz w:val="18"/>
          <w:szCs w:val="18"/>
          <w:rtl/>
        </w:rPr>
        <w:t xml:space="preserve"> </w:t>
      </w:r>
      <w:r w:rsidRPr="003A0184">
        <w:rPr>
          <w:rFonts w:ascii="Tahoma" w:hAnsi="Tahoma" w:cs="Tahoma" w:hint="cs"/>
          <w:sz w:val="18"/>
          <w:szCs w:val="18"/>
          <w:rtl/>
        </w:rPr>
        <w:t>עם</w:t>
      </w:r>
      <w:r w:rsidRPr="003A0184">
        <w:rPr>
          <w:rFonts w:ascii="Tahoma" w:hAnsi="Tahoma" w:cs="Tahoma"/>
          <w:sz w:val="18"/>
          <w:szCs w:val="18"/>
          <w:rtl/>
        </w:rPr>
        <w:t xml:space="preserve"> 1,134 </w:t>
      </w:r>
      <w:r w:rsidRPr="003A0184">
        <w:rPr>
          <w:rFonts w:ascii="Tahoma" w:hAnsi="Tahoma" w:cs="Tahoma" w:hint="cs"/>
          <w:sz w:val="18"/>
          <w:szCs w:val="18"/>
          <w:rtl/>
        </w:rPr>
        <w:t>ספקים</w:t>
      </w:r>
      <w:r w:rsidRPr="003A0184">
        <w:rPr>
          <w:rFonts w:ascii="Tahoma" w:hAnsi="Tahoma" w:cs="Tahoma"/>
          <w:sz w:val="18"/>
          <w:szCs w:val="18"/>
          <w:rtl/>
        </w:rPr>
        <w:t xml:space="preserve"> </w:t>
      </w:r>
      <w:r w:rsidRPr="003A0184">
        <w:rPr>
          <w:rFonts w:ascii="Tahoma" w:hAnsi="Tahoma" w:cs="Tahoma" w:hint="cs"/>
          <w:sz w:val="18"/>
          <w:szCs w:val="18"/>
          <w:rtl/>
        </w:rPr>
        <w:t>בממוצע</w:t>
      </w:r>
      <w:r w:rsidRPr="003A0184">
        <w:rPr>
          <w:rFonts w:ascii="Tahoma" w:hAnsi="Tahoma" w:cs="Tahoma"/>
          <w:sz w:val="18"/>
          <w:szCs w:val="18"/>
          <w:rtl/>
        </w:rPr>
        <w:t>.</w:t>
      </w:r>
      <w:r w:rsidRPr="003A0184">
        <w:rPr>
          <w:rFonts w:ascii="Tahoma" w:hAnsi="Tahoma" w:cs="Tahoma" w:hint="cs"/>
          <w:sz w:val="18"/>
          <w:szCs w:val="18"/>
          <w:rtl/>
        </w:rPr>
        <w:t xml:space="preserve"> </w:t>
      </w:r>
    </w:p>
    <w:p w:rsidR="0089461A" w:rsidRPr="003A0184" w:rsidP="004512B4">
      <w:pPr>
        <w:spacing w:line="260" w:lineRule="exact"/>
        <w:ind w:right="2268"/>
        <w:jc w:val="both"/>
        <w:rPr>
          <w:rFonts w:ascii="Tahoma" w:hAnsi="Tahoma" w:cs="Tahoma"/>
          <w:sz w:val="18"/>
          <w:szCs w:val="18"/>
        </w:rPr>
      </w:pPr>
      <w:r w:rsidRPr="003A0184">
        <w:rPr>
          <w:rFonts w:ascii="Tahoma" w:hAnsi="Tahoma" w:cs="Tahoma" w:hint="cs"/>
          <w:sz w:val="18"/>
          <w:szCs w:val="18"/>
          <w:rtl/>
        </w:rPr>
        <w:t>החברה לפיתוח מספקת למועצה האזורית שירותי הסעה לתלמידים ולמורים מאז שנות ה-80 של המאה הקודמת. משרד החינוך משתתף במימון הסעות תלמידים למוסדות לימוד ומהם וכן מפקח עליהן כדי לסייע ביישום חוק לימוד חובה, התש"ט-1949, לתלמידים שבאזור מגוריהם אין בית ספר או שבית הספר נמצא במרחק ניכר מביתם. בחוזר מנכ"לית משרד החינוך בעניין הסעות תלמידים מספטמבר 2013 (להלן - החוזר או חוזר ההסעות) נקבע כי חובת ארגון ההסעות וביצוען חלה על הרשות המקומית שהתלמידים מתגוררים בתחומה, ועל כן קבע משרד החינוך כללים והנחיות להסעות תלמידים למוסדות החינוך ומהם.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על פי נספח ג' לחוזר, כלי הרכב המשמשים את המועצה האזורית מטה בנימין להסעת תלמידים ומורים למוסדות חינוך יכולים להיות </w:t>
      </w:r>
      <w:r w:rsidRPr="003A0184">
        <w:rPr>
          <w:rFonts w:ascii="Tahoma" w:hAnsi="Tahoma" w:cs="Tahoma" w:hint="cs"/>
          <w:sz w:val="18"/>
          <w:szCs w:val="18"/>
          <w:rtl/>
        </w:rPr>
        <w:t>ממוגני</w:t>
      </w:r>
      <w:r w:rsidRPr="003A0184">
        <w:rPr>
          <w:rFonts w:ascii="Tahoma" w:hAnsi="Tahoma" w:cs="Tahoma" w:hint="cs"/>
          <w:sz w:val="18"/>
          <w:szCs w:val="18"/>
          <w:rtl/>
        </w:rPr>
        <w:t xml:space="preserve"> ירי או רגילים. </w:t>
      </w:r>
    </w:p>
    <w:p w:rsidR="0089461A" w:rsidRPr="003A0184" w:rsidP="004512B4">
      <w:pPr>
        <w:spacing w:line="260" w:lineRule="exact"/>
        <w:ind w:right="2268"/>
        <w:jc w:val="both"/>
        <w:rPr>
          <w:rFonts w:ascii="Tahoma" w:hAnsi="Tahoma" w:cs="Tahoma"/>
          <w:sz w:val="18"/>
          <w:szCs w:val="18"/>
        </w:rPr>
      </w:pPr>
      <w:r w:rsidRPr="003A0184">
        <w:rPr>
          <w:rFonts w:ascii="Tahoma" w:hAnsi="Tahoma" w:cs="Tahoma" w:hint="cs"/>
          <w:sz w:val="18"/>
          <w:szCs w:val="18"/>
          <w:rtl/>
        </w:rPr>
        <w:t>את ההסעות בכלי הרכב הממוגנים מפעילה החברה לפיתוח עבור המועצה באמצעות כלי רכב אשר רכשה החברה והמדינה מימנה את מיגונם. משרד החינוך מממן את ההסעות בכלי רכב אלה במסלולים שאישר ועל פי תעריפים שקבע להם.</w:t>
      </w:r>
      <w:r w:rsidRPr="003A0184">
        <w:rPr>
          <w:rFonts w:ascii="Tahoma" w:hAnsi="Tahoma" w:cs="Tahoma" w:hint="cs"/>
          <w:color w:val="1F497D"/>
          <w:sz w:val="18"/>
          <w:szCs w:val="18"/>
          <w:rtl/>
        </w:rPr>
        <w:t xml:space="preserve"> </w:t>
      </w:r>
      <w:r w:rsidRPr="003A0184">
        <w:rPr>
          <w:rFonts w:ascii="Tahoma" w:hAnsi="Tahoma" w:cs="Tahoma" w:hint="cs"/>
          <w:sz w:val="18"/>
          <w:szCs w:val="18"/>
          <w:rtl/>
        </w:rPr>
        <w:t>בשנים 2016-2013 שילמה המועצה האזורית לחברה לפיתוח 49 מיליוני ש"ח עבור הסעות בכלי רכב ממוגנים.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כאמור, נוסף על קווי הסעות אלה ברכבים </w:t>
      </w:r>
      <w:r w:rsidRPr="003A0184">
        <w:rPr>
          <w:rFonts w:ascii="Tahoma" w:hAnsi="Tahoma" w:cs="Tahoma" w:hint="cs"/>
          <w:sz w:val="18"/>
          <w:szCs w:val="18"/>
          <w:rtl/>
        </w:rPr>
        <w:t>ממוגני</w:t>
      </w:r>
      <w:r w:rsidRPr="003A0184">
        <w:rPr>
          <w:rFonts w:ascii="Tahoma" w:hAnsi="Tahoma" w:cs="Tahoma" w:hint="cs"/>
          <w:sz w:val="18"/>
          <w:szCs w:val="18"/>
          <w:rtl/>
        </w:rPr>
        <w:t xml:space="preserve"> ירי, פועלים קווי הסעות נוספים שאינם מחייבים נסיעה בכלי רכב </w:t>
      </w:r>
      <w:r w:rsidRPr="003A0184">
        <w:rPr>
          <w:rFonts w:ascii="Tahoma" w:hAnsi="Tahoma" w:cs="Tahoma" w:hint="cs"/>
          <w:sz w:val="18"/>
          <w:szCs w:val="18"/>
          <w:rtl/>
        </w:rPr>
        <w:t>ממוגני</w:t>
      </w:r>
      <w:r w:rsidRPr="003A0184">
        <w:rPr>
          <w:rFonts w:ascii="Tahoma" w:hAnsi="Tahoma" w:cs="Tahoma" w:hint="cs"/>
          <w:sz w:val="18"/>
          <w:szCs w:val="18"/>
          <w:rtl/>
        </w:rPr>
        <w:t xml:space="preserve"> ירי.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כדי לקיים הסעות בקווי נסיעה שאינם מצריכים כלי רכב </w:t>
      </w:r>
      <w:r w:rsidRPr="003A0184">
        <w:rPr>
          <w:rFonts w:ascii="Tahoma" w:hAnsi="Tahoma" w:cs="Tahoma" w:hint="cs"/>
          <w:sz w:val="18"/>
          <w:szCs w:val="18"/>
          <w:rtl/>
        </w:rPr>
        <w:t>ממוגני</w:t>
      </w:r>
      <w:r w:rsidRPr="003A0184">
        <w:rPr>
          <w:rFonts w:ascii="Tahoma" w:hAnsi="Tahoma" w:cs="Tahoma" w:hint="cs"/>
          <w:sz w:val="18"/>
          <w:szCs w:val="18"/>
          <w:rtl/>
        </w:rPr>
        <w:t xml:space="preserve"> ירי, אמורה המועצה האזורית לערוך מכרז, בדומה לרשויות מקומיות אחרות במדינה. בסעיף 2.11 לחוזר נקבע כי "</w:t>
      </w:r>
      <w:r w:rsidRPr="003A0184">
        <w:rPr>
          <w:rFonts w:ascii="Tahoma" w:hAnsi="Tahoma" w:cs="Tahoma"/>
          <w:sz w:val="18"/>
          <w:szCs w:val="18"/>
          <w:rtl/>
        </w:rPr>
        <w:t>המכרזים לביצוע הסעות והחוזים עם המסיעים המבצעים את ההסעות יהיו אך ורק על פי נוסח שהוסכם בין משרד החינוך, מרכז השלטון המקומי וארגון המועצות האזוריות ומופץ בין כל הרשויות המקומיות בארץ</w:t>
      </w:r>
      <w:r w:rsidRPr="003A0184">
        <w:rPr>
          <w:rFonts w:ascii="Tahoma" w:hAnsi="Tahoma" w:cs="Tahoma" w:hint="cs"/>
          <w:sz w:val="18"/>
          <w:szCs w:val="18"/>
          <w:rtl/>
        </w:rPr>
        <w:t>".</w:t>
      </w:r>
    </w:p>
    <w:p w:rsidR="0089461A" w:rsidRPr="003A0184" w:rsidP="004512B4">
      <w:pPr>
        <w:spacing w:line="260" w:lineRule="exact"/>
        <w:ind w:right="2268"/>
        <w:jc w:val="both"/>
        <w:rPr>
          <w:rFonts w:ascii="Tahoma" w:hAnsi="Tahoma" w:cs="Tahoma"/>
          <w:sz w:val="18"/>
          <w:szCs w:val="18"/>
          <w:rtl/>
        </w:rPr>
      </w:pPr>
    </w:p>
    <w:p w:rsidR="0089461A" w:rsidP="004512B4">
      <w:pPr>
        <w:pStyle w:val="KOT6"/>
        <w:rPr>
          <w:rtl/>
        </w:rPr>
      </w:pPr>
      <w:r>
        <w:rPr>
          <w:rFonts w:hint="cs"/>
          <w:rtl/>
        </w:rPr>
        <w:t>שינוי תנאי המכרז ללא אישור וחשש למשוא פנים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מדי שנה בשנה משרד החינוך מפרסם נוסח מוצע למכרז להסעת תלמידים ברשויות המקומיות. מהנוסח שפרסם משרד החינוך ביוני 2016 עולה כי על מגישי ההצעות להתייחס למסלולי הסעה ספציפיים (אך לא בהכרח לכולם) וכי על הרשות המקומית לקבוע זוכה נפרד לכל אחד מהמסלולים השונים שפורסמו במסגרת המכרז. במכתב נלווה שנשלח לכל הרשויות המקומיות בארץ באותו מועד, כתב מנהל אגף א' להסעות והצטיידות במשרד החינוך כי נ</w:t>
      </w:r>
      <w:r w:rsidRPr="003A0184">
        <w:rPr>
          <w:rFonts w:ascii="Tahoma" w:hAnsi="Tahoma" w:cs="Tahoma"/>
          <w:sz w:val="18"/>
          <w:szCs w:val="18"/>
          <w:rtl/>
        </w:rPr>
        <w:t xml:space="preserve">וסח המכרז והחוזה המוצע </w:t>
      </w:r>
      <w:r w:rsidRPr="003A0184">
        <w:rPr>
          <w:rFonts w:ascii="Tahoma" w:hAnsi="Tahoma" w:cs="Tahoma" w:hint="cs"/>
          <w:sz w:val="18"/>
          <w:szCs w:val="18"/>
          <w:rtl/>
        </w:rPr>
        <w:t xml:space="preserve">הם </w:t>
      </w:r>
      <w:r w:rsidRPr="003A0184">
        <w:rPr>
          <w:rFonts w:ascii="Tahoma" w:hAnsi="Tahoma" w:cs="Tahoma"/>
          <w:sz w:val="18"/>
          <w:szCs w:val="18"/>
          <w:rtl/>
        </w:rPr>
        <w:t xml:space="preserve">תנאי </w:t>
      </w:r>
      <w:r w:rsidRPr="003A0184">
        <w:rPr>
          <w:rFonts w:ascii="Tahoma" w:hAnsi="Tahoma" w:cs="Tahoma" w:hint="cs"/>
          <w:sz w:val="18"/>
          <w:szCs w:val="18"/>
          <w:rtl/>
        </w:rPr>
        <w:t xml:space="preserve">לכך שהמשרד ישתתף </w:t>
      </w:r>
      <w:r w:rsidRPr="003A0184">
        <w:rPr>
          <w:rFonts w:ascii="Tahoma" w:hAnsi="Tahoma" w:cs="Tahoma"/>
          <w:sz w:val="18"/>
          <w:szCs w:val="18"/>
          <w:rtl/>
        </w:rPr>
        <w:t xml:space="preserve">בהוצאות </w:t>
      </w:r>
      <w:r w:rsidRPr="003A0184">
        <w:rPr>
          <w:rFonts w:ascii="Tahoma" w:hAnsi="Tahoma" w:cs="Tahoma" w:hint="cs"/>
          <w:sz w:val="18"/>
          <w:szCs w:val="18"/>
          <w:rtl/>
        </w:rPr>
        <w:t xml:space="preserve">של </w:t>
      </w:r>
      <w:r w:rsidRPr="003A0184">
        <w:rPr>
          <w:rFonts w:ascii="Tahoma" w:hAnsi="Tahoma" w:cs="Tahoma"/>
          <w:sz w:val="18"/>
          <w:szCs w:val="18"/>
          <w:rtl/>
        </w:rPr>
        <w:t>מערך ההסעות</w:t>
      </w:r>
      <w:r w:rsidRPr="003A0184">
        <w:rPr>
          <w:rFonts w:ascii="Tahoma" w:hAnsi="Tahoma" w:cs="Tahoma" w:hint="cs"/>
          <w:sz w:val="18"/>
          <w:szCs w:val="18"/>
          <w:rtl/>
        </w:rPr>
        <w:t xml:space="preserve">. עוד לדבריו, רק </w:t>
      </w:r>
      <w:r w:rsidRPr="003A0184">
        <w:rPr>
          <w:rFonts w:ascii="Tahoma" w:hAnsi="Tahoma" w:cs="Tahoma"/>
          <w:sz w:val="18"/>
          <w:szCs w:val="18"/>
          <w:rtl/>
        </w:rPr>
        <w:t xml:space="preserve">במקרים מיוחדים, </w:t>
      </w:r>
      <w:r w:rsidRPr="003A0184">
        <w:rPr>
          <w:rFonts w:ascii="Tahoma" w:hAnsi="Tahoma" w:cs="Tahoma" w:hint="cs"/>
          <w:sz w:val="18"/>
          <w:szCs w:val="18"/>
          <w:rtl/>
        </w:rPr>
        <w:t>ש</w:t>
      </w:r>
      <w:r w:rsidRPr="003A0184">
        <w:rPr>
          <w:rFonts w:ascii="Tahoma" w:hAnsi="Tahoma" w:cs="Tahoma"/>
          <w:sz w:val="18"/>
          <w:szCs w:val="18"/>
          <w:rtl/>
        </w:rPr>
        <w:t xml:space="preserve">בהם הרשות המקומית מוצאת לנכון להוסיף תנאים או לבצע שינויים באחד מתנאי המכרז או ההסכם, היא תוכל לעשות כן </w:t>
      </w:r>
      <w:r w:rsidRPr="003A0184">
        <w:rPr>
          <w:rFonts w:ascii="Tahoma" w:hAnsi="Tahoma" w:cs="Tahoma" w:hint="cs"/>
          <w:sz w:val="18"/>
          <w:szCs w:val="18"/>
          <w:rtl/>
        </w:rPr>
        <w:t xml:space="preserve">באישור </w:t>
      </w:r>
      <w:r w:rsidRPr="003A0184">
        <w:rPr>
          <w:rFonts w:ascii="Tahoma" w:hAnsi="Tahoma" w:cs="Tahoma"/>
          <w:sz w:val="18"/>
          <w:szCs w:val="18"/>
          <w:rtl/>
        </w:rPr>
        <w:t xml:space="preserve">מראש </w:t>
      </w:r>
      <w:r w:rsidRPr="003A0184">
        <w:rPr>
          <w:rFonts w:ascii="Tahoma" w:hAnsi="Tahoma" w:cs="Tahoma" w:hint="cs"/>
          <w:sz w:val="18"/>
          <w:szCs w:val="18"/>
          <w:rtl/>
        </w:rPr>
        <w:t xml:space="preserve">של </w:t>
      </w:r>
      <w:r w:rsidRPr="003A0184">
        <w:rPr>
          <w:rFonts w:ascii="Tahoma" w:hAnsi="Tahoma" w:cs="Tahoma"/>
          <w:sz w:val="18"/>
          <w:szCs w:val="18"/>
          <w:rtl/>
        </w:rPr>
        <w:t>מנהל אגף הסעות והצטיידות ו</w:t>
      </w:r>
      <w:r w:rsidRPr="003A0184">
        <w:rPr>
          <w:rFonts w:ascii="Tahoma" w:hAnsi="Tahoma" w:cs="Tahoma" w:hint="cs"/>
          <w:sz w:val="18"/>
          <w:szCs w:val="18"/>
          <w:rtl/>
        </w:rPr>
        <w:t xml:space="preserve">של </w:t>
      </w:r>
      <w:r w:rsidRPr="003A0184">
        <w:rPr>
          <w:rFonts w:ascii="Tahoma" w:hAnsi="Tahoma" w:cs="Tahoma"/>
          <w:sz w:val="18"/>
          <w:szCs w:val="18"/>
          <w:rtl/>
        </w:rPr>
        <w:t>הלשכה המשפטית של משרד החינוך</w:t>
      </w:r>
      <w:r w:rsidRPr="003A0184">
        <w:rPr>
          <w:rFonts w:ascii="Tahoma" w:hAnsi="Tahoma" w:cs="Tahoma" w:hint="cs"/>
          <w:sz w:val="18"/>
          <w:szCs w:val="18"/>
          <w:rtl/>
        </w:rPr>
        <w:t>.</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עוד הובהר במכתב האמור כי</w:t>
      </w:r>
      <w:r w:rsidRPr="003A0184">
        <w:rPr>
          <w:rFonts w:ascii="Tahoma" w:hAnsi="Tahoma" w:cs="Tahoma"/>
          <w:sz w:val="18"/>
          <w:szCs w:val="18"/>
          <w:rtl/>
        </w:rPr>
        <w:t xml:space="preserve"> </w:t>
      </w:r>
      <w:r w:rsidRPr="003A0184">
        <w:rPr>
          <w:rFonts w:ascii="Tahoma" w:hAnsi="Tahoma" w:cs="Tahoma" w:hint="cs"/>
          <w:sz w:val="18"/>
          <w:szCs w:val="18"/>
          <w:rtl/>
        </w:rPr>
        <w:t>אם ה</w:t>
      </w:r>
      <w:r w:rsidRPr="003A0184">
        <w:rPr>
          <w:rFonts w:ascii="Tahoma" w:hAnsi="Tahoma" w:cs="Tahoma"/>
          <w:sz w:val="18"/>
          <w:szCs w:val="18"/>
          <w:rtl/>
        </w:rPr>
        <w:t xml:space="preserve">רשות </w:t>
      </w:r>
      <w:r w:rsidRPr="003A0184">
        <w:rPr>
          <w:rFonts w:ascii="Tahoma" w:hAnsi="Tahoma" w:cs="Tahoma" w:hint="cs"/>
          <w:sz w:val="18"/>
          <w:szCs w:val="18"/>
          <w:rtl/>
        </w:rPr>
        <w:t>ה</w:t>
      </w:r>
      <w:r w:rsidRPr="003A0184">
        <w:rPr>
          <w:rFonts w:ascii="Tahoma" w:hAnsi="Tahoma" w:cs="Tahoma"/>
          <w:sz w:val="18"/>
          <w:szCs w:val="18"/>
          <w:rtl/>
        </w:rPr>
        <w:t xml:space="preserve">מקומית </w:t>
      </w:r>
      <w:r w:rsidRPr="003A0184">
        <w:rPr>
          <w:rFonts w:ascii="Tahoma" w:hAnsi="Tahoma" w:cs="Tahoma" w:hint="cs"/>
          <w:sz w:val="18"/>
          <w:szCs w:val="18"/>
          <w:rtl/>
        </w:rPr>
        <w:t xml:space="preserve">תפרסם מכרז </w:t>
      </w:r>
      <w:r w:rsidRPr="003A0184">
        <w:rPr>
          <w:rFonts w:ascii="Tahoma" w:hAnsi="Tahoma" w:cs="Tahoma"/>
          <w:sz w:val="18"/>
          <w:szCs w:val="18"/>
          <w:rtl/>
        </w:rPr>
        <w:t xml:space="preserve">לא תקין, משרד החינוך שומר לעצמו את הזכות להודיע לרשות כי לא ישתתף בהוצאות </w:t>
      </w:r>
      <w:r w:rsidRPr="003A0184">
        <w:rPr>
          <w:rFonts w:ascii="Tahoma" w:hAnsi="Tahoma" w:cs="Tahoma" w:hint="cs"/>
          <w:sz w:val="18"/>
          <w:szCs w:val="18"/>
          <w:rtl/>
        </w:rPr>
        <w:t xml:space="preserve">של </w:t>
      </w:r>
      <w:r w:rsidRPr="003A0184">
        <w:rPr>
          <w:rFonts w:ascii="Tahoma" w:hAnsi="Tahoma" w:cs="Tahoma"/>
          <w:sz w:val="18"/>
          <w:szCs w:val="18"/>
          <w:rtl/>
        </w:rPr>
        <w:t>מערך ההסעות</w:t>
      </w:r>
      <w:r w:rsidRPr="003A0184">
        <w:rPr>
          <w:rFonts w:ascii="Tahoma" w:hAnsi="Tahoma" w:cs="Tahoma" w:hint="cs"/>
          <w:sz w:val="18"/>
          <w:szCs w:val="18"/>
          <w:rtl/>
        </w:rPr>
        <w:t xml:space="preserve"> וכי הוא </w:t>
      </w:r>
      <w:r w:rsidRPr="003A0184">
        <w:rPr>
          <w:rFonts w:ascii="Tahoma" w:hAnsi="Tahoma" w:cs="Tahoma"/>
          <w:sz w:val="18"/>
          <w:szCs w:val="18"/>
          <w:rtl/>
        </w:rPr>
        <w:t xml:space="preserve">שומר על הזכות להשיב </w:t>
      </w:r>
      <w:r w:rsidRPr="003A0184">
        <w:rPr>
          <w:rFonts w:ascii="Tahoma" w:hAnsi="Tahoma" w:cs="Tahoma" w:hint="cs"/>
          <w:sz w:val="18"/>
          <w:szCs w:val="18"/>
          <w:rtl/>
        </w:rPr>
        <w:t xml:space="preserve">אליו </w:t>
      </w:r>
      <w:r w:rsidRPr="003A0184">
        <w:rPr>
          <w:rFonts w:ascii="Tahoma" w:hAnsi="Tahoma" w:cs="Tahoma"/>
          <w:sz w:val="18"/>
          <w:szCs w:val="18"/>
          <w:rtl/>
        </w:rPr>
        <w:t>כספים ככל שאלו הועברו לרשות</w:t>
      </w:r>
      <w:r w:rsidRPr="003A0184">
        <w:rPr>
          <w:rFonts w:ascii="Tahoma" w:hAnsi="Tahoma" w:cs="Tahoma" w:hint="cs"/>
          <w:sz w:val="18"/>
          <w:szCs w:val="18"/>
          <w:rtl/>
        </w:rPr>
        <w:t>.</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ביולי 2016 פרסמה המועצה האזורית מכרז להסעות לתלמידים ולמורים במועצה ברכבים שאינם </w:t>
      </w:r>
      <w:r w:rsidRPr="003A0184">
        <w:rPr>
          <w:rFonts w:ascii="Tahoma" w:hAnsi="Tahoma" w:cs="Tahoma" w:hint="cs"/>
          <w:sz w:val="18"/>
          <w:szCs w:val="18"/>
          <w:rtl/>
        </w:rPr>
        <w:t>ממוגני</w:t>
      </w:r>
      <w:r w:rsidRPr="003A0184">
        <w:rPr>
          <w:rFonts w:ascii="Tahoma" w:hAnsi="Tahoma" w:cs="Tahoma" w:hint="cs"/>
          <w:sz w:val="18"/>
          <w:szCs w:val="18"/>
          <w:rtl/>
        </w:rPr>
        <w:t xml:space="preserve"> ירי. המכרז פורסם בנוסח שפרסם משרד החינוך, וצורפה לו רשימה של מסלולי ההסעות לגביהם ביקשה המועצה הצעות מחיר. במסמך בחתימת ראש המועצה שנלווה למכרז נכתב כי רכישת טופסי המכרז תתאפשר רק למציעים אשר השתתפו במפגש מציעים. </w:t>
      </w:r>
    </w:p>
    <w:p w:rsidR="0089461A" w:rsidRPr="003A0184" w:rsidP="00CA608E">
      <w:pPr>
        <w:spacing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באותו חודש התקיים מפגש מציעים, ובו נכחו נציגים מ-15 חברות. במפגש הסביר נציג המועצה למשתתפים את המאפיינים המיוחדים של העבודה עם </w:t>
      </w:r>
      <w:r w:rsidRPr="003A0184">
        <w:rPr>
          <w:rFonts w:ascii="Tahoma" w:hAnsi="Tahoma" w:cs="Tahoma" w:hint="cs"/>
          <w:sz w:val="18"/>
          <w:szCs w:val="18"/>
          <w:rtl/>
        </w:rPr>
        <w:t xml:space="preserve">המועצה, ובין השאר הודיע כי "ועדת המכרזים שומרת לעצמה את הזכות לראות כהצעה הזולה ביותר את ההצעה הכוללת את מספר הקווים הרב יותר במחיר הזול ביותר [...] ובתנאי כי בקווים בהם ההצעה הזוכה אינה הזולה ביותר תושווה ההצעה הזוכה להצעה הזולה ביותר שניתנה ביחס לקווים אלו". בכך התיימרה המועצה לאפשר למציע לשפר את הצעתו כדי לזכות בכל מסלולי ההסעות - אפשרות שאינה קיימת לפי המכרז שפרסמה המועצה עצמה. </w:t>
      </w:r>
    </w:p>
    <w:p w:rsidR="0089461A" w:rsidRPr="003A0184" w:rsidP="00CA608E">
      <w:pPr>
        <w:pStyle w:val="RESHET"/>
        <w:rPr>
          <w:rtl/>
        </w:rPr>
      </w:pPr>
      <w:r w:rsidRPr="003A0184">
        <w:rPr>
          <w:rFonts w:hint="cs"/>
          <w:rtl/>
        </w:rPr>
        <w:t>נמצא</w:t>
      </w:r>
      <w:r w:rsidRPr="003A0184">
        <w:rPr>
          <w:rtl/>
        </w:rPr>
        <w:t xml:space="preserve"> כי </w:t>
      </w:r>
      <w:r w:rsidRPr="003A0184">
        <w:rPr>
          <w:rFonts w:hint="cs"/>
          <w:rtl/>
        </w:rPr>
        <w:t>המועצה</w:t>
      </w:r>
      <w:r w:rsidRPr="003A0184">
        <w:rPr>
          <w:rtl/>
        </w:rPr>
        <w:t xml:space="preserve"> </w:t>
      </w:r>
      <w:r w:rsidRPr="003A0184">
        <w:rPr>
          <w:rFonts w:hint="cs"/>
          <w:rtl/>
        </w:rPr>
        <w:t>כלל</w:t>
      </w:r>
      <w:r w:rsidRPr="003A0184">
        <w:rPr>
          <w:rtl/>
        </w:rPr>
        <w:t xml:space="preserve"> </w:t>
      </w:r>
      <w:r w:rsidRPr="003A0184">
        <w:rPr>
          <w:rFonts w:hint="cs"/>
          <w:rtl/>
        </w:rPr>
        <w:t>לא</w:t>
      </w:r>
      <w:r w:rsidRPr="003A0184">
        <w:rPr>
          <w:rtl/>
        </w:rPr>
        <w:t xml:space="preserve"> </w:t>
      </w:r>
      <w:r w:rsidRPr="003A0184">
        <w:rPr>
          <w:rFonts w:hint="cs"/>
          <w:rtl/>
        </w:rPr>
        <w:t>פנתה</w:t>
      </w:r>
      <w:r w:rsidRPr="003A0184">
        <w:rPr>
          <w:rtl/>
        </w:rPr>
        <w:t xml:space="preserve"> </w:t>
      </w:r>
      <w:r w:rsidRPr="003A0184">
        <w:rPr>
          <w:rFonts w:hint="cs"/>
          <w:rtl/>
        </w:rPr>
        <w:t>למשרד</w:t>
      </w:r>
      <w:r w:rsidRPr="003A0184">
        <w:rPr>
          <w:rtl/>
        </w:rPr>
        <w:t xml:space="preserve"> החינוך </w:t>
      </w:r>
      <w:r w:rsidRPr="003A0184">
        <w:rPr>
          <w:rFonts w:hint="cs"/>
          <w:rtl/>
        </w:rPr>
        <w:t>כדי לקבל את</w:t>
      </w:r>
      <w:r w:rsidRPr="003A0184">
        <w:rPr>
          <w:rtl/>
        </w:rPr>
        <w:t xml:space="preserve"> </w:t>
      </w:r>
      <w:r w:rsidRPr="003A0184">
        <w:rPr>
          <w:rFonts w:hint="cs"/>
          <w:rtl/>
        </w:rPr>
        <w:t>אישורו</w:t>
      </w:r>
      <w:r w:rsidRPr="003A0184">
        <w:rPr>
          <w:rtl/>
        </w:rPr>
        <w:t xml:space="preserve"> </w:t>
      </w:r>
      <w:r w:rsidRPr="003A0184">
        <w:rPr>
          <w:rFonts w:hint="cs"/>
          <w:rtl/>
        </w:rPr>
        <w:t>להציב תנאי</w:t>
      </w:r>
      <w:r w:rsidRPr="003A0184">
        <w:rPr>
          <w:rtl/>
        </w:rPr>
        <w:t xml:space="preserve"> </w:t>
      </w:r>
      <w:r w:rsidRPr="003A0184">
        <w:rPr>
          <w:rFonts w:hint="cs"/>
          <w:rtl/>
        </w:rPr>
        <w:t>זה.</w:t>
      </w:r>
    </w:p>
    <w:p w:rsidR="0089461A" w:rsidRPr="003A0184" w:rsidP="00B010F2">
      <w:pPr>
        <w:pStyle w:val="RESHET"/>
        <w:rPr>
          <w:rtl/>
        </w:rPr>
      </w:pPr>
      <w:r w:rsidRPr="003A0184">
        <w:rPr>
          <w:rFonts w:hint="cs"/>
          <w:rtl/>
        </w:rPr>
        <w:t>משרד</w:t>
      </w:r>
      <w:r w:rsidRPr="003A0184">
        <w:rPr>
          <w:rtl/>
        </w:rPr>
        <w:t xml:space="preserve"> </w:t>
      </w:r>
      <w:r w:rsidRPr="003A0184">
        <w:rPr>
          <w:rFonts w:hint="cs"/>
          <w:rtl/>
        </w:rPr>
        <w:t>מבקר</w:t>
      </w:r>
      <w:r w:rsidRPr="003A0184">
        <w:rPr>
          <w:rtl/>
        </w:rPr>
        <w:t xml:space="preserve"> </w:t>
      </w:r>
      <w:r w:rsidRPr="003A0184">
        <w:rPr>
          <w:rFonts w:hint="cs"/>
          <w:rtl/>
        </w:rPr>
        <w:t>המדינה</w:t>
      </w:r>
      <w:r w:rsidRPr="003A0184">
        <w:rPr>
          <w:rtl/>
        </w:rPr>
        <w:t xml:space="preserve"> </w:t>
      </w:r>
      <w:r w:rsidRPr="003A0184">
        <w:rPr>
          <w:rFonts w:hint="cs"/>
          <w:rtl/>
        </w:rPr>
        <w:t>מעיר</w:t>
      </w:r>
      <w:r w:rsidRPr="003A0184">
        <w:rPr>
          <w:rtl/>
        </w:rPr>
        <w:t xml:space="preserve"> </w:t>
      </w:r>
      <w:r w:rsidRPr="003A0184">
        <w:rPr>
          <w:rFonts w:hint="cs"/>
          <w:rtl/>
        </w:rPr>
        <w:t>למועצה</w:t>
      </w:r>
      <w:r w:rsidRPr="003A0184">
        <w:rPr>
          <w:rtl/>
        </w:rPr>
        <w:t xml:space="preserve"> </w:t>
      </w:r>
      <w:r w:rsidRPr="003A0184">
        <w:rPr>
          <w:rFonts w:hint="cs"/>
          <w:rtl/>
        </w:rPr>
        <w:t>כי</w:t>
      </w:r>
      <w:r w:rsidRPr="003A0184">
        <w:rPr>
          <w:rtl/>
        </w:rPr>
        <w:t xml:space="preserve"> </w:t>
      </w:r>
      <w:r w:rsidRPr="003A0184">
        <w:rPr>
          <w:rFonts w:hint="cs"/>
          <w:rtl/>
        </w:rPr>
        <w:t>הודעה</w:t>
      </w:r>
      <w:r w:rsidRPr="003A0184">
        <w:rPr>
          <w:rtl/>
        </w:rPr>
        <w:t xml:space="preserve"> זו של נציג המועצה העמידה למעשה תנאי </w:t>
      </w:r>
      <w:r w:rsidRPr="003A0184">
        <w:rPr>
          <w:rFonts w:hint="cs"/>
          <w:rtl/>
        </w:rPr>
        <w:t>חדש</w:t>
      </w:r>
      <w:r w:rsidRPr="003A0184">
        <w:rPr>
          <w:rtl/>
        </w:rPr>
        <w:t xml:space="preserve">, </w:t>
      </w:r>
      <w:r w:rsidRPr="003A0184">
        <w:rPr>
          <w:rFonts w:hint="cs"/>
          <w:rtl/>
        </w:rPr>
        <w:t>אשר</w:t>
      </w:r>
      <w:r w:rsidRPr="003A0184">
        <w:rPr>
          <w:rtl/>
        </w:rPr>
        <w:t xml:space="preserve"> </w:t>
      </w:r>
      <w:r w:rsidRPr="003A0184">
        <w:rPr>
          <w:rFonts w:hint="cs"/>
          <w:rtl/>
        </w:rPr>
        <w:t>העניק</w:t>
      </w:r>
      <w:r w:rsidRPr="003A0184">
        <w:rPr>
          <w:rtl/>
        </w:rPr>
        <w:t xml:space="preserve"> </w:t>
      </w:r>
      <w:r w:rsidRPr="003A0184">
        <w:rPr>
          <w:rFonts w:hint="cs"/>
          <w:rtl/>
        </w:rPr>
        <w:t>יתרון</w:t>
      </w:r>
      <w:r w:rsidRPr="003A0184">
        <w:rPr>
          <w:rtl/>
        </w:rPr>
        <w:t xml:space="preserve"> </w:t>
      </w:r>
      <w:r w:rsidRPr="003A0184">
        <w:rPr>
          <w:rFonts w:hint="cs"/>
          <w:rtl/>
        </w:rPr>
        <w:t>מכריע</w:t>
      </w:r>
      <w:r w:rsidRPr="003A0184">
        <w:rPr>
          <w:rtl/>
        </w:rPr>
        <w:t xml:space="preserve"> </w:t>
      </w:r>
      <w:r w:rsidRPr="003A0184">
        <w:rPr>
          <w:rFonts w:hint="cs"/>
          <w:rtl/>
        </w:rPr>
        <w:t>לחברה</w:t>
      </w:r>
      <w:r w:rsidRPr="003A0184">
        <w:rPr>
          <w:rtl/>
        </w:rPr>
        <w:t xml:space="preserve"> </w:t>
      </w:r>
      <w:r w:rsidRPr="003A0184">
        <w:rPr>
          <w:rFonts w:hint="cs"/>
          <w:rtl/>
        </w:rPr>
        <w:t>לפיתוח</w:t>
      </w:r>
      <w:r w:rsidRPr="003A0184">
        <w:rPr>
          <w:rtl/>
        </w:rPr>
        <w:t xml:space="preserve">, </w:t>
      </w:r>
      <w:r w:rsidRPr="003A0184">
        <w:rPr>
          <w:rFonts w:hint="cs"/>
          <w:rtl/>
        </w:rPr>
        <w:t>שמעניקה</w:t>
      </w:r>
      <w:r w:rsidRPr="003A0184">
        <w:rPr>
          <w:rtl/>
        </w:rPr>
        <w:t xml:space="preserve"> </w:t>
      </w:r>
      <w:r w:rsidRPr="003A0184">
        <w:rPr>
          <w:rFonts w:hint="cs"/>
          <w:rtl/>
        </w:rPr>
        <w:t>שירותים</w:t>
      </w:r>
      <w:r w:rsidRPr="003A0184">
        <w:rPr>
          <w:rtl/>
        </w:rPr>
        <w:t xml:space="preserve"> </w:t>
      </w:r>
      <w:r w:rsidRPr="003A0184">
        <w:rPr>
          <w:rFonts w:hint="cs"/>
          <w:rtl/>
        </w:rPr>
        <w:t>בכל</w:t>
      </w:r>
      <w:r w:rsidRPr="003A0184">
        <w:rPr>
          <w:rtl/>
        </w:rPr>
        <w:t xml:space="preserve"> </w:t>
      </w:r>
      <w:r w:rsidRPr="003A0184">
        <w:rPr>
          <w:rFonts w:hint="cs"/>
          <w:rtl/>
        </w:rPr>
        <w:t>קווי</w:t>
      </w:r>
      <w:r w:rsidRPr="003A0184">
        <w:rPr>
          <w:rtl/>
        </w:rPr>
        <w:t xml:space="preserve"> </w:t>
      </w:r>
      <w:r w:rsidRPr="003A0184">
        <w:rPr>
          <w:rFonts w:hint="cs"/>
          <w:rtl/>
        </w:rPr>
        <w:t>הסעות</w:t>
      </w:r>
      <w:r w:rsidRPr="003A0184">
        <w:rPr>
          <w:rtl/>
        </w:rPr>
        <w:t xml:space="preserve"> </w:t>
      </w:r>
      <w:r w:rsidRPr="003A0184">
        <w:rPr>
          <w:rFonts w:hint="cs"/>
          <w:rtl/>
        </w:rPr>
        <w:t>תלמידים</w:t>
      </w:r>
      <w:r w:rsidRPr="003A0184">
        <w:rPr>
          <w:rtl/>
        </w:rPr>
        <w:t xml:space="preserve"> </w:t>
      </w:r>
      <w:r w:rsidRPr="003A0184">
        <w:rPr>
          <w:rFonts w:hint="cs"/>
          <w:rtl/>
        </w:rPr>
        <w:t>ומורים</w:t>
      </w:r>
      <w:r w:rsidRPr="003A0184">
        <w:rPr>
          <w:rtl/>
        </w:rPr>
        <w:t xml:space="preserve"> </w:t>
      </w:r>
      <w:r w:rsidRPr="003A0184">
        <w:rPr>
          <w:rFonts w:hint="cs"/>
          <w:rtl/>
        </w:rPr>
        <w:t>במועצה</w:t>
      </w:r>
      <w:r w:rsidRPr="003A0184">
        <w:rPr>
          <w:rtl/>
        </w:rPr>
        <w:t xml:space="preserve"> </w:t>
      </w:r>
      <w:r w:rsidRPr="003A0184">
        <w:rPr>
          <w:rFonts w:hint="cs"/>
          <w:rtl/>
        </w:rPr>
        <w:t>מאז</w:t>
      </w:r>
      <w:r w:rsidRPr="003A0184">
        <w:rPr>
          <w:rtl/>
        </w:rPr>
        <w:t xml:space="preserve"> </w:t>
      </w:r>
      <w:r w:rsidRPr="003A0184">
        <w:rPr>
          <w:rFonts w:hint="cs"/>
          <w:rtl/>
        </w:rPr>
        <w:t>שנות</w:t>
      </w:r>
      <w:r w:rsidRPr="003A0184">
        <w:rPr>
          <w:rtl/>
        </w:rPr>
        <w:t xml:space="preserve"> </w:t>
      </w:r>
      <w:r w:rsidRPr="003A0184">
        <w:rPr>
          <w:rFonts w:hint="cs"/>
          <w:rtl/>
        </w:rPr>
        <w:t>ה</w:t>
      </w:r>
      <w:r w:rsidRPr="003A0184">
        <w:rPr>
          <w:rtl/>
        </w:rPr>
        <w:t xml:space="preserve">-80 </w:t>
      </w:r>
      <w:r w:rsidRPr="003A0184">
        <w:rPr>
          <w:rFonts w:hint="cs"/>
          <w:rtl/>
        </w:rPr>
        <w:t>של</w:t>
      </w:r>
      <w:r w:rsidRPr="003A0184">
        <w:rPr>
          <w:rtl/>
        </w:rPr>
        <w:t xml:space="preserve"> </w:t>
      </w:r>
      <w:r w:rsidRPr="003A0184">
        <w:rPr>
          <w:rFonts w:hint="cs"/>
          <w:rtl/>
        </w:rPr>
        <w:t>המאה</w:t>
      </w:r>
      <w:r w:rsidRPr="003A0184">
        <w:rPr>
          <w:rtl/>
        </w:rPr>
        <w:t xml:space="preserve"> </w:t>
      </w:r>
      <w:r w:rsidRPr="003A0184">
        <w:rPr>
          <w:rFonts w:hint="cs"/>
          <w:rtl/>
        </w:rPr>
        <w:t>הקודמת</w:t>
      </w:r>
      <w:r w:rsidRPr="003A0184">
        <w:rPr>
          <w:rtl/>
        </w:rPr>
        <w:t xml:space="preserve">, </w:t>
      </w:r>
      <w:r w:rsidRPr="003A0184">
        <w:rPr>
          <w:rFonts w:hint="cs"/>
          <w:rtl/>
        </w:rPr>
        <w:t>שעמדו</w:t>
      </w:r>
      <w:r w:rsidRPr="003A0184">
        <w:rPr>
          <w:rtl/>
        </w:rPr>
        <w:t xml:space="preserve"> </w:t>
      </w:r>
      <w:r w:rsidRPr="003A0184">
        <w:rPr>
          <w:rFonts w:hint="cs"/>
          <w:rtl/>
        </w:rPr>
        <w:t>בשנת</w:t>
      </w:r>
      <w:r w:rsidRPr="003A0184">
        <w:rPr>
          <w:rtl/>
        </w:rPr>
        <w:t xml:space="preserve"> 2016 </w:t>
      </w:r>
      <w:r w:rsidRPr="003A0184">
        <w:rPr>
          <w:rFonts w:hint="cs"/>
          <w:rtl/>
        </w:rPr>
        <w:t>על</w:t>
      </w:r>
      <w:r w:rsidRPr="003A0184">
        <w:rPr>
          <w:rtl/>
        </w:rPr>
        <w:t xml:space="preserve"> 158 </w:t>
      </w:r>
      <w:r w:rsidRPr="003A0184">
        <w:rPr>
          <w:rFonts w:hint="cs"/>
          <w:rtl/>
        </w:rPr>
        <w:t>קווים. תנאי זה</w:t>
      </w:r>
      <w:r w:rsidRPr="003A0184">
        <w:rPr>
          <w:rtl/>
        </w:rPr>
        <w:t xml:space="preserve"> הגביל, </w:t>
      </w:r>
      <w:r w:rsidRPr="003A0184">
        <w:rPr>
          <w:rFonts w:hint="cs"/>
          <w:rtl/>
        </w:rPr>
        <w:t>או</w:t>
      </w:r>
      <w:r w:rsidRPr="003A0184">
        <w:rPr>
          <w:rtl/>
        </w:rPr>
        <w:t xml:space="preserve"> </w:t>
      </w:r>
      <w:r w:rsidRPr="003A0184">
        <w:rPr>
          <w:rFonts w:hint="cs"/>
          <w:rtl/>
        </w:rPr>
        <w:t>אף</w:t>
      </w:r>
      <w:r w:rsidRPr="003A0184">
        <w:rPr>
          <w:rtl/>
        </w:rPr>
        <w:t xml:space="preserve"> </w:t>
      </w:r>
      <w:r w:rsidRPr="003A0184">
        <w:rPr>
          <w:rFonts w:hint="cs"/>
          <w:rtl/>
        </w:rPr>
        <w:t>איין</w:t>
      </w:r>
      <w:r w:rsidRPr="003A0184">
        <w:rPr>
          <w:rtl/>
        </w:rPr>
        <w:t xml:space="preserve"> למעשה, את הסיכויים של חברות הסעה </w:t>
      </w:r>
      <w:r w:rsidRPr="003A0184">
        <w:rPr>
          <w:rFonts w:hint="cs"/>
          <w:rtl/>
        </w:rPr>
        <w:t>אחרות</w:t>
      </w:r>
      <w:r w:rsidRPr="003A0184">
        <w:rPr>
          <w:rtl/>
        </w:rPr>
        <w:t xml:space="preserve">, ובעיקר חברות הסעה קטנות יותר </w:t>
      </w:r>
      <w:r w:rsidRPr="003A0184">
        <w:rPr>
          <w:rFonts w:hint="cs"/>
          <w:rtl/>
        </w:rPr>
        <w:t>וותיקות</w:t>
      </w:r>
      <w:r w:rsidRPr="003A0184">
        <w:rPr>
          <w:rtl/>
        </w:rPr>
        <w:t xml:space="preserve"> פחות, </w:t>
      </w:r>
      <w:r w:rsidRPr="003A0184">
        <w:rPr>
          <w:rFonts w:hint="cs"/>
          <w:rtl/>
        </w:rPr>
        <w:t>לתת</w:t>
      </w:r>
      <w:r w:rsidRPr="003A0184">
        <w:rPr>
          <w:rtl/>
        </w:rPr>
        <w:t xml:space="preserve"> </w:t>
      </w:r>
      <w:r w:rsidRPr="003A0184">
        <w:rPr>
          <w:rFonts w:hint="cs"/>
          <w:rtl/>
        </w:rPr>
        <w:t>הצעה</w:t>
      </w:r>
      <w:r w:rsidRPr="003A0184">
        <w:rPr>
          <w:rtl/>
        </w:rPr>
        <w:t xml:space="preserve"> </w:t>
      </w:r>
      <w:r w:rsidRPr="003A0184">
        <w:rPr>
          <w:rFonts w:hint="cs"/>
          <w:rtl/>
        </w:rPr>
        <w:t>הכוללת</w:t>
      </w:r>
      <w:r w:rsidRPr="003A0184">
        <w:rPr>
          <w:rtl/>
        </w:rPr>
        <w:t xml:space="preserve"> </w:t>
      </w:r>
      <w:r w:rsidRPr="003A0184">
        <w:rPr>
          <w:rFonts w:hint="cs"/>
          <w:rtl/>
        </w:rPr>
        <w:t>את</w:t>
      </w:r>
      <w:r w:rsidRPr="003A0184">
        <w:rPr>
          <w:rtl/>
        </w:rPr>
        <w:t xml:space="preserve"> </w:t>
      </w:r>
      <w:r w:rsidRPr="003A0184">
        <w:rPr>
          <w:rFonts w:hint="cs"/>
          <w:rtl/>
        </w:rPr>
        <w:t>מספר</w:t>
      </w:r>
      <w:r w:rsidRPr="003A0184">
        <w:rPr>
          <w:rtl/>
        </w:rPr>
        <w:t xml:space="preserve"> </w:t>
      </w:r>
      <w:r w:rsidRPr="003A0184">
        <w:rPr>
          <w:rFonts w:hint="cs"/>
          <w:rtl/>
        </w:rPr>
        <w:t>הקווים</w:t>
      </w:r>
      <w:r w:rsidRPr="003A0184">
        <w:rPr>
          <w:rtl/>
        </w:rPr>
        <w:t xml:space="preserve"> </w:t>
      </w:r>
      <w:r w:rsidRPr="003A0184">
        <w:rPr>
          <w:rFonts w:hint="cs"/>
          <w:rtl/>
        </w:rPr>
        <w:t>הרב</w:t>
      </w:r>
      <w:r w:rsidRPr="003A0184">
        <w:rPr>
          <w:rtl/>
        </w:rPr>
        <w:t xml:space="preserve"> </w:t>
      </w:r>
      <w:r w:rsidRPr="003A0184">
        <w:rPr>
          <w:rFonts w:hint="cs"/>
          <w:rtl/>
        </w:rPr>
        <w:t>יותר</w:t>
      </w:r>
      <w:r w:rsidRPr="003A0184">
        <w:rPr>
          <w:rtl/>
        </w:rPr>
        <w:t xml:space="preserve"> </w:t>
      </w:r>
      <w:r w:rsidRPr="003A0184">
        <w:rPr>
          <w:rFonts w:hint="cs"/>
          <w:rtl/>
        </w:rPr>
        <w:t>במחיר</w:t>
      </w:r>
      <w:r w:rsidRPr="003A0184">
        <w:rPr>
          <w:rtl/>
        </w:rPr>
        <w:t xml:space="preserve"> הזול </w:t>
      </w:r>
      <w:r w:rsidRPr="003A0184">
        <w:rPr>
          <w:rFonts w:hint="cs"/>
          <w:rtl/>
        </w:rPr>
        <w:t>ביותר</w:t>
      </w:r>
      <w:r w:rsidRPr="003A0184">
        <w:rPr>
          <w:rtl/>
        </w:rPr>
        <w:t xml:space="preserve"> </w:t>
      </w:r>
      <w:r w:rsidRPr="003A0184">
        <w:rPr>
          <w:rFonts w:hint="cs"/>
          <w:rtl/>
        </w:rPr>
        <w:t>ולזכות</w:t>
      </w:r>
      <w:r w:rsidRPr="003A0184">
        <w:rPr>
          <w:rtl/>
        </w:rPr>
        <w:t xml:space="preserve"> </w:t>
      </w:r>
      <w:r w:rsidRPr="003A0184">
        <w:rPr>
          <w:rFonts w:hint="cs"/>
          <w:rtl/>
        </w:rPr>
        <w:t>במכרז</w:t>
      </w:r>
      <w:r w:rsidRPr="003A0184">
        <w:rPr>
          <w:rtl/>
        </w:rPr>
        <w:t xml:space="preserve">. </w:t>
      </w:r>
      <w:r w:rsidRPr="003A0184">
        <w:rPr>
          <w:rFonts w:hint="cs"/>
          <w:rtl/>
        </w:rPr>
        <w:t>תנאי זה חוטא</w:t>
      </w:r>
      <w:r w:rsidRPr="003A0184">
        <w:rPr>
          <w:rtl/>
        </w:rPr>
        <w:t xml:space="preserve"> </w:t>
      </w:r>
      <w:r w:rsidRPr="003A0184">
        <w:rPr>
          <w:rFonts w:hint="cs"/>
          <w:rtl/>
        </w:rPr>
        <w:t>למטרותיהם של</w:t>
      </w:r>
      <w:r w:rsidRPr="003A0184">
        <w:rPr>
          <w:rtl/>
        </w:rPr>
        <w:t xml:space="preserve"> </w:t>
      </w:r>
      <w:r w:rsidRPr="003A0184">
        <w:rPr>
          <w:rFonts w:hint="cs"/>
          <w:rtl/>
        </w:rPr>
        <w:t>דיני</w:t>
      </w:r>
      <w:r w:rsidRPr="003A0184">
        <w:rPr>
          <w:rtl/>
        </w:rPr>
        <w:t xml:space="preserve"> </w:t>
      </w:r>
      <w:r w:rsidRPr="003A0184">
        <w:rPr>
          <w:rFonts w:hint="cs"/>
          <w:rtl/>
        </w:rPr>
        <w:t>המכרזים,</w:t>
      </w:r>
      <w:r w:rsidRPr="003A0184">
        <w:rPr>
          <w:rtl/>
        </w:rPr>
        <w:t xml:space="preserve"> </w:t>
      </w:r>
      <w:r w:rsidRPr="003A0184">
        <w:rPr>
          <w:rFonts w:hint="cs"/>
          <w:rtl/>
        </w:rPr>
        <w:t>המבקשים</w:t>
      </w:r>
      <w:r w:rsidRPr="003A0184">
        <w:rPr>
          <w:rtl/>
        </w:rPr>
        <w:t xml:space="preserve"> </w:t>
      </w:r>
      <w:r w:rsidRPr="003A0184">
        <w:rPr>
          <w:rFonts w:hint="cs"/>
          <w:rtl/>
        </w:rPr>
        <w:t>כאמור להעניק</w:t>
      </w:r>
      <w:r w:rsidRPr="003A0184">
        <w:rPr>
          <w:rtl/>
        </w:rPr>
        <w:t xml:space="preserve"> </w:t>
      </w:r>
      <w:r w:rsidRPr="003A0184">
        <w:rPr>
          <w:rFonts w:hint="cs"/>
          <w:rtl/>
        </w:rPr>
        <w:t>שוויון</w:t>
      </w:r>
      <w:r w:rsidRPr="003A0184">
        <w:rPr>
          <w:rtl/>
        </w:rPr>
        <w:t xml:space="preserve"> </w:t>
      </w:r>
      <w:r w:rsidRPr="003A0184">
        <w:rPr>
          <w:rFonts w:hint="cs"/>
          <w:rtl/>
        </w:rPr>
        <w:t>הזדמנויות</w:t>
      </w:r>
      <w:r w:rsidRPr="003A0184">
        <w:rPr>
          <w:rtl/>
        </w:rPr>
        <w:t xml:space="preserve"> </w:t>
      </w:r>
      <w:r w:rsidRPr="003A0184">
        <w:rPr>
          <w:rFonts w:hint="cs"/>
          <w:rtl/>
        </w:rPr>
        <w:t>לכל</w:t>
      </w:r>
      <w:r w:rsidRPr="003A0184">
        <w:rPr>
          <w:rtl/>
        </w:rPr>
        <w:t xml:space="preserve"> </w:t>
      </w:r>
      <w:r w:rsidRPr="003A0184">
        <w:rPr>
          <w:rFonts w:hint="cs"/>
          <w:rtl/>
        </w:rPr>
        <w:t>המציעים</w:t>
      </w:r>
      <w:r w:rsidRPr="003A0184">
        <w:rPr>
          <w:rtl/>
        </w:rPr>
        <w:t xml:space="preserve">. </w:t>
      </w:r>
      <w:r w:rsidRPr="0012789B" w:rsidR="00B010F2">
        <w:rPr>
          <w:noProof/>
          <w:sz w:val="17"/>
          <w:szCs w:val="17"/>
          <w:rtl/>
          <w:lang w:eastAsia="en-US"/>
        </w:rPr>
        <mc:AlternateContent>
          <mc:Choice Requires="wps">
            <w:drawing>
              <wp:anchor distT="0" distB="0" distL="114300" distR="114300" simplePos="0" relativeHeight="251699200" behindDoc="1" locked="0" layoutInCell="1" allowOverlap="1">
                <wp:simplePos x="0" y="0"/>
                <wp:positionH relativeFrom="margin">
                  <wp:posOffset>-431800</wp:posOffset>
                </wp:positionH>
                <wp:positionV relativeFrom="margin">
                  <wp:align>top</wp:align>
                </wp:positionV>
                <wp:extent cx="1620000" cy="4140000"/>
                <wp:effectExtent l="0" t="0" r="0" b="0"/>
                <wp:wrapNone/>
                <wp:docPr id="6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6653110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6915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6E6B6D">
                            <w:pPr>
                              <w:spacing w:after="0" w:line="240" w:lineRule="auto"/>
                              <w:rPr>
                                <w:color w:val="0B5294"/>
                                <w:spacing w:val="-4"/>
                                <w:sz w:val="24"/>
                                <w:szCs w:val="24"/>
                                <w:rtl/>
                                <w:cs/>
                              </w:rPr>
                            </w:pPr>
                            <w:r w:rsidRPr="00B010F2">
                              <w:rPr>
                                <w:rFonts w:cs="Tahoma" w:hint="eastAsia"/>
                                <w:color w:val="0B5294"/>
                                <w:spacing w:val="-4"/>
                                <w:sz w:val="24"/>
                                <w:szCs w:val="24"/>
                                <w:rtl/>
                              </w:rPr>
                              <w:t>משרד</w:t>
                            </w:r>
                            <w:r w:rsidRPr="00B010F2">
                              <w:rPr>
                                <w:rFonts w:cs="Tahoma"/>
                                <w:color w:val="0B5294"/>
                                <w:spacing w:val="-4"/>
                                <w:sz w:val="24"/>
                                <w:szCs w:val="24"/>
                                <w:rtl/>
                              </w:rPr>
                              <w:t xml:space="preserve"> </w:t>
                            </w:r>
                            <w:r w:rsidRPr="00B010F2">
                              <w:rPr>
                                <w:rFonts w:cs="Tahoma" w:hint="eastAsia"/>
                                <w:color w:val="0B5294"/>
                                <w:spacing w:val="-4"/>
                                <w:sz w:val="24"/>
                                <w:szCs w:val="24"/>
                                <w:rtl/>
                              </w:rPr>
                              <w:t>מבקר</w:t>
                            </w:r>
                            <w:r w:rsidRPr="00B010F2">
                              <w:rPr>
                                <w:rFonts w:cs="Tahoma"/>
                                <w:color w:val="0B5294"/>
                                <w:spacing w:val="-4"/>
                                <w:sz w:val="24"/>
                                <w:szCs w:val="24"/>
                                <w:rtl/>
                              </w:rPr>
                              <w:t xml:space="preserve"> </w:t>
                            </w:r>
                            <w:r w:rsidRPr="00B010F2">
                              <w:rPr>
                                <w:rFonts w:cs="Tahoma" w:hint="eastAsia"/>
                                <w:color w:val="0B5294"/>
                                <w:spacing w:val="-4"/>
                                <w:sz w:val="24"/>
                                <w:szCs w:val="24"/>
                                <w:rtl/>
                              </w:rPr>
                              <w:t>המדינה</w:t>
                            </w:r>
                            <w:r w:rsidRPr="00B010F2">
                              <w:rPr>
                                <w:rFonts w:cs="Tahoma"/>
                                <w:color w:val="0B5294"/>
                                <w:spacing w:val="-4"/>
                                <w:sz w:val="24"/>
                                <w:szCs w:val="24"/>
                                <w:rtl/>
                              </w:rPr>
                              <w:t xml:space="preserve"> </w:t>
                            </w:r>
                            <w:r w:rsidRPr="00B010F2">
                              <w:rPr>
                                <w:rFonts w:cs="Tahoma" w:hint="eastAsia"/>
                                <w:color w:val="0B5294"/>
                                <w:spacing w:val="-4"/>
                                <w:sz w:val="24"/>
                                <w:szCs w:val="24"/>
                                <w:rtl/>
                              </w:rPr>
                              <w:t>מעיר</w:t>
                            </w:r>
                            <w:r w:rsidRPr="00B010F2">
                              <w:rPr>
                                <w:rFonts w:cs="Tahoma"/>
                                <w:color w:val="0B5294"/>
                                <w:spacing w:val="-4"/>
                                <w:sz w:val="24"/>
                                <w:szCs w:val="24"/>
                                <w:rtl/>
                              </w:rPr>
                              <w:t xml:space="preserve"> </w:t>
                            </w:r>
                            <w:r w:rsidRPr="00B010F2">
                              <w:rPr>
                                <w:rFonts w:cs="Tahoma" w:hint="eastAsia"/>
                                <w:color w:val="0B5294"/>
                                <w:spacing w:val="-4"/>
                                <w:sz w:val="24"/>
                                <w:szCs w:val="24"/>
                                <w:rtl/>
                              </w:rPr>
                              <w:t>למועצה</w:t>
                            </w:r>
                            <w:r w:rsidRPr="00B010F2">
                              <w:rPr>
                                <w:rFonts w:cs="Tahoma"/>
                                <w:color w:val="0B5294"/>
                                <w:spacing w:val="-4"/>
                                <w:sz w:val="24"/>
                                <w:szCs w:val="24"/>
                                <w:rtl/>
                              </w:rPr>
                              <w:t xml:space="preserve"> </w:t>
                            </w:r>
                            <w:r w:rsidRPr="00B010F2">
                              <w:rPr>
                                <w:rFonts w:cs="Tahoma" w:hint="eastAsia"/>
                                <w:color w:val="0B5294"/>
                                <w:spacing w:val="-4"/>
                                <w:sz w:val="24"/>
                                <w:szCs w:val="24"/>
                                <w:rtl/>
                              </w:rPr>
                              <w:t>כי</w:t>
                            </w:r>
                            <w:r w:rsidRPr="00B010F2">
                              <w:rPr>
                                <w:rFonts w:cs="Tahoma"/>
                                <w:color w:val="0B5294"/>
                                <w:spacing w:val="-4"/>
                                <w:sz w:val="24"/>
                                <w:szCs w:val="24"/>
                                <w:rtl/>
                              </w:rPr>
                              <w:t xml:space="preserve"> </w:t>
                            </w:r>
                            <w:r w:rsidRPr="00B010F2">
                              <w:rPr>
                                <w:rFonts w:cs="Tahoma" w:hint="eastAsia"/>
                                <w:color w:val="0B5294"/>
                                <w:spacing w:val="-4"/>
                                <w:sz w:val="24"/>
                                <w:szCs w:val="24"/>
                                <w:rtl/>
                              </w:rPr>
                              <w:t>הודעה</w:t>
                            </w:r>
                            <w:r w:rsidRPr="00B010F2">
                              <w:rPr>
                                <w:rFonts w:cs="Tahoma"/>
                                <w:color w:val="0B5294"/>
                                <w:spacing w:val="-4"/>
                                <w:sz w:val="24"/>
                                <w:szCs w:val="24"/>
                                <w:rtl/>
                              </w:rPr>
                              <w:t xml:space="preserve"> </w:t>
                            </w:r>
                            <w:r w:rsidRPr="00B010F2">
                              <w:rPr>
                                <w:rFonts w:cs="Tahoma" w:hint="eastAsia"/>
                                <w:color w:val="0B5294"/>
                                <w:spacing w:val="-4"/>
                                <w:sz w:val="24"/>
                                <w:szCs w:val="24"/>
                                <w:rtl/>
                              </w:rPr>
                              <w:t>זו</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נציג</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העמידה</w:t>
                            </w:r>
                            <w:r w:rsidRPr="00B010F2">
                              <w:rPr>
                                <w:rFonts w:cs="Tahoma"/>
                                <w:color w:val="0B5294"/>
                                <w:spacing w:val="-4"/>
                                <w:sz w:val="24"/>
                                <w:szCs w:val="24"/>
                                <w:rtl/>
                              </w:rPr>
                              <w:t xml:space="preserve"> </w:t>
                            </w:r>
                            <w:r w:rsidRPr="00B010F2">
                              <w:rPr>
                                <w:rFonts w:cs="Tahoma" w:hint="eastAsia"/>
                                <w:color w:val="0B5294"/>
                                <w:spacing w:val="-4"/>
                                <w:sz w:val="24"/>
                                <w:szCs w:val="24"/>
                                <w:rtl/>
                              </w:rPr>
                              <w:t>למעשה</w:t>
                            </w:r>
                            <w:r w:rsidRPr="00B010F2">
                              <w:rPr>
                                <w:rFonts w:cs="Tahoma"/>
                                <w:color w:val="0B5294"/>
                                <w:spacing w:val="-4"/>
                                <w:sz w:val="24"/>
                                <w:szCs w:val="24"/>
                                <w:rtl/>
                              </w:rPr>
                              <w:t xml:space="preserve"> </w:t>
                            </w:r>
                            <w:r w:rsidRPr="00B010F2">
                              <w:rPr>
                                <w:rFonts w:cs="Tahoma" w:hint="eastAsia"/>
                                <w:color w:val="0B5294"/>
                                <w:spacing w:val="-4"/>
                                <w:sz w:val="24"/>
                                <w:szCs w:val="24"/>
                                <w:rtl/>
                              </w:rPr>
                              <w:t>תנאי</w:t>
                            </w:r>
                            <w:r w:rsidRPr="00B010F2">
                              <w:rPr>
                                <w:rFonts w:cs="Tahoma"/>
                                <w:color w:val="0B5294"/>
                                <w:spacing w:val="-4"/>
                                <w:sz w:val="24"/>
                                <w:szCs w:val="24"/>
                                <w:rtl/>
                              </w:rPr>
                              <w:t xml:space="preserve"> </w:t>
                            </w:r>
                            <w:r w:rsidRPr="00B010F2">
                              <w:rPr>
                                <w:rFonts w:cs="Tahoma" w:hint="eastAsia"/>
                                <w:color w:val="0B5294"/>
                                <w:spacing w:val="-4"/>
                                <w:sz w:val="24"/>
                                <w:szCs w:val="24"/>
                                <w:rtl/>
                              </w:rPr>
                              <w:t>חדש</w:t>
                            </w:r>
                            <w:r w:rsidRPr="00B010F2">
                              <w:rPr>
                                <w:rFonts w:cs="Tahoma"/>
                                <w:color w:val="0B5294"/>
                                <w:spacing w:val="-4"/>
                                <w:sz w:val="24"/>
                                <w:szCs w:val="24"/>
                                <w:rtl/>
                              </w:rPr>
                              <w:t xml:space="preserve">, </w:t>
                            </w:r>
                            <w:r w:rsidRPr="00B010F2">
                              <w:rPr>
                                <w:rFonts w:cs="Tahoma" w:hint="eastAsia"/>
                                <w:color w:val="0B5294"/>
                                <w:spacing w:val="-4"/>
                                <w:sz w:val="24"/>
                                <w:szCs w:val="24"/>
                                <w:rtl/>
                              </w:rPr>
                              <w:t>אשר</w:t>
                            </w:r>
                            <w:r w:rsidRPr="00B010F2">
                              <w:rPr>
                                <w:rFonts w:cs="Tahoma"/>
                                <w:color w:val="0B5294"/>
                                <w:spacing w:val="-4"/>
                                <w:sz w:val="24"/>
                                <w:szCs w:val="24"/>
                                <w:rtl/>
                              </w:rPr>
                              <w:t xml:space="preserve"> </w:t>
                            </w:r>
                            <w:r w:rsidRPr="00B010F2">
                              <w:rPr>
                                <w:rFonts w:cs="Tahoma" w:hint="eastAsia"/>
                                <w:color w:val="0B5294"/>
                                <w:spacing w:val="-4"/>
                                <w:sz w:val="24"/>
                                <w:szCs w:val="24"/>
                                <w:rtl/>
                              </w:rPr>
                              <w:t>הגביל</w:t>
                            </w:r>
                            <w:r w:rsidRPr="00B010F2">
                              <w:rPr>
                                <w:rFonts w:cs="Tahoma"/>
                                <w:color w:val="0B5294"/>
                                <w:spacing w:val="-4"/>
                                <w:sz w:val="24"/>
                                <w:szCs w:val="24"/>
                                <w:rtl/>
                              </w:rPr>
                              <w:t xml:space="preserve">, </w:t>
                            </w:r>
                            <w:r w:rsidRPr="00B010F2">
                              <w:rPr>
                                <w:rFonts w:cs="Tahoma" w:hint="eastAsia"/>
                                <w:color w:val="0B5294"/>
                                <w:spacing w:val="-4"/>
                                <w:sz w:val="24"/>
                                <w:szCs w:val="24"/>
                                <w:rtl/>
                              </w:rPr>
                              <w:t>או</w:t>
                            </w:r>
                            <w:r w:rsidRPr="00B010F2">
                              <w:rPr>
                                <w:rFonts w:cs="Tahoma"/>
                                <w:color w:val="0B5294"/>
                                <w:spacing w:val="-4"/>
                                <w:sz w:val="24"/>
                                <w:szCs w:val="24"/>
                                <w:rtl/>
                              </w:rPr>
                              <w:t xml:space="preserve"> </w:t>
                            </w:r>
                            <w:r w:rsidRPr="00B010F2">
                              <w:rPr>
                                <w:rFonts w:cs="Tahoma" w:hint="eastAsia"/>
                                <w:color w:val="0B5294"/>
                                <w:spacing w:val="-4"/>
                                <w:sz w:val="24"/>
                                <w:szCs w:val="24"/>
                                <w:rtl/>
                              </w:rPr>
                              <w:t>אף</w:t>
                            </w:r>
                            <w:r w:rsidRPr="00B010F2">
                              <w:rPr>
                                <w:rFonts w:cs="Tahoma"/>
                                <w:color w:val="0B5294"/>
                                <w:spacing w:val="-4"/>
                                <w:sz w:val="24"/>
                                <w:szCs w:val="24"/>
                                <w:rtl/>
                              </w:rPr>
                              <w:t xml:space="preserve"> </w:t>
                            </w:r>
                            <w:r w:rsidRPr="00B010F2">
                              <w:rPr>
                                <w:rFonts w:cs="Tahoma" w:hint="eastAsia"/>
                                <w:color w:val="0B5294"/>
                                <w:spacing w:val="-4"/>
                                <w:sz w:val="24"/>
                                <w:szCs w:val="24"/>
                                <w:rtl/>
                              </w:rPr>
                              <w:t>איין</w:t>
                            </w:r>
                            <w:r w:rsidRPr="00B010F2">
                              <w:rPr>
                                <w:rFonts w:cs="Tahoma"/>
                                <w:color w:val="0B5294"/>
                                <w:spacing w:val="-4"/>
                                <w:sz w:val="24"/>
                                <w:szCs w:val="24"/>
                                <w:rtl/>
                              </w:rPr>
                              <w:t xml:space="preserve"> </w:t>
                            </w:r>
                            <w:r w:rsidRPr="00B010F2">
                              <w:rPr>
                                <w:rFonts w:cs="Tahoma" w:hint="eastAsia"/>
                                <w:color w:val="0B5294"/>
                                <w:spacing w:val="-4"/>
                                <w:sz w:val="24"/>
                                <w:szCs w:val="24"/>
                                <w:rtl/>
                              </w:rPr>
                              <w:t>למעשה</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הסיכויים</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חברות</w:t>
                            </w:r>
                            <w:r w:rsidRPr="00B010F2">
                              <w:rPr>
                                <w:rFonts w:cs="Tahoma"/>
                                <w:color w:val="0B5294"/>
                                <w:spacing w:val="-4"/>
                                <w:sz w:val="24"/>
                                <w:szCs w:val="24"/>
                                <w:rtl/>
                              </w:rPr>
                              <w:t xml:space="preserve"> </w:t>
                            </w:r>
                            <w:r w:rsidRPr="00B010F2">
                              <w:rPr>
                                <w:rFonts w:cs="Tahoma" w:hint="eastAsia"/>
                                <w:color w:val="0B5294"/>
                                <w:spacing w:val="-4"/>
                                <w:sz w:val="24"/>
                                <w:szCs w:val="24"/>
                                <w:rtl/>
                              </w:rPr>
                              <w:t>הסעה</w:t>
                            </w:r>
                            <w:r w:rsidRPr="00B010F2">
                              <w:rPr>
                                <w:rFonts w:cs="Tahoma"/>
                                <w:color w:val="0B5294"/>
                                <w:spacing w:val="-4"/>
                                <w:sz w:val="24"/>
                                <w:szCs w:val="24"/>
                                <w:rtl/>
                              </w:rPr>
                              <w:t xml:space="preserve"> </w:t>
                            </w:r>
                            <w:r w:rsidRPr="00B010F2">
                              <w:rPr>
                                <w:rFonts w:cs="Tahoma" w:hint="eastAsia"/>
                                <w:color w:val="0B5294"/>
                                <w:spacing w:val="-4"/>
                                <w:sz w:val="24"/>
                                <w:szCs w:val="24"/>
                                <w:rtl/>
                              </w:rPr>
                              <w:t>אחרות</w:t>
                            </w:r>
                            <w:r w:rsidRPr="00B010F2">
                              <w:rPr>
                                <w:rFonts w:cs="Tahoma"/>
                                <w:color w:val="0B5294"/>
                                <w:spacing w:val="-4"/>
                                <w:sz w:val="24"/>
                                <w:szCs w:val="24"/>
                                <w:rtl/>
                              </w:rPr>
                              <w:t xml:space="preserve">, </w:t>
                            </w:r>
                            <w:r w:rsidRPr="00B010F2">
                              <w:rPr>
                                <w:rFonts w:cs="Tahoma" w:hint="eastAsia"/>
                                <w:color w:val="0B5294"/>
                                <w:spacing w:val="-4"/>
                                <w:sz w:val="24"/>
                                <w:szCs w:val="24"/>
                                <w:rtl/>
                              </w:rPr>
                              <w:t>ובעיקר</w:t>
                            </w:r>
                            <w:r w:rsidRPr="00B010F2">
                              <w:rPr>
                                <w:rFonts w:cs="Tahoma"/>
                                <w:color w:val="0B5294"/>
                                <w:spacing w:val="-4"/>
                                <w:sz w:val="24"/>
                                <w:szCs w:val="24"/>
                                <w:rtl/>
                              </w:rPr>
                              <w:t xml:space="preserve"> </w:t>
                            </w:r>
                            <w:r w:rsidRPr="00B010F2">
                              <w:rPr>
                                <w:rFonts w:cs="Tahoma" w:hint="eastAsia"/>
                                <w:color w:val="0B5294"/>
                                <w:spacing w:val="-4"/>
                                <w:sz w:val="24"/>
                                <w:szCs w:val="24"/>
                                <w:rtl/>
                              </w:rPr>
                              <w:t>חברות</w:t>
                            </w:r>
                            <w:r w:rsidRPr="00B010F2">
                              <w:rPr>
                                <w:rFonts w:cs="Tahoma"/>
                                <w:color w:val="0B5294"/>
                                <w:spacing w:val="-4"/>
                                <w:sz w:val="24"/>
                                <w:szCs w:val="24"/>
                                <w:rtl/>
                              </w:rPr>
                              <w:t xml:space="preserve"> </w:t>
                            </w:r>
                            <w:r w:rsidRPr="00B010F2">
                              <w:rPr>
                                <w:rFonts w:cs="Tahoma" w:hint="eastAsia"/>
                                <w:color w:val="0B5294"/>
                                <w:spacing w:val="-4"/>
                                <w:sz w:val="24"/>
                                <w:szCs w:val="24"/>
                                <w:rtl/>
                              </w:rPr>
                              <w:t>הסעה</w:t>
                            </w:r>
                            <w:r w:rsidRPr="00B010F2">
                              <w:rPr>
                                <w:rFonts w:cs="Tahoma"/>
                                <w:color w:val="0B5294"/>
                                <w:spacing w:val="-4"/>
                                <w:sz w:val="24"/>
                                <w:szCs w:val="24"/>
                                <w:rtl/>
                              </w:rPr>
                              <w:t xml:space="preserve"> </w:t>
                            </w:r>
                            <w:r w:rsidRPr="00B010F2">
                              <w:rPr>
                                <w:rFonts w:cs="Tahoma" w:hint="eastAsia"/>
                                <w:color w:val="0B5294"/>
                                <w:spacing w:val="-4"/>
                                <w:sz w:val="24"/>
                                <w:szCs w:val="24"/>
                                <w:rtl/>
                              </w:rPr>
                              <w:t>קטנות</w:t>
                            </w:r>
                            <w:r w:rsidRPr="00B010F2">
                              <w:rPr>
                                <w:rFonts w:cs="Tahoma"/>
                                <w:color w:val="0B5294"/>
                                <w:spacing w:val="-4"/>
                                <w:sz w:val="24"/>
                                <w:szCs w:val="24"/>
                                <w:rtl/>
                              </w:rPr>
                              <w:t xml:space="preserve"> </w:t>
                            </w:r>
                            <w:r w:rsidRPr="00B010F2">
                              <w:rPr>
                                <w:rFonts w:cs="Tahoma" w:hint="eastAsia"/>
                                <w:color w:val="0B5294"/>
                                <w:spacing w:val="-4"/>
                                <w:sz w:val="24"/>
                                <w:szCs w:val="24"/>
                                <w:rtl/>
                              </w:rPr>
                              <w:t>יותר</w:t>
                            </w:r>
                            <w:r w:rsidRPr="00B010F2">
                              <w:rPr>
                                <w:rFonts w:cs="Tahoma"/>
                                <w:color w:val="0B5294"/>
                                <w:spacing w:val="-4"/>
                                <w:sz w:val="24"/>
                                <w:szCs w:val="24"/>
                                <w:rtl/>
                              </w:rPr>
                              <w:t xml:space="preserve"> </w:t>
                            </w:r>
                            <w:r w:rsidRPr="00B010F2">
                              <w:rPr>
                                <w:rFonts w:cs="Tahoma" w:hint="eastAsia"/>
                                <w:color w:val="0B5294"/>
                                <w:spacing w:val="-4"/>
                                <w:sz w:val="24"/>
                                <w:szCs w:val="24"/>
                                <w:rtl/>
                              </w:rPr>
                              <w:t>וותיקות</w:t>
                            </w:r>
                            <w:r w:rsidRPr="00B010F2">
                              <w:rPr>
                                <w:rFonts w:cs="Tahoma"/>
                                <w:color w:val="0B5294"/>
                                <w:spacing w:val="-4"/>
                                <w:sz w:val="24"/>
                                <w:szCs w:val="24"/>
                                <w:rtl/>
                              </w:rPr>
                              <w:t xml:space="preserve"> </w:t>
                            </w:r>
                            <w:r w:rsidRPr="00B010F2">
                              <w:rPr>
                                <w:rFonts w:cs="Tahoma" w:hint="eastAsia"/>
                                <w:color w:val="0B5294"/>
                                <w:spacing w:val="-4"/>
                                <w:sz w:val="24"/>
                                <w:szCs w:val="24"/>
                                <w:rtl/>
                              </w:rPr>
                              <w:t>פחות</w:t>
                            </w:r>
                            <w:r w:rsidRPr="00B010F2">
                              <w:rPr>
                                <w:rFonts w:cs="Tahoma"/>
                                <w:color w:val="0B5294"/>
                                <w:spacing w:val="-4"/>
                                <w:sz w:val="24"/>
                                <w:szCs w:val="24"/>
                                <w:rtl/>
                              </w:rPr>
                              <w:t xml:space="preserve">, </w:t>
                            </w:r>
                            <w:r w:rsidRPr="00B010F2">
                              <w:rPr>
                                <w:rFonts w:cs="Tahoma" w:hint="eastAsia"/>
                                <w:color w:val="0B5294"/>
                                <w:spacing w:val="-4"/>
                                <w:sz w:val="24"/>
                                <w:szCs w:val="24"/>
                                <w:rtl/>
                              </w:rPr>
                              <w:t>לתת</w:t>
                            </w:r>
                            <w:r w:rsidRPr="00B010F2">
                              <w:rPr>
                                <w:rFonts w:cs="Tahoma"/>
                                <w:color w:val="0B5294"/>
                                <w:spacing w:val="-4"/>
                                <w:sz w:val="24"/>
                                <w:szCs w:val="24"/>
                                <w:rtl/>
                              </w:rPr>
                              <w:t xml:space="preserve"> </w:t>
                            </w:r>
                            <w:r w:rsidRPr="00B010F2">
                              <w:rPr>
                                <w:rFonts w:cs="Tahoma" w:hint="eastAsia"/>
                                <w:color w:val="0B5294"/>
                                <w:spacing w:val="-4"/>
                                <w:sz w:val="24"/>
                                <w:szCs w:val="24"/>
                                <w:rtl/>
                              </w:rPr>
                              <w:t>הצעה</w:t>
                            </w:r>
                            <w:r w:rsidRPr="00B010F2">
                              <w:rPr>
                                <w:rFonts w:cs="Tahoma"/>
                                <w:color w:val="0B5294"/>
                                <w:spacing w:val="-4"/>
                                <w:sz w:val="24"/>
                                <w:szCs w:val="24"/>
                                <w:rtl/>
                              </w:rPr>
                              <w:t xml:space="preserve"> </w:t>
                            </w:r>
                            <w:r w:rsidRPr="00B010F2">
                              <w:rPr>
                                <w:rFonts w:cs="Tahoma" w:hint="eastAsia"/>
                                <w:color w:val="0B5294"/>
                                <w:spacing w:val="-4"/>
                                <w:sz w:val="24"/>
                                <w:szCs w:val="24"/>
                                <w:rtl/>
                              </w:rPr>
                              <w:t>הכוללת</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מספר</w:t>
                            </w:r>
                            <w:r w:rsidRPr="00B010F2">
                              <w:rPr>
                                <w:rFonts w:cs="Tahoma"/>
                                <w:color w:val="0B5294"/>
                                <w:spacing w:val="-4"/>
                                <w:sz w:val="24"/>
                                <w:szCs w:val="24"/>
                                <w:rtl/>
                              </w:rPr>
                              <w:t xml:space="preserve"> </w:t>
                            </w:r>
                            <w:r w:rsidRPr="00B010F2">
                              <w:rPr>
                                <w:rFonts w:cs="Tahoma" w:hint="eastAsia"/>
                                <w:color w:val="0B5294"/>
                                <w:spacing w:val="-4"/>
                                <w:sz w:val="24"/>
                                <w:szCs w:val="24"/>
                                <w:rtl/>
                              </w:rPr>
                              <w:t>הקווים</w:t>
                            </w:r>
                            <w:r w:rsidRPr="00B010F2">
                              <w:rPr>
                                <w:rFonts w:cs="Tahoma"/>
                                <w:color w:val="0B5294"/>
                                <w:spacing w:val="-4"/>
                                <w:sz w:val="24"/>
                                <w:szCs w:val="24"/>
                                <w:rtl/>
                              </w:rPr>
                              <w:t xml:space="preserve"> </w:t>
                            </w:r>
                            <w:r w:rsidRPr="00B010F2">
                              <w:rPr>
                                <w:rFonts w:cs="Tahoma" w:hint="eastAsia"/>
                                <w:color w:val="0B5294"/>
                                <w:spacing w:val="-4"/>
                                <w:sz w:val="24"/>
                                <w:szCs w:val="24"/>
                                <w:rtl/>
                              </w:rPr>
                              <w:t>הרב</w:t>
                            </w:r>
                            <w:r w:rsidRPr="00B010F2">
                              <w:rPr>
                                <w:rFonts w:cs="Tahoma"/>
                                <w:color w:val="0B5294"/>
                                <w:spacing w:val="-4"/>
                                <w:sz w:val="24"/>
                                <w:szCs w:val="24"/>
                                <w:rtl/>
                              </w:rPr>
                              <w:t xml:space="preserve"> </w:t>
                            </w:r>
                            <w:r w:rsidRPr="00B010F2">
                              <w:rPr>
                                <w:rFonts w:cs="Tahoma" w:hint="eastAsia"/>
                                <w:color w:val="0B5294"/>
                                <w:spacing w:val="-4"/>
                                <w:sz w:val="24"/>
                                <w:szCs w:val="24"/>
                                <w:rtl/>
                              </w:rPr>
                              <w:t>יותר</w:t>
                            </w:r>
                            <w:r w:rsidRPr="00B010F2">
                              <w:rPr>
                                <w:rFonts w:cs="Tahoma"/>
                                <w:color w:val="0B5294"/>
                                <w:spacing w:val="-4"/>
                                <w:sz w:val="24"/>
                                <w:szCs w:val="24"/>
                                <w:rtl/>
                              </w:rPr>
                              <w:t xml:space="preserve"> </w:t>
                            </w:r>
                            <w:r w:rsidRPr="00B010F2">
                              <w:rPr>
                                <w:rFonts w:cs="Tahoma" w:hint="eastAsia"/>
                                <w:color w:val="0B5294"/>
                                <w:spacing w:val="-4"/>
                                <w:sz w:val="24"/>
                                <w:szCs w:val="24"/>
                                <w:rtl/>
                              </w:rPr>
                              <w:t>במחיר</w:t>
                            </w:r>
                            <w:r w:rsidRPr="00B010F2">
                              <w:rPr>
                                <w:rFonts w:cs="Tahoma"/>
                                <w:color w:val="0B5294"/>
                                <w:spacing w:val="-4"/>
                                <w:sz w:val="24"/>
                                <w:szCs w:val="24"/>
                                <w:rtl/>
                              </w:rPr>
                              <w:t xml:space="preserve"> </w:t>
                            </w:r>
                            <w:r w:rsidRPr="00B010F2">
                              <w:rPr>
                                <w:rFonts w:cs="Tahoma" w:hint="eastAsia"/>
                                <w:color w:val="0B5294"/>
                                <w:spacing w:val="-4"/>
                                <w:sz w:val="24"/>
                                <w:szCs w:val="24"/>
                                <w:rtl/>
                              </w:rPr>
                              <w:t>הזול</w:t>
                            </w:r>
                            <w:r w:rsidRPr="00B010F2">
                              <w:rPr>
                                <w:rFonts w:cs="Tahoma"/>
                                <w:color w:val="0B5294"/>
                                <w:spacing w:val="-4"/>
                                <w:sz w:val="24"/>
                                <w:szCs w:val="24"/>
                                <w:rtl/>
                              </w:rPr>
                              <w:t xml:space="preserve"> </w:t>
                            </w:r>
                            <w:r w:rsidRPr="00B010F2">
                              <w:rPr>
                                <w:rFonts w:cs="Tahoma" w:hint="eastAsia"/>
                                <w:color w:val="0B5294"/>
                                <w:spacing w:val="-4"/>
                                <w:sz w:val="24"/>
                                <w:szCs w:val="24"/>
                                <w:rtl/>
                              </w:rPr>
                              <w:t>ביותר</w:t>
                            </w:r>
                            <w:r w:rsidRPr="00B010F2">
                              <w:rPr>
                                <w:rFonts w:cs="Tahoma"/>
                                <w:color w:val="0B5294"/>
                                <w:spacing w:val="-4"/>
                                <w:sz w:val="24"/>
                                <w:szCs w:val="24"/>
                                <w:rtl/>
                              </w:rPr>
                              <w:t xml:space="preserve"> </w:t>
                            </w:r>
                            <w:r w:rsidRPr="00B010F2">
                              <w:rPr>
                                <w:rFonts w:cs="Tahoma" w:hint="eastAsia"/>
                                <w:color w:val="0B5294"/>
                                <w:spacing w:val="-4"/>
                                <w:sz w:val="24"/>
                                <w:szCs w:val="24"/>
                                <w:rtl/>
                              </w:rPr>
                              <w:t>ולזכות</w:t>
                            </w:r>
                            <w:r w:rsidRPr="00B010F2">
                              <w:rPr>
                                <w:rFonts w:cs="Tahoma"/>
                                <w:color w:val="0B5294"/>
                                <w:spacing w:val="-4"/>
                                <w:sz w:val="24"/>
                                <w:szCs w:val="24"/>
                                <w:rtl/>
                              </w:rPr>
                              <w:t xml:space="preserve"> </w:t>
                            </w:r>
                            <w:r w:rsidRPr="00B010F2">
                              <w:rPr>
                                <w:rFonts w:cs="Tahoma" w:hint="eastAsia"/>
                                <w:color w:val="0B5294"/>
                                <w:spacing w:val="-4"/>
                                <w:sz w:val="24"/>
                                <w:szCs w:val="24"/>
                                <w:rtl/>
                              </w:rPr>
                              <w:t>במכרז</w:t>
                            </w:r>
                          </w:p>
                          <w:p w:rsidR="007529FC" w:rsidRPr="00373C5D"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897554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8400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6256" filled="f" stroked="f">
                <v:textbox>
                  <w:txbxContent>
                    <w:p w:rsidR="007529FC" w:rsidRPr="00373C5D" w:rsidP="00B010F2">
                      <w:pPr>
                        <w:spacing w:line="240" w:lineRule="atLeast"/>
                        <w:rPr>
                          <w:rFonts w:cs="Tahoma"/>
                          <w:b/>
                          <w:bCs/>
                          <w:color w:val="0B5294"/>
                          <w:sz w:val="48"/>
                          <w:szCs w:val="48"/>
                          <w:rtl/>
                        </w:rPr>
                      </w:pPr>
                      <w:drawing>
                        <wp:inline distT="0" distB="0" distL="0" distR="0">
                          <wp:extent cx="311150" cy="256800"/>
                          <wp:effectExtent l="0" t="0" r="0" b="0"/>
                          <wp:docPr id="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754882"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6E6B6D">
                      <w:pPr>
                        <w:spacing w:after="0" w:line="240" w:lineRule="auto"/>
                        <w:rPr>
                          <w:color w:val="0B5294"/>
                          <w:spacing w:val="-4"/>
                          <w:sz w:val="24"/>
                          <w:szCs w:val="24"/>
                          <w:rtl/>
                          <w:cs/>
                        </w:rPr>
                      </w:pPr>
                      <w:r w:rsidRPr="00B010F2">
                        <w:rPr>
                          <w:rFonts w:cs="Tahoma" w:hint="eastAsia"/>
                          <w:color w:val="0B5294"/>
                          <w:spacing w:val="-4"/>
                          <w:sz w:val="24"/>
                          <w:szCs w:val="24"/>
                          <w:rtl/>
                        </w:rPr>
                        <w:t>משרד</w:t>
                      </w:r>
                      <w:r w:rsidRPr="00B010F2">
                        <w:rPr>
                          <w:rFonts w:cs="Tahoma"/>
                          <w:color w:val="0B5294"/>
                          <w:spacing w:val="-4"/>
                          <w:sz w:val="24"/>
                          <w:szCs w:val="24"/>
                          <w:rtl/>
                        </w:rPr>
                        <w:t xml:space="preserve"> </w:t>
                      </w:r>
                      <w:r w:rsidRPr="00B010F2">
                        <w:rPr>
                          <w:rFonts w:cs="Tahoma" w:hint="eastAsia"/>
                          <w:color w:val="0B5294"/>
                          <w:spacing w:val="-4"/>
                          <w:sz w:val="24"/>
                          <w:szCs w:val="24"/>
                          <w:rtl/>
                        </w:rPr>
                        <w:t>מבקר</w:t>
                      </w:r>
                      <w:r w:rsidRPr="00B010F2">
                        <w:rPr>
                          <w:rFonts w:cs="Tahoma"/>
                          <w:color w:val="0B5294"/>
                          <w:spacing w:val="-4"/>
                          <w:sz w:val="24"/>
                          <w:szCs w:val="24"/>
                          <w:rtl/>
                        </w:rPr>
                        <w:t xml:space="preserve"> </w:t>
                      </w:r>
                      <w:r w:rsidRPr="00B010F2">
                        <w:rPr>
                          <w:rFonts w:cs="Tahoma" w:hint="eastAsia"/>
                          <w:color w:val="0B5294"/>
                          <w:spacing w:val="-4"/>
                          <w:sz w:val="24"/>
                          <w:szCs w:val="24"/>
                          <w:rtl/>
                        </w:rPr>
                        <w:t>המדינה</w:t>
                      </w:r>
                      <w:r w:rsidRPr="00B010F2">
                        <w:rPr>
                          <w:rFonts w:cs="Tahoma"/>
                          <w:color w:val="0B5294"/>
                          <w:spacing w:val="-4"/>
                          <w:sz w:val="24"/>
                          <w:szCs w:val="24"/>
                          <w:rtl/>
                        </w:rPr>
                        <w:t xml:space="preserve"> </w:t>
                      </w:r>
                      <w:r w:rsidRPr="00B010F2">
                        <w:rPr>
                          <w:rFonts w:cs="Tahoma" w:hint="eastAsia"/>
                          <w:color w:val="0B5294"/>
                          <w:spacing w:val="-4"/>
                          <w:sz w:val="24"/>
                          <w:szCs w:val="24"/>
                          <w:rtl/>
                        </w:rPr>
                        <w:t>מעיר</w:t>
                      </w:r>
                      <w:r w:rsidRPr="00B010F2">
                        <w:rPr>
                          <w:rFonts w:cs="Tahoma"/>
                          <w:color w:val="0B5294"/>
                          <w:spacing w:val="-4"/>
                          <w:sz w:val="24"/>
                          <w:szCs w:val="24"/>
                          <w:rtl/>
                        </w:rPr>
                        <w:t xml:space="preserve"> </w:t>
                      </w:r>
                      <w:r w:rsidRPr="00B010F2">
                        <w:rPr>
                          <w:rFonts w:cs="Tahoma" w:hint="eastAsia"/>
                          <w:color w:val="0B5294"/>
                          <w:spacing w:val="-4"/>
                          <w:sz w:val="24"/>
                          <w:szCs w:val="24"/>
                          <w:rtl/>
                        </w:rPr>
                        <w:t>למועצה</w:t>
                      </w:r>
                      <w:r w:rsidRPr="00B010F2">
                        <w:rPr>
                          <w:rFonts w:cs="Tahoma"/>
                          <w:color w:val="0B5294"/>
                          <w:spacing w:val="-4"/>
                          <w:sz w:val="24"/>
                          <w:szCs w:val="24"/>
                          <w:rtl/>
                        </w:rPr>
                        <w:t xml:space="preserve"> </w:t>
                      </w:r>
                      <w:r w:rsidRPr="00B010F2">
                        <w:rPr>
                          <w:rFonts w:cs="Tahoma" w:hint="eastAsia"/>
                          <w:color w:val="0B5294"/>
                          <w:spacing w:val="-4"/>
                          <w:sz w:val="24"/>
                          <w:szCs w:val="24"/>
                          <w:rtl/>
                        </w:rPr>
                        <w:t>כי</w:t>
                      </w:r>
                      <w:r w:rsidRPr="00B010F2">
                        <w:rPr>
                          <w:rFonts w:cs="Tahoma"/>
                          <w:color w:val="0B5294"/>
                          <w:spacing w:val="-4"/>
                          <w:sz w:val="24"/>
                          <w:szCs w:val="24"/>
                          <w:rtl/>
                        </w:rPr>
                        <w:t xml:space="preserve"> </w:t>
                      </w:r>
                      <w:r w:rsidRPr="00B010F2">
                        <w:rPr>
                          <w:rFonts w:cs="Tahoma" w:hint="eastAsia"/>
                          <w:color w:val="0B5294"/>
                          <w:spacing w:val="-4"/>
                          <w:sz w:val="24"/>
                          <w:szCs w:val="24"/>
                          <w:rtl/>
                        </w:rPr>
                        <w:t>הודעה</w:t>
                      </w:r>
                      <w:r w:rsidRPr="00B010F2">
                        <w:rPr>
                          <w:rFonts w:cs="Tahoma"/>
                          <w:color w:val="0B5294"/>
                          <w:spacing w:val="-4"/>
                          <w:sz w:val="24"/>
                          <w:szCs w:val="24"/>
                          <w:rtl/>
                        </w:rPr>
                        <w:t xml:space="preserve"> </w:t>
                      </w:r>
                      <w:r w:rsidRPr="00B010F2">
                        <w:rPr>
                          <w:rFonts w:cs="Tahoma" w:hint="eastAsia"/>
                          <w:color w:val="0B5294"/>
                          <w:spacing w:val="-4"/>
                          <w:sz w:val="24"/>
                          <w:szCs w:val="24"/>
                          <w:rtl/>
                        </w:rPr>
                        <w:t>זו</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נציג</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העמידה</w:t>
                      </w:r>
                      <w:r w:rsidRPr="00B010F2">
                        <w:rPr>
                          <w:rFonts w:cs="Tahoma"/>
                          <w:color w:val="0B5294"/>
                          <w:spacing w:val="-4"/>
                          <w:sz w:val="24"/>
                          <w:szCs w:val="24"/>
                          <w:rtl/>
                        </w:rPr>
                        <w:t xml:space="preserve"> </w:t>
                      </w:r>
                      <w:r w:rsidRPr="00B010F2">
                        <w:rPr>
                          <w:rFonts w:cs="Tahoma" w:hint="eastAsia"/>
                          <w:color w:val="0B5294"/>
                          <w:spacing w:val="-4"/>
                          <w:sz w:val="24"/>
                          <w:szCs w:val="24"/>
                          <w:rtl/>
                        </w:rPr>
                        <w:t>למעשה</w:t>
                      </w:r>
                      <w:r w:rsidRPr="00B010F2">
                        <w:rPr>
                          <w:rFonts w:cs="Tahoma"/>
                          <w:color w:val="0B5294"/>
                          <w:spacing w:val="-4"/>
                          <w:sz w:val="24"/>
                          <w:szCs w:val="24"/>
                          <w:rtl/>
                        </w:rPr>
                        <w:t xml:space="preserve"> </w:t>
                      </w:r>
                      <w:r w:rsidRPr="00B010F2">
                        <w:rPr>
                          <w:rFonts w:cs="Tahoma" w:hint="eastAsia"/>
                          <w:color w:val="0B5294"/>
                          <w:spacing w:val="-4"/>
                          <w:sz w:val="24"/>
                          <w:szCs w:val="24"/>
                          <w:rtl/>
                        </w:rPr>
                        <w:t>תנאי</w:t>
                      </w:r>
                      <w:r w:rsidRPr="00B010F2">
                        <w:rPr>
                          <w:rFonts w:cs="Tahoma"/>
                          <w:color w:val="0B5294"/>
                          <w:spacing w:val="-4"/>
                          <w:sz w:val="24"/>
                          <w:szCs w:val="24"/>
                          <w:rtl/>
                        </w:rPr>
                        <w:t xml:space="preserve"> </w:t>
                      </w:r>
                      <w:r w:rsidRPr="00B010F2">
                        <w:rPr>
                          <w:rFonts w:cs="Tahoma" w:hint="eastAsia"/>
                          <w:color w:val="0B5294"/>
                          <w:spacing w:val="-4"/>
                          <w:sz w:val="24"/>
                          <w:szCs w:val="24"/>
                          <w:rtl/>
                        </w:rPr>
                        <w:t>חדש</w:t>
                      </w:r>
                      <w:r w:rsidRPr="00B010F2">
                        <w:rPr>
                          <w:rFonts w:cs="Tahoma"/>
                          <w:color w:val="0B5294"/>
                          <w:spacing w:val="-4"/>
                          <w:sz w:val="24"/>
                          <w:szCs w:val="24"/>
                          <w:rtl/>
                        </w:rPr>
                        <w:t xml:space="preserve">, </w:t>
                      </w:r>
                      <w:r w:rsidRPr="00B010F2">
                        <w:rPr>
                          <w:rFonts w:cs="Tahoma" w:hint="eastAsia"/>
                          <w:color w:val="0B5294"/>
                          <w:spacing w:val="-4"/>
                          <w:sz w:val="24"/>
                          <w:szCs w:val="24"/>
                          <w:rtl/>
                        </w:rPr>
                        <w:t>אשר</w:t>
                      </w:r>
                      <w:r w:rsidRPr="00B010F2">
                        <w:rPr>
                          <w:rFonts w:cs="Tahoma"/>
                          <w:color w:val="0B5294"/>
                          <w:spacing w:val="-4"/>
                          <w:sz w:val="24"/>
                          <w:szCs w:val="24"/>
                          <w:rtl/>
                        </w:rPr>
                        <w:t xml:space="preserve"> </w:t>
                      </w:r>
                      <w:r w:rsidRPr="00B010F2">
                        <w:rPr>
                          <w:rFonts w:cs="Tahoma" w:hint="eastAsia"/>
                          <w:color w:val="0B5294"/>
                          <w:spacing w:val="-4"/>
                          <w:sz w:val="24"/>
                          <w:szCs w:val="24"/>
                          <w:rtl/>
                        </w:rPr>
                        <w:t>הגביל</w:t>
                      </w:r>
                      <w:r w:rsidRPr="00B010F2">
                        <w:rPr>
                          <w:rFonts w:cs="Tahoma"/>
                          <w:color w:val="0B5294"/>
                          <w:spacing w:val="-4"/>
                          <w:sz w:val="24"/>
                          <w:szCs w:val="24"/>
                          <w:rtl/>
                        </w:rPr>
                        <w:t xml:space="preserve">, </w:t>
                      </w:r>
                      <w:r w:rsidRPr="00B010F2">
                        <w:rPr>
                          <w:rFonts w:cs="Tahoma" w:hint="eastAsia"/>
                          <w:color w:val="0B5294"/>
                          <w:spacing w:val="-4"/>
                          <w:sz w:val="24"/>
                          <w:szCs w:val="24"/>
                          <w:rtl/>
                        </w:rPr>
                        <w:t>או</w:t>
                      </w:r>
                      <w:r w:rsidRPr="00B010F2">
                        <w:rPr>
                          <w:rFonts w:cs="Tahoma"/>
                          <w:color w:val="0B5294"/>
                          <w:spacing w:val="-4"/>
                          <w:sz w:val="24"/>
                          <w:szCs w:val="24"/>
                          <w:rtl/>
                        </w:rPr>
                        <w:t xml:space="preserve"> </w:t>
                      </w:r>
                      <w:r w:rsidRPr="00B010F2">
                        <w:rPr>
                          <w:rFonts w:cs="Tahoma" w:hint="eastAsia"/>
                          <w:color w:val="0B5294"/>
                          <w:spacing w:val="-4"/>
                          <w:sz w:val="24"/>
                          <w:szCs w:val="24"/>
                          <w:rtl/>
                        </w:rPr>
                        <w:t>אף</w:t>
                      </w:r>
                      <w:r w:rsidRPr="00B010F2">
                        <w:rPr>
                          <w:rFonts w:cs="Tahoma"/>
                          <w:color w:val="0B5294"/>
                          <w:spacing w:val="-4"/>
                          <w:sz w:val="24"/>
                          <w:szCs w:val="24"/>
                          <w:rtl/>
                        </w:rPr>
                        <w:t xml:space="preserve"> </w:t>
                      </w:r>
                      <w:r w:rsidRPr="00B010F2">
                        <w:rPr>
                          <w:rFonts w:cs="Tahoma" w:hint="eastAsia"/>
                          <w:color w:val="0B5294"/>
                          <w:spacing w:val="-4"/>
                          <w:sz w:val="24"/>
                          <w:szCs w:val="24"/>
                          <w:rtl/>
                        </w:rPr>
                        <w:t>איין</w:t>
                      </w:r>
                      <w:r w:rsidRPr="00B010F2">
                        <w:rPr>
                          <w:rFonts w:cs="Tahoma"/>
                          <w:color w:val="0B5294"/>
                          <w:spacing w:val="-4"/>
                          <w:sz w:val="24"/>
                          <w:szCs w:val="24"/>
                          <w:rtl/>
                        </w:rPr>
                        <w:t xml:space="preserve"> </w:t>
                      </w:r>
                      <w:r w:rsidRPr="00B010F2">
                        <w:rPr>
                          <w:rFonts w:cs="Tahoma" w:hint="eastAsia"/>
                          <w:color w:val="0B5294"/>
                          <w:spacing w:val="-4"/>
                          <w:sz w:val="24"/>
                          <w:szCs w:val="24"/>
                          <w:rtl/>
                        </w:rPr>
                        <w:t>למעשה</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הסיכויים</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חברות</w:t>
                      </w:r>
                      <w:r w:rsidRPr="00B010F2">
                        <w:rPr>
                          <w:rFonts w:cs="Tahoma"/>
                          <w:color w:val="0B5294"/>
                          <w:spacing w:val="-4"/>
                          <w:sz w:val="24"/>
                          <w:szCs w:val="24"/>
                          <w:rtl/>
                        </w:rPr>
                        <w:t xml:space="preserve"> </w:t>
                      </w:r>
                      <w:r w:rsidRPr="00B010F2">
                        <w:rPr>
                          <w:rFonts w:cs="Tahoma" w:hint="eastAsia"/>
                          <w:color w:val="0B5294"/>
                          <w:spacing w:val="-4"/>
                          <w:sz w:val="24"/>
                          <w:szCs w:val="24"/>
                          <w:rtl/>
                        </w:rPr>
                        <w:t>הסעה</w:t>
                      </w:r>
                      <w:r w:rsidRPr="00B010F2">
                        <w:rPr>
                          <w:rFonts w:cs="Tahoma"/>
                          <w:color w:val="0B5294"/>
                          <w:spacing w:val="-4"/>
                          <w:sz w:val="24"/>
                          <w:szCs w:val="24"/>
                          <w:rtl/>
                        </w:rPr>
                        <w:t xml:space="preserve"> </w:t>
                      </w:r>
                      <w:r w:rsidRPr="00B010F2">
                        <w:rPr>
                          <w:rFonts w:cs="Tahoma" w:hint="eastAsia"/>
                          <w:color w:val="0B5294"/>
                          <w:spacing w:val="-4"/>
                          <w:sz w:val="24"/>
                          <w:szCs w:val="24"/>
                          <w:rtl/>
                        </w:rPr>
                        <w:t>אחרות</w:t>
                      </w:r>
                      <w:r w:rsidRPr="00B010F2">
                        <w:rPr>
                          <w:rFonts w:cs="Tahoma"/>
                          <w:color w:val="0B5294"/>
                          <w:spacing w:val="-4"/>
                          <w:sz w:val="24"/>
                          <w:szCs w:val="24"/>
                          <w:rtl/>
                        </w:rPr>
                        <w:t xml:space="preserve">, </w:t>
                      </w:r>
                      <w:r w:rsidRPr="00B010F2">
                        <w:rPr>
                          <w:rFonts w:cs="Tahoma" w:hint="eastAsia"/>
                          <w:color w:val="0B5294"/>
                          <w:spacing w:val="-4"/>
                          <w:sz w:val="24"/>
                          <w:szCs w:val="24"/>
                          <w:rtl/>
                        </w:rPr>
                        <w:t>ובעיקר</w:t>
                      </w:r>
                      <w:r w:rsidRPr="00B010F2">
                        <w:rPr>
                          <w:rFonts w:cs="Tahoma"/>
                          <w:color w:val="0B5294"/>
                          <w:spacing w:val="-4"/>
                          <w:sz w:val="24"/>
                          <w:szCs w:val="24"/>
                          <w:rtl/>
                        </w:rPr>
                        <w:t xml:space="preserve"> </w:t>
                      </w:r>
                      <w:r w:rsidRPr="00B010F2">
                        <w:rPr>
                          <w:rFonts w:cs="Tahoma" w:hint="eastAsia"/>
                          <w:color w:val="0B5294"/>
                          <w:spacing w:val="-4"/>
                          <w:sz w:val="24"/>
                          <w:szCs w:val="24"/>
                          <w:rtl/>
                        </w:rPr>
                        <w:t>חברות</w:t>
                      </w:r>
                      <w:r w:rsidRPr="00B010F2">
                        <w:rPr>
                          <w:rFonts w:cs="Tahoma"/>
                          <w:color w:val="0B5294"/>
                          <w:spacing w:val="-4"/>
                          <w:sz w:val="24"/>
                          <w:szCs w:val="24"/>
                          <w:rtl/>
                        </w:rPr>
                        <w:t xml:space="preserve"> </w:t>
                      </w:r>
                      <w:r w:rsidRPr="00B010F2">
                        <w:rPr>
                          <w:rFonts w:cs="Tahoma" w:hint="eastAsia"/>
                          <w:color w:val="0B5294"/>
                          <w:spacing w:val="-4"/>
                          <w:sz w:val="24"/>
                          <w:szCs w:val="24"/>
                          <w:rtl/>
                        </w:rPr>
                        <w:t>הסעה</w:t>
                      </w:r>
                      <w:r w:rsidRPr="00B010F2">
                        <w:rPr>
                          <w:rFonts w:cs="Tahoma"/>
                          <w:color w:val="0B5294"/>
                          <w:spacing w:val="-4"/>
                          <w:sz w:val="24"/>
                          <w:szCs w:val="24"/>
                          <w:rtl/>
                        </w:rPr>
                        <w:t xml:space="preserve"> </w:t>
                      </w:r>
                      <w:r w:rsidRPr="00B010F2">
                        <w:rPr>
                          <w:rFonts w:cs="Tahoma" w:hint="eastAsia"/>
                          <w:color w:val="0B5294"/>
                          <w:spacing w:val="-4"/>
                          <w:sz w:val="24"/>
                          <w:szCs w:val="24"/>
                          <w:rtl/>
                        </w:rPr>
                        <w:t>קטנות</w:t>
                      </w:r>
                      <w:r w:rsidRPr="00B010F2">
                        <w:rPr>
                          <w:rFonts w:cs="Tahoma"/>
                          <w:color w:val="0B5294"/>
                          <w:spacing w:val="-4"/>
                          <w:sz w:val="24"/>
                          <w:szCs w:val="24"/>
                          <w:rtl/>
                        </w:rPr>
                        <w:t xml:space="preserve"> </w:t>
                      </w:r>
                      <w:r w:rsidRPr="00B010F2">
                        <w:rPr>
                          <w:rFonts w:cs="Tahoma" w:hint="eastAsia"/>
                          <w:color w:val="0B5294"/>
                          <w:spacing w:val="-4"/>
                          <w:sz w:val="24"/>
                          <w:szCs w:val="24"/>
                          <w:rtl/>
                        </w:rPr>
                        <w:t>יותר</w:t>
                      </w:r>
                      <w:r w:rsidRPr="00B010F2">
                        <w:rPr>
                          <w:rFonts w:cs="Tahoma"/>
                          <w:color w:val="0B5294"/>
                          <w:spacing w:val="-4"/>
                          <w:sz w:val="24"/>
                          <w:szCs w:val="24"/>
                          <w:rtl/>
                        </w:rPr>
                        <w:t xml:space="preserve"> </w:t>
                      </w:r>
                      <w:r w:rsidRPr="00B010F2">
                        <w:rPr>
                          <w:rFonts w:cs="Tahoma" w:hint="eastAsia"/>
                          <w:color w:val="0B5294"/>
                          <w:spacing w:val="-4"/>
                          <w:sz w:val="24"/>
                          <w:szCs w:val="24"/>
                          <w:rtl/>
                        </w:rPr>
                        <w:t>וותיקות</w:t>
                      </w:r>
                      <w:r w:rsidRPr="00B010F2">
                        <w:rPr>
                          <w:rFonts w:cs="Tahoma"/>
                          <w:color w:val="0B5294"/>
                          <w:spacing w:val="-4"/>
                          <w:sz w:val="24"/>
                          <w:szCs w:val="24"/>
                          <w:rtl/>
                        </w:rPr>
                        <w:t xml:space="preserve"> </w:t>
                      </w:r>
                      <w:r w:rsidRPr="00B010F2">
                        <w:rPr>
                          <w:rFonts w:cs="Tahoma" w:hint="eastAsia"/>
                          <w:color w:val="0B5294"/>
                          <w:spacing w:val="-4"/>
                          <w:sz w:val="24"/>
                          <w:szCs w:val="24"/>
                          <w:rtl/>
                        </w:rPr>
                        <w:t>פחות</w:t>
                      </w:r>
                      <w:r w:rsidRPr="00B010F2">
                        <w:rPr>
                          <w:rFonts w:cs="Tahoma"/>
                          <w:color w:val="0B5294"/>
                          <w:spacing w:val="-4"/>
                          <w:sz w:val="24"/>
                          <w:szCs w:val="24"/>
                          <w:rtl/>
                        </w:rPr>
                        <w:t xml:space="preserve">, </w:t>
                      </w:r>
                      <w:r w:rsidRPr="00B010F2">
                        <w:rPr>
                          <w:rFonts w:cs="Tahoma" w:hint="eastAsia"/>
                          <w:color w:val="0B5294"/>
                          <w:spacing w:val="-4"/>
                          <w:sz w:val="24"/>
                          <w:szCs w:val="24"/>
                          <w:rtl/>
                        </w:rPr>
                        <w:t>לתת</w:t>
                      </w:r>
                      <w:r w:rsidRPr="00B010F2">
                        <w:rPr>
                          <w:rFonts w:cs="Tahoma"/>
                          <w:color w:val="0B5294"/>
                          <w:spacing w:val="-4"/>
                          <w:sz w:val="24"/>
                          <w:szCs w:val="24"/>
                          <w:rtl/>
                        </w:rPr>
                        <w:t xml:space="preserve"> </w:t>
                      </w:r>
                      <w:r w:rsidRPr="00B010F2">
                        <w:rPr>
                          <w:rFonts w:cs="Tahoma" w:hint="eastAsia"/>
                          <w:color w:val="0B5294"/>
                          <w:spacing w:val="-4"/>
                          <w:sz w:val="24"/>
                          <w:szCs w:val="24"/>
                          <w:rtl/>
                        </w:rPr>
                        <w:t>הצעה</w:t>
                      </w:r>
                      <w:r w:rsidRPr="00B010F2">
                        <w:rPr>
                          <w:rFonts w:cs="Tahoma"/>
                          <w:color w:val="0B5294"/>
                          <w:spacing w:val="-4"/>
                          <w:sz w:val="24"/>
                          <w:szCs w:val="24"/>
                          <w:rtl/>
                        </w:rPr>
                        <w:t xml:space="preserve"> </w:t>
                      </w:r>
                      <w:r w:rsidRPr="00B010F2">
                        <w:rPr>
                          <w:rFonts w:cs="Tahoma" w:hint="eastAsia"/>
                          <w:color w:val="0B5294"/>
                          <w:spacing w:val="-4"/>
                          <w:sz w:val="24"/>
                          <w:szCs w:val="24"/>
                          <w:rtl/>
                        </w:rPr>
                        <w:t>הכוללת</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מספר</w:t>
                      </w:r>
                      <w:r w:rsidRPr="00B010F2">
                        <w:rPr>
                          <w:rFonts w:cs="Tahoma"/>
                          <w:color w:val="0B5294"/>
                          <w:spacing w:val="-4"/>
                          <w:sz w:val="24"/>
                          <w:szCs w:val="24"/>
                          <w:rtl/>
                        </w:rPr>
                        <w:t xml:space="preserve"> </w:t>
                      </w:r>
                      <w:r w:rsidRPr="00B010F2">
                        <w:rPr>
                          <w:rFonts w:cs="Tahoma" w:hint="eastAsia"/>
                          <w:color w:val="0B5294"/>
                          <w:spacing w:val="-4"/>
                          <w:sz w:val="24"/>
                          <w:szCs w:val="24"/>
                          <w:rtl/>
                        </w:rPr>
                        <w:t>הקווים</w:t>
                      </w:r>
                      <w:r w:rsidRPr="00B010F2">
                        <w:rPr>
                          <w:rFonts w:cs="Tahoma"/>
                          <w:color w:val="0B5294"/>
                          <w:spacing w:val="-4"/>
                          <w:sz w:val="24"/>
                          <w:szCs w:val="24"/>
                          <w:rtl/>
                        </w:rPr>
                        <w:t xml:space="preserve"> </w:t>
                      </w:r>
                      <w:r w:rsidRPr="00B010F2">
                        <w:rPr>
                          <w:rFonts w:cs="Tahoma" w:hint="eastAsia"/>
                          <w:color w:val="0B5294"/>
                          <w:spacing w:val="-4"/>
                          <w:sz w:val="24"/>
                          <w:szCs w:val="24"/>
                          <w:rtl/>
                        </w:rPr>
                        <w:t>הרב</w:t>
                      </w:r>
                      <w:r w:rsidRPr="00B010F2">
                        <w:rPr>
                          <w:rFonts w:cs="Tahoma"/>
                          <w:color w:val="0B5294"/>
                          <w:spacing w:val="-4"/>
                          <w:sz w:val="24"/>
                          <w:szCs w:val="24"/>
                          <w:rtl/>
                        </w:rPr>
                        <w:t xml:space="preserve"> </w:t>
                      </w:r>
                      <w:r w:rsidRPr="00B010F2">
                        <w:rPr>
                          <w:rFonts w:cs="Tahoma" w:hint="eastAsia"/>
                          <w:color w:val="0B5294"/>
                          <w:spacing w:val="-4"/>
                          <w:sz w:val="24"/>
                          <w:szCs w:val="24"/>
                          <w:rtl/>
                        </w:rPr>
                        <w:t>יותר</w:t>
                      </w:r>
                      <w:r w:rsidRPr="00B010F2">
                        <w:rPr>
                          <w:rFonts w:cs="Tahoma"/>
                          <w:color w:val="0B5294"/>
                          <w:spacing w:val="-4"/>
                          <w:sz w:val="24"/>
                          <w:szCs w:val="24"/>
                          <w:rtl/>
                        </w:rPr>
                        <w:t xml:space="preserve"> </w:t>
                      </w:r>
                      <w:r w:rsidRPr="00B010F2">
                        <w:rPr>
                          <w:rFonts w:cs="Tahoma" w:hint="eastAsia"/>
                          <w:color w:val="0B5294"/>
                          <w:spacing w:val="-4"/>
                          <w:sz w:val="24"/>
                          <w:szCs w:val="24"/>
                          <w:rtl/>
                        </w:rPr>
                        <w:t>במחיר</w:t>
                      </w:r>
                      <w:r w:rsidRPr="00B010F2">
                        <w:rPr>
                          <w:rFonts w:cs="Tahoma"/>
                          <w:color w:val="0B5294"/>
                          <w:spacing w:val="-4"/>
                          <w:sz w:val="24"/>
                          <w:szCs w:val="24"/>
                          <w:rtl/>
                        </w:rPr>
                        <w:t xml:space="preserve"> </w:t>
                      </w:r>
                      <w:r w:rsidRPr="00B010F2">
                        <w:rPr>
                          <w:rFonts w:cs="Tahoma" w:hint="eastAsia"/>
                          <w:color w:val="0B5294"/>
                          <w:spacing w:val="-4"/>
                          <w:sz w:val="24"/>
                          <w:szCs w:val="24"/>
                          <w:rtl/>
                        </w:rPr>
                        <w:t>הזול</w:t>
                      </w:r>
                      <w:r w:rsidRPr="00B010F2">
                        <w:rPr>
                          <w:rFonts w:cs="Tahoma"/>
                          <w:color w:val="0B5294"/>
                          <w:spacing w:val="-4"/>
                          <w:sz w:val="24"/>
                          <w:szCs w:val="24"/>
                          <w:rtl/>
                        </w:rPr>
                        <w:t xml:space="preserve"> </w:t>
                      </w:r>
                      <w:r w:rsidRPr="00B010F2">
                        <w:rPr>
                          <w:rFonts w:cs="Tahoma" w:hint="eastAsia"/>
                          <w:color w:val="0B5294"/>
                          <w:spacing w:val="-4"/>
                          <w:sz w:val="24"/>
                          <w:szCs w:val="24"/>
                          <w:rtl/>
                        </w:rPr>
                        <w:t>ביותר</w:t>
                      </w:r>
                      <w:r w:rsidRPr="00B010F2">
                        <w:rPr>
                          <w:rFonts w:cs="Tahoma"/>
                          <w:color w:val="0B5294"/>
                          <w:spacing w:val="-4"/>
                          <w:sz w:val="24"/>
                          <w:szCs w:val="24"/>
                          <w:rtl/>
                        </w:rPr>
                        <w:t xml:space="preserve"> </w:t>
                      </w:r>
                      <w:r w:rsidRPr="00B010F2">
                        <w:rPr>
                          <w:rFonts w:cs="Tahoma" w:hint="eastAsia"/>
                          <w:color w:val="0B5294"/>
                          <w:spacing w:val="-4"/>
                          <w:sz w:val="24"/>
                          <w:szCs w:val="24"/>
                          <w:rtl/>
                        </w:rPr>
                        <w:t>ולזכות</w:t>
                      </w:r>
                      <w:r w:rsidRPr="00B010F2">
                        <w:rPr>
                          <w:rFonts w:cs="Tahoma"/>
                          <w:color w:val="0B5294"/>
                          <w:spacing w:val="-4"/>
                          <w:sz w:val="24"/>
                          <w:szCs w:val="24"/>
                          <w:rtl/>
                        </w:rPr>
                        <w:t xml:space="preserve"> </w:t>
                      </w:r>
                      <w:r w:rsidRPr="00B010F2">
                        <w:rPr>
                          <w:rFonts w:cs="Tahoma" w:hint="eastAsia"/>
                          <w:color w:val="0B5294"/>
                          <w:spacing w:val="-4"/>
                          <w:sz w:val="24"/>
                          <w:szCs w:val="24"/>
                          <w:rtl/>
                        </w:rPr>
                        <w:t>במכרז</w:t>
                      </w:r>
                    </w:p>
                    <w:p w:rsidR="007529FC" w:rsidRPr="00373C5D" w:rsidP="00B010F2">
                      <w:pPr>
                        <w:spacing w:before="120" w:after="0" w:line="240" w:lineRule="atLeast"/>
                        <w:rPr>
                          <w:rFonts w:cs="Tahoma"/>
                          <w:b/>
                          <w:bCs/>
                          <w:color w:val="0B5294"/>
                          <w:sz w:val="48"/>
                          <w:szCs w:val="48"/>
                          <w:rtl/>
                        </w:rPr>
                      </w:pPr>
                      <w:drawing>
                        <wp:inline distT="0" distB="0" distL="0" distR="0">
                          <wp:extent cx="288000" cy="31337"/>
                          <wp:effectExtent l="0" t="0" r="0" b="6985"/>
                          <wp:docPr id="7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443939"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CA608E" w:rsidP="00CA608E">
      <w:pPr>
        <w:pStyle w:val="RESHET"/>
        <w:rPr>
          <w:rtl/>
        </w:rPr>
      </w:pPr>
      <w:r w:rsidRPr="00CA608E">
        <w:rPr>
          <w:rFonts w:hint="cs"/>
          <w:rtl/>
        </w:rPr>
        <w:t>העובדה שהתיקון לא נעשה בדרך המלך, באמצעות פנייה לקבלת אישור מהגורם הרלוונטי במשרד החינוך ותיקון המכרז עצמו, אלא תוך כדי הוספת תנאי בעל פה במפגש מציעים, מעלה את החשש כי המועצה ביקשה להצניע את הוספת התנאי ולהסתירו באופן מכוון ממשרד החינוך.</w:t>
      </w:r>
    </w:p>
    <w:p w:rsidR="0089461A" w:rsidRPr="00CA608E" w:rsidP="00CA608E">
      <w:pPr>
        <w:pStyle w:val="RESHET"/>
        <w:rPr>
          <w:rtl/>
        </w:rPr>
      </w:pPr>
      <w:r w:rsidRPr="00CA608E">
        <w:rPr>
          <w:rFonts w:hint="cs"/>
          <w:rtl/>
        </w:rPr>
        <w:t>עוד מעיר משרד מבקר המדינה, כי הוספת תנאי על אלו שנקבעו בנוסח של מכרז משרד החינוך מנעה תחרות הוגנת ואף צמצמה מאוד את התחרות בכלל, שכן לאחר הסיור שבו הוסף התנאי, רק ארבע מתוך 15 החברות שהשתתפו בסיור הגישו לבסוף הצעות מחיר כלשהן במסגרת המכרז. אילו אפשרה המועצה תחרות רחבה, כפי שנדרש לעשות לפי הוראות משרד החינוך, הדבר יכול היה לאפשר לחברות הסעה נוספות להפעיל קווי הסעות במועצה ו</w:t>
      </w:r>
      <w:r w:rsidRPr="00CA608E">
        <w:rPr>
          <w:rtl/>
        </w:rPr>
        <w:t xml:space="preserve">ליהנות </w:t>
      </w:r>
      <w:r w:rsidRPr="00CA608E">
        <w:rPr>
          <w:rFonts w:hint="cs"/>
          <w:rtl/>
        </w:rPr>
        <w:t xml:space="preserve">גם הן </w:t>
      </w:r>
      <w:r w:rsidRPr="00CA608E">
        <w:rPr>
          <w:rtl/>
        </w:rPr>
        <w:t>מ"העושר הציבורי"</w:t>
      </w:r>
      <w:r w:rsidRPr="00CA608E">
        <w:rPr>
          <w:rFonts w:hint="cs"/>
          <w:rtl/>
        </w:rPr>
        <w:t xml:space="preserve"> ואף להגביר את הסיכויים להפחתת הסכום הכולל שישלמו המועצה </w:t>
      </w:r>
      <w:r w:rsidRPr="00CA608E">
        <w:rPr>
          <w:rFonts w:hint="cs"/>
          <w:rtl/>
        </w:rPr>
        <w:t>ומשלמי</w:t>
      </w:r>
      <w:r w:rsidRPr="00CA608E">
        <w:rPr>
          <w:rFonts w:hint="cs"/>
          <w:rtl/>
        </w:rPr>
        <w:t xml:space="preserve"> המסים, הודות להגדלת מספר החברות המגישות הצעות מחיר.</w:t>
      </w:r>
    </w:p>
    <w:p w:rsidR="0089461A" w:rsidRPr="003A0184" w:rsidP="00CA608E">
      <w:pPr>
        <w:spacing w:before="180" w:line="260" w:lineRule="exact"/>
        <w:ind w:right="2268"/>
        <w:jc w:val="both"/>
        <w:rPr>
          <w:rFonts w:ascii="Tahoma" w:hAnsi="Tahoma" w:cs="Tahoma"/>
          <w:sz w:val="18"/>
          <w:szCs w:val="18"/>
        </w:rPr>
      </w:pPr>
      <w:r w:rsidRPr="003A0184">
        <w:rPr>
          <w:rFonts w:ascii="Tahoma" w:hAnsi="Tahoma" w:cs="Tahoma" w:hint="cs"/>
          <w:sz w:val="18"/>
          <w:szCs w:val="18"/>
          <w:rtl/>
        </w:rPr>
        <w:t>בסוף יולי 2016 התכנסה ועדת המכרזים של המועצה האזורית בנוכחות היועץ המשפטי של המועצה (המשמש גם כיועץ המשפטי של החברה לפיתוח - בעניין זה יורחב בהמשך). הוועדה מצאה כי הוגשו ארבע הצעות בלבד למכרז, והחליטה להעביר אותן לבדיקה. מהבדיקה עלה כדלקמן:</w:t>
      </w:r>
      <w:r w:rsidR="00CA608E">
        <w:rPr>
          <w:rFonts w:ascii="Tahoma" w:hAnsi="Tahoma" w:cs="Tahoma" w:hint="cs"/>
          <w:sz w:val="18"/>
          <w:szCs w:val="18"/>
          <w:rtl/>
        </w:rPr>
        <w:t xml:space="preserve"> </w:t>
      </w:r>
      <w:r w:rsidRPr="003A0184">
        <w:rPr>
          <w:rFonts w:ascii="Tahoma" w:hAnsi="Tahoma" w:cs="Tahoma" w:hint="cs"/>
          <w:sz w:val="18"/>
          <w:szCs w:val="18"/>
          <w:rtl/>
        </w:rPr>
        <w:t xml:space="preserve"> (א) הצעת חברה א</w:t>
      </w:r>
      <w:r w:rsidRPr="003A0184">
        <w:rPr>
          <w:rFonts w:ascii="Tahoma" w:hAnsi="Tahoma" w:cs="Tahoma"/>
          <w:sz w:val="18"/>
          <w:szCs w:val="18"/>
          <w:rtl/>
        </w:rPr>
        <w:t>'</w:t>
      </w:r>
      <w:r w:rsidRPr="003A0184">
        <w:rPr>
          <w:rFonts w:ascii="Tahoma" w:hAnsi="Tahoma" w:cs="Tahoma" w:hint="cs"/>
          <w:sz w:val="18"/>
          <w:szCs w:val="18"/>
          <w:rtl/>
        </w:rPr>
        <w:t xml:space="preserve"> נפסלה; </w:t>
      </w:r>
      <w:r w:rsidR="00CA608E">
        <w:rPr>
          <w:rFonts w:ascii="Tahoma" w:hAnsi="Tahoma" w:cs="Tahoma" w:hint="cs"/>
          <w:sz w:val="18"/>
          <w:szCs w:val="18"/>
          <w:rtl/>
        </w:rPr>
        <w:t xml:space="preserve"> </w:t>
      </w:r>
      <w:r w:rsidRPr="003A0184">
        <w:rPr>
          <w:rFonts w:ascii="Tahoma" w:hAnsi="Tahoma" w:cs="Tahoma" w:hint="cs"/>
          <w:sz w:val="18"/>
          <w:szCs w:val="18"/>
          <w:rtl/>
        </w:rPr>
        <w:t>(ב) חברה ב</w:t>
      </w:r>
      <w:r w:rsidRPr="003A0184">
        <w:rPr>
          <w:rFonts w:ascii="Tahoma" w:hAnsi="Tahoma" w:cs="Tahoma"/>
          <w:sz w:val="18"/>
          <w:szCs w:val="18"/>
          <w:rtl/>
        </w:rPr>
        <w:t>'</w:t>
      </w:r>
      <w:r w:rsidRPr="003A0184">
        <w:rPr>
          <w:rFonts w:ascii="Tahoma" w:hAnsi="Tahoma" w:cs="Tahoma" w:hint="cs"/>
          <w:sz w:val="18"/>
          <w:szCs w:val="18"/>
          <w:rtl/>
        </w:rPr>
        <w:t xml:space="preserve"> הגישה הצעה זולה ב-13 קווים והצעה שווה לזו של מציע אחר בשלושה קווים; </w:t>
      </w:r>
      <w:r w:rsidR="00CA608E">
        <w:rPr>
          <w:rFonts w:ascii="Tahoma" w:hAnsi="Tahoma" w:cs="Tahoma" w:hint="cs"/>
          <w:sz w:val="18"/>
          <w:szCs w:val="18"/>
          <w:rtl/>
        </w:rPr>
        <w:t xml:space="preserve"> </w:t>
      </w:r>
      <w:r w:rsidRPr="003A0184">
        <w:rPr>
          <w:rFonts w:ascii="Tahoma" w:hAnsi="Tahoma" w:cs="Tahoma" w:hint="cs"/>
          <w:sz w:val="18"/>
          <w:szCs w:val="18"/>
          <w:rtl/>
        </w:rPr>
        <w:t>(ג) חברה ג</w:t>
      </w:r>
      <w:r w:rsidRPr="003A0184">
        <w:rPr>
          <w:rFonts w:ascii="Tahoma" w:hAnsi="Tahoma" w:cs="Tahoma"/>
          <w:sz w:val="18"/>
          <w:szCs w:val="18"/>
          <w:rtl/>
        </w:rPr>
        <w:t>'</w:t>
      </w:r>
      <w:r w:rsidRPr="003A0184">
        <w:rPr>
          <w:rFonts w:ascii="Tahoma" w:hAnsi="Tahoma" w:cs="Tahoma" w:hint="cs"/>
          <w:sz w:val="18"/>
          <w:szCs w:val="18"/>
          <w:rtl/>
        </w:rPr>
        <w:t xml:space="preserve"> הגישה הצעה זולה יותר מאלה שהגישו יתר </w:t>
      </w:r>
      <w:r w:rsidRPr="003A0184">
        <w:rPr>
          <w:rFonts w:ascii="Tahoma" w:hAnsi="Tahoma" w:cs="Tahoma" w:hint="cs"/>
          <w:sz w:val="18"/>
          <w:szCs w:val="18"/>
          <w:rtl/>
        </w:rPr>
        <w:t xml:space="preserve">החברות בקו אחד והצעה שווה לזו של מציע אחר בשמונה קווים; </w:t>
      </w:r>
      <w:r w:rsidR="00B010F2">
        <w:rPr>
          <w:rFonts w:ascii="Tahoma" w:hAnsi="Tahoma" w:cs="Tahoma" w:hint="cs"/>
          <w:sz w:val="18"/>
          <w:szCs w:val="18"/>
          <w:rtl/>
        </w:rPr>
        <w:t xml:space="preserve"> </w:t>
      </w:r>
      <w:r w:rsidRPr="003A0184">
        <w:rPr>
          <w:rFonts w:ascii="Tahoma" w:hAnsi="Tahoma" w:cs="Tahoma" w:hint="cs"/>
          <w:sz w:val="18"/>
          <w:szCs w:val="18"/>
          <w:rtl/>
        </w:rPr>
        <w:t xml:space="preserve">(ד) החברה לפיתוח הגישה הצעה זולה מזו של יתר החברות ב-133 קווים והצעה שווה לאלה של מציע אחר ב-11 קווים.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בתום בדיקת ההצעות המליצה ועדת המכרזים על החברה לפיתוח כחברה הזוכה במכרז. למחרת פנתה המועצה אל החברה לפיתוח בבקשה להודיע לה אם בכוונתה להשוות את הצעותיה בקווים שבהם לא הגישה את המחיר הזול ביותר להצעות הזולות ביותר שהתקבלו עבורם. עוד באותו יום השיבה החברה לפיתוח כי היא מוכנה להשוות את הצעותיה להצעות הזולות ביותר שהתקבלו. בעקבות זאת החליט ראש המועצה, המכהן כאמור גם כיו"ר החברה לפיתוח, כי היא החברה הזוכה בכל קווי ההסעה.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מכוח הזכייה במכרז זה, בשנת הלימודים תשע"ז שילמה המועצה האזורית, במימון משרד החינוך, כ-27 מיליוני ש"ח לחברה. על פי תנאי המכרז אפשר להאריך את ההתקשרות בשנתיים נוספות.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נמצא כי התנהלות המועצה האזורית בשנת 2013, עת פרסמה את המכרז הקודם להסעות תלמידים ומורים בכלי רכב שאינם </w:t>
      </w:r>
      <w:r w:rsidRPr="003A0184">
        <w:rPr>
          <w:rFonts w:ascii="Tahoma" w:hAnsi="Tahoma" w:cs="Tahoma" w:hint="cs"/>
          <w:sz w:val="18"/>
          <w:szCs w:val="18"/>
          <w:rtl/>
        </w:rPr>
        <w:t>ממוגני</w:t>
      </w:r>
      <w:r w:rsidRPr="003A0184">
        <w:rPr>
          <w:rFonts w:ascii="Tahoma" w:hAnsi="Tahoma" w:cs="Tahoma" w:hint="cs"/>
          <w:sz w:val="18"/>
          <w:szCs w:val="18"/>
          <w:rtl/>
        </w:rPr>
        <w:t xml:space="preserve"> ירי, הייתה דומה מאוד להתנהלותה בשנת 2016. גם מכרז זה פורסם על פי נוסח משרד החינוך, וגם לו, הוסיפו במפגש המציעים את ההוראה בדבר זכותה של המועצה "לראות כהצעה הזולה ביותר את ההצעה הכוללת את מספר הקווים הרב ביותר במחיר הזולה ביותר [...] ובתנאי כי בקווים בהם ההצעה הזוכה אינה הזולה ביותר, תושווה ההצעה הזוכה להצעה הזולה ביותר שניתנה ביחס לקווים אלו".</w:t>
      </w:r>
    </w:p>
    <w:p w:rsidR="0089461A" w:rsidRPr="003A0184" w:rsidP="004512B4">
      <w:pPr>
        <w:spacing w:line="260" w:lineRule="exact"/>
        <w:ind w:right="2268"/>
        <w:jc w:val="both"/>
        <w:rPr>
          <w:rFonts w:ascii="Tahoma" w:hAnsi="Tahoma" w:cs="Tahoma"/>
          <w:sz w:val="18"/>
          <w:szCs w:val="18"/>
          <w:rtl/>
        </w:rPr>
      </w:pPr>
      <w:r w:rsidRPr="00DD731C">
        <w:rPr>
          <w:rFonts w:ascii="Tahoma" w:hAnsi="Tahoma" w:cs="Tahoma" w:hint="eastAsia"/>
          <w:sz w:val="18"/>
          <w:szCs w:val="18"/>
          <w:rtl/>
        </w:rPr>
        <w:t>במפגש</w:t>
      </w:r>
      <w:r w:rsidRPr="00DD731C">
        <w:rPr>
          <w:rFonts w:ascii="Tahoma" w:hAnsi="Tahoma" w:cs="Tahoma"/>
          <w:sz w:val="18"/>
          <w:szCs w:val="18"/>
          <w:rtl/>
        </w:rPr>
        <w:t xml:space="preserve"> </w:t>
      </w:r>
      <w:r w:rsidRPr="00DD731C">
        <w:rPr>
          <w:rFonts w:ascii="Tahoma" w:hAnsi="Tahoma" w:cs="Tahoma" w:hint="eastAsia"/>
          <w:sz w:val="18"/>
          <w:szCs w:val="18"/>
          <w:rtl/>
        </w:rPr>
        <w:t>המציעים</w:t>
      </w:r>
      <w:r w:rsidRPr="00DD731C">
        <w:rPr>
          <w:rFonts w:ascii="Tahoma" w:hAnsi="Tahoma" w:cs="Tahoma"/>
          <w:sz w:val="18"/>
          <w:szCs w:val="18"/>
          <w:rtl/>
        </w:rPr>
        <w:t xml:space="preserve"> </w:t>
      </w:r>
      <w:r w:rsidRPr="00DD731C">
        <w:rPr>
          <w:rFonts w:ascii="Tahoma" w:hAnsi="Tahoma" w:cs="Tahoma" w:hint="eastAsia"/>
          <w:sz w:val="18"/>
          <w:szCs w:val="18"/>
          <w:rtl/>
        </w:rPr>
        <w:t>בשנת</w:t>
      </w:r>
      <w:r w:rsidRPr="00DD731C">
        <w:rPr>
          <w:rFonts w:ascii="Tahoma" w:hAnsi="Tahoma" w:cs="Tahoma"/>
          <w:sz w:val="18"/>
          <w:szCs w:val="18"/>
          <w:rtl/>
        </w:rPr>
        <w:t xml:space="preserve"> 2013, </w:t>
      </w:r>
      <w:r w:rsidRPr="00DD731C">
        <w:rPr>
          <w:rFonts w:ascii="Tahoma" w:hAnsi="Tahoma" w:cs="Tahoma" w:hint="eastAsia"/>
          <w:sz w:val="18"/>
          <w:szCs w:val="18"/>
          <w:rtl/>
        </w:rPr>
        <w:t>שההשתתפות</w:t>
      </w:r>
      <w:r w:rsidRPr="00DD731C">
        <w:rPr>
          <w:rFonts w:ascii="Tahoma" w:hAnsi="Tahoma" w:cs="Tahoma"/>
          <w:sz w:val="18"/>
          <w:szCs w:val="18"/>
          <w:rtl/>
        </w:rPr>
        <w:t xml:space="preserve"> </w:t>
      </w:r>
      <w:r w:rsidRPr="00DD731C">
        <w:rPr>
          <w:rFonts w:ascii="Tahoma" w:hAnsi="Tahoma" w:cs="Tahoma" w:hint="eastAsia"/>
          <w:sz w:val="18"/>
          <w:szCs w:val="18"/>
          <w:rtl/>
        </w:rPr>
        <w:t>בו</w:t>
      </w:r>
      <w:r w:rsidRPr="00DD731C">
        <w:rPr>
          <w:rFonts w:ascii="Tahoma" w:hAnsi="Tahoma" w:cs="Tahoma"/>
          <w:sz w:val="18"/>
          <w:szCs w:val="18"/>
          <w:rtl/>
        </w:rPr>
        <w:t xml:space="preserve"> </w:t>
      </w:r>
      <w:r w:rsidRPr="00DD731C">
        <w:rPr>
          <w:rFonts w:ascii="Tahoma" w:hAnsi="Tahoma" w:cs="Tahoma" w:hint="eastAsia"/>
          <w:sz w:val="18"/>
          <w:szCs w:val="18"/>
          <w:rtl/>
        </w:rPr>
        <w:t>הייתה</w:t>
      </w:r>
      <w:r w:rsidRPr="00DD731C">
        <w:rPr>
          <w:rFonts w:ascii="Tahoma" w:hAnsi="Tahoma" w:cs="Tahoma"/>
          <w:sz w:val="18"/>
          <w:szCs w:val="18"/>
          <w:rtl/>
        </w:rPr>
        <w:t xml:space="preserve"> </w:t>
      </w:r>
      <w:r w:rsidRPr="00DD731C">
        <w:rPr>
          <w:rFonts w:ascii="Tahoma" w:hAnsi="Tahoma" w:cs="Tahoma" w:hint="eastAsia"/>
          <w:sz w:val="18"/>
          <w:szCs w:val="18"/>
          <w:rtl/>
        </w:rPr>
        <w:t>חובה</w:t>
      </w:r>
      <w:r w:rsidRPr="00DD731C">
        <w:rPr>
          <w:rFonts w:ascii="Tahoma" w:hAnsi="Tahoma" w:cs="Tahoma"/>
          <w:sz w:val="18"/>
          <w:szCs w:val="18"/>
          <w:rtl/>
        </w:rPr>
        <w:t xml:space="preserve"> </w:t>
      </w:r>
      <w:r w:rsidRPr="00DD731C">
        <w:rPr>
          <w:rFonts w:ascii="Tahoma" w:hAnsi="Tahoma" w:cs="Tahoma" w:hint="eastAsia"/>
          <w:sz w:val="18"/>
          <w:szCs w:val="18"/>
          <w:rtl/>
        </w:rPr>
        <w:t>ושימשה</w:t>
      </w:r>
      <w:r w:rsidRPr="00DD731C">
        <w:rPr>
          <w:rFonts w:ascii="Tahoma" w:hAnsi="Tahoma" w:cs="Tahoma"/>
          <w:sz w:val="18"/>
          <w:szCs w:val="18"/>
          <w:rtl/>
        </w:rPr>
        <w:t xml:space="preserve"> </w:t>
      </w:r>
      <w:r w:rsidRPr="00DD731C">
        <w:rPr>
          <w:rFonts w:ascii="Tahoma" w:hAnsi="Tahoma" w:cs="Tahoma" w:hint="eastAsia"/>
          <w:sz w:val="18"/>
          <w:szCs w:val="18"/>
          <w:rtl/>
        </w:rPr>
        <w:t>תנאי</w:t>
      </w:r>
      <w:r w:rsidRPr="00DD731C">
        <w:rPr>
          <w:rFonts w:ascii="Tahoma" w:hAnsi="Tahoma" w:cs="Tahoma"/>
          <w:sz w:val="18"/>
          <w:szCs w:val="18"/>
          <w:rtl/>
        </w:rPr>
        <w:t xml:space="preserve"> </w:t>
      </w:r>
      <w:r w:rsidRPr="00DD731C">
        <w:rPr>
          <w:rFonts w:ascii="Tahoma" w:hAnsi="Tahoma" w:cs="Tahoma" w:hint="eastAsia"/>
          <w:sz w:val="18"/>
          <w:szCs w:val="18"/>
          <w:rtl/>
        </w:rPr>
        <w:t>לרכישה</w:t>
      </w:r>
      <w:r w:rsidRPr="00DD731C">
        <w:rPr>
          <w:rFonts w:ascii="Tahoma" w:hAnsi="Tahoma" w:cs="Tahoma"/>
          <w:sz w:val="18"/>
          <w:szCs w:val="18"/>
          <w:rtl/>
        </w:rPr>
        <w:t xml:space="preserve"> </w:t>
      </w:r>
      <w:r w:rsidRPr="00DD731C">
        <w:rPr>
          <w:rFonts w:ascii="Tahoma" w:hAnsi="Tahoma" w:cs="Tahoma" w:hint="eastAsia"/>
          <w:sz w:val="18"/>
          <w:szCs w:val="18"/>
          <w:rtl/>
        </w:rPr>
        <w:t>של</w:t>
      </w:r>
      <w:r w:rsidRPr="00DD731C">
        <w:rPr>
          <w:rFonts w:ascii="Tahoma" w:hAnsi="Tahoma" w:cs="Tahoma"/>
          <w:sz w:val="18"/>
          <w:szCs w:val="18"/>
          <w:rtl/>
        </w:rPr>
        <w:t xml:space="preserve"> </w:t>
      </w:r>
      <w:r w:rsidRPr="00DD731C">
        <w:rPr>
          <w:rFonts w:ascii="Tahoma" w:hAnsi="Tahoma" w:cs="Tahoma" w:hint="eastAsia"/>
          <w:sz w:val="18"/>
          <w:szCs w:val="18"/>
          <w:rtl/>
        </w:rPr>
        <w:t>טופסי</w:t>
      </w:r>
      <w:r w:rsidRPr="00DD731C">
        <w:rPr>
          <w:rFonts w:ascii="Tahoma" w:hAnsi="Tahoma" w:cs="Tahoma"/>
          <w:sz w:val="18"/>
          <w:szCs w:val="18"/>
          <w:rtl/>
        </w:rPr>
        <w:t xml:space="preserve"> </w:t>
      </w:r>
      <w:r w:rsidRPr="00DD731C">
        <w:rPr>
          <w:rFonts w:ascii="Tahoma" w:hAnsi="Tahoma" w:cs="Tahoma" w:hint="eastAsia"/>
          <w:sz w:val="18"/>
          <w:szCs w:val="18"/>
          <w:rtl/>
        </w:rPr>
        <w:t>המכרז</w:t>
      </w:r>
      <w:r w:rsidRPr="00DD731C">
        <w:rPr>
          <w:rFonts w:ascii="Tahoma" w:hAnsi="Tahoma" w:cs="Tahoma"/>
          <w:sz w:val="18"/>
          <w:szCs w:val="18"/>
          <w:rtl/>
        </w:rPr>
        <w:t xml:space="preserve">, </w:t>
      </w:r>
      <w:r w:rsidRPr="00DD731C">
        <w:rPr>
          <w:rFonts w:ascii="Tahoma" w:hAnsi="Tahoma" w:cs="Tahoma" w:hint="eastAsia"/>
          <w:sz w:val="18"/>
          <w:szCs w:val="18"/>
          <w:rtl/>
        </w:rPr>
        <w:t>נכחו</w:t>
      </w:r>
      <w:r w:rsidRPr="00DD731C">
        <w:rPr>
          <w:rFonts w:ascii="Tahoma" w:hAnsi="Tahoma" w:cs="Tahoma"/>
          <w:sz w:val="18"/>
          <w:szCs w:val="18"/>
          <w:rtl/>
        </w:rPr>
        <w:t xml:space="preserve"> </w:t>
      </w:r>
      <w:r w:rsidRPr="00DD731C">
        <w:rPr>
          <w:rFonts w:ascii="Tahoma" w:hAnsi="Tahoma" w:cs="Tahoma" w:hint="eastAsia"/>
          <w:sz w:val="18"/>
          <w:szCs w:val="18"/>
          <w:rtl/>
        </w:rPr>
        <w:t>נציגי</w:t>
      </w:r>
      <w:r w:rsidRPr="00DD731C">
        <w:rPr>
          <w:rFonts w:ascii="Tahoma" w:hAnsi="Tahoma" w:cs="Tahoma"/>
          <w:sz w:val="18"/>
          <w:szCs w:val="18"/>
          <w:rtl/>
        </w:rPr>
        <w:t xml:space="preserve"> 11 </w:t>
      </w:r>
      <w:r w:rsidRPr="00DD731C">
        <w:rPr>
          <w:rFonts w:ascii="Tahoma" w:hAnsi="Tahoma" w:cs="Tahoma" w:hint="eastAsia"/>
          <w:sz w:val="18"/>
          <w:szCs w:val="18"/>
          <w:rtl/>
        </w:rPr>
        <w:t>חברות</w:t>
      </w:r>
      <w:r w:rsidRPr="00DD731C">
        <w:rPr>
          <w:rFonts w:ascii="Tahoma" w:hAnsi="Tahoma" w:cs="Tahoma"/>
          <w:sz w:val="18"/>
          <w:szCs w:val="18"/>
          <w:rtl/>
        </w:rPr>
        <w:t xml:space="preserve">. </w:t>
      </w:r>
      <w:r w:rsidRPr="00DD731C">
        <w:rPr>
          <w:rFonts w:ascii="Tahoma" w:hAnsi="Tahoma" w:cs="Tahoma" w:hint="eastAsia"/>
          <w:sz w:val="18"/>
          <w:szCs w:val="18"/>
          <w:rtl/>
        </w:rPr>
        <w:t>ואולם</w:t>
      </w:r>
      <w:r w:rsidRPr="00DD731C">
        <w:rPr>
          <w:rFonts w:ascii="Tahoma" w:hAnsi="Tahoma" w:cs="Tahoma"/>
          <w:sz w:val="18"/>
          <w:szCs w:val="18"/>
          <w:rtl/>
        </w:rPr>
        <w:t xml:space="preserve"> </w:t>
      </w:r>
      <w:r w:rsidRPr="00DD731C">
        <w:rPr>
          <w:rFonts w:ascii="Tahoma" w:hAnsi="Tahoma" w:cs="Tahoma" w:hint="eastAsia"/>
          <w:sz w:val="18"/>
          <w:szCs w:val="18"/>
          <w:rtl/>
        </w:rPr>
        <w:t>רק</w:t>
      </w:r>
      <w:r w:rsidRPr="00DD731C">
        <w:rPr>
          <w:rFonts w:ascii="Tahoma" w:hAnsi="Tahoma" w:cs="Tahoma"/>
          <w:sz w:val="18"/>
          <w:szCs w:val="18"/>
          <w:rtl/>
        </w:rPr>
        <w:t xml:space="preserve"> </w:t>
      </w:r>
      <w:r w:rsidRPr="00DD731C">
        <w:rPr>
          <w:rFonts w:ascii="Tahoma" w:hAnsi="Tahoma" w:cs="Tahoma" w:hint="eastAsia"/>
          <w:sz w:val="18"/>
          <w:szCs w:val="18"/>
          <w:rtl/>
        </w:rPr>
        <w:t>שלוש</w:t>
      </w:r>
      <w:r w:rsidRPr="00DD731C">
        <w:rPr>
          <w:rFonts w:ascii="Tahoma" w:hAnsi="Tahoma" w:cs="Tahoma"/>
          <w:sz w:val="18"/>
          <w:szCs w:val="18"/>
          <w:rtl/>
        </w:rPr>
        <w:t xml:space="preserve"> </w:t>
      </w:r>
      <w:r w:rsidRPr="00DD731C">
        <w:rPr>
          <w:rFonts w:ascii="Tahoma" w:hAnsi="Tahoma" w:cs="Tahoma" w:hint="eastAsia"/>
          <w:sz w:val="18"/>
          <w:szCs w:val="18"/>
          <w:rtl/>
        </w:rPr>
        <w:t>חברות</w:t>
      </w:r>
      <w:r w:rsidRPr="00DD731C">
        <w:rPr>
          <w:rFonts w:ascii="Tahoma" w:hAnsi="Tahoma" w:cs="Tahoma"/>
          <w:sz w:val="18"/>
          <w:szCs w:val="18"/>
          <w:rtl/>
        </w:rPr>
        <w:t xml:space="preserve"> - </w:t>
      </w:r>
      <w:r w:rsidRPr="00DD731C">
        <w:rPr>
          <w:rFonts w:ascii="Tahoma" w:hAnsi="Tahoma" w:cs="Tahoma" w:hint="eastAsia"/>
          <w:sz w:val="18"/>
          <w:szCs w:val="18"/>
          <w:rtl/>
        </w:rPr>
        <w:t>חברה</w:t>
      </w:r>
      <w:r w:rsidRPr="00DD731C">
        <w:rPr>
          <w:rFonts w:ascii="Tahoma" w:hAnsi="Tahoma" w:cs="Tahoma"/>
          <w:sz w:val="18"/>
          <w:szCs w:val="18"/>
          <w:rtl/>
        </w:rPr>
        <w:t xml:space="preserve"> </w:t>
      </w:r>
      <w:r w:rsidRPr="00DD731C">
        <w:rPr>
          <w:rFonts w:ascii="Tahoma" w:hAnsi="Tahoma" w:cs="Tahoma" w:hint="eastAsia"/>
          <w:sz w:val="18"/>
          <w:szCs w:val="18"/>
          <w:rtl/>
        </w:rPr>
        <w:t>א</w:t>
      </w:r>
      <w:r w:rsidRPr="00DD731C">
        <w:rPr>
          <w:rFonts w:ascii="Tahoma" w:hAnsi="Tahoma" w:cs="Tahoma"/>
          <w:sz w:val="18"/>
          <w:szCs w:val="18"/>
          <w:rtl/>
        </w:rPr>
        <w:t xml:space="preserve">', </w:t>
      </w:r>
      <w:r w:rsidRPr="00DD731C">
        <w:rPr>
          <w:rFonts w:ascii="Tahoma" w:hAnsi="Tahoma" w:cs="Tahoma" w:hint="eastAsia"/>
          <w:sz w:val="18"/>
          <w:szCs w:val="18"/>
          <w:rtl/>
        </w:rPr>
        <w:t>חברה</w:t>
      </w:r>
      <w:r w:rsidRPr="00DD731C">
        <w:rPr>
          <w:rFonts w:ascii="Tahoma" w:hAnsi="Tahoma" w:cs="Tahoma"/>
          <w:sz w:val="18"/>
          <w:szCs w:val="18"/>
          <w:rtl/>
        </w:rPr>
        <w:t xml:space="preserve"> </w:t>
      </w:r>
      <w:r w:rsidRPr="00DD731C">
        <w:rPr>
          <w:rFonts w:ascii="Tahoma" w:hAnsi="Tahoma" w:cs="Tahoma" w:hint="eastAsia"/>
          <w:sz w:val="18"/>
          <w:szCs w:val="18"/>
          <w:rtl/>
        </w:rPr>
        <w:t>ג</w:t>
      </w:r>
      <w:r w:rsidRPr="00DD731C">
        <w:rPr>
          <w:rFonts w:ascii="Tahoma" w:hAnsi="Tahoma" w:cs="Tahoma"/>
          <w:sz w:val="18"/>
          <w:szCs w:val="18"/>
          <w:rtl/>
        </w:rPr>
        <w:t xml:space="preserve">' </w:t>
      </w:r>
      <w:r w:rsidRPr="00DD731C">
        <w:rPr>
          <w:rFonts w:ascii="Tahoma" w:hAnsi="Tahoma" w:cs="Tahoma" w:hint="eastAsia"/>
          <w:sz w:val="18"/>
          <w:szCs w:val="18"/>
          <w:rtl/>
        </w:rPr>
        <w:t>והחברה</w:t>
      </w:r>
      <w:r w:rsidRPr="00DD731C">
        <w:rPr>
          <w:rFonts w:ascii="Tahoma" w:hAnsi="Tahoma" w:cs="Tahoma"/>
          <w:sz w:val="18"/>
          <w:szCs w:val="18"/>
          <w:rtl/>
        </w:rPr>
        <w:t xml:space="preserve"> </w:t>
      </w:r>
      <w:r w:rsidRPr="00DD731C">
        <w:rPr>
          <w:rFonts w:ascii="Tahoma" w:hAnsi="Tahoma" w:cs="Tahoma" w:hint="eastAsia"/>
          <w:sz w:val="18"/>
          <w:szCs w:val="18"/>
          <w:rtl/>
        </w:rPr>
        <w:t>לפיתוח</w:t>
      </w:r>
      <w:r w:rsidRPr="00DD731C">
        <w:rPr>
          <w:rFonts w:ascii="Tahoma" w:hAnsi="Tahoma" w:cs="Tahoma"/>
          <w:sz w:val="18"/>
          <w:szCs w:val="18"/>
          <w:rtl/>
        </w:rPr>
        <w:t xml:space="preserve"> - </w:t>
      </w:r>
      <w:r w:rsidRPr="00DD731C">
        <w:rPr>
          <w:rFonts w:ascii="Tahoma" w:hAnsi="Tahoma" w:cs="Tahoma" w:hint="eastAsia"/>
          <w:sz w:val="18"/>
          <w:szCs w:val="18"/>
          <w:rtl/>
        </w:rPr>
        <w:t>הגישו</w:t>
      </w:r>
      <w:r w:rsidRPr="00DD731C">
        <w:rPr>
          <w:rFonts w:ascii="Tahoma" w:hAnsi="Tahoma" w:cs="Tahoma"/>
          <w:sz w:val="18"/>
          <w:szCs w:val="18"/>
          <w:rtl/>
        </w:rPr>
        <w:t xml:space="preserve"> </w:t>
      </w:r>
      <w:r w:rsidRPr="00DD731C">
        <w:rPr>
          <w:rFonts w:ascii="Tahoma" w:hAnsi="Tahoma" w:cs="Tahoma" w:hint="eastAsia"/>
          <w:sz w:val="18"/>
          <w:szCs w:val="18"/>
          <w:rtl/>
        </w:rPr>
        <w:t>הצעות</w:t>
      </w:r>
      <w:r w:rsidRPr="00DD731C">
        <w:rPr>
          <w:rFonts w:ascii="Tahoma" w:hAnsi="Tahoma" w:cs="Tahoma"/>
          <w:sz w:val="18"/>
          <w:szCs w:val="18"/>
          <w:rtl/>
        </w:rPr>
        <w:t xml:space="preserve"> </w:t>
      </w:r>
      <w:r w:rsidRPr="00DD731C">
        <w:rPr>
          <w:rFonts w:ascii="Tahoma" w:hAnsi="Tahoma" w:cs="Tahoma" w:hint="eastAsia"/>
          <w:sz w:val="18"/>
          <w:szCs w:val="18"/>
          <w:rtl/>
        </w:rPr>
        <w:t>למכרז</w:t>
      </w:r>
      <w:r w:rsidRPr="00DD731C">
        <w:rPr>
          <w:rFonts w:ascii="Tahoma" w:hAnsi="Tahoma" w:cs="Tahoma"/>
          <w:sz w:val="18"/>
          <w:szCs w:val="18"/>
          <w:rtl/>
        </w:rPr>
        <w:t>.</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גם בשנת 2013 מצאה ועדת המכרזים כי הצעת המחיר של החברה לפיתוח כללה את מספר הקווים הרב ביותר במחיר הזול ביותר ולכן המליצה ליו"ר המועצה לבחור בחברה לפיתוח כחברה הזוכה במכרז. יו"ר המועצה קיבל את המלצת הוועדה, והחברה לפיתוח הוכרזה כזוכה במכרז. </w:t>
      </w:r>
    </w:p>
    <w:p w:rsidR="0089461A" w:rsidRPr="003A0184" w:rsidP="00840D2F">
      <w:pPr>
        <w:spacing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מכוח הזכייה במכרז זה בשנות הלימודים תשע"ד, תשע"ה </w:t>
      </w:r>
      <w:r w:rsidRPr="003A0184">
        <w:rPr>
          <w:rFonts w:ascii="Tahoma" w:hAnsi="Tahoma" w:cs="Tahoma" w:hint="cs"/>
          <w:sz w:val="18"/>
          <w:szCs w:val="18"/>
          <w:rtl/>
        </w:rPr>
        <w:t>ותשע"ו</w:t>
      </w:r>
      <w:r w:rsidRPr="003A0184">
        <w:rPr>
          <w:rFonts w:ascii="Tahoma" w:hAnsi="Tahoma" w:cs="Tahoma" w:hint="cs"/>
          <w:sz w:val="18"/>
          <w:szCs w:val="18"/>
          <w:rtl/>
        </w:rPr>
        <w:t xml:space="preserve"> שילמה המועצה האזורית, במימון משרד החינוך, כ-76 מיליוני ש"ח בסך הכול.</w:t>
      </w:r>
    </w:p>
    <w:p w:rsidR="0089461A" w:rsidRPr="003A0184" w:rsidP="00B010F2">
      <w:pPr>
        <w:pStyle w:val="RESHET"/>
        <w:rPr>
          <w:rtl/>
        </w:rPr>
      </w:pPr>
      <w:r w:rsidRPr="003A0184">
        <w:rPr>
          <w:rFonts w:hint="cs"/>
          <w:rtl/>
        </w:rPr>
        <w:t xml:space="preserve">משרד מבקר המדינה רואה בחומרה רבה את התנהלות המועצה האזורית מטה בנימין בכל הנוגע למכרזים להסעות תלמידים ומורים ברכבים שאינם </w:t>
      </w:r>
      <w:r w:rsidRPr="003A0184">
        <w:rPr>
          <w:rFonts w:hint="cs"/>
          <w:rtl/>
        </w:rPr>
        <w:t>ממוגני</w:t>
      </w:r>
      <w:r w:rsidRPr="003A0184">
        <w:rPr>
          <w:rFonts w:hint="cs"/>
          <w:rtl/>
        </w:rPr>
        <w:t xml:space="preserve"> ירי בשנים 2013 ו-2016. עולה</w:t>
      </w:r>
      <w:r w:rsidRPr="003A0184">
        <w:rPr>
          <w:rtl/>
        </w:rPr>
        <w:t xml:space="preserve"> </w:t>
      </w:r>
      <w:r w:rsidRPr="003A0184">
        <w:rPr>
          <w:rFonts w:hint="cs"/>
          <w:rtl/>
        </w:rPr>
        <w:t>חשש</w:t>
      </w:r>
      <w:r w:rsidRPr="003A0184">
        <w:rPr>
          <w:rtl/>
        </w:rPr>
        <w:t xml:space="preserve"> </w:t>
      </w:r>
      <w:r w:rsidRPr="003A0184">
        <w:rPr>
          <w:rFonts w:hint="cs"/>
          <w:rtl/>
        </w:rPr>
        <w:t>ממשי</w:t>
      </w:r>
      <w:r w:rsidRPr="003A0184">
        <w:rPr>
          <w:rtl/>
        </w:rPr>
        <w:t xml:space="preserve"> </w:t>
      </w:r>
      <w:r w:rsidRPr="003A0184">
        <w:rPr>
          <w:rFonts w:hint="cs"/>
          <w:rtl/>
        </w:rPr>
        <w:t>כי</w:t>
      </w:r>
      <w:r w:rsidRPr="003A0184">
        <w:rPr>
          <w:rtl/>
        </w:rPr>
        <w:t xml:space="preserve"> </w:t>
      </w:r>
      <w:r w:rsidRPr="003A0184">
        <w:rPr>
          <w:rFonts w:hint="cs"/>
          <w:rtl/>
        </w:rPr>
        <w:t>התנהלות</w:t>
      </w:r>
      <w:r w:rsidRPr="003A0184">
        <w:rPr>
          <w:rtl/>
        </w:rPr>
        <w:t xml:space="preserve"> </w:t>
      </w:r>
      <w:r w:rsidRPr="003A0184">
        <w:rPr>
          <w:rFonts w:hint="cs"/>
          <w:rtl/>
        </w:rPr>
        <w:t>המועצה</w:t>
      </w:r>
      <w:r w:rsidRPr="003A0184">
        <w:rPr>
          <w:rtl/>
        </w:rPr>
        <w:t xml:space="preserve">, </w:t>
      </w:r>
      <w:r w:rsidRPr="003A0184">
        <w:rPr>
          <w:rFonts w:hint="cs"/>
          <w:rtl/>
        </w:rPr>
        <w:t>קרי</w:t>
      </w:r>
      <w:r w:rsidRPr="003A0184">
        <w:rPr>
          <w:rtl/>
        </w:rPr>
        <w:t xml:space="preserve"> העובדה שהבטיחה כי </w:t>
      </w:r>
      <w:r w:rsidRPr="003A0184">
        <w:rPr>
          <w:rFonts w:hint="cs"/>
          <w:rtl/>
        </w:rPr>
        <w:t>חברה</w:t>
      </w:r>
      <w:r w:rsidRPr="003A0184">
        <w:rPr>
          <w:rtl/>
        </w:rPr>
        <w:t xml:space="preserve"> שהיא מבעליה </w:t>
      </w:r>
      <w:r w:rsidRPr="003A0184">
        <w:rPr>
          <w:rFonts w:hint="cs"/>
          <w:rtl/>
        </w:rPr>
        <w:t>תספק</w:t>
      </w:r>
      <w:r w:rsidRPr="003A0184">
        <w:rPr>
          <w:rtl/>
        </w:rPr>
        <w:t xml:space="preserve"> לה שירותים </w:t>
      </w:r>
      <w:r w:rsidRPr="003A0184">
        <w:rPr>
          <w:rFonts w:hint="cs"/>
          <w:rtl/>
        </w:rPr>
        <w:t>משך</w:t>
      </w:r>
      <w:r w:rsidRPr="003A0184">
        <w:rPr>
          <w:rtl/>
        </w:rPr>
        <w:t xml:space="preserve"> </w:t>
      </w:r>
      <w:r w:rsidRPr="003A0184">
        <w:rPr>
          <w:rFonts w:hint="cs"/>
          <w:rtl/>
        </w:rPr>
        <w:t>למעלה</w:t>
      </w:r>
      <w:r w:rsidRPr="003A0184">
        <w:rPr>
          <w:rtl/>
        </w:rPr>
        <w:t xml:space="preserve"> </w:t>
      </w:r>
      <w:r w:rsidRPr="003A0184">
        <w:rPr>
          <w:rFonts w:hint="cs"/>
          <w:rtl/>
        </w:rPr>
        <w:t>מ</w:t>
      </w:r>
      <w:r w:rsidRPr="003A0184">
        <w:rPr>
          <w:rtl/>
        </w:rPr>
        <w:t xml:space="preserve">-30 </w:t>
      </w:r>
      <w:r w:rsidRPr="003A0184">
        <w:rPr>
          <w:rFonts w:hint="cs"/>
          <w:rtl/>
        </w:rPr>
        <w:t>שנים</w:t>
      </w:r>
      <w:r w:rsidRPr="003A0184">
        <w:rPr>
          <w:rtl/>
        </w:rPr>
        <w:t xml:space="preserve">, </w:t>
      </w:r>
      <w:r w:rsidRPr="003A0184">
        <w:rPr>
          <w:rFonts w:hint="cs"/>
          <w:rtl/>
        </w:rPr>
        <w:t>נגועה</w:t>
      </w:r>
      <w:r w:rsidRPr="003A0184">
        <w:rPr>
          <w:rtl/>
        </w:rPr>
        <w:t xml:space="preserve"> </w:t>
      </w:r>
      <w:r w:rsidRPr="003A0184">
        <w:rPr>
          <w:rFonts w:hint="cs"/>
          <w:rtl/>
        </w:rPr>
        <w:t>במשוא</w:t>
      </w:r>
      <w:r w:rsidRPr="003A0184">
        <w:rPr>
          <w:rtl/>
        </w:rPr>
        <w:t xml:space="preserve"> </w:t>
      </w:r>
      <w:r w:rsidRPr="003A0184">
        <w:rPr>
          <w:rFonts w:hint="cs"/>
          <w:rtl/>
        </w:rPr>
        <w:t>פנים</w:t>
      </w:r>
      <w:r w:rsidRPr="003A0184">
        <w:rPr>
          <w:rtl/>
        </w:rPr>
        <w:t xml:space="preserve"> </w:t>
      </w:r>
      <w:r w:rsidRPr="003A0184">
        <w:rPr>
          <w:rFonts w:hint="cs"/>
          <w:rtl/>
        </w:rPr>
        <w:t>ופוגעת</w:t>
      </w:r>
      <w:r w:rsidRPr="003A0184">
        <w:rPr>
          <w:rtl/>
        </w:rPr>
        <w:t xml:space="preserve"> </w:t>
      </w:r>
      <w:r w:rsidRPr="003A0184">
        <w:rPr>
          <w:rFonts w:hint="cs"/>
          <w:rtl/>
        </w:rPr>
        <w:t>בעקרון</w:t>
      </w:r>
      <w:r w:rsidRPr="003A0184">
        <w:rPr>
          <w:rtl/>
        </w:rPr>
        <w:t xml:space="preserve"> </w:t>
      </w:r>
      <w:r w:rsidRPr="003A0184">
        <w:rPr>
          <w:rFonts w:hint="cs"/>
          <w:rtl/>
        </w:rPr>
        <w:t>שוויון</w:t>
      </w:r>
      <w:r w:rsidRPr="003A0184">
        <w:rPr>
          <w:rtl/>
        </w:rPr>
        <w:t xml:space="preserve"> </w:t>
      </w:r>
      <w:r w:rsidRPr="003A0184">
        <w:rPr>
          <w:rFonts w:hint="cs"/>
          <w:rtl/>
        </w:rPr>
        <w:t>ההזדמנויות</w:t>
      </w:r>
      <w:r w:rsidRPr="003A0184">
        <w:rPr>
          <w:rtl/>
        </w:rPr>
        <w:t xml:space="preserve">, העומד </w:t>
      </w:r>
      <w:r w:rsidRPr="003A0184">
        <w:rPr>
          <w:rFonts w:hint="cs"/>
          <w:rtl/>
        </w:rPr>
        <w:t>בלב</w:t>
      </w:r>
      <w:r w:rsidRPr="003A0184">
        <w:rPr>
          <w:rtl/>
        </w:rPr>
        <w:t xml:space="preserve"> </w:t>
      </w:r>
      <w:r w:rsidRPr="003A0184">
        <w:rPr>
          <w:rFonts w:hint="cs"/>
          <w:rtl/>
        </w:rPr>
        <w:t>לבם</w:t>
      </w:r>
      <w:r w:rsidRPr="003A0184">
        <w:rPr>
          <w:rtl/>
        </w:rPr>
        <w:t xml:space="preserve"> </w:t>
      </w:r>
      <w:r w:rsidRPr="003A0184">
        <w:rPr>
          <w:rFonts w:hint="cs"/>
          <w:rtl/>
        </w:rPr>
        <w:t>של</w:t>
      </w:r>
      <w:r w:rsidRPr="003A0184">
        <w:rPr>
          <w:rtl/>
        </w:rPr>
        <w:t xml:space="preserve"> </w:t>
      </w:r>
      <w:r w:rsidRPr="003A0184">
        <w:rPr>
          <w:rFonts w:hint="cs"/>
          <w:rtl/>
        </w:rPr>
        <w:t>דיני</w:t>
      </w:r>
      <w:r w:rsidRPr="003A0184">
        <w:rPr>
          <w:rtl/>
        </w:rPr>
        <w:t xml:space="preserve"> </w:t>
      </w:r>
      <w:r w:rsidRPr="003A0184">
        <w:rPr>
          <w:rFonts w:hint="cs"/>
          <w:rtl/>
        </w:rPr>
        <w:t>המכרזים</w:t>
      </w:r>
      <w:r w:rsidRPr="003A0184">
        <w:rPr>
          <w:rtl/>
        </w:rPr>
        <w:t>.</w:t>
      </w:r>
      <w:r w:rsidRPr="003A0184">
        <w:rPr>
          <w:rFonts w:hint="cs"/>
          <w:rtl/>
        </w:rPr>
        <w:t xml:space="preserve"> </w:t>
      </w:r>
      <w:r w:rsidRPr="0012789B" w:rsidR="00B010F2">
        <w:rPr>
          <w:noProof/>
          <w:sz w:val="17"/>
          <w:szCs w:val="17"/>
          <w:rtl/>
          <w:lang w:eastAsia="en-US"/>
        </w:rPr>
        <mc:AlternateContent>
          <mc:Choice Requires="wps">
            <w:drawing>
              <wp:anchor distT="0" distB="0" distL="114300" distR="114300" simplePos="0" relativeHeight="251701248" behindDoc="1" locked="0" layoutInCell="1" allowOverlap="1">
                <wp:simplePos x="0" y="0"/>
                <wp:positionH relativeFrom="margin">
                  <wp:posOffset>-431800</wp:posOffset>
                </wp:positionH>
                <wp:positionV relativeFrom="margin">
                  <wp:align>top</wp:align>
                </wp:positionV>
                <wp:extent cx="1620000" cy="4140000"/>
                <wp:effectExtent l="0" t="0" r="0" b="0"/>
                <wp:wrapNone/>
                <wp:docPr id="7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5019304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468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עולה</w:t>
                            </w:r>
                            <w:r w:rsidRPr="00B010F2">
                              <w:rPr>
                                <w:rFonts w:cs="Tahoma"/>
                                <w:color w:val="0B5294"/>
                                <w:spacing w:val="-4"/>
                                <w:sz w:val="24"/>
                                <w:szCs w:val="24"/>
                                <w:rtl/>
                              </w:rPr>
                              <w:t xml:space="preserve"> </w:t>
                            </w:r>
                            <w:r w:rsidRPr="00B010F2">
                              <w:rPr>
                                <w:rFonts w:cs="Tahoma" w:hint="eastAsia"/>
                                <w:color w:val="0B5294"/>
                                <w:spacing w:val="-4"/>
                                <w:sz w:val="24"/>
                                <w:szCs w:val="24"/>
                                <w:rtl/>
                              </w:rPr>
                              <w:t>חשש</w:t>
                            </w:r>
                            <w:r w:rsidRPr="00B010F2">
                              <w:rPr>
                                <w:rFonts w:cs="Tahoma"/>
                                <w:color w:val="0B5294"/>
                                <w:spacing w:val="-4"/>
                                <w:sz w:val="24"/>
                                <w:szCs w:val="24"/>
                                <w:rtl/>
                              </w:rPr>
                              <w:t xml:space="preserve"> </w:t>
                            </w:r>
                            <w:r w:rsidRPr="00B010F2">
                              <w:rPr>
                                <w:rFonts w:cs="Tahoma" w:hint="eastAsia"/>
                                <w:color w:val="0B5294"/>
                                <w:spacing w:val="-4"/>
                                <w:sz w:val="24"/>
                                <w:szCs w:val="24"/>
                                <w:rtl/>
                              </w:rPr>
                              <w:t>ממשי</w:t>
                            </w:r>
                            <w:r w:rsidRPr="00B010F2">
                              <w:rPr>
                                <w:rFonts w:cs="Tahoma"/>
                                <w:color w:val="0B5294"/>
                                <w:spacing w:val="-4"/>
                                <w:sz w:val="24"/>
                                <w:szCs w:val="24"/>
                                <w:rtl/>
                              </w:rPr>
                              <w:t xml:space="preserve"> </w:t>
                            </w:r>
                            <w:r w:rsidRPr="00B010F2">
                              <w:rPr>
                                <w:rFonts w:cs="Tahoma" w:hint="eastAsia"/>
                                <w:color w:val="0B5294"/>
                                <w:spacing w:val="-4"/>
                                <w:sz w:val="24"/>
                                <w:szCs w:val="24"/>
                                <w:rtl/>
                              </w:rPr>
                              <w:t>כי</w:t>
                            </w:r>
                            <w:r w:rsidRPr="00B010F2">
                              <w:rPr>
                                <w:rFonts w:cs="Tahoma"/>
                                <w:color w:val="0B5294"/>
                                <w:spacing w:val="-4"/>
                                <w:sz w:val="24"/>
                                <w:szCs w:val="24"/>
                                <w:rtl/>
                              </w:rPr>
                              <w:t xml:space="preserve"> </w:t>
                            </w:r>
                            <w:r w:rsidRPr="00B010F2">
                              <w:rPr>
                                <w:rFonts w:cs="Tahoma" w:hint="eastAsia"/>
                                <w:color w:val="0B5294"/>
                                <w:spacing w:val="-4"/>
                                <w:sz w:val="24"/>
                                <w:szCs w:val="24"/>
                                <w:rtl/>
                              </w:rPr>
                              <w:t>התנהלות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קרי</w:t>
                            </w:r>
                            <w:r w:rsidRPr="00B010F2">
                              <w:rPr>
                                <w:rFonts w:cs="Tahoma"/>
                                <w:color w:val="0B5294"/>
                                <w:spacing w:val="-4"/>
                                <w:sz w:val="24"/>
                                <w:szCs w:val="24"/>
                                <w:rtl/>
                              </w:rPr>
                              <w:t xml:space="preserve"> </w:t>
                            </w:r>
                            <w:r w:rsidRPr="00B010F2">
                              <w:rPr>
                                <w:rFonts w:cs="Tahoma" w:hint="eastAsia"/>
                                <w:color w:val="0B5294"/>
                                <w:spacing w:val="-4"/>
                                <w:sz w:val="24"/>
                                <w:szCs w:val="24"/>
                                <w:rtl/>
                              </w:rPr>
                              <w:t>העובדה</w:t>
                            </w:r>
                            <w:r w:rsidRPr="00B010F2">
                              <w:rPr>
                                <w:rFonts w:cs="Tahoma"/>
                                <w:color w:val="0B5294"/>
                                <w:spacing w:val="-4"/>
                                <w:sz w:val="24"/>
                                <w:szCs w:val="24"/>
                                <w:rtl/>
                              </w:rPr>
                              <w:t xml:space="preserve"> </w:t>
                            </w:r>
                            <w:r w:rsidRPr="00B010F2">
                              <w:rPr>
                                <w:rFonts w:cs="Tahoma" w:hint="eastAsia"/>
                                <w:color w:val="0B5294"/>
                                <w:spacing w:val="-4"/>
                                <w:sz w:val="24"/>
                                <w:szCs w:val="24"/>
                                <w:rtl/>
                              </w:rPr>
                              <w:t>שהבטיחה</w:t>
                            </w:r>
                            <w:r w:rsidRPr="00B010F2">
                              <w:rPr>
                                <w:rFonts w:cs="Tahoma"/>
                                <w:color w:val="0B5294"/>
                                <w:spacing w:val="-4"/>
                                <w:sz w:val="24"/>
                                <w:szCs w:val="24"/>
                                <w:rtl/>
                              </w:rPr>
                              <w:t xml:space="preserve"> </w:t>
                            </w:r>
                            <w:r w:rsidRPr="00B010F2">
                              <w:rPr>
                                <w:rFonts w:cs="Tahoma" w:hint="eastAsia"/>
                                <w:color w:val="0B5294"/>
                                <w:spacing w:val="-4"/>
                                <w:sz w:val="24"/>
                                <w:szCs w:val="24"/>
                                <w:rtl/>
                              </w:rPr>
                              <w:t>כי</w:t>
                            </w:r>
                            <w:r w:rsidRPr="00B010F2">
                              <w:rPr>
                                <w:rFonts w:cs="Tahoma"/>
                                <w:color w:val="0B5294"/>
                                <w:spacing w:val="-4"/>
                                <w:sz w:val="24"/>
                                <w:szCs w:val="24"/>
                                <w:rtl/>
                              </w:rPr>
                              <w:t xml:space="preserve"> </w:t>
                            </w:r>
                            <w:r w:rsidRPr="00B010F2">
                              <w:rPr>
                                <w:rFonts w:cs="Tahoma" w:hint="eastAsia"/>
                                <w:color w:val="0B5294"/>
                                <w:spacing w:val="-4"/>
                                <w:sz w:val="24"/>
                                <w:szCs w:val="24"/>
                                <w:rtl/>
                              </w:rPr>
                              <w:t>חברה</w:t>
                            </w:r>
                            <w:r w:rsidRPr="00B010F2">
                              <w:rPr>
                                <w:rFonts w:cs="Tahoma"/>
                                <w:color w:val="0B5294"/>
                                <w:spacing w:val="-4"/>
                                <w:sz w:val="24"/>
                                <w:szCs w:val="24"/>
                                <w:rtl/>
                              </w:rPr>
                              <w:t xml:space="preserve"> </w:t>
                            </w:r>
                            <w:r w:rsidRPr="00B010F2">
                              <w:rPr>
                                <w:rFonts w:cs="Tahoma" w:hint="eastAsia"/>
                                <w:color w:val="0B5294"/>
                                <w:spacing w:val="-4"/>
                                <w:sz w:val="24"/>
                                <w:szCs w:val="24"/>
                                <w:rtl/>
                              </w:rPr>
                              <w:t>שהיא</w:t>
                            </w:r>
                            <w:r w:rsidRPr="00B010F2">
                              <w:rPr>
                                <w:rFonts w:cs="Tahoma"/>
                                <w:color w:val="0B5294"/>
                                <w:spacing w:val="-4"/>
                                <w:sz w:val="24"/>
                                <w:szCs w:val="24"/>
                                <w:rtl/>
                              </w:rPr>
                              <w:t xml:space="preserve"> </w:t>
                            </w:r>
                            <w:r w:rsidRPr="00B010F2">
                              <w:rPr>
                                <w:rFonts w:cs="Tahoma" w:hint="eastAsia"/>
                                <w:color w:val="0B5294"/>
                                <w:spacing w:val="-4"/>
                                <w:sz w:val="24"/>
                                <w:szCs w:val="24"/>
                                <w:rtl/>
                              </w:rPr>
                              <w:t>מבעליה</w:t>
                            </w:r>
                            <w:r w:rsidRPr="00B010F2">
                              <w:rPr>
                                <w:rFonts w:cs="Tahoma"/>
                                <w:color w:val="0B5294"/>
                                <w:spacing w:val="-4"/>
                                <w:sz w:val="24"/>
                                <w:szCs w:val="24"/>
                                <w:rtl/>
                              </w:rPr>
                              <w:t xml:space="preserve"> </w:t>
                            </w:r>
                            <w:r w:rsidRPr="00B010F2">
                              <w:rPr>
                                <w:rFonts w:cs="Tahoma" w:hint="eastAsia"/>
                                <w:color w:val="0B5294"/>
                                <w:spacing w:val="-4"/>
                                <w:sz w:val="24"/>
                                <w:szCs w:val="24"/>
                                <w:rtl/>
                              </w:rPr>
                              <w:t>תספק</w:t>
                            </w:r>
                            <w:r w:rsidRPr="00B010F2">
                              <w:rPr>
                                <w:rFonts w:cs="Tahoma"/>
                                <w:color w:val="0B5294"/>
                                <w:spacing w:val="-4"/>
                                <w:sz w:val="24"/>
                                <w:szCs w:val="24"/>
                                <w:rtl/>
                              </w:rPr>
                              <w:t xml:space="preserve"> </w:t>
                            </w:r>
                            <w:r w:rsidRPr="00B010F2">
                              <w:rPr>
                                <w:rFonts w:cs="Tahoma" w:hint="eastAsia"/>
                                <w:color w:val="0B5294"/>
                                <w:spacing w:val="-4"/>
                                <w:sz w:val="24"/>
                                <w:szCs w:val="24"/>
                                <w:rtl/>
                              </w:rPr>
                              <w:t>לה</w:t>
                            </w:r>
                            <w:r w:rsidRPr="00B010F2">
                              <w:rPr>
                                <w:rFonts w:cs="Tahoma"/>
                                <w:color w:val="0B5294"/>
                                <w:spacing w:val="-4"/>
                                <w:sz w:val="24"/>
                                <w:szCs w:val="24"/>
                                <w:rtl/>
                              </w:rPr>
                              <w:t xml:space="preserve"> </w:t>
                            </w:r>
                            <w:r w:rsidRPr="00B010F2">
                              <w:rPr>
                                <w:rFonts w:cs="Tahoma" w:hint="eastAsia"/>
                                <w:color w:val="0B5294"/>
                                <w:spacing w:val="-4"/>
                                <w:sz w:val="24"/>
                                <w:szCs w:val="24"/>
                                <w:rtl/>
                              </w:rPr>
                              <w:t>שירותים</w:t>
                            </w:r>
                            <w:r w:rsidRPr="00B010F2">
                              <w:rPr>
                                <w:rFonts w:cs="Tahoma"/>
                                <w:color w:val="0B5294"/>
                                <w:spacing w:val="-4"/>
                                <w:sz w:val="24"/>
                                <w:szCs w:val="24"/>
                                <w:rtl/>
                              </w:rPr>
                              <w:t xml:space="preserve"> </w:t>
                            </w:r>
                            <w:r w:rsidRPr="00B010F2">
                              <w:rPr>
                                <w:rFonts w:cs="Tahoma" w:hint="eastAsia"/>
                                <w:color w:val="0B5294"/>
                                <w:spacing w:val="-4"/>
                                <w:sz w:val="24"/>
                                <w:szCs w:val="24"/>
                                <w:rtl/>
                              </w:rPr>
                              <w:t>משך</w:t>
                            </w:r>
                            <w:r w:rsidRPr="00B010F2">
                              <w:rPr>
                                <w:rFonts w:cs="Tahoma"/>
                                <w:color w:val="0B5294"/>
                                <w:spacing w:val="-4"/>
                                <w:sz w:val="24"/>
                                <w:szCs w:val="24"/>
                                <w:rtl/>
                              </w:rPr>
                              <w:t xml:space="preserve"> </w:t>
                            </w:r>
                            <w:r w:rsidRPr="00B010F2">
                              <w:rPr>
                                <w:rFonts w:cs="Tahoma" w:hint="eastAsia"/>
                                <w:color w:val="0B5294"/>
                                <w:spacing w:val="-4"/>
                                <w:sz w:val="24"/>
                                <w:szCs w:val="24"/>
                                <w:rtl/>
                              </w:rPr>
                              <w:t>למעלה</w:t>
                            </w:r>
                            <w:r w:rsidRPr="00B010F2">
                              <w:rPr>
                                <w:rFonts w:cs="Tahoma"/>
                                <w:color w:val="0B5294"/>
                                <w:spacing w:val="-4"/>
                                <w:sz w:val="24"/>
                                <w:szCs w:val="24"/>
                                <w:rtl/>
                              </w:rPr>
                              <w:t xml:space="preserve"> </w:t>
                            </w:r>
                            <w:r w:rsidRPr="00B010F2">
                              <w:rPr>
                                <w:rFonts w:cs="Tahoma" w:hint="eastAsia"/>
                                <w:color w:val="0B5294"/>
                                <w:spacing w:val="-4"/>
                                <w:sz w:val="24"/>
                                <w:szCs w:val="24"/>
                                <w:rtl/>
                              </w:rPr>
                              <w:t>מ</w:t>
                            </w:r>
                            <w:r w:rsidRPr="00B010F2">
                              <w:rPr>
                                <w:rFonts w:cs="Tahoma"/>
                                <w:color w:val="0B5294"/>
                                <w:spacing w:val="-4"/>
                                <w:sz w:val="24"/>
                                <w:szCs w:val="24"/>
                                <w:rtl/>
                              </w:rPr>
                              <w:t xml:space="preserve">-30 </w:t>
                            </w:r>
                            <w:r w:rsidRPr="00B010F2">
                              <w:rPr>
                                <w:rFonts w:cs="Tahoma" w:hint="eastAsia"/>
                                <w:color w:val="0B5294"/>
                                <w:spacing w:val="-4"/>
                                <w:sz w:val="24"/>
                                <w:szCs w:val="24"/>
                                <w:rtl/>
                              </w:rPr>
                              <w:t>שנים</w:t>
                            </w:r>
                            <w:r w:rsidRPr="00B010F2">
                              <w:rPr>
                                <w:rFonts w:cs="Tahoma"/>
                                <w:color w:val="0B5294"/>
                                <w:spacing w:val="-4"/>
                                <w:sz w:val="24"/>
                                <w:szCs w:val="24"/>
                                <w:rtl/>
                              </w:rPr>
                              <w:t xml:space="preserve">, </w:t>
                            </w:r>
                            <w:r w:rsidRPr="00B010F2">
                              <w:rPr>
                                <w:rFonts w:cs="Tahoma" w:hint="eastAsia"/>
                                <w:color w:val="0B5294"/>
                                <w:spacing w:val="-4"/>
                                <w:sz w:val="24"/>
                                <w:szCs w:val="24"/>
                                <w:rtl/>
                              </w:rPr>
                              <w:t>נגועה</w:t>
                            </w:r>
                            <w:r w:rsidRPr="00B010F2">
                              <w:rPr>
                                <w:rFonts w:cs="Tahoma"/>
                                <w:color w:val="0B5294"/>
                                <w:spacing w:val="-4"/>
                                <w:sz w:val="24"/>
                                <w:szCs w:val="24"/>
                                <w:rtl/>
                              </w:rPr>
                              <w:t xml:space="preserve"> </w:t>
                            </w:r>
                            <w:r w:rsidRPr="00B010F2">
                              <w:rPr>
                                <w:rFonts w:cs="Tahoma" w:hint="eastAsia"/>
                                <w:color w:val="0B5294"/>
                                <w:spacing w:val="-4"/>
                                <w:sz w:val="24"/>
                                <w:szCs w:val="24"/>
                                <w:rtl/>
                              </w:rPr>
                              <w:t>במשוא</w:t>
                            </w:r>
                            <w:r w:rsidRPr="00B010F2">
                              <w:rPr>
                                <w:rFonts w:cs="Tahoma"/>
                                <w:color w:val="0B5294"/>
                                <w:spacing w:val="-4"/>
                                <w:sz w:val="24"/>
                                <w:szCs w:val="24"/>
                                <w:rtl/>
                              </w:rPr>
                              <w:t xml:space="preserve"> </w:t>
                            </w:r>
                            <w:r w:rsidRPr="00B010F2">
                              <w:rPr>
                                <w:rFonts w:cs="Tahoma" w:hint="eastAsia"/>
                                <w:color w:val="0B5294"/>
                                <w:spacing w:val="-4"/>
                                <w:sz w:val="24"/>
                                <w:szCs w:val="24"/>
                                <w:rtl/>
                              </w:rPr>
                              <w:t>פנים</w:t>
                            </w:r>
                            <w:r w:rsidRPr="00B010F2">
                              <w:rPr>
                                <w:rFonts w:cs="Tahoma"/>
                                <w:color w:val="0B5294"/>
                                <w:spacing w:val="-4"/>
                                <w:sz w:val="24"/>
                                <w:szCs w:val="24"/>
                                <w:rtl/>
                              </w:rPr>
                              <w:t xml:space="preserve"> </w:t>
                            </w:r>
                            <w:r w:rsidRPr="00B010F2">
                              <w:rPr>
                                <w:rFonts w:cs="Tahoma" w:hint="eastAsia"/>
                                <w:color w:val="0B5294"/>
                                <w:spacing w:val="-4"/>
                                <w:sz w:val="24"/>
                                <w:szCs w:val="24"/>
                                <w:rtl/>
                              </w:rPr>
                              <w:t>ופוגעת</w:t>
                            </w:r>
                            <w:r w:rsidRPr="00B010F2">
                              <w:rPr>
                                <w:rFonts w:cs="Tahoma"/>
                                <w:color w:val="0B5294"/>
                                <w:spacing w:val="-4"/>
                                <w:sz w:val="24"/>
                                <w:szCs w:val="24"/>
                                <w:rtl/>
                              </w:rPr>
                              <w:t xml:space="preserve"> </w:t>
                            </w:r>
                            <w:r w:rsidRPr="00B010F2">
                              <w:rPr>
                                <w:rFonts w:cs="Tahoma" w:hint="eastAsia"/>
                                <w:color w:val="0B5294"/>
                                <w:spacing w:val="-4"/>
                                <w:sz w:val="24"/>
                                <w:szCs w:val="24"/>
                                <w:rtl/>
                              </w:rPr>
                              <w:t>בעקרון</w:t>
                            </w:r>
                            <w:r w:rsidRPr="00B010F2">
                              <w:rPr>
                                <w:rFonts w:cs="Tahoma"/>
                                <w:color w:val="0B5294"/>
                                <w:spacing w:val="-4"/>
                                <w:sz w:val="24"/>
                                <w:szCs w:val="24"/>
                                <w:rtl/>
                              </w:rPr>
                              <w:t xml:space="preserve"> </w:t>
                            </w:r>
                            <w:r w:rsidRPr="00B010F2">
                              <w:rPr>
                                <w:rFonts w:cs="Tahoma" w:hint="eastAsia"/>
                                <w:color w:val="0B5294"/>
                                <w:spacing w:val="-4"/>
                                <w:sz w:val="24"/>
                                <w:szCs w:val="24"/>
                                <w:rtl/>
                              </w:rPr>
                              <w:t>שוויון</w:t>
                            </w:r>
                            <w:r w:rsidRPr="00B010F2">
                              <w:rPr>
                                <w:rFonts w:cs="Tahoma"/>
                                <w:color w:val="0B5294"/>
                                <w:spacing w:val="-4"/>
                                <w:sz w:val="24"/>
                                <w:szCs w:val="24"/>
                                <w:rtl/>
                              </w:rPr>
                              <w:t xml:space="preserve"> </w:t>
                            </w:r>
                            <w:r w:rsidRPr="00B010F2">
                              <w:rPr>
                                <w:rFonts w:cs="Tahoma" w:hint="eastAsia"/>
                                <w:color w:val="0B5294"/>
                                <w:spacing w:val="-4"/>
                                <w:sz w:val="24"/>
                                <w:szCs w:val="24"/>
                                <w:rtl/>
                              </w:rPr>
                              <w:t>ההזדמנויות</w:t>
                            </w:r>
                            <w:r w:rsidRPr="00B010F2">
                              <w:rPr>
                                <w:rFonts w:cs="Tahoma"/>
                                <w:color w:val="0B5294"/>
                                <w:spacing w:val="-4"/>
                                <w:sz w:val="24"/>
                                <w:szCs w:val="24"/>
                                <w:rtl/>
                              </w:rPr>
                              <w:t xml:space="preserve">, </w:t>
                            </w:r>
                            <w:r w:rsidRPr="00B010F2">
                              <w:rPr>
                                <w:rFonts w:cs="Tahoma" w:hint="eastAsia"/>
                                <w:color w:val="0B5294"/>
                                <w:spacing w:val="-4"/>
                                <w:sz w:val="24"/>
                                <w:szCs w:val="24"/>
                                <w:rtl/>
                              </w:rPr>
                              <w:t>העומד</w:t>
                            </w:r>
                            <w:r w:rsidRPr="00B010F2">
                              <w:rPr>
                                <w:rFonts w:cs="Tahoma"/>
                                <w:color w:val="0B5294"/>
                                <w:spacing w:val="-4"/>
                                <w:sz w:val="24"/>
                                <w:szCs w:val="24"/>
                                <w:rtl/>
                              </w:rPr>
                              <w:t xml:space="preserve"> </w:t>
                            </w:r>
                            <w:r w:rsidRPr="00B010F2">
                              <w:rPr>
                                <w:rFonts w:cs="Tahoma" w:hint="eastAsia"/>
                                <w:color w:val="0B5294"/>
                                <w:spacing w:val="-4"/>
                                <w:sz w:val="24"/>
                                <w:szCs w:val="24"/>
                                <w:rtl/>
                              </w:rPr>
                              <w:t>בלב</w:t>
                            </w:r>
                            <w:r w:rsidRPr="00B010F2">
                              <w:rPr>
                                <w:rFonts w:cs="Tahoma"/>
                                <w:color w:val="0B5294"/>
                                <w:spacing w:val="-4"/>
                                <w:sz w:val="24"/>
                                <w:szCs w:val="24"/>
                                <w:rtl/>
                              </w:rPr>
                              <w:t xml:space="preserve"> </w:t>
                            </w:r>
                            <w:r w:rsidRPr="00B010F2">
                              <w:rPr>
                                <w:rFonts w:cs="Tahoma" w:hint="eastAsia"/>
                                <w:color w:val="0B5294"/>
                                <w:spacing w:val="-4"/>
                                <w:sz w:val="24"/>
                                <w:szCs w:val="24"/>
                                <w:rtl/>
                              </w:rPr>
                              <w:t>לבם</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דיני</w:t>
                            </w:r>
                            <w:r w:rsidRPr="00B010F2">
                              <w:rPr>
                                <w:rFonts w:cs="Tahoma"/>
                                <w:color w:val="0B5294"/>
                                <w:spacing w:val="-4"/>
                                <w:sz w:val="24"/>
                                <w:szCs w:val="24"/>
                                <w:rtl/>
                              </w:rPr>
                              <w:t xml:space="preserve"> </w:t>
                            </w:r>
                            <w:r w:rsidRPr="00B010F2">
                              <w:rPr>
                                <w:rFonts w:cs="Tahoma" w:hint="eastAsia"/>
                                <w:color w:val="0B5294"/>
                                <w:spacing w:val="-4"/>
                                <w:sz w:val="24"/>
                                <w:szCs w:val="24"/>
                                <w:rtl/>
                              </w:rPr>
                              <w:t>המכרזים</w:t>
                            </w:r>
                          </w:p>
                          <w:p w:rsidR="007529FC" w:rsidRPr="00373C5D"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418984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18294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4208" filled="f" stroked="f">
                <v:textbox>
                  <w:txbxContent>
                    <w:p w:rsidR="007529FC" w:rsidRPr="00373C5D" w:rsidP="00B010F2">
                      <w:pPr>
                        <w:spacing w:line="240" w:lineRule="atLeast"/>
                        <w:rPr>
                          <w:rFonts w:cs="Tahoma"/>
                          <w:b/>
                          <w:bCs/>
                          <w:color w:val="0B5294"/>
                          <w:sz w:val="48"/>
                          <w:szCs w:val="48"/>
                          <w:rtl/>
                        </w:rPr>
                      </w:pPr>
                      <w:drawing>
                        <wp:inline distT="0" distB="0" distL="0" distR="0">
                          <wp:extent cx="311150" cy="256800"/>
                          <wp:effectExtent l="0" t="0" r="0" b="0"/>
                          <wp:docPr id="7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602541"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עולה</w:t>
                      </w:r>
                      <w:r w:rsidRPr="00B010F2">
                        <w:rPr>
                          <w:rFonts w:cs="Tahoma"/>
                          <w:color w:val="0B5294"/>
                          <w:spacing w:val="-4"/>
                          <w:sz w:val="24"/>
                          <w:szCs w:val="24"/>
                          <w:rtl/>
                        </w:rPr>
                        <w:t xml:space="preserve"> </w:t>
                      </w:r>
                      <w:r w:rsidRPr="00B010F2">
                        <w:rPr>
                          <w:rFonts w:cs="Tahoma" w:hint="eastAsia"/>
                          <w:color w:val="0B5294"/>
                          <w:spacing w:val="-4"/>
                          <w:sz w:val="24"/>
                          <w:szCs w:val="24"/>
                          <w:rtl/>
                        </w:rPr>
                        <w:t>חשש</w:t>
                      </w:r>
                      <w:r w:rsidRPr="00B010F2">
                        <w:rPr>
                          <w:rFonts w:cs="Tahoma"/>
                          <w:color w:val="0B5294"/>
                          <w:spacing w:val="-4"/>
                          <w:sz w:val="24"/>
                          <w:szCs w:val="24"/>
                          <w:rtl/>
                        </w:rPr>
                        <w:t xml:space="preserve"> </w:t>
                      </w:r>
                      <w:r w:rsidRPr="00B010F2">
                        <w:rPr>
                          <w:rFonts w:cs="Tahoma" w:hint="eastAsia"/>
                          <w:color w:val="0B5294"/>
                          <w:spacing w:val="-4"/>
                          <w:sz w:val="24"/>
                          <w:szCs w:val="24"/>
                          <w:rtl/>
                        </w:rPr>
                        <w:t>ממשי</w:t>
                      </w:r>
                      <w:r w:rsidRPr="00B010F2">
                        <w:rPr>
                          <w:rFonts w:cs="Tahoma"/>
                          <w:color w:val="0B5294"/>
                          <w:spacing w:val="-4"/>
                          <w:sz w:val="24"/>
                          <w:szCs w:val="24"/>
                          <w:rtl/>
                        </w:rPr>
                        <w:t xml:space="preserve"> </w:t>
                      </w:r>
                      <w:r w:rsidRPr="00B010F2">
                        <w:rPr>
                          <w:rFonts w:cs="Tahoma" w:hint="eastAsia"/>
                          <w:color w:val="0B5294"/>
                          <w:spacing w:val="-4"/>
                          <w:sz w:val="24"/>
                          <w:szCs w:val="24"/>
                          <w:rtl/>
                        </w:rPr>
                        <w:t>כי</w:t>
                      </w:r>
                      <w:r w:rsidRPr="00B010F2">
                        <w:rPr>
                          <w:rFonts w:cs="Tahoma"/>
                          <w:color w:val="0B5294"/>
                          <w:spacing w:val="-4"/>
                          <w:sz w:val="24"/>
                          <w:szCs w:val="24"/>
                          <w:rtl/>
                        </w:rPr>
                        <w:t xml:space="preserve"> </w:t>
                      </w:r>
                      <w:r w:rsidRPr="00B010F2">
                        <w:rPr>
                          <w:rFonts w:cs="Tahoma" w:hint="eastAsia"/>
                          <w:color w:val="0B5294"/>
                          <w:spacing w:val="-4"/>
                          <w:sz w:val="24"/>
                          <w:szCs w:val="24"/>
                          <w:rtl/>
                        </w:rPr>
                        <w:t>התנהלות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קרי</w:t>
                      </w:r>
                      <w:r w:rsidRPr="00B010F2">
                        <w:rPr>
                          <w:rFonts w:cs="Tahoma"/>
                          <w:color w:val="0B5294"/>
                          <w:spacing w:val="-4"/>
                          <w:sz w:val="24"/>
                          <w:szCs w:val="24"/>
                          <w:rtl/>
                        </w:rPr>
                        <w:t xml:space="preserve"> </w:t>
                      </w:r>
                      <w:r w:rsidRPr="00B010F2">
                        <w:rPr>
                          <w:rFonts w:cs="Tahoma" w:hint="eastAsia"/>
                          <w:color w:val="0B5294"/>
                          <w:spacing w:val="-4"/>
                          <w:sz w:val="24"/>
                          <w:szCs w:val="24"/>
                          <w:rtl/>
                        </w:rPr>
                        <w:t>העובדה</w:t>
                      </w:r>
                      <w:r w:rsidRPr="00B010F2">
                        <w:rPr>
                          <w:rFonts w:cs="Tahoma"/>
                          <w:color w:val="0B5294"/>
                          <w:spacing w:val="-4"/>
                          <w:sz w:val="24"/>
                          <w:szCs w:val="24"/>
                          <w:rtl/>
                        </w:rPr>
                        <w:t xml:space="preserve"> </w:t>
                      </w:r>
                      <w:r w:rsidRPr="00B010F2">
                        <w:rPr>
                          <w:rFonts w:cs="Tahoma" w:hint="eastAsia"/>
                          <w:color w:val="0B5294"/>
                          <w:spacing w:val="-4"/>
                          <w:sz w:val="24"/>
                          <w:szCs w:val="24"/>
                          <w:rtl/>
                        </w:rPr>
                        <w:t>שהבטיחה</w:t>
                      </w:r>
                      <w:r w:rsidRPr="00B010F2">
                        <w:rPr>
                          <w:rFonts w:cs="Tahoma"/>
                          <w:color w:val="0B5294"/>
                          <w:spacing w:val="-4"/>
                          <w:sz w:val="24"/>
                          <w:szCs w:val="24"/>
                          <w:rtl/>
                        </w:rPr>
                        <w:t xml:space="preserve"> </w:t>
                      </w:r>
                      <w:r w:rsidRPr="00B010F2">
                        <w:rPr>
                          <w:rFonts w:cs="Tahoma" w:hint="eastAsia"/>
                          <w:color w:val="0B5294"/>
                          <w:spacing w:val="-4"/>
                          <w:sz w:val="24"/>
                          <w:szCs w:val="24"/>
                          <w:rtl/>
                        </w:rPr>
                        <w:t>כי</w:t>
                      </w:r>
                      <w:r w:rsidRPr="00B010F2">
                        <w:rPr>
                          <w:rFonts w:cs="Tahoma"/>
                          <w:color w:val="0B5294"/>
                          <w:spacing w:val="-4"/>
                          <w:sz w:val="24"/>
                          <w:szCs w:val="24"/>
                          <w:rtl/>
                        </w:rPr>
                        <w:t xml:space="preserve"> </w:t>
                      </w:r>
                      <w:r w:rsidRPr="00B010F2">
                        <w:rPr>
                          <w:rFonts w:cs="Tahoma" w:hint="eastAsia"/>
                          <w:color w:val="0B5294"/>
                          <w:spacing w:val="-4"/>
                          <w:sz w:val="24"/>
                          <w:szCs w:val="24"/>
                          <w:rtl/>
                        </w:rPr>
                        <w:t>חברה</w:t>
                      </w:r>
                      <w:r w:rsidRPr="00B010F2">
                        <w:rPr>
                          <w:rFonts w:cs="Tahoma"/>
                          <w:color w:val="0B5294"/>
                          <w:spacing w:val="-4"/>
                          <w:sz w:val="24"/>
                          <w:szCs w:val="24"/>
                          <w:rtl/>
                        </w:rPr>
                        <w:t xml:space="preserve"> </w:t>
                      </w:r>
                      <w:r w:rsidRPr="00B010F2">
                        <w:rPr>
                          <w:rFonts w:cs="Tahoma" w:hint="eastAsia"/>
                          <w:color w:val="0B5294"/>
                          <w:spacing w:val="-4"/>
                          <w:sz w:val="24"/>
                          <w:szCs w:val="24"/>
                          <w:rtl/>
                        </w:rPr>
                        <w:t>שהיא</w:t>
                      </w:r>
                      <w:r w:rsidRPr="00B010F2">
                        <w:rPr>
                          <w:rFonts w:cs="Tahoma"/>
                          <w:color w:val="0B5294"/>
                          <w:spacing w:val="-4"/>
                          <w:sz w:val="24"/>
                          <w:szCs w:val="24"/>
                          <w:rtl/>
                        </w:rPr>
                        <w:t xml:space="preserve"> </w:t>
                      </w:r>
                      <w:r w:rsidRPr="00B010F2">
                        <w:rPr>
                          <w:rFonts w:cs="Tahoma" w:hint="eastAsia"/>
                          <w:color w:val="0B5294"/>
                          <w:spacing w:val="-4"/>
                          <w:sz w:val="24"/>
                          <w:szCs w:val="24"/>
                          <w:rtl/>
                        </w:rPr>
                        <w:t>מבעליה</w:t>
                      </w:r>
                      <w:r w:rsidRPr="00B010F2">
                        <w:rPr>
                          <w:rFonts w:cs="Tahoma"/>
                          <w:color w:val="0B5294"/>
                          <w:spacing w:val="-4"/>
                          <w:sz w:val="24"/>
                          <w:szCs w:val="24"/>
                          <w:rtl/>
                        </w:rPr>
                        <w:t xml:space="preserve"> </w:t>
                      </w:r>
                      <w:r w:rsidRPr="00B010F2">
                        <w:rPr>
                          <w:rFonts w:cs="Tahoma" w:hint="eastAsia"/>
                          <w:color w:val="0B5294"/>
                          <w:spacing w:val="-4"/>
                          <w:sz w:val="24"/>
                          <w:szCs w:val="24"/>
                          <w:rtl/>
                        </w:rPr>
                        <w:t>תספק</w:t>
                      </w:r>
                      <w:r w:rsidRPr="00B010F2">
                        <w:rPr>
                          <w:rFonts w:cs="Tahoma"/>
                          <w:color w:val="0B5294"/>
                          <w:spacing w:val="-4"/>
                          <w:sz w:val="24"/>
                          <w:szCs w:val="24"/>
                          <w:rtl/>
                        </w:rPr>
                        <w:t xml:space="preserve"> </w:t>
                      </w:r>
                      <w:r w:rsidRPr="00B010F2">
                        <w:rPr>
                          <w:rFonts w:cs="Tahoma" w:hint="eastAsia"/>
                          <w:color w:val="0B5294"/>
                          <w:spacing w:val="-4"/>
                          <w:sz w:val="24"/>
                          <w:szCs w:val="24"/>
                          <w:rtl/>
                        </w:rPr>
                        <w:t>לה</w:t>
                      </w:r>
                      <w:r w:rsidRPr="00B010F2">
                        <w:rPr>
                          <w:rFonts w:cs="Tahoma"/>
                          <w:color w:val="0B5294"/>
                          <w:spacing w:val="-4"/>
                          <w:sz w:val="24"/>
                          <w:szCs w:val="24"/>
                          <w:rtl/>
                        </w:rPr>
                        <w:t xml:space="preserve"> </w:t>
                      </w:r>
                      <w:r w:rsidRPr="00B010F2">
                        <w:rPr>
                          <w:rFonts w:cs="Tahoma" w:hint="eastAsia"/>
                          <w:color w:val="0B5294"/>
                          <w:spacing w:val="-4"/>
                          <w:sz w:val="24"/>
                          <w:szCs w:val="24"/>
                          <w:rtl/>
                        </w:rPr>
                        <w:t>שירותים</w:t>
                      </w:r>
                      <w:r w:rsidRPr="00B010F2">
                        <w:rPr>
                          <w:rFonts w:cs="Tahoma"/>
                          <w:color w:val="0B5294"/>
                          <w:spacing w:val="-4"/>
                          <w:sz w:val="24"/>
                          <w:szCs w:val="24"/>
                          <w:rtl/>
                        </w:rPr>
                        <w:t xml:space="preserve"> </w:t>
                      </w:r>
                      <w:r w:rsidRPr="00B010F2">
                        <w:rPr>
                          <w:rFonts w:cs="Tahoma" w:hint="eastAsia"/>
                          <w:color w:val="0B5294"/>
                          <w:spacing w:val="-4"/>
                          <w:sz w:val="24"/>
                          <w:szCs w:val="24"/>
                          <w:rtl/>
                        </w:rPr>
                        <w:t>משך</w:t>
                      </w:r>
                      <w:r w:rsidRPr="00B010F2">
                        <w:rPr>
                          <w:rFonts w:cs="Tahoma"/>
                          <w:color w:val="0B5294"/>
                          <w:spacing w:val="-4"/>
                          <w:sz w:val="24"/>
                          <w:szCs w:val="24"/>
                          <w:rtl/>
                        </w:rPr>
                        <w:t xml:space="preserve"> </w:t>
                      </w:r>
                      <w:r w:rsidRPr="00B010F2">
                        <w:rPr>
                          <w:rFonts w:cs="Tahoma" w:hint="eastAsia"/>
                          <w:color w:val="0B5294"/>
                          <w:spacing w:val="-4"/>
                          <w:sz w:val="24"/>
                          <w:szCs w:val="24"/>
                          <w:rtl/>
                        </w:rPr>
                        <w:t>למעלה</w:t>
                      </w:r>
                      <w:r w:rsidRPr="00B010F2">
                        <w:rPr>
                          <w:rFonts w:cs="Tahoma"/>
                          <w:color w:val="0B5294"/>
                          <w:spacing w:val="-4"/>
                          <w:sz w:val="24"/>
                          <w:szCs w:val="24"/>
                          <w:rtl/>
                        </w:rPr>
                        <w:t xml:space="preserve"> </w:t>
                      </w:r>
                      <w:r w:rsidRPr="00B010F2">
                        <w:rPr>
                          <w:rFonts w:cs="Tahoma" w:hint="eastAsia"/>
                          <w:color w:val="0B5294"/>
                          <w:spacing w:val="-4"/>
                          <w:sz w:val="24"/>
                          <w:szCs w:val="24"/>
                          <w:rtl/>
                        </w:rPr>
                        <w:t>מ</w:t>
                      </w:r>
                      <w:r w:rsidRPr="00B010F2">
                        <w:rPr>
                          <w:rFonts w:cs="Tahoma"/>
                          <w:color w:val="0B5294"/>
                          <w:spacing w:val="-4"/>
                          <w:sz w:val="24"/>
                          <w:szCs w:val="24"/>
                          <w:rtl/>
                        </w:rPr>
                        <w:t xml:space="preserve">-30 </w:t>
                      </w:r>
                      <w:r w:rsidRPr="00B010F2">
                        <w:rPr>
                          <w:rFonts w:cs="Tahoma" w:hint="eastAsia"/>
                          <w:color w:val="0B5294"/>
                          <w:spacing w:val="-4"/>
                          <w:sz w:val="24"/>
                          <w:szCs w:val="24"/>
                          <w:rtl/>
                        </w:rPr>
                        <w:t>שנים</w:t>
                      </w:r>
                      <w:r w:rsidRPr="00B010F2">
                        <w:rPr>
                          <w:rFonts w:cs="Tahoma"/>
                          <w:color w:val="0B5294"/>
                          <w:spacing w:val="-4"/>
                          <w:sz w:val="24"/>
                          <w:szCs w:val="24"/>
                          <w:rtl/>
                        </w:rPr>
                        <w:t xml:space="preserve">, </w:t>
                      </w:r>
                      <w:r w:rsidRPr="00B010F2">
                        <w:rPr>
                          <w:rFonts w:cs="Tahoma" w:hint="eastAsia"/>
                          <w:color w:val="0B5294"/>
                          <w:spacing w:val="-4"/>
                          <w:sz w:val="24"/>
                          <w:szCs w:val="24"/>
                          <w:rtl/>
                        </w:rPr>
                        <w:t>נגועה</w:t>
                      </w:r>
                      <w:r w:rsidRPr="00B010F2">
                        <w:rPr>
                          <w:rFonts w:cs="Tahoma"/>
                          <w:color w:val="0B5294"/>
                          <w:spacing w:val="-4"/>
                          <w:sz w:val="24"/>
                          <w:szCs w:val="24"/>
                          <w:rtl/>
                        </w:rPr>
                        <w:t xml:space="preserve"> </w:t>
                      </w:r>
                      <w:r w:rsidRPr="00B010F2">
                        <w:rPr>
                          <w:rFonts w:cs="Tahoma" w:hint="eastAsia"/>
                          <w:color w:val="0B5294"/>
                          <w:spacing w:val="-4"/>
                          <w:sz w:val="24"/>
                          <w:szCs w:val="24"/>
                          <w:rtl/>
                        </w:rPr>
                        <w:t>במשוא</w:t>
                      </w:r>
                      <w:r w:rsidRPr="00B010F2">
                        <w:rPr>
                          <w:rFonts w:cs="Tahoma"/>
                          <w:color w:val="0B5294"/>
                          <w:spacing w:val="-4"/>
                          <w:sz w:val="24"/>
                          <w:szCs w:val="24"/>
                          <w:rtl/>
                        </w:rPr>
                        <w:t xml:space="preserve"> </w:t>
                      </w:r>
                      <w:r w:rsidRPr="00B010F2">
                        <w:rPr>
                          <w:rFonts w:cs="Tahoma" w:hint="eastAsia"/>
                          <w:color w:val="0B5294"/>
                          <w:spacing w:val="-4"/>
                          <w:sz w:val="24"/>
                          <w:szCs w:val="24"/>
                          <w:rtl/>
                        </w:rPr>
                        <w:t>פנים</w:t>
                      </w:r>
                      <w:r w:rsidRPr="00B010F2">
                        <w:rPr>
                          <w:rFonts w:cs="Tahoma"/>
                          <w:color w:val="0B5294"/>
                          <w:spacing w:val="-4"/>
                          <w:sz w:val="24"/>
                          <w:szCs w:val="24"/>
                          <w:rtl/>
                        </w:rPr>
                        <w:t xml:space="preserve"> </w:t>
                      </w:r>
                      <w:r w:rsidRPr="00B010F2">
                        <w:rPr>
                          <w:rFonts w:cs="Tahoma" w:hint="eastAsia"/>
                          <w:color w:val="0B5294"/>
                          <w:spacing w:val="-4"/>
                          <w:sz w:val="24"/>
                          <w:szCs w:val="24"/>
                          <w:rtl/>
                        </w:rPr>
                        <w:t>ופוגעת</w:t>
                      </w:r>
                      <w:r w:rsidRPr="00B010F2">
                        <w:rPr>
                          <w:rFonts w:cs="Tahoma"/>
                          <w:color w:val="0B5294"/>
                          <w:spacing w:val="-4"/>
                          <w:sz w:val="24"/>
                          <w:szCs w:val="24"/>
                          <w:rtl/>
                        </w:rPr>
                        <w:t xml:space="preserve"> </w:t>
                      </w:r>
                      <w:r w:rsidRPr="00B010F2">
                        <w:rPr>
                          <w:rFonts w:cs="Tahoma" w:hint="eastAsia"/>
                          <w:color w:val="0B5294"/>
                          <w:spacing w:val="-4"/>
                          <w:sz w:val="24"/>
                          <w:szCs w:val="24"/>
                          <w:rtl/>
                        </w:rPr>
                        <w:t>בעקרון</w:t>
                      </w:r>
                      <w:r w:rsidRPr="00B010F2">
                        <w:rPr>
                          <w:rFonts w:cs="Tahoma"/>
                          <w:color w:val="0B5294"/>
                          <w:spacing w:val="-4"/>
                          <w:sz w:val="24"/>
                          <w:szCs w:val="24"/>
                          <w:rtl/>
                        </w:rPr>
                        <w:t xml:space="preserve"> </w:t>
                      </w:r>
                      <w:r w:rsidRPr="00B010F2">
                        <w:rPr>
                          <w:rFonts w:cs="Tahoma" w:hint="eastAsia"/>
                          <w:color w:val="0B5294"/>
                          <w:spacing w:val="-4"/>
                          <w:sz w:val="24"/>
                          <w:szCs w:val="24"/>
                          <w:rtl/>
                        </w:rPr>
                        <w:t>שוויון</w:t>
                      </w:r>
                      <w:r w:rsidRPr="00B010F2">
                        <w:rPr>
                          <w:rFonts w:cs="Tahoma"/>
                          <w:color w:val="0B5294"/>
                          <w:spacing w:val="-4"/>
                          <w:sz w:val="24"/>
                          <w:szCs w:val="24"/>
                          <w:rtl/>
                        </w:rPr>
                        <w:t xml:space="preserve"> </w:t>
                      </w:r>
                      <w:r w:rsidRPr="00B010F2">
                        <w:rPr>
                          <w:rFonts w:cs="Tahoma" w:hint="eastAsia"/>
                          <w:color w:val="0B5294"/>
                          <w:spacing w:val="-4"/>
                          <w:sz w:val="24"/>
                          <w:szCs w:val="24"/>
                          <w:rtl/>
                        </w:rPr>
                        <w:t>ההזדמנויות</w:t>
                      </w:r>
                      <w:r w:rsidRPr="00B010F2">
                        <w:rPr>
                          <w:rFonts w:cs="Tahoma"/>
                          <w:color w:val="0B5294"/>
                          <w:spacing w:val="-4"/>
                          <w:sz w:val="24"/>
                          <w:szCs w:val="24"/>
                          <w:rtl/>
                        </w:rPr>
                        <w:t xml:space="preserve">, </w:t>
                      </w:r>
                      <w:r w:rsidRPr="00B010F2">
                        <w:rPr>
                          <w:rFonts w:cs="Tahoma" w:hint="eastAsia"/>
                          <w:color w:val="0B5294"/>
                          <w:spacing w:val="-4"/>
                          <w:sz w:val="24"/>
                          <w:szCs w:val="24"/>
                          <w:rtl/>
                        </w:rPr>
                        <w:t>העומד</w:t>
                      </w:r>
                      <w:r w:rsidRPr="00B010F2">
                        <w:rPr>
                          <w:rFonts w:cs="Tahoma"/>
                          <w:color w:val="0B5294"/>
                          <w:spacing w:val="-4"/>
                          <w:sz w:val="24"/>
                          <w:szCs w:val="24"/>
                          <w:rtl/>
                        </w:rPr>
                        <w:t xml:space="preserve"> </w:t>
                      </w:r>
                      <w:r w:rsidRPr="00B010F2">
                        <w:rPr>
                          <w:rFonts w:cs="Tahoma" w:hint="eastAsia"/>
                          <w:color w:val="0B5294"/>
                          <w:spacing w:val="-4"/>
                          <w:sz w:val="24"/>
                          <w:szCs w:val="24"/>
                          <w:rtl/>
                        </w:rPr>
                        <w:t>בלב</w:t>
                      </w:r>
                      <w:r w:rsidRPr="00B010F2">
                        <w:rPr>
                          <w:rFonts w:cs="Tahoma"/>
                          <w:color w:val="0B5294"/>
                          <w:spacing w:val="-4"/>
                          <w:sz w:val="24"/>
                          <w:szCs w:val="24"/>
                          <w:rtl/>
                        </w:rPr>
                        <w:t xml:space="preserve"> </w:t>
                      </w:r>
                      <w:r w:rsidRPr="00B010F2">
                        <w:rPr>
                          <w:rFonts w:cs="Tahoma" w:hint="eastAsia"/>
                          <w:color w:val="0B5294"/>
                          <w:spacing w:val="-4"/>
                          <w:sz w:val="24"/>
                          <w:szCs w:val="24"/>
                          <w:rtl/>
                        </w:rPr>
                        <w:t>לבם</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דיני</w:t>
                      </w:r>
                      <w:r w:rsidRPr="00B010F2">
                        <w:rPr>
                          <w:rFonts w:cs="Tahoma"/>
                          <w:color w:val="0B5294"/>
                          <w:spacing w:val="-4"/>
                          <w:sz w:val="24"/>
                          <w:szCs w:val="24"/>
                          <w:rtl/>
                        </w:rPr>
                        <w:t xml:space="preserve"> </w:t>
                      </w:r>
                      <w:r w:rsidRPr="00B010F2">
                        <w:rPr>
                          <w:rFonts w:cs="Tahoma" w:hint="eastAsia"/>
                          <w:color w:val="0B5294"/>
                          <w:spacing w:val="-4"/>
                          <w:sz w:val="24"/>
                          <w:szCs w:val="24"/>
                          <w:rtl/>
                        </w:rPr>
                        <w:t>המכרזים</w:t>
                      </w:r>
                    </w:p>
                    <w:p w:rsidR="007529FC" w:rsidRPr="00373C5D" w:rsidP="00B010F2">
                      <w:pPr>
                        <w:spacing w:before="120" w:after="0" w:line="240" w:lineRule="atLeast"/>
                        <w:rPr>
                          <w:rFonts w:cs="Tahoma"/>
                          <w:b/>
                          <w:bCs/>
                          <w:color w:val="0B5294"/>
                          <w:sz w:val="48"/>
                          <w:szCs w:val="48"/>
                          <w:rtl/>
                        </w:rPr>
                      </w:pPr>
                      <w:drawing>
                        <wp:inline distT="0" distB="0" distL="0" distR="0">
                          <wp:extent cx="288000" cy="31337"/>
                          <wp:effectExtent l="0" t="0" r="0" b="6985"/>
                          <wp:docPr id="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904517"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CA608E">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המועצה מיוני 2017 נכתב כי ייתכן כי בשל מיקום משרדיה של החברה לפיתוח, וכן בשל היכרותה עם המועצה ועם עבודתה, החברה אכן יכולה להציע הצעות זולות יותר מאשר ספקים אחרים. ואולם עובדה זו לבדה, על פי תשובת המועצה, אין בה משום פגיעה בדיני המכרזים או ניהול לקוי של כספי ציבור, אלא בדיוק ההפך מכך, שהרי ככל שההצעה שתתקבל במכרז תהיה זולה יותר כך תופק תועלת רבה יותר לתושבים. על פי תשובת המועצה, התנאי שהוסף הוא מנגנון מקובל בדיני המכרזים, אשר </w:t>
      </w:r>
      <w:r w:rsidRPr="003A0184">
        <w:rPr>
          <w:rFonts w:ascii="Tahoma" w:hAnsi="Tahoma" w:cs="Tahoma" w:hint="cs"/>
          <w:sz w:val="18"/>
          <w:szCs w:val="18"/>
          <w:rtl/>
        </w:rPr>
        <w:t>איפשר</w:t>
      </w:r>
      <w:r w:rsidRPr="003A0184">
        <w:rPr>
          <w:rFonts w:ascii="Tahoma" w:hAnsi="Tahoma" w:cs="Tahoma" w:hint="cs"/>
          <w:sz w:val="18"/>
          <w:szCs w:val="18"/>
          <w:rtl/>
        </w:rPr>
        <w:t xml:space="preserve"> את הוזלת עלות הקווים ובשל הוזלה זו סברה המועצה בשעתו שלו פנתה למשרד החינוך טרם הוספת התנאי, משרד החינוך היה מאשר אותו. </w:t>
      </w:r>
    </w:p>
    <w:p w:rsidR="00DD731C" w:rsidRPr="00DD731C" w:rsidP="00DD731C">
      <w:pPr>
        <w:pStyle w:val="RESHET"/>
        <w:pBdr>
          <w:right w:val="single" w:sz="12" w:space="10" w:color="CEEAF5"/>
        </w:pBdr>
        <w:rPr>
          <w:rtl/>
        </w:rPr>
      </w:pPr>
      <w:r w:rsidRPr="00DD731C">
        <w:rPr>
          <w:rFonts w:hint="cs"/>
          <w:rtl/>
        </w:rPr>
        <w:t>משרד</w:t>
      </w:r>
      <w:r w:rsidRPr="00DD731C">
        <w:rPr>
          <w:rtl/>
        </w:rPr>
        <w:t xml:space="preserve"> </w:t>
      </w:r>
      <w:r w:rsidRPr="00DD731C">
        <w:rPr>
          <w:rFonts w:hint="cs"/>
          <w:rtl/>
        </w:rPr>
        <w:t>מבקר</w:t>
      </w:r>
      <w:r w:rsidRPr="00DD731C">
        <w:rPr>
          <w:rtl/>
        </w:rPr>
        <w:t xml:space="preserve"> </w:t>
      </w:r>
      <w:r w:rsidRPr="00DD731C">
        <w:rPr>
          <w:rFonts w:hint="cs"/>
          <w:rtl/>
        </w:rPr>
        <w:t>המדינה</w:t>
      </w:r>
      <w:r w:rsidRPr="00DD731C">
        <w:rPr>
          <w:rtl/>
        </w:rPr>
        <w:t xml:space="preserve"> </w:t>
      </w:r>
      <w:r w:rsidRPr="00DD731C">
        <w:rPr>
          <w:rFonts w:hint="cs"/>
          <w:rtl/>
        </w:rPr>
        <w:t>מעיר למועצה כי הוספת התנאי לא הוזילה את עלות שירותי ההסעות שמקבלת המועצה, באשר החברה לפיתוח השוותה את הצעתה להצעות זולות שנתנו מציעים אחרים; דהיינו אפילו הכריזה המועצה על המציעים האחרים כזוכים באותם קווים, המועצה הייתה משלמת בדיוק את אותו סכום. אדרבה, כפי שצוין לעיל, הוספת התנאי עלולה דווקא להעלות את המחיר הכולל ששילמה המועצה; שכן, אילולא הוסיפה המועצה במפגש המציעים את התנאי שהיטיב עם החברה לפיתוח, ייתכן שהיו מתקבלות הצעות מיותר מארבע חברות - והדבר היה מגביר את הסיכוי שלפחות חלק מההצעות היו זולות מאלה שקיבלה בפועל המועצה. משרד</w:t>
      </w:r>
      <w:r w:rsidRPr="00DD731C">
        <w:rPr>
          <w:rtl/>
        </w:rPr>
        <w:t xml:space="preserve"> מבקר המדינה שב ומדגיש כי </w:t>
      </w:r>
      <w:r w:rsidRPr="00DD731C">
        <w:rPr>
          <w:rFonts w:hint="cs"/>
          <w:rtl/>
        </w:rPr>
        <w:t>עקרון מתן שוויון הזדמנויות הוא עקרון-על במשפט הישראלי. לכן</w:t>
      </w:r>
      <w:r w:rsidRPr="00DD731C">
        <w:rPr>
          <w:rtl/>
        </w:rPr>
        <w:t xml:space="preserve"> </w:t>
      </w:r>
      <w:r w:rsidRPr="00DD731C">
        <w:rPr>
          <w:rFonts w:hint="cs"/>
          <w:rtl/>
        </w:rPr>
        <w:t>אין</w:t>
      </w:r>
      <w:r w:rsidRPr="00DD731C">
        <w:rPr>
          <w:rtl/>
        </w:rPr>
        <w:t xml:space="preserve"> </w:t>
      </w:r>
      <w:r w:rsidRPr="00DD731C">
        <w:rPr>
          <w:rFonts w:hint="cs"/>
          <w:rtl/>
        </w:rPr>
        <w:t>די</w:t>
      </w:r>
      <w:r w:rsidRPr="00DD731C">
        <w:rPr>
          <w:rtl/>
        </w:rPr>
        <w:t xml:space="preserve"> </w:t>
      </w:r>
      <w:r w:rsidRPr="00DD731C">
        <w:rPr>
          <w:rFonts w:hint="cs"/>
          <w:rtl/>
        </w:rPr>
        <w:t>בכך</w:t>
      </w:r>
      <w:r w:rsidRPr="00DD731C">
        <w:rPr>
          <w:rtl/>
        </w:rPr>
        <w:t xml:space="preserve"> </w:t>
      </w:r>
      <w:r w:rsidRPr="00DD731C">
        <w:rPr>
          <w:rFonts w:hint="cs"/>
          <w:rtl/>
        </w:rPr>
        <w:t>שייתכן</w:t>
      </w:r>
      <w:r w:rsidRPr="00DD731C">
        <w:rPr>
          <w:rtl/>
        </w:rPr>
        <w:t xml:space="preserve"> </w:t>
      </w:r>
      <w:r w:rsidRPr="00DD731C">
        <w:rPr>
          <w:rFonts w:hint="cs"/>
          <w:rtl/>
        </w:rPr>
        <w:t>שהמועצה</w:t>
      </w:r>
      <w:r w:rsidRPr="00DD731C">
        <w:rPr>
          <w:rtl/>
        </w:rPr>
        <w:t xml:space="preserve"> </w:t>
      </w:r>
      <w:r w:rsidRPr="00DD731C">
        <w:rPr>
          <w:rFonts w:hint="cs"/>
          <w:rtl/>
        </w:rPr>
        <w:t>ייעלה</w:t>
      </w:r>
      <w:r w:rsidRPr="00DD731C">
        <w:rPr>
          <w:rtl/>
        </w:rPr>
        <w:t xml:space="preserve"> </w:t>
      </w:r>
      <w:r w:rsidRPr="00DD731C">
        <w:rPr>
          <w:rFonts w:hint="cs"/>
          <w:rtl/>
        </w:rPr>
        <w:t>את</w:t>
      </w:r>
      <w:r w:rsidRPr="00DD731C">
        <w:rPr>
          <w:rtl/>
        </w:rPr>
        <w:t xml:space="preserve"> </w:t>
      </w:r>
      <w:r w:rsidRPr="00DD731C">
        <w:rPr>
          <w:rFonts w:hint="cs"/>
          <w:rtl/>
        </w:rPr>
        <w:t>ניהול</w:t>
      </w:r>
      <w:r w:rsidRPr="00DD731C">
        <w:rPr>
          <w:rtl/>
        </w:rPr>
        <w:t xml:space="preserve"> </w:t>
      </w:r>
      <w:r w:rsidRPr="00DD731C">
        <w:rPr>
          <w:rFonts w:hint="cs"/>
          <w:rtl/>
        </w:rPr>
        <w:t>מערך</w:t>
      </w:r>
      <w:r w:rsidRPr="00DD731C">
        <w:rPr>
          <w:rtl/>
        </w:rPr>
        <w:t xml:space="preserve"> </w:t>
      </w:r>
      <w:r w:rsidRPr="00DD731C">
        <w:rPr>
          <w:rFonts w:hint="cs"/>
          <w:rtl/>
        </w:rPr>
        <w:t>ההסעות -</w:t>
      </w:r>
      <w:r w:rsidRPr="00DD731C">
        <w:rPr>
          <w:rtl/>
        </w:rPr>
        <w:t xml:space="preserve"> באשר בהוספת התנאי האמור פגעה בזכותם של מציעים אחרים</w:t>
      </w:r>
      <w:r w:rsidRPr="00DD731C">
        <w:rPr>
          <w:rFonts w:hint="cs"/>
          <w:rtl/>
        </w:rPr>
        <w:t>,</w:t>
      </w:r>
      <w:r w:rsidRPr="00DD731C">
        <w:rPr>
          <w:rtl/>
        </w:rPr>
        <w:t xml:space="preserve"> אשר נתנו את ההצעה הזולה ביותר בקווים </w:t>
      </w:r>
      <w:r w:rsidRPr="00DD731C">
        <w:rPr>
          <w:rFonts w:hint="cs"/>
          <w:rtl/>
        </w:rPr>
        <w:t>מסוימים,</w:t>
      </w:r>
      <w:r w:rsidRPr="00DD731C">
        <w:rPr>
          <w:rtl/>
        </w:rPr>
        <w:t xml:space="preserve"> לתת לה שירותים.</w:t>
      </w:r>
    </w:p>
    <w:p w:rsidR="00DD731C" w:rsidRPr="00DD731C" w:rsidP="00DD731C">
      <w:pPr>
        <w:spacing w:before="180" w:line="260" w:lineRule="exact"/>
        <w:ind w:right="2268"/>
        <w:jc w:val="both"/>
        <w:rPr>
          <w:rFonts w:ascii="Tahoma" w:hAnsi="Tahoma" w:cs="Tahoma"/>
          <w:sz w:val="18"/>
          <w:szCs w:val="18"/>
          <w:rtl/>
        </w:rPr>
      </w:pPr>
      <w:r w:rsidRPr="00302A75">
        <w:rPr>
          <w:rFonts w:ascii="Tahoma" w:hAnsi="Tahoma" w:cs="Tahoma" w:hint="eastAsia"/>
          <w:sz w:val="18"/>
          <w:szCs w:val="18"/>
          <w:rtl/>
        </w:rPr>
        <w:t>עוד</w:t>
      </w:r>
      <w:r w:rsidRPr="00302A75">
        <w:rPr>
          <w:rFonts w:ascii="Tahoma" w:hAnsi="Tahoma" w:cs="Tahoma"/>
          <w:sz w:val="18"/>
          <w:szCs w:val="18"/>
          <w:rtl/>
        </w:rPr>
        <w:t xml:space="preserve"> </w:t>
      </w:r>
      <w:r w:rsidRPr="00302A75">
        <w:rPr>
          <w:rFonts w:ascii="Tahoma" w:hAnsi="Tahoma" w:cs="Tahoma" w:hint="eastAsia"/>
          <w:sz w:val="18"/>
          <w:szCs w:val="18"/>
          <w:rtl/>
        </w:rPr>
        <w:t>טענה</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בתשובתה</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היא</w:t>
      </w:r>
      <w:r w:rsidRPr="00302A75">
        <w:rPr>
          <w:rFonts w:ascii="Tahoma" w:hAnsi="Tahoma" w:cs="Tahoma"/>
          <w:sz w:val="18"/>
          <w:szCs w:val="18"/>
          <w:rtl/>
        </w:rPr>
        <w:t xml:space="preserve"> </w:t>
      </w:r>
      <w:r w:rsidRPr="00302A75">
        <w:rPr>
          <w:rFonts w:ascii="Tahoma" w:hAnsi="Tahoma" w:cs="Tahoma" w:hint="eastAsia"/>
          <w:sz w:val="18"/>
          <w:szCs w:val="18"/>
          <w:rtl/>
        </w:rPr>
        <w:t>נדרשת</w:t>
      </w:r>
      <w:r w:rsidRPr="00302A75">
        <w:rPr>
          <w:rFonts w:ascii="Tahoma" w:hAnsi="Tahoma" w:cs="Tahoma"/>
          <w:sz w:val="18"/>
          <w:szCs w:val="18"/>
          <w:rtl/>
        </w:rPr>
        <w:t xml:space="preserve"> </w:t>
      </w:r>
      <w:r w:rsidRPr="00302A75">
        <w:rPr>
          <w:rFonts w:ascii="Tahoma" w:hAnsi="Tahoma" w:cs="Tahoma" w:hint="eastAsia"/>
          <w:sz w:val="18"/>
          <w:szCs w:val="18"/>
          <w:rtl/>
        </w:rPr>
        <w:t>להסיע</w:t>
      </w:r>
      <w:r w:rsidRPr="00302A75">
        <w:rPr>
          <w:rFonts w:ascii="Tahoma" w:hAnsi="Tahoma" w:cs="Tahoma"/>
          <w:sz w:val="18"/>
          <w:szCs w:val="18"/>
          <w:rtl/>
        </w:rPr>
        <w:t xml:space="preserve"> </w:t>
      </w:r>
      <w:r w:rsidRPr="00302A75">
        <w:rPr>
          <w:rFonts w:ascii="Tahoma" w:hAnsi="Tahoma" w:cs="Tahoma" w:hint="eastAsia"/>
          <w:sz w:val="18"/>
          <w:szCs w:val="18"/>
          <w:rtl/>
        </w:rPr>
        <w:t>אלפי</w:t>
      </w:r>
      <w:r w:rsidRPr="00302A75">
        <w:rPr>
          <w:rFonts w:ascii="Tahoma" w:hAnsi="Tahoma" w:cs="Tahoma"/>
          <w:sz w:val="18"/>
          <w:szCs w:val="18"/>
          <w:rtl/>
        </w:rPr>
        <w:t xml:space="preserve"> </w:t>
      </w:r>
      <w:r w:rsidRPr="00302A75">
        <w:rPr>
          <w:rFonts w:ascii="Tahoma" w:hAnsi="Tahoma" w:cs="Tahoma" w:hint="eastAsia"/>
          <w:sz w:val="18"/>
          <w:szCs w:val="18"/>
          <w:rtl/>
        </w:rPr>
        <w:t>תלמידים</w:t>
      </w:r>
      <w:r w:rsidRPr="00302A75">
        <w:rPr>
          <w:rFonts w:ascii="Tahoma" w:hAnsi="Tahoma" w:cs="Tahoma"/>
          <w:sz w:val="18"/>
          <w:szCs w:val="18"/>
          <w:rtl/>
        </w:rPr>
        <w:t xml:space="preserve"> </w:t>
      </w:r>
      <w:r w:rsidRPr="00302A75">
        <w:rPr>
          <w:rFonts w:ascii="Tahoma" w:hAnsi="Tahoma" w:cs="Tahoma" w:hint="eastAsia"/>
          <w:sz w:val="18"/>
          <w:szCs w:val="18"/>
          <w:rtl/>
        </w:rPr>
        <w:t>ועובדי</w:t>
      </w:r>
      <w:r w:rsidRPr="00302A75">
        <w:rPr>
          <w:rFonts w:ascii="Tahoma" w:hAnsi="Tahoma" w:cs="Tahoma"/>
          <w:sz w:val="18"/>
          <w:szCs w:val="18"/>
          <w:rtl/>
        </w:rPr>
        <w:t xml:space="preserve"> </w:t>
      </w:r>
      <w:r w:rsidRPr="00302A75">
        <w:rPr>
          <w:rFonts w:ascii="Tahoma" w:hAnsi="Tahoma" w:cs="Tahoma" w:hint="eastAsia"/>
          <w:sz w:val="18"/>
          <w:szCs w:val="18"/>
          <w:rtl/>
        </w:rPr>
        <w:t>הוראה</w:t>
      </w:r>
      <w:r w:rsidRPr="00302A75">
        <w:rPr>
          <w:rFonts w:ascii="Tahoma" w:hAnsi="Tahoma" w:cs="Tahoma"/>
          <w:sz w:val="18"/>
          <w:szCs w:val="18"/>
          <w:rtl/>
        </w:rPr>
        <w:t xml:space="preserve"> </w:t>
      </w:r>
      <w:r w:rsidRPr="00302A75">
        <w:rPr>
          <w:rFonts w:ascii="Tahoma" w:hAnsi="Tahoma" w:cs="Tahoma" w:hint="eastAsia"/>
          <w:sz w:val="18"/>
          <w:szCs w:val="18"/>
          <w:rtl/>
        </w:rPr>
        <w:t>בקווי</w:t>
      </w:r>
      <w:r w:rsidRPr="00302A75">
        <w:rPr>
          <w:rFonts w:ascii="Tahoma" w:hAnsi="Tahoma" w:cs="Tahoma"/>
          <w:sz w:val="18"/>
          <w:szCs w:val="18"/>
          <w:rtl/>
        </w:rPr>
        <w:t xml:space="preserve"> </w:t>
      </w:r>
      <w:r w:rsidRPr="00302A75">
        <w:rPr>
          <w:rFonts w:ascii="Tahoma" w:hAnsi="Tahoma" w:cs="Tahoma" w:hint="eastAsia"/>
          <w:sz w:val="18"/>
          <w:szCs w:val="18"/>
          <w:rtl/>
        </w:rPr>
        <w:t>הסעה</w:t>
      </w:r>
      <w:r w:rsidRPr="00302A75">
        <w:rPr>
          <w:rFonts w:ascii="Tahoma" w:hAnsi="Tahoma" w:cs="Tahoma"/>
          <w:sz w:val="18"/>
          <w:szCs w:val="18"/>
          <w:rtl/>
        </w:rPr>
        <w:t xml:space="preserve"> </w:t>
      </w:r>
      <w:r w:rsidRPr="00302A75">
        <w:rPr>
          <w:rFonts w:ascii="Tahoma" w:hAnsi="Tahoma" w:cs="Tahoma" w:hint="eastAsia"/>
          <w:sz w:val="18"/>
          <w:szCs w:val="18"/>
          <w:rtl/>
        </w:rPr>
        <w:t>רבים</w:t>
      </w:r>
      <w:r w:rsidRPr="00302A75">
        <w:rPr>
          <w:rFonts w:ascii="Tahoma" w:hAnsi="Tahoma" w:cs="Tahoma"/>
          <w:sz w:val="18"/>
          <w:szCs w:val="18"/>
          <w:rtl/>
        </w:rPr>
        <w:t xml:space="preserve">, </w:t>
      </w:r>
      <w:r w:rsidRPr="00302A75">
        <w:rPr>
          <w:rFonts w:ascii="Tahoma" w:hAnsi="Tahoma" w:cs="Tahoma" w:hint="eastAsia"/>
          <w:sz w:val="18"/>
          <w:szCs w:val="18"/>
          <w:rtl/>
        </w:rPr>
        <w:t>שחלקם</w:t>
      </w:r>
      <w:r w:rsidRPr="00302A75">
        <w:rPr>
          <w:rFonts w:ascii="Tahoma" w:hAnsi="Tahoma" w:cs="Tahoma"/>
          <w:sz w:val="18"/>
          <w:szCs w:val="18"/>
          <w:rtl/>
        </w:rPr>
        <w:t xml:space="preserve"> </w:t>
      </w:r>
      <w:r w:rsidRPr="00302A75">
        <w:rPr>
          <w:rFonts w:ascii="Tahoma" w:hAnsi="Tahoma" w:cs="Tahoma" w:hint="eastAsia"/>
          <w:sz w:val="18"/>
          <w:szCs w:val="18"/>
          <w:rtl/>
        </w:rPr>
        <w:t>אינו</w:t>
      </w:r>
      <w:r w:rsidRPr="00302A75">
        <w:rPr>
          <w:rFonts w:ascii="Tahoma" w:hAnsi="Tahoma" w:cs="Tahoma"/>
          <w:sz w:val="18"/>
          <w:szCs w:val="18"/>
          <w:rtl/>
        </w:rPr>
        <w:t xml:space="preserve"> </w:t>
      </w:r>
      <w:r w:rsidRPr="00302A75">
        <w:rPr>
          <w:rFonts w:ascii="Tahoma" w:hAnsi="Tahoma" w:cs="Tahoma" w:hint="eastAsia"/>
          <w:sz w:val="18"/>
          <w:szCs w:val="18"/>
          <w:rtl/>
        </w:rPr>
        <w:t>אטרקטיבי</w:t>
      </w:r>
      <w:r w:rsidRPr="00302A75">
        <w:rPr>
          <w:rFonts w:ascii="Tahoma" w:hAnsi="Tahoma" w:cs="Tahoma"/>
          <w:sz w:val="18"/>
          <w:szCs w:val="18"/>
          <w:rtl/>
        </w:rPr>
        <w:t xml:space="preserve"> </w:t>
      </w:r>
      <w:r w:rsidRPr="00302A75">
        <w:rPr>
          <w:rFonts w:ascii="Tahoma" w:hAnsi="Tahoma" w:cs="Tahoma" w:hint="eastAsia"/>
          <w:sz w:val="18"/>
          <w:szCs w:val="18"/>
          <w:rtl/>
        </w:rPr>
        <w:t>למסיעים</w:t>
      </w:r>
      <w:r w:rsidRPr="00302A75">
        <w:rPr>
          <w:rFonts w:ascii="Tahoma" w:hAnsi="Tahoma" w:cs="Tahoma"/>
          <w:sz w:val="18"/>
          <w:szCs w:val="18"/>
          <w:rtl/>
        </w:rPr>
        <w:t xml:space="preserve"> </w:t>
      </w:r>
      <w:r w:rsidRPr="00302A75">
        <w:rPr>
          <w:rFonts w:ascii="Tahoma" w:hAnsi="Tahoma" w:cs="Tahoma" w:hint="eastAsia"/>
          <w:sz w:val="18"/>
          <w:szCs w:val="18"/>
          <w:rtl/>
        </w:rPr>
        <w:t>בשל</w:t>
      </w:r>
      <w:r w:rsidRPr="00302A75">
        <w:rPr>
          <w:rFonts w:ascii="Tahoma" w:hAnsi="Tahoma" w:cs="Tahoma"/>
          <w:sz w:val="18"/>
          <w:szCs w:val="18"/>
          <w:rtl/>
        </w:rPr>
        <w:t xml:space="preserve"> </w:t>
      </w:r>
      <w:r w:rsidRPr="00302A75">
        <w:rPr>
          <w:rFonts w:ascii="Tahoma" w:hAnsi="Tahoma" w:cs="Tahoma" w:hint="eastAsia"/>
          <w:sz w:val="18"/>
          <w:szCs w:val="18"/>
          <w:rtl/>
        </w:rPr>
        <w:t>עיכובים</w:t>
      </w:r>
      <w:r w:rsidRPr="00302A75">
        <w:rPr>
          <w:rFonts w:ascii="Tahoma" w:hAnsi="Tahoma" w:cs="Tahoma"/>
          <w:sz w:val="18"/>
          <w:szCs w:val="18"/>
          <w:rtl/>
        </w:rPr>
        <w:t xml:space="preserve"> </w:t>
      </w:r>
      <w:r w:rsidRPr="00302A75">
        <w:rPr>
          <w:rFonts w:ascii="Tahoma" w:hAnsi="Tahoma" w:cs="Tahoma" w:hint="eastAsia"/>
          <w:sz w:val="18"/>
          <w:szCs w:val="18"/>
          <w:rtl/>
        </w:rPr>
        <w:t>במחסום</w:t>
      </w:r>
      <w:r w:rsidRPr="00302A75">
        <w:rPr>
          <w:rFonts w:ascii="Tahoma" w:hAnsi="Tahoma" w:cs="Tahoma"/>
          <w:sz w:val="18"/>
          <w:szCs w:val="18"/>
          <w:rtl/>
        </w:rPr>
        <w:t xml:space="preserve">. </w:t>
      </w:r>
      <w:r w:rsidRPr="00302A75">
        <w:rPr>
          <w:rFonts w:ascii="Tahoma" w:hAnsi="Tahoma" w:cs="Tahoma" w:hint="eastAsia"/>
          <w:sz w:val="18"/>
          <w:szCs w:val="18"/>
          <w:rtl/>
        </w:rPr>
        <w:t>על</w:t>
      </w:r>
      <w:r w:rsidRPr="00302A75">
        <w:rPr>
          <w:rFonts w:ascii="Tahoma" w:hAnsi="Tahoma" w:cs="Tahoma"/>
          <w:sz w:val="18"/>
          <w:szCs w:val="18"/>
          <w:rtl/>
        </w:rPr>
        <w:t xml:space="preserve"> </w:t>
      </w:r>
      <w:r w:rsidRPr="00302A75">
        <w:rPr>
          <w:rFonts w:ascii="Tahoma" w:hAnsi="Tahoma" w:cs="Tahoma" w:hint="eastAsia"/>
          <w:sz w:val="18"/>
          <w:szCs w:val="18"/>
          <w:rtl/>
        </w:rPr>
        <w:t>פי</w:t>
      </w:r>
      <w:r w:rsidRPr="00302A75">
        <w:rPr>
          <w:rFonts w:ascii="Tahoma" w:hAnsi="Tahoma" w:cs="Tahoma"/>
          <w:sz w:val="18"/>
          <w:szCs w:val="18"/>
          <w:rtl/>
        </w:rPr>
        <w:t xml:space="preserve"> </w:t>
      </w:r>
      <w:r w:rsidRPr="00302A75">
        <w:rPr>
          <w:rFonts w:ascii="Tahoma" w:hAnsi="Tahoma" w:cs="Tahoma" w:hint="eastAsia"/>
          <w:sz w:val="18"/>
          <w:szCs w:val="18"/>
          <w:rtl/>
        </w:rPr>
        <w:t>התשובה</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שינתה</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תנאי</w:t>
      </w:r>
      <w:r w:rsidRPr="00302A75">
        <w:rPr>
          <w:rFonts w:ascii="Tahoma" w:hAnsi="Tahoma" w:cs="Tahoma"/>
          <w:sz w:val="18"/>
          <w:szCs w:val="18"/>
          <w:rtl/>
        </w:rPr>
        <w:t xml:space="preserve"> </w:t>
      </w:r>
      <w:r w:rsidRPr="00302A75">
        <w:rPr>
          <w:rFonts w:ascii="Tahoma" w:hAnsi="Tahoma" w:cs="Tahoma" w:hint="eastAsia"/>
          <w:sz w:val="18"/>
          <w:szCs w:val="18"/>
          <w:rtl/>
        </w:rPr>
        <w:t>המכרז</w:t>
      </w:r>
      <w:r w:rsidRPr="00302A75">
        <w:rPr>
          <w:rFonts w:ascii="Tahoma" w:hAnsi="Tahoma" w:cs="Tahoma"/>
          <w:sz w:val="18"/>
          <w:szCs w:val="18"/>
          <w:rtl/>
        </w:rPr>
        <w:t xml:space="preserve"> </w:t>
      </w:r>
      <w:r w:rsidRPr="00302A75">
        <w:rPr>
          <w:rFonts w:ascii="Tahoma" w:hAnsi="Tahoma" w:cs="Tahoma" w:hint="eastAsia"/>
          <w:sz w:val="18"/>
          <w:szCs w:val="18"/>
          <w:rtl/>
        </w:rPr>
        <w:t>שהכתיב</w:t>
      </w:r>
      <w:r w:rsidRPr="00302A75">
        <w:rPr>
          <w:rFonts w:ascii="Tahoma" w:hAnsi="Tahoma" w:cs="Tahoma"/>
          <w:sz w:val="18"/>
          <w:szCs w:val="18"/>
          <w:rtl/>
        </w:rPr>
        <w:t xml:space="preserve"> </w:t>
      </w:r>
      <w:r w:rsidRPr="00302A75">
        <w:rPr>
          <w:rFonts w:ascii="Tahoma" w:hAnsi="Tahoma" w:cs="Tahoma" w:hint="eastAsia"/>
          <w:sz w:val="18"/>
          <w:szCs w:val="18"/>
          <w:rtl/>
        </w:rPr>
        <w:t>משרד</w:t>
      </w:r>
      <w:r w:rsidRPr="00302A75">
        <w:rPr>
          <w:rFonts w:ascii="Tahoma" w:hAnsi="Tahoma" w:cs="Tahoma"/>
          <w:sz w:val="18"/>
          <w:szCs w:val="18"/>
          <w:rtl/>
        </w:rPr>
        <w:t xml:space="preserve"> </w:t>
      </w:r>
      <w:r w:rsidRPr="00302A75">
        <w:rPr>
          <w:rFonts w:ascii="Tahoma" w:hAnsi="Tahoma" w:cs="Tahoma" w:hint="eastAsia"/>
          <w:sz w:val="18"/>
          <w:szCs w:val="18"/>
          <w:rtl/>
        </w:rPr>
        <w:t>החינוך</w:t>
      </w:r>
      <w:r w:rsidRPr="00302A75">
        <w:rPr>
          <w:rFonts w:ascii="Tahoma" w:hAnsi="Tahoma" w:cs="Tahoma"/>
          <w:sz w:val="18"/>
          <w:szCs w:val="18"/>
          <w:rtl/>
        </w:rPr>
        <w:t xml:space="preserve"> </w:t>
      </w:r>
      <w:r w:rsidRPr="00302A75">
        <w:rPr>
          <w:rFonts w:ascii="Tahoma" w:hAnsi="Tahoma" w:cs="Tahoma" w:hint="eastAsia"/>
          <w:sz w:val="18"/>
          <w:szCs w:val="18"/>
          <w:rtl/>
        </w:rPr>
        <w:t>כדי</w:t>
      </w:r>
      <w:r w:rsidRPr="00302A75">
        <w:rPr>
          <w:rFonts w:ascii="Tahoma" w:hAnsi="Tahoma" w:cs="Tahoma"/>
          <w:sz w:val="18"/>
          <w:szCs w:val="18"/>
          <w:rtl/>
        </w:rPr>
        <w:t xml:space="preserve"> </w:t>
      </w:r>
      <w:r w:rsidRPr="00302A75">
        <w:rPr>
          <w:rFonts w:ascii="Tahoma" w:hAnsi="Tahoma" w:cs="Tahoma" w:hint="eastAsia"/>
          <w:sz w:val="18"/>
          <w:szCs w:val="18"/>
          <w:rtl/>
        </w:rPr>
        <w:t>לייעל</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מערך</w:t>
      </w:r>
      <w:r w:rsidRPr="00302A75">
        <w:rPr>
          <w:rFonts w:ascii="Tahoma" w:hAnsi="Tahoma" w:cs="Tahoma"/>
          <w:sz w:val="18"/>
          <w:szCs w:val="18"/>
          <w:rtl/>
        </w:rPr>
        <w:t xml:space="preserve"> </w:t>
      </w:r>
      <w:r w:rsidRPr="00302A75">
        <w:rPr>
          <w:rFonts w:ascii="Tahoma" w:hAnsi="Tahoma" w:cs="Tahoma" w:hint="eastAsia"/>
          <w:sz w:val="18"/>
          <w:szCs w:val="18"/>
          <w:rtl/>
        </w:rPr>
        <w:t>ההסעות</w:t>
      </w:r>
      <w:r w:rsidRPr="00302A75">
        <w:rPr>
          <w:rFonts w:ascii="Tahoma" w:hAnsi="Tahoma" w:cs="Tahoma"/>
          <w:sz w:val="18"/>
          <w:szCs w:val="18"/>
          <w:rtl/>
        </w:rPr>
        <w:t xml:space="preserve"> </w:t>
      </w:r>
      <w:r w:rsidRPr="00302A75">
        <w:rPr>
          <w:rFonts w:ascii="Tahoma" w:hAnsi="Tahoma" w:cs="Tahoma" w:hint="eastAsia"/>
          <w:sz w:val="18"/>
          <w:szCs w:val="18"/>
          <w:rtl/>
        </w:rPr>
        <w:t>הענק</w:t>
      </w:r>
      <w:r w:rsidRPr="00302A75">
        <w:rPr>
          <w:rFonts w:ascii="Tahoma" w:hAnsi="Tahoma" w:cs="Tahoma"/>
          <w:sz w:val="18"/>
          <w:szCs w:val="18"/>
          <w:rtl/>
        </w:rPr>
        <w:t xml:space="preserve"> </w:t>
      </w:r>
      <w:r w:rsidRPr="00302A75">
        <w:rPr>
          <w:rFonts w:ascii="Tahoma" w:hAnsi="Tahoma" w:cs="Tahoma" w:hint="eastAsia"/>
          <w:sz w:val="18"/>
          <w:szCs w:val="18"/>
          <w:rtl/>
        </w:rPr>
        <w:t>שבאחריותה</w:t>
      </w:r>
      <w:r w:rsidRPr="00302A75">
        <w:rPr>
          <w:rFonts w:ascii="Tahoma" w:hAnsi="Tahoma" w:cs="Tahoma"/>
          <w:sz w:val="18"/>
          <w:szCs w:val="18"/>
          <w:rtl/>
        </w:rPr>
        <w:t xml:space="preserve"> </w:t>
      </w:r>
      <w:r w:rsidRPr="00302A75">
        <w:rPr>
          <w:rFonts w:ascii="Tahoma" w:hAnsi="Tahoma" w:cs="Tahoma" w:hint="eastAsia"/>
          <w:sz w:val="18"/>
          <w:szCs w:val="18"/>
          <w:rtl/>
        </w:rPr>
        <w:t>ולעודד</w:t>
      </w:r>
      <w:r w:rsidRPr="00302A75">
        <w:rPr>
          <w:rFonts w:ascii="Tahoma" w:hAnsi="Tahoma" w:cs="Tahoma"/>
          <w:sz w:val="18"/>
          <w:szCs w:val="18"/>
          <w:rtl/>
        </w:rPr>
        <w:t xml:space="preserve"> </w:t>
      </w:r>
      <w:r w:rsidRPr="00302A75">
        <w:rPr>
          <w:rFonts w:ascii="Tahoma" w:hAnsi="Tahoma" w:cs="Tahoma" w:hint="eastAsia"/>
          <w:sz w:val="18"/>
          <w:szCs w:val="18"/>
          <w:rtl/>
        </w:rPr>
        <w:t>חברות</w:t>
      </w:r>
      <w:r w:rsidRPr="00302A75">
        <w:rPr>
          <w:rFonts w:ascii="Tahoma" w:hAnsi="Tahoma" w:cs="Tahoma"/>
          <w:sz w:val="18"/>
          <w:szCs w:val="18"/>
          <w:rtl/>
        </w:rPr>
        <w:t xml:space="preserve"> </w:t>
      </w:r>
      <w:r w:rsidRPr="00302A75">
        <w:rPr>
          <w:rFonts w:ascii="Tahoma" w:hAnsi="Tahoma" w:cs="Tahoma" w:hint="eastAsia"/>
          <w:sz w:val="18"/>
          <w:szCs w:val="18"/>
          <w:rtl/>
        </w:rPr>
        <w:t>לקבל</w:t>
      </w:r>
      <w:r w:rsidRPr="00302A75">
        <w:rPr>
          <w:rFonts w:ascii="Tahoma" w:hAnsi="Tahoma" w:cs="Tahoma"/>
          <w:sz w:val="18"/>
          <w:szCs w:val="18"/>
          <w:rtl/>
        </w:rPr>
        <w:t xml:space="preserve"> </w:t>
      </w:r>
      <w:r w:rsidRPr="00302A75">
        <w:rPr>
          <w:rFonts w:ascii="Tahoma" w:hAnsi="Tahoma" w:cs="Tahoma" w:hint="eastAsia"/>
          <w:sz w:val="18"/>
          <w:szCs w:val="18"/>
          <w:rtl/>
        </w:rPr>
        <w:t>על</w:t>
      </w:r>
      <w:r w:rsidRPr="00302A75">
        <w:rPr>
          <w:rFonts w:ascii="Tahoma" w:hAnsi="Tahoma" w:cs="Tahoma"/>
          <w:sz w:val="18"/>
          <w:szCs w:val="18"/>
          <w:rtl/>
        </w:rPr>
        <w:t xml:space="preserve"> </w:t>
      </w:r>
      <w:r w:rsidRPr="00302A75">
        <w:rPr>
          <w:rFonts w:ascii="Tahoma" w:hAnsi="Tahoma" w:cs="Tahoma" w:hint="eastAsia"/>
          <w:sz w:val="18"/>
          <w:szCs w:val="18"/>
          <w:rtl/>
        </w:rPr>
        <w:t>עצמן</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ביצוע</w:t>
      </w:r>
      <w:r w:rsidRPr="00302A75">
        <w:rPr>
          <w:rFonts w:ascii="Tahoma" w:hAnsi="Tahoma" w:cs="Tahoma"/>
          <w:sz w:val="18"/>
          <w:szCs w:val="18"/>
          <w:rtl/>
        </w:rPr>
        <w:t xml:space="preserve"> </w:t>
      </w:r>
      <w:r w:rsidRPr="00302A75">
        <w:rPr>
          <w:rFonts w:ascii="Tahoma" w:hAnsi="Tahoma" w:cs="Tahoma" w:hint="eastAsia"/>
          <w:sz w:val="18"/>
          <w:szCs w:val="18"/>
          <w:rtl/>
        </w:rPr>
        <w:t>כלל</w:t>
      </w:r>
      <w:r w:rsidRPr="00302A75">
        <w:rPr>
          <w:rFonts w:ascii="Tahoma" w:hAnsi="Tahoma" w:cs="Tahoma"/>
          <w:sz w:val="18"/>
          <w:szCs w:val="18"/>
          <w:rtl/>
        </w:rPr>
        <w:t xml:space="preserve"> </w:t>
      </w:r>
      <w:r w:rsidRPr="00302A75">
        <w:rPr>
          <w:rFonts w:ascii="Tahoma" w:hAnsi="Tahoma" w:cs="Tahoma" w:hint="eastAsia"/>
          <w:sz w:val="18"/>
          <w:szCs w:val="18"/>
          <w:rtl/>
        </w:rPr>
        <w:t>ההסעות</w:t>
      </w:r>
      <w:r w:rsidRPr="00302A75">
        <w:rPr>
          <w:rFonts w:ascii="Tahoma" w:hAnsi="Tahoma" w:cs="Tahoma"/>
          <w:sz w:val="18"/>
          <w:szCs w:val="18"/>
          <w:rtl/>
        </w:rPr>
        <w:t xml:space="preserve">. </w:t>
      </w:r>
      <w:r w:rsidRPr="00302A75">
        <w:rPr>
          <w:rFonts w:ascii="Tahoma" w:hAnsi="Tahoma" w:cs="Tahoma" w:hint="eastAsia"/>
          <w:sz w:val="18"/>
          <w:szCs w:val="18"/>
          <w:rtl/>
        </w:rPr>
        <w:t>עוד</w:t>
      </w:r>
      <w:r w:rsidRPr="00302A75">
        <w:rPr>
          <w:rFonts w:ascii="Tahoma" w:hAnsi="Tahoma" w:cs="Tahoma"/>
          <w:sz w:val="18"/>
          <w:szCs w:val="18"/>
          <w:rtl/>
        </w:rPr>
        <w:t xml:space="preserve"> </w:t>
      </w:r>
      <w:r w:rsidRPr="00302A75">
        <w:rPr>
          <w:rFonts w:ascii="Tahoma" w:hAnsi="Tahoma" w:cs="Tahoma" w:hint="eastAsia"/>
          <w:sz w:val="18"/>
          <w:szCs w:val="18"/>
          <w:rtl/>
        </w:rPr>
        <w:t>הוסיפה</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פיצול</w:t>
      </w:r>
      <w:r w:rsidRPr="00302A75">
        <w:rPr>
          <w:rFonts w:ascii="Tahoma" w:hAnsi="Tahoma" w:cs="Tahoma"/>
          <w:sz w:val="18"/>
          <w:szCs w:val="18"/>
          <w:rtl/>
        </w:rPr>
        <w:t xml:space="preserve"> </w:t>
      </w:r>
      <w:r w:rsidRPr="00302A75">
        <w:rPr>
          <w:rFonts w:ascii="Tahoma" w:hAnsi="Tahoma" w:cs="Tahoma" w:hint="eastAsia"/>
          <w:sz w:val="18"/>
          <w:szCs w:val="18"/>
          <w:rtl/>
        </w:rPr>
        <w:t>קווי</w:t>
      </w:r>
      <w:r w:rsidRPr="00302A75">
        <w:rPr>
          <w:rFonts w:ascii="Tahoma" w:hAnsi="Tahoma" w:cs="Tahoma"/>
          <w:sz w:val="18"/>
          <w:szCs w:val="18"/>
          <w:rtl/>
        </w:rPr>
        <w:t xml:space="preserve"> </w:t>
      </w:r>
      <w:r w:rsidRPr="00302A75">
        <w:rPr>
          <w:rFonts w:ascii="Tahoma" w:hAnsi="Tahoma" w:cs="Tahoma" w:hint="eastAsia"/>
          <w:sz w:val="18"/>
          <w:szCs w:val="18"/>
          <w:rtl/>
        </w:rPr>
        <w:t>הסעות</w:t>
      </w:r>
      <w:r w:rsidRPr="00302A75">
        <w:rPr>
          <w:rFonts w:ascii="Tahoma" w:hAnsi="Tahoma" w:cs="Tahoma"/>
          <w:sz w:val="18"/>
          <w:szCs w:val="18"/>
          <w:rtl/>
        </w:rPr>
        <w:t xml:space="preserve"> </w:t>
      </w:r>
      <w:r w:rsidRPr="00302A75">
        <w:rPr>
          <w:rFonts w:ascii="Tahoma" w:hAnsi="Tahoma" w:cs="Tahoma" w:hint="eastAsia"/>
          <w:sz w:val="18"/>
          <w:szCs w:val="18"/>
          <w:rtl/>
        </w:rPr>
        <w:t>בין</w:t>
      </w:r>
      <w:r w:rsidRPr="00302A75">
        <w:rPr>
          <w:rFonts w:ascii="Tahoma" w:hAnsi="Tahoma" w:cs="Tahoma"/>
          <w:sz w:val="18"/>
          <w:szCs w:val="18"/>
          <w:rtl/>
        </w:rPr>
        <w:t xml:space="preserve"> </w:t>
      </w:r>
      <w:r w:rsidRPr="00302A75">
        <w:rPr>
          <w:rFonts w:ascii="Tahoma" w:hAnsi="Tahoma" w:cs="Tahoma" w:hint="eastAsia"/>
          <w:sz w:val="18"/>
          <w:szCs w:val="18"/>
          <w:rtl/>
        </w:rPr>
        <w:t>מסיעים</w:t>
      </w:r>
      <w:r w:rsidRPr="00302A75">
        <w:rPr>
          <w:rFonts w:ascii="Tahoma" w:hAnsi="Tahoma" w:cs="Tahoma"/>
          <w:sz w:val="18"/>
          <w:szCs w:val="18"/>
          <w:rtl/>
        </w:rPr>
        <w:t xml:space="preserve"> </w:t>
      </w:r>
      <w:r w:rsidRPr="00302A75">
        <w:rPr>
          <w:rFonts w:ascii="Tahoma" w:hAnsi="Tahoma" w:cs="Tahoma" w:hint="eastAsia"/>
          <w:sz w:val="18"/>
          <w:szCs w:val="18"/>
          <w:rtl/>
        </w:rPr>
        <w:t>שונים</w:t>
      </w:r>
      <w:r w:rsidRPr="00302A75">
        <w:rPr>
          <w:rFonts w:ascii="Tahoma" w:hAnsi="Tahoma" w:cs="Tahoma"/>
          <w:sz w:val="18"/>
          <w:szCs w:val="18"/>
          <w:rtl/>
        </w:rPr>
        <w:t xml:space="preserve"> </w:t>
      </w:r>
      <w:r w:rsidRPr="00302A75">
        <w:rPr>
          <w:rFonts w:ascii="Tahoma" w:hAnsi="Tahoma" w:cs="Tahoma" w:hint="eastAsia"/>
          <w:sz w:val="18"/>
          <w:szCs w:val="18"/>
          <w:rtl/>
        </w:rPr>
        <w:t>אינו</w:t>
      </w:r>
      <w:r w:rsidRPr="00302A75">
        <w:rPr>
          <w:rFonts w:ascii="Tahoma" w:hAnsi="Tahoma" w:cs="Tahoma"/>
          <w:sz w:val="18"/>
          <w:szCs w:val="18"/>
          <w:rtl/>
        </w:rPr>
        <w:t xml:space="preserve"> </w:t>
      </w:r>
      <w:r w:rsidRPr="00302A75">
        <w:rPr>
          <w:rFonts w:ascii="Tahoma" w:hAnsi="Tahoma" w:cs="Tahoma" w:hint="eastAsia"/>
          <w:sz w:val="18"/>
          <w:szCs w:val="18"/>
          <w:rtl/>
        </w:rPr>
        <w:t>סביר</w:t>
      </w:r>
      <w:r w:rsidRPr="00302A75">
        <w:rPr>
          <w:rFonts w:ascii="Tahoma" w:hAnsi="Tahoma" w:cs="Tahoma"/>
          <w:sz w:val="18"/>
          <w:szCs w:val="18"/>
          <w:rtl/>
        </w:rPr>
        <w:t xml:space="preserve"> </w:t>
      </w:r>
      <w:r w:rsidRPr="00302A75">
        <w:rPr>
          <w:rFonts w:ascii="Tahoma" w:hAnsi="Tahoma" w:cs="Tahoma" w:hint="eastAsia"/>
          <w:sz w:val="18"/>
          <w:szCs w:val="18"/>
          <w:rtl/>
        </w:rPr>
        <w:t>ואינו</w:t>
      </w:r>
      <w:r w:rsidRPr="00302A75">
        <w:rPr>
          <w:rFonts w:ascii="Tahoma" w:hAnsi="Tahoma" w:cs="Tahoma"/>
          <w:sz w:val="18"/>
          <w:szCs w:val="18"/>
          <w:rtl/>
        </w:rPr>
        <w:t xml:space="preserve"> </w:t>
      </w:r>
      <w:r w:rsidRPr="00302A75">
        <w:rPr>
          <w:rFonts w:ascii="Tahoma" w:hAnsi="Tahoma" w:cs="Tahoma" w:hint="eastAsia"/>
          <w:sz w:val="18"/>
          <w:szCs w:val="18"/>
          <w:rtl/>
        </w:rPr>
        <w:t>בר</w:t>
      </w:r>
      <w:r w:rsidRPr="00302A75">
        <w:rPr>
          <w:rFonts w:ascii="Tahoma" w:hAnsi="Tahoma" w:cs="Tahoma"/>
          <w:sz w:val="18"/>
          <w:szCs w:val="18"/>
          <w:rtl/>
        </w:rPr>
        <w:t xml:space="preserve"> </w:t>
      </w:r>
      <w:r w:rsidRPr="00302A75">
        <w:rPr>
          <w:rFonts w:ascii="Tahoma" w:hAnsi="Tahoma" w:cs="Tahoma" w:hint="eastAsia"/>
          <w:sz w:val="18"/>
          <w:szCs w:val="18"/>
          <w:rtl/>
        </w:rPr>
        <w:t>ביצוע</w:t>
      </w:r>
      <w:r w:rsidRPr="00302A75">
        <w:rPr>
          <w:rFonts w:ascii="Tahoma" w:hAnsi="Tahoma" w:cs="Tahoma"/>
          <w:sz w:val="18"/>
          <w:szCs w:val="18"/>
          <w:rtl/>
        </w:rPr>
        <w:t xml:space="preserve">, </w:t>
      </w:r>
      <w:r w:rsidRPr="00302A75">
        <w:rPr>
          <w:rFonts w:ascii="Tahoma" w:hAnsi="Tahoma" w:cs="Tahoma" w:hint="eastAsia"/>
          <w:sz w:val="18"/>
          <w:szCs w:val="18"/>
          <w:rtl/>
        </w:rPr>
        <w:t>מכיוון</w:t>
      </w:r>
      <w:r w:rsidRPr="00302A75">
        <w:rPr>
          <w:rFonts w:ascii="Tahoma" w:hAnsi="Tahoma" w:cs="Tahoma"/>
          <w:sz w:val="18"/>
          <w:szCs w:val="18"/>
          <w:rtl/>
        </w:rPr>
        <w:t xml:space="preserve"> </w:t>
      </w:r>
      <w:r w:rsidRPr="00302A75">
        <w:rPr>
          <w:rFonts w:ascii="Tahoma" w:hAnsi="Tahoma" w:cs="Tahoma" w:hint="eastAsia"/>
          <w:sz w:val="18"/>
          <w:szCs w:val="18"/>
          <w:rtl/>
        </w:rPr>
        <w:t>שבמהלך</w:t>
      </w:r>
      <w:r w:rsidRPr="00302A75">
        <w:rPr>
          <w:rFonts w:ascii="Tahoma" w:hAnsi="Tahoma" w:cs="Tahoma"/>
          <w:sz w:val="18"/>
          <w:szCs w:val="18"/>
          <w:rtl/>
        </w:rPr>
        <w:t xml:space="preserve"> </w:t>
      </w:r>
      <w:r w:rsidRPr="00302A75">
        <w:rPr>
          <w:rFonts w:ascii="Tahoma" w:hAnsi="Tahoma" w:cs="Tahoma" w:hint="eastAsia"/>
          <w:sz w:val="18"/>
          <w:szCs w:val="18"/>
          <w:rtl/>
        </w:rPr>
        <w:t>השנה</w:t>
      </w:r>
      <w:r w:rsidRPr="00302A75">
        <w:rPr>
          <w:rFonts w:ascii="Tahoma" w:hAnsi="Tahoma" w:cs="Tahoma"/>
          <w:sz w:val="18"/>
          <w:szCs w:val="18"/>
          <w:rtl/>
        </w:rPr>
        <w:t xml:space="preserve"> </w:t>
      </w:r>
      <w:r w:rsidRPr="00302A75">
        <w:rPr>
          <w:rFonts w:ascii="Tahoma" w:hAnsi="Tahoma" w:cs="Tahoma" w:hint="eastAsia"/>
          <w:sz w:val="18"/>
          <w:szCs w:val="18"/>
          <w:rtl/>
        </w:rPr>
        <w:t>יש</w:t>
      </w:r>
      <w:r w:rsidRPr="00302A75">
        <w:rPr>
          <w:rFonts w:ascii="Tahoma" w:hAnsi="Tahoma" w:cs="Tahoma"/>
          <w:sz w:val="18"/>
          <w:szCs w:val="18"/>
          <w:rtl/>
        </w:rPr>
        <w:t xml:space="preserve"> </w:t>
      </w:r>
      <w:r w:rsidRPr="00302A75">
        <w:rPr>
          <w:rFonts w:ascii="Tahoma" w:hAnsi="Tahoma" w:cs="Tahoma" w:hint="eastAsia"/>
          <w:sz w:val="18"/>
          <w:szCs w:val="18"/>
          <w:rtl/>
        </w:rPr>
        <w:t>שינויים</w:t>
      </w:r>
      <w:r w:rsidRPr="00302A75">
        <w:rPr>
          <w:rFonts w:ascii="Tahoma" w:hAnsi="Tahoma" w:cs="Tahoma"/>
          <w:sz w:val="18"/>
          <w:szCs w:val="18"/>
          <w:rtl/>
        </w:rPr>
        <w:t xml:space="preserve"> </w:t>
      </w:r>
      <w:r w:rsidRPr="00302A75">
        <w:rPr>
          <w:rFonts w:ascii="Tahoma" w:hAnsi="Tahoma" w:cs="Tahoma" w:hint="eastAsia"/>
          <w:sz w:val="18"/>
          <w:szCs w:val="18"/>
          <w:rtl/>
        </w:rPr>
        <w:t>בשעות</w:t>
      </w:r>
      <w:r w:rsidRPr="00302A75">
        <w:rPr>
          <w:rFonts w:ascii="Tahoma" w:hAnsi="Tahoma" w:cs="Tahoma"/>
          <w:sz w:val="18"/>
          <w:szCs w:val="18"/>
          <w:rtl/>
        </w:rPr>
        <w:t xml:space="preserve"> </w:t>
      </w:r>
      <w:r w:rsidRPr="00302A75">
        <w:rPr>
          <w:rFonts w:ascii="Tahoma" w:hAnsi="Tahoma" w:cs="Tahoma" w:hint="eastAsia"/>
          <w:sz w:val="18"/>
          <w:szCs w:val="18"/>
          <w:rtl/>
        </w:rPr>
        <w:t>ההסעות</w:t>
      </w:r>
      <w:r w:rsidRPr="00302A75">
        <w:rPr>
          <w:rFonts w:ascii="Tahoma" w:hAnsi="Tahoma" w:cs="Tahoma"/>
          <w:sz w:val="18"/>
          <w:szCs w:val="18"/>
          <w:rtl/>
        </w:rPr>
        <w:t xml:space="preserve"> </w:t>
      </w:r>
      <w:r w:rsidRPr="00302A75">
        <w:rPr>
          <w:rFonts w:ascii="Tahoma" w:hAnsi="Tahoma" w:cs="Tahoma" w:hint="eastAsia"/>
          <w:sz w:val="18"/>
          <w:szCs w:val="18"/>
          <w:rtl/>
        </w:rPr>
        <w:t>ובמספר</w:t>
      </w:r>
      <w:r w:rsidRPr="00302A75">
        <w:rPr>
          <w:rFonts w:ascii="Tahoma" w:hAnsi="Tahoma" w:cs="Tahoma"/>
          <w:sz w:val="18"/>
          <w:szCs w:val="18"/>
          <w:rtl/>
        </w:rPr>
        <w:t xml:space="preserve"> </w:t>
      </w:r>
      <w:r w:rsidRPr="00302A75">
        <w:rPr>
          <w:rFonts w:ascii="Tahoma" w:hAnsi="Tahoma" w:cs="Tahoma" w:hint="eastAsia"/>
          <w:sz w:val="18"/>
          <w:szCs w:val="18"/>
          <w:rtl/>
        </w:rPr>
        <w:t>הנוסעים</w:t>
      </w:r>
      <w:r w:rsidRPr="00302A75">
        <w:rPr>
          <w:rFonts w:ascii="Tahoma" w:hAnsi="Tahoma" w:cs="Tahoma"/>
          <w:sz w:val="18"/>
          <w:szCs w:val="18"/>
          <w:rtl/>
        </w:rPr>
        <w:t xml:space="preserve">, </w:t>
      </w:r>
      <w:r w:rsidRPr="00302A75">
        <w:rPr>
          <w:rFonts w:ascii="Tahoma" w:hAnsi="Tahoma" w:cs="Tahoma" w:hint="eastAsia"/>
          <w:sz w:val="18"/>
          <w:szCs w:val="18"/>
          <w:rtl/>
        </w:rPr>
        <w:t>וחברות</w:t>
      </w:r>
      <w:r w:rsidRPr="00302A75">
        <w:rPr>
          <w:rFonts w:ascii="Tahoma" w:hAnsi="Tahoma" w:cs="Tahoma"/>
          <w:sz w:val="18"/>
          <w:szCs w:val="18"/>
          <w:rtl/>
        </w:rPr>
        <w:t xml:space="preserve"> </w:t>
      </w:r>
      <w:r w:rsidRPr="00302A75">
        <w:rPr>
          <w:rFonts w:ascii="Tahoma" w:hAnsi="Tahoma" w:cs="Tahoma" w:hint="eastAsia"/>
          <w:sz w:val="18"/>
          <w:szCs w:val="18"/>
          <w:rtl/>
        </w:rPr>
        <w:t>קטנות</w:t>
      </w:r>
      <w:r w:rsidRPr="00302A75">
        <w:rPr>
          <w:rFonts w:ascii="Tahoma" w:hAnsi="Tahoma" w:cs="Tahoma"/>
          <w:sz w:val="18"/>
          <w:szCs w:val="18"/>
          <w:rtl/>
        </w:rPr>
        <w:t xml:space="preserve"> </w:t>
      </w:r>
      <w:r w:rsidRPr="00302A75">
        <w:rPr>
          <w:rFonts w:ascii="Tahoma" w:hAnsi="Tahoma" w:cs="Tahoma" w:hint="eastAsia"/>
          <w:sz w:val="18"/>
          <w:szCs w:val="18"/>
          <w:rtl/>
        </w:rPr>
        <w:t>עם</w:t>
      </w:r>
      <w:r w:rsidRPr="00302A75">
        <w:rPr>
          <w:rFonts w:ascii="Tahoma" w:hAnsi="Tahoma" w:cs="Tahoma"/>
          <w:sz w:val="18"/>
          <w:szCs w:val="18"/>
          <w:rtl/>
        </w:rPr>
        <w:t xml:space="preserve"> </w:t>
      </w:r>
      <w:r w:rsidRPr="00302A75">
        <w:rPr>
          <w:rFonts w:ascii="Tahoma" w:hAnsi="Tahoma" w:cs="Tahoma" w:hint="eastAsia"/>
          <w:sz w:val="18"/>
          <w:szCs w:val="18"/>
          <w:rtl/>
        </w:rPr>
        <w:t>מספר</w:t>
      </w:r>
      <w:r w:rsidRPr="00302A75">
        <w:rPr>
          <w:rFonts w:ascii="Tahoma" w:hAnsi="Tahoma" w:cs="Tahoma"/>
          <w:sz w:val="18"/>
          <w:szCs w:val="18"/>
          <w:rtl/>
        </w:rPr>
        <w:t xml:space="preserve"> </w:t>
      </w:r>
      <w:r w:rsidRPr="00302A75">
        <w:rPr>
          <w:rFonts w:ascii="Tahoma" w:hAnsi="Tahoma" w:cs="Tahoma" w:hint="eastAsia"/>
          <w:sz w:val="18"/>
          <w:szCs w:val="18"/>
          <w:rtl/>
        </w:rPr>
        <w:t>רכבים</w:t>
      </w:r>
      <w:r w:rsidRPr="00302A75">
        <w:rPr>
          <w:rFonts w:ascii="Tahoma" w:hAnsi="Tahoma" w:cs="Tahoma"/>
          <w:sz w:val="18"/>
          <w:szCs w:val="18"/>
          <w:rtl/>
        </w:rPr>
        <w:t xml:space="preserve"> </w:t>
      </w:r>
      <w:r w:rsidRPr="00302A75">
        <w:rPr>
          <w:rFonts w:ascii="Tahoma" w:hAnsi="Tahoma" w:cs="Tahoma" w:hint="eastAsia"/>
          <w:sz w:val="18"/>
          <w:szCs w:val="18"/>
          <w:rtl/>
        </w:rPr>
        <w:t>מצומצם</w:t>
      </w:r>
      <w:r w:rsidRPr="00302A75">
        <w:rPr>
          <w:rFonts w:ascii="Tahoma" w:hAnsi="Tahoma" w:cs="Tahoma"/>
          <w:sz w:val="18"/>
          <w:szCs w:val="18"/>
          <w:rtl/>
        </w:rPr>
        <w:t xml:space="preserve"> </w:t>
      </w:r>
      <w:r w:rsidRPr="00302A75">
        <w:rPr>
          <w:rFonts w:ascii="Tahoma" w:hAnsi="Tahoma" w:cs="Tahoma" w:hint="eastAsia"/>
          <w:sz w:val="18"/>
          <w:szCs w:val="18"/>
          <w:rtl/>
        </w:rPr>
        <w:t>אינן</w:t>
      </w:r>
      <w:r w:rsidRPr="00302A75">
        <w:rPr>
          <w:rFonts w:ascii="Tahoma" w:hAnsi="Tahoma" w:cs="Tahoma"/>
          <w:sz w:val="18"/>
          <w:szCs w:val="18"/>
          <w:rtl/>
        </w:rPr>
        <w:t xml:space="preserve"> </w:t>
      </w:r>
      <w:r w:rsidRPr="00302A75">
        <w:rPr>
          <w:rFonts w:ascii="Tahoma" w:hAnsi="Tahoma" w:cs="Tahoma" w:hint="eastAsia"/>
          <w:sz w:val="18"/>
          <w:szCs w:val="18"/>
          <w:rtl/>
        </w:rPr>
        <w:t>יכולות</w:t>
      </w:r>
      <w:r w:rsidRPr="00302A75">
        <w:rPr>
          <w:rFonts w:ascii="Tahoma" w:hAnsi="Tahoma" w:cs="Tahoma"/>
          <w:sz w:val="18"/>
          <w:szCs w:val="18"/>
          <w:rtl/>
        </w:rPr>
        <w:t xml:space="preserve"> </w:t>
      </w:r>
      <w:r w:rsidRPr="00302A75">
        <w:rPr>
          <w:rFonts w:ascii="Tahoma" w:hAnsi="Tahoma" w:cs="Tahoma" w:hint="eastAsia"/>
          <w:sz w:val="18"/>
          <w:szCs w:val="18"/>
          <w:rtl/>
        </w:rPr>
        <w:t>להתמודד</w:t>
      </w:r>
      <w:r w:rsidRPr="00302A75">
        <w:rPr>
          <w:rFonts w:ascii="Tahoma" w:hAnsi="Tahoma" w:cs="Tahoma"/>
          <w:sz w:val="18"/>
          <w:szCs w:val="18"/>
          <w:rtl/>
        </w:rPr>
        <w:t xml:space="preserve"> </w:t>
      </w:r>
      <w:r w:rsidRPr="00302A75">
        <w:rPr>
          <w:rFonts w:ascii="Tahoma" w:hAnsi="Tahoma" w:cs="Tahoma" w:hint="eastAsia"/>
          <w:sz w:val="18"/>
          <w:szCs w:val="18"/>
          <w:rtl/>
        </w:rPr>
        <w:t>עם</w:t>
      </w:r>
      <w:r w:rsidRPr="00302A75">
        <w:rPr>
          <w:rFonts w:ascii="Tahoma" w:hAnsi="Tahoma" w:cs="Tahoma"/>
          <w:sz w:val="18"/>
          <w:szCs w:val="18"/>
          <w:rtl/>
        </w:rPr>
        <w:t xml:space="preserve"> </w:t>
      </w:r>
      <w:r w:rsidRPr="00302A75">
        <w:rPr>
          <w:rFonts w:ascii="Tahoma" w:hAnsi="Tahoma" w:cs="Tahoma" w:hint="eastAsia"/>
          <w:sz w:val="18"/>
          <w:szCs w:val="18"/>
          <w:rtl/>
        </w:rPr>
        <w:t>שינויים</w:t>
      </w:r>
      <w:r w:rsidRPr="00302A75">
        <w:rPr>
          <w:rFonts w:ascii="Tahoma" w:hAnsi="Tahoma" w:cs="Tahoma"/>
          <w:sz w:val="18"/>
          <w:szCs w:val="18"/>
          <w:rtl/>
        </w:rPr>
        <w:t xml:space="preserve"> </w:t>
      </w:r>
      <w:r w:rsidRPr="00302A75">
        <w:rPr>
          <w:rFonts w:ascii="Tahoma" w:hAnsi="Tahoma" w:cs="Tahoma" w:hint="eastAsia"/>
          <w:sz w:val="18"/>
          <w:szCs w:val="18"/>
          <w:rtl/>
        </w:rPr>
        <w:t>אלו</w:t>
      </w:r>
      <w:r w:rsidRPr="00302A75">
        <w:rPr>
          <w:rFonts w:ascii="Tahoma" w:hAnsi="Tahoma" w:cs="Tahoma"/>
          <w:sz w:val="18"/>
          <w:szCs w:val="18"/>
          <w:rtl/>
        </w:rPr>
        <w:t xml:space="preserve">. </w:t>
      </w:r>
      <w:r w:rsidRPr="00302A75">
        <w:rPr>
          <w:rFonts w:ascii="Tahoma" w:hAnsi="Tahoma" w:cs="Tahoma" w:hint="eastAsia"/>
          <w:sz w:val="18"/>
          <w:szCs w:val="18"/>
          <w:rtl/>
        </w:rPr>
        <w:t>כך</w:t>
      </w:r>
      <w:r w:rsidRPr="00302A75">
        <w:rPr>
          <w:rFonts w:ascii="Tahoma" w:hAnsi="Tahoma" w:cs="Tahoma"/>
          <w:sz w:val="18"/>
          <w:szCs w:val="18"/>
          <w:rtl/>
        </w:rPr>
        <w:t xml:space="preserve"> </w:t>
      </w:r>
      <w:r w:rsidRPr="00302A75">
        <w:rPr>
          <w:rFonts w:ascii="Tahoma" w:hAnsi="Tahoma" w:cs="Tahoma" w:hint="eastAsia"/>
          <w:sz w:val="18"/>
          <w:szCs w:val="18"/>
          <w:rtl/>
        </w:rPr>
        <w:t>השיגה</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לדידה</w:t>
      </w:r>
      <w:r w:rsidRPr="00302A75">
        <w:rPr>
          <w:rFonts w:ascii="Tahoma" w:hAnsi="Tahoma" w:cs="Tahoma"/>
          <w:sz w:val="18"/>
          <w:szCs w:val="18"/>
          <w:rtl/>
        </w:rPr>
        <w:t xml:space="preserve"> </w:t>
      </w:r>
      <w:r w:rsidRPr="00302A75">
        <w:rPr>
          <w:rFonts w:ascii="Tahoma" w:hAnsi="Tahoma" w:cs="Tahoma" w:hint="eastAsia"/>
          <w:sz w:val="18"/>
          <w:szCs w:val="18"/>
          <w:rtl/>
        </w:rPr>
        <w:t>גם</w:t>
      </w:r>
      <w:r w:rsidRPr="00302A75">
        <w:rPr>
          <w:rFonts w:ascii="Tahoma" w:hAnsi="Tahoma" w:cs="Tahoma"/>
          <w:sz w:val="18"/>
          <w:szCs w:val="18"/>
          <w:rtl/>
        </w:rPr>
        <w:t xml:space="preserve"> </w:t>
      </w:r>
      <w:r w:rsidRPr="00302A75">
        <w:rPr>
          <w:rFonts w:ascii="Tahoma" w:hAnsi="Tahoma" w:cs="Tahoma" w:hint="eastAsia"/>
          <w:sz w:val="18"/>
          <w:szCs w:val="18"/>
          <w:rtl/>
        </w:rPr>
        <w:t>יעילות</w:t>
      </w:r>
      <w:r w:rsidRPr="00302A75">
        <w:rPr>
          <w:rFonts w:ascii="Tahoma" w:hAnsi="Tahoma" w:cs="Tahoma"/>
          <w:sz w:val="18"/>
          <w:szCs w:val="18"/>
          <w:rtl/>
        </w:rPr>
        <w:t xml:space="preserve"> </w:t>
      </w:r>
      <w:r w:rsidRPr="00302A75">
        <w:rPr>
          <w:rFonts w:ascii="Tahoma" w:hAnsi="Tahoma" w:cs="Tahoma" w:hint="eastAsia"/>
          <w:sz w:val="18"/>
          <w:szCs w:val="18"/>
          <w:rtl/>
        </w:rPr>
        <w:t>וגם</w:t>
      </w:r>
      <w:r w:rsidRPr="00302A75">
        <w:rPr>
          <w:rFonts w:ascii="Tahoma" w:hAnsi="Tahoma" w:cs="Tahoma"/>
          <w:sz w:val="18"/>
          <w:szCs w:val="18"/>
          <w:rtl/>
        </w:rPr>
        <w:t xml:space="preserve"> </w:t>
      </w:r>
      <w:r w:rsidRPr="00302A75">
        <w:rPr>
          <w:rFonts w:ascii="Tahoma" w:hAnsi="Tahoma" w:cs="Tahoma" w:hint="eastAsia"/>
          <w:sz w:val="18"/>
          <w:szCs w:val="18"/>
          <w:rtl/>
        </w:rPr>
        <w:t>חיסכון</w:t>
      </w:r>
      <w:r w:rsidRPr="00302A75">
        <w:rPr>
          <w:rFonts w:ascii="Tahoma" w:hAnsi="Tahoma" w:cs="Tahoma"/>
          <w:sz w:val="18"/>
          <w:szCs w:val="18"/>
          <w:rtl/>
        </w:rPr>
        <w:t xml:space="preserve"> </w:t>
      </w:r>
      <w:r w:rsidRPr="00302A75">
        <w:rPr>
          <w:rFonts w:ascii="Tahoma" w:hAnsi="Tahoma" w:cs="Tahoma" w:hint="eastAsia"/>
          <w:sz w:val="18"/>
          <w:szCs w:val="18"/>
          <w:rtl/>
        </w:rPr>
        <w:t>כספי</w:t>
      </w:r>
      <w:r w:rsidRPr="00302A75">
        <w:rPr>
          <w:rFonts w:ascii="Tahoma" w:hAnsi="Tahoma" w:cs="Tahoma"/>
          <w:sz w:val="18"/>
          <w:szCs w:val="18"/>
          <w:rtl/>
        </w:rPr>
        <w:t>.</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עוד על פי תשובת המועצה, אין סתירה לטעמה בין תנאי המכרז לתנאי שהוסף במפגש המציעים, אך גם אם קיימת סתירה הרי שבהתאם לדיני המכרזים מותר למפרסם המכרז לבצע שינויים במכרז עד סמוך למועד הגשת ההצעות, וכך גם נכתב בתנאי המכרז. עוד הוסיפה המועצה שלא היה בתנאי האמור כדי למנוע </w:t>
      </w:r>
      <w:r w:rsidRPr="003A0184">
        <w:rPr>
          <w:rFonts w:ascii="Tahoma" w:hAnsi="Tahoma" w:cs="Tahoma" w:hint="cs"/>
          <w:sz w:val="18"/>
          <w:szCs w:val="18"/>
          <w:rtl/>
        </w:rPr>
        <w:t>מהמציעים</w:t>
      </w:r>
      <w:r w:rsidRPr="003A0184">
        <w:rPr>
          <w:rFonts w:ascii="Tahoma" w:hAnsi="Tahoma" w:cs="Tahoma" w:hint="cs"/>
          <w:sz w:val="18"/>
          <w:szCs w:val="18"/>
          <w:rtl/>
        </w:rPr>
        <w:t xml:space="preserve"> את האפשרות להיבחר כקבלן הזוכה בכל הקווים וכי התנאים היו שקופים וללא משוא פנים. </w:t>
      </w:r>
    </w:p>
    <w:p w:rsidR="0089461A" w:rsidRPr="003A0184" w:rsidP="00DD731C">
      <w:pPr>
        <w:spacing w:after="240" w:line="260" w:lineRule="exact"/>
        <w:ind w:right="2268"/>
        <w:jc w:val="both"/>
        <w:rPr>
          <w:rFonts w:ascii="Tahoma" w:hAnsi="Tahoma" w:cs="Tahoma"/>
          <w:sz w:val="18"/>
          <w:szCs w:val="18"/>
          <w:rtl/>
        </w:rPr>
      </w:pPr>
      <w:r w:rsidRPr="00DD731C">
        <w:rPr>
          <w:rFonts w:ascii="Tahoma" w:hAnsi="Tahoma" w:cs="Tahoma" w:hint="eastAsia"/>
          <w:sz w:val="18"/>
          <w:szCs w:val="18"/>
          <w:rtl/>
        </w:rPr>
        <w:t>בתשובת</w:t>
      </w:r>
      <w:r w:rsidRPr="00DD731C">
        <w:rPr>
          <w:rFonts w:ascii="Tahoma" w:hAnsi="Tahoma" w:cs="Tahoma"/>
          <w:sz w:val="18"/>
          <w:szCs w:val="18"/>
          <w:rtl/>
        </w:rPr>
        <w:t xml:space="preserve"> </w:t>
      </w:r>
      <w:r w:rsidRPr="00DD731C">
        <w:rPr>
          <w:rFonts w:ascii="Tahoma" w:hAnsi="Tahoma" w:cs="Tahoma" w:hint="eastAsia"/>
          <w:sz w:val="18"/>
          <w:szCs w:val="18"/>
          <w:rtl/>
        </w:rPr>
        <w:t>ראש</w:t>
      </w:r>
      <w:r w:rsidRPr="00DD731C">
        <w:rPr>
          <w:rFonts w:ascii="Tahoma" w:hAnsi="Tahoma" w:cs="Tahoma"/>
          <w:sz w:val="18"/>
          <w:szCs w:val="18"/>
          <w:rtl/>
        </w:rPr>
        <w:t xml:space="preserve"> </w:t>
      </w:r>
      <w:r w:rsidRPr="00DD731C">
        <w:rPr>
          <w:rFonts w:ascii="Tahoma" w:hAnsi="Tahoma" w:cs="Tahoma" w:hint="eastAsia"/>
          <w:sz w:val="18"/>
          <w:szCs w:val="18"/>
          <w:rtl/>
        </w:rPr>
        <w:t>המועצה</w:t>
      </w:r>
      <w:r w:rsidRPr="00DD731C">
        <w:rPr>
          <w:rFonts w:ascii="Tahoma" w:hAnsi="Tahoma" w:cs="Tahoma"/>
          <w:sz w:val="18"/>
          <w:szCs w:val="18"/>
          <w:rtl/>
        </w:rPr>
        <w:t xml:space="preserve"> </w:t>
      </w:r>
      <w:r w:rsidRPr="00DD731C">
        <w:rPr>
          <w:rFonts w:ascii="Tahoma" w:hAnsi="Tahoma" w:cs="Tahoma" w:hint="eastAsia"/>
          <w:sz w:val="18"/>
          <w:szCs w:val="18"/>
          <w:rtl/>
        </w:rPr>
        <w:t>מיוני</w:t>
      </w:r>
      <w:r w:rsidRPr="00DD731C">
        <w:rPr>
          <w:rFonts w:ascii="Tahoma" w:hAnsi="Tahoma" w:cs="Tahoma"/>
          <w:sz w:val="18"/>
          <w:szCs w:val="18"/>
          <w:rtl/>
        </w:rPr>
        <w:t xml:space="preserve"> 2017 </w:t>
      </w:r>
      <w:r w:rsidRPr="00DD731C">
        <w:rPr>
          <w:rFonts w:ascii="Tahoma" w:hAnsi="Tahoma" w:cs="Tahoma" w:hint="eastAsia"/>
          <w:sz w:val="18"/>
          <w:szCs w:val="18"/>
          <w:rtl/>
        </w:rPr>
        <w:t>נכתב</w:t>
      </w:r>
      <w:r w:rsidRPr="00DD731C">
        <w:rPr>
          <w:rFonts w:ascii="Tahoma" w:hAnsi="Tahoma" w:cs="Tahoma"/>
          <w:sz w:val="18"/>
          <w:szCs w:val="18"/>
          <w:rtl/>
        </w:rPr>
        <w:t xml:space="preserve"> </w:t>
      </w:r>
      <w:r w:rsidRPr="00DD731C">
        <w:rPr>
          <w:rFonts w:ascii="Tahoma" w:hAnsi="Tahoma" w:cs="Tahoma" w:hint="eastAsia"/>
          <w:sz w:val="18"/>
          <w:szCs w:val="18"/>
          <w:rtl/>
        </w:rPr>
        <w:t>כי</w:t>
      </w:r>
      <w:r w:rsidRPr="00DD731C">
        <w:rPr>
          <w:rFonts w:ascii="Tahoma" w:hAnsi="Tahoma" w:cs="Tahoma"/>
          <w:sz w:val="18"/>
          <w:szCs w:val="18"/>
          <w:rtl/>
        </w:rPr>
        <w:t xml:space="preserve"> </w:t>
      </w:r>
      <w:r w:rsidRPr="00DD731C">
        <w:rPr>
          <w:rFonts w:ascii="Tahoma" w:hAnsi="Tahoma" w:cs="Tahoma" w:hint="eastAsia"/>
          <w:sz w:val="18"/>
          <w:szCs w:val="18"/>
          <w:rtl/>
        </w:rPr>
        <w:t>המועצה</w:t>
      </w:r>
      <w:r w:rsidRPr="00DD731C">
        <w:rPr>
          <w:rFonts w:ascii="Tahoma" w:hAnsi="Tahoma" w:cs="Tahoma"/>
          <w:sz w:val="18"/>
          <w:szCs w:val="18"/>
          <w:rtl/>
        </w:rPr>
        <w:t xml:space="preserve"> </w:t>
      </w:r>
      <w:r w:rsidRPr="00DD731C">
        <w:rPr>
          <w:rFonts w:ascii="Tahoma" w:hAnsi="Tahoma" w:cs="Tahoma" w:hint="eastAsia"/>
          <w:sz w:val="18"/>
          <w:szCs w:val="18"/>
          <w:rtl/>
        </w:rPr>
        <w:t>נדרשת</w:t>
      </w:r>
      <w:r w:rsidRPr="00DD731C">
        <w:rPr>
          <w:rFonts w:ascii="Tahoma" w:hAnsi="Tahoma" w:cs="Tahoma"/>
          <w:sz w:val="18"/>
          <w:szCs w:val="18"/>
          <w:rtl/>
        </w:rPr>
        <w:t xml:space="preserve"> </w:t>
      </w:r>
      <w:r w:rsidRPr="00DD731C">
        <w:rPr>
          <w:rFonts w:ascii="Tahoma" w:hAnsi="Tahoma" w:cs="Tahoma" w:hint="eastAsia"/>
          <w:sz w:val="18"/>
          <w:szCs w:val="18"/>
          <w:rtl/>
        </w:rPr>
        <w:t>להסדרי</w:t>
      </w:r>
      <w:r w:rsidRPr="00DD731C">
        <w:rPr>
          <w:rFonts w:ascii="Tahoma" w:hAnsi="Tahoma" w:cs="Tahoma"/>
          <w:sz w:val="18"/>
          <w:szCs w:val="18"/>
          <w:rtl/>
        </w:rPr>
        <w:t xml:space="preserve"> </w:t>
      </w:r>
      <w:r w:rsidRPr="00DD731C">
        <w:rPr>
          <w:rFonts w:ascii="Tahoma" w:hAnsi="Tahoma" w:cs="Tahoma" w:hint="eastAsia"/>
          <w:sz w:val="18"/>
          <w:szCs w:val="18"/>
          <w:rtl/>
        </w:rPr>
        <w:t>הסעות</w:t>
      </w:r>
      <w:r w:rsidRPr="00DD731C">
        <w:rPr>
          <w:rFonts w:ascii="Tahoma" w:hAnsi="Tahoma" w:cs="Tahoma"/>
          <w:sz w:val="18"/>
          <w:szCs w:val="18"/>
          <w:rtl/>
        </w:rPr>
        <w:t xml:space="preserve"> </w:t>
      </w:r>
      <w:r w:rsidRPr="00DD731C">
        <w:rPr>
          <w:rFonts w:ascii="Tahoma" w:hAnsi="Tahoma" w:cs="Tahoma" w:hint="eastAsia"/>
          <w:sz w:val="18"/>
          <w:szCs w:val="18"/>
          <w:rtl/>
        </w:rPr>
        <w:t>מורכבים</w:t>
      </w:r>
      <w:r w:rsidRPr="00DD731C">
        <w:rPr>
          <w:rFonts w:ascii="Tahoma" w:hAnsi="Tahoma" w:cs="Tahoma"/>
          <w:sz w:val="18"/>
          <w:szCs w:val="18"/>
          <w:rtl/>
        </w:rPr>
        <w:t xml:space="preserve"> </w:t>
      </w:r>
      <w:r w:rsidRPr="00DD731C">
        <w:rPr>
          <w:rFonts w:ascii="Tahoma" w:hAnsi="Tahoma" w:cs="Tahoma" w:hint="eastAsia"/>
          <w:sz w:val="18"/>
          <w:szCs w:val="18"/>
          <w:rtl/>
        </w:rPr>
        <w:t>בשל</w:t>
      </w:r>
      <w:r w:rsidRPr="00DD731C">
        <w:rPr>
          <w:rFonts w:ascii="Tahoma" w:hAnsi="Tahoma" w:cs="Tahoma"/>
          <w:sz w:val="18"/>
          <w:szCs w:val="18"/>
          <w:rtl/>
        </w:rPr>
        <w:t xml:space="preserve"> </w:t>
      </w:r>
      <w:r w:rsidRPr="00DD731C">
        <w:rPr>
          <w:rFonts w:ascii="Tahoma" w:hAnsi="Tahoma" w:cs="Tahoma" w:hint="eastAsia"/>
          <w:sz w:val="18"/>
          <w:szCs w:val="18"/>
          <w:rtl/>
        </w:rPr>
        <w:t>פיזור</w:t>
      </w:r>
      <w:r w:rsidRPr="00DD731C">
        <w:rPr>
          <w:rFonts w:ascii="Tahoma" w:hAnsi="Tahoma" w:cs="Tahoma"/>
          <w:sz w:val="18"/>
          <w:szCs w:val="18"/>
          <w:rtl/>
        </w:rPr>
        <w:t xml:space="preserve"> </w:t>
      </w:r>
      <w:r w:rsidRPr="00DD731C">
        <w:rPr>
          <w:rFonts w:ascii="Tahoma" w:hAnsi="Tahoma" w:cs="Tahoma" w:hint="eastAsia"/>
          <w:sz w:val="18"/>
          <w:szCs w:val="18"/>
          <w:rtl/>
        </w:rPr>
        <w:t>האוכלוסייה</w:t>
      </w:r>
      <w:r w:rsidRPr="00DD731C">
        <w:rPr>
          <w:rFonts w:ascii="Tahoma" w:hAnsi="Tahoma" w:cs="Tahoma"/>
          <w:sz w:val="18"/>
          <w:szCs w:val="18"/>
          <w:rtl/>
        </w:rPr>
        <w:t xml:space="preserve">, </w:t>
      </w:r>
      <w:r w:rsidRPr="00DD731C">
        <w:rPr>
          <w:rFonts w:ascii="Tahoma" w:hAnsi="Tahoma" w:cs="Tahoma" w:hint="eastAsia"/>
          <w:sz w:val="18"/>
          <w:szCs w:val="18"/>
          <w:rtl/>
        </w:rPr>
        <w:t>תוואי</w:t>
      </w:r>
      <w:r w:rsidRPr="00DD731C">
        <w:rPr>
          <w:rFonts w:ascii="Tahoma" w:hAnsi="Tahoma" w:cs="Tahoma"/>
          <w:sz w:val="18"/>
          <w:szCs w:val="18"/>
          <w:rtl/>
        </w:rPr>
        <w:t xml:space="preserve"> </w:t>
      </w:r>
      <w:r w:rsidRPr="00DD731C">
        <w:rPr>
          <w:rFonts w:ascii="Tahoma" w:hAnsi="Tahoma" w:cs="Tahoma" w:hint="eastAsia"/>
          <w:sz w:val="18"/>
          <w:szCs w:val="18"/>
          <w:rtl/>
        </w:rPr>
        <w:t>הדרך</w:t>
      </w:r>
      <w:r w:rsidRPr="00DD731C">
        <w:rPr>
          <w:rFonts w:ascii="Tahoma" w:hAnsi="Tahoma" w:cs="Tahoma"/>
          <w:sz w:val="18"/>
          <w:szCs w:val="18"/>
          <w:rtl/>
        </w:rPr>
        <w:t xml:space="preserve"> </w:t>
      </w:r>
      <w:r w:rsidRPr="00DD731C">
        <w:rPr>
          <w:rFonts w:ascii="Tahoma" w:hAnsi="Tahoma" w:cs="Tahoma" w:hint="eastAsia"/>
          <w:sz w:val="18"/>
          <w:szCs w:val="18"/>
          <w:rtl/>
        </w:rPr>
        <w:t>ובעיות</w:t>
      </w:r>
      <w:r w:rsidRPr="00DD731C">
        <w:rPr>
          <w:rFonts w:ascii="Tahoma" w:hAnsi="Tahoma" w:cs="Tahoma"/>
          <w:sz w:val="18"/>
          <w:szCs w:val="18"/>
          <w:rtl/>
        </w:rPr>
        <w:t xml:space="preserve"> </w:t>
      </w:r>
      <w:r w:rsidRPr="00DD731C">
        <w:rPr>
          <w:rFonts w:ascii="Tahoma" w:hAnsi="Tahoma" w:cs="Tahoma" w:hint="eastAsia"/>
          <w:sz w:val="18"/>
          <w:szCs w:val="18"/>
          <w:rtl/>
        </w:rPr>
        <w:t>ביטחון</w:t>
      </w:r>
      <w:r w:rsidRPr="00DD731C">
        <w:rPr>
          <w:rFonts w:ascii="Tahoma" w:hAnsi="Tahoma" w:cs="Tahoma"/>
          <w:sz w:val="18"/>
          <w:szCs w:val="18"/>
          <w:rtl/>
        </w:rPr>
        <w:t xml:space="preserve">, </w:t>
      </w:r>
      <w:r w:rsidRPr="00DD731C">
        <w:rPr>
          <w:rFonts w:ascii="Tahoma" w:hAnsi="Tahoma" w:cs="Tahoma" w:hint="eastAsia"/>
          <w:sz w:val="18"/>
          <w:szCs w:val="18"/>
          <w:rtl/>
        </w:rPr>
        <w:t>וביצוע</w:t>
      </w:r>
      <w:r w:rsidRPr="00DD731C">
        <w:rPr>
          <w:rFonts w:ascii="Tahoma" w:hAnsi="Tahoma" w:cs="Tahoma"/>
          <w:sz w:val="18"/>
          <w:szCs w:val="18"/>
          <w:rtl/>
        </w:rPr>
        <w:t xml:space="preserve"> </w:t>
      </w:r>
      <w:r w:rsidRPr="00DD731C">
        <w:rPr>
          <w:rFonts w:ascii="Tahoma" w:hAnsi="Tahoma" w:cs="Tahoma" w:hint="eastAsia"/>
          <w:sz w:val="18"/>
          <w:szCs w:val="18"/>
          <w:rtl/>
        </w:rPr>
        <w:t>בעייתי</w:t>
      </w:r>
      <w:r w:rsidRPr="00DD731C">
        <w:rPr>
          <w:rFonts w:ascii="Tahoma" w:hAnsi="Tahoma" w:cs="Tahoma"/>
          <w:sz w:val="18"/>
          <w:szCs w:val="18"/>
          <w:rtl/>
        </w:rPr>
        <w:t xml:space="preserve"> </w:t>
      </w:r>
      <w:r w:rsidRPr="00DD731C">
        <w:rPr>
          <w:rFonts w:ascii="Tahoma" w:hAnsi="Tahoma" w:cs="Tahoma" w:hint="eastAsia"/>
          <w:sz w:val="18"/>
          <w:szCs w:val="18"/>
          <w:rtl/>
        </w:rPr>
        <w:t>של</w:t>
      </w:r>
      <w:r w:rsidRPr="00DD731C">
        <w:rPr>
          <w:rFonts w:ascii="Tahoma" w:hAnsi="Tahoma" w:cs="Tahoma"/>
          <w:sz w:val="18"/>
          <w:szCs w:val="18"/>
          <w:rtl/>
        </w:rPr>
        <w:t xml:space="preserve"> </w:t>
      </w:r>
      <w:r w:rsidRPr="00DD731C">
        <w:rPr>
          <w:rFonts w:ascii="Tahoma" w:hAnsi="Tahoma" w:cs="Tahoma" w:hint="eastAsia"/>
          <w:sz w:val="18"/>
          <w:szCs w:val="18"/>
          <w:rtl/>
        </w:rPr>
        <w:t>הסדרי</w:t>
      </w:r>
      <w:r w:rsidRPr="00DD731C">
        <w:rPr>
          <w:rFonts w:ascii="Tahoma" w:hAnsi="Tahoma" w:cs="Tahoma"/>
          <w:sz w:val="18"/>
          <w:szCs w:val="18"/>
          <w:rtl/>
        </w:rPr>
        <w:t xml:space="preserve"> </w:t>
      </w:r>
      <w:r w:rsidRPr="00DD731C">
        <w:rPr>
          <w:rFonts w:ascii="Tahoma" w:hAnsi="Tahoma" w:cs="Tahoma" w:hint="eastAsia"/>
          <w:sz w:val="18"/>
          <w:szCs w:val="18"/>
          <w:rtl/>
        </w:rPr>
        <w:t>הסעת</w:t>
      </w:r>
      <w:r w:rsidRPr="00DD731C">
        <w:rPr>
          <w:rFonts w:ascii="Tahoma" w:hAnsi="Tahoma" w:cs="Tahoma"/>
          <w:sz w:val="18"/>
          <w:szCs w:val="18"/>
          <w:rtl/>
        </w:rPr>
        <w:t xml:space="preserve"> </w:t>
      </w:r>
      <w:r w:rsidRPr="00DD731C">
        <w:rPr>
          <w:rFonts w:ascii="Tahoma" w:hAnsi="Tahoma" w:cs="Tahoma" w:hint="eastAsia"/>
          <w:sz w:val="18"/>
          <w:szCs w:val="18"/>
          <w:rtl/>
        </w:rPr>
        <w:t>התלמידים</w:t>
      </w:r>
      <w:r w:rsidRPr="00DD731C">
        <w:rPr>
          <w:rFonts w:ascii="Tahoma" w:hAnsi="Tahoma" w:cs="Tahoma"/>
          <w:sz w:val="18"/>
          <w:szCs w:val="18"/>
          <w:rtl/>
        </w:rPr>
        <w:t xml:space="preserve"> </w:t>
      </w:r>
      <w:r w:rsidRPr="00DD731C">
        <w:rPr>
          <w:rFonts w:ascii="Tahoma" w:hAnsi="Tahoma" w:cs="Tahoma" w:hint="eastAsia"/>
          <w:sz w:val="18"/>
          <w:szCs w:val="18"/>
          <w:rtl/>
        </w:rPr>
        <w:t>בתחומה</w:t>
      </w:r>
      <w:r w:rsidRPr="00DD731C">
        <w:rPr>
          <w:rFonts w:ascii="Tahoma" w:hAnsi="Tahoma" w:cs="Tahoma"/>
          <w:sz w:val="18"/>
          <w:szCs w:val="18"/>
          <w:rtl/>
        </w:rPr>
        <w:t xml:space="preserve"> </w:t>
      </w:r>
      <w:r w:rsidRPr="00DD731C">
        <w:rPr>
          <w:rFonts w:ascii="Tahoma" w:hAnsi="Tahoma" w:cs="Tahoma" w:hint="eastAsia"/>
          <w:sz w:val="18"/>
          <w:szCs w:val="18"/>
          <w:rtl/>
        </w:rPr>
        <w:t>עלול</w:t>
      </w:r>
      <w:r w:rsidRPr="00DD731C">
        <w:rPr>
          <w:rFonts w:ascii="Tahoma" w:hAnsi="Tahoma" w:cs="Tahoma"/>
          <w:sz w:val="18"/>
          <w:szCs w:val="18"/>
          <w:rtl/>
        </w:rPr>
        <w:t xml:space="preserve"> </w:t>
      </w:r>
      <w:r w:rsidRPr="00DD731C">
        <w:rPr>
          <w:rFonts w:ascii="Tahoma" w:hAnsi="Tahoma" w:cs="Tahoma" w:hint="eastAsia"/>
          <w:sz w:val="18"/>
          <w:szCs w:val="18"/>
          <w:rtl/>
        </w:rPr>
        <w:t>לעלות</w:t>
      </w:r>
      <w:r w:rsidRPr="00DD731C">
        <w:rPr>
          <w:rFonts w:ascii="Tahoma" w:hAnsi="Tahoma" w:cs="Tahoma"/>
          <w:sz w:val="18"/>
          <w:szCs w:val="18"/>
          <w:rtl/>
        </w:rPr>
        <w:t xml:space="preserve"> </w:t>
      </w:r>
      <w:r w:rsidRPr="00DD731C">
        <w:rPr>
          <w:rFonts w:ascii="Tahoma" w:hAnsi="Tahoma" w:cs="Tahoma" w:hint="eastAsia"/>
          <w:sz w:val="18"/>
          <w:szCs w:val="18"/>
          <w:rtl/>
        </w:rPr>
        <w:t>בחיי</w:t>
      </w:r>
      <w:r w:rsidRPr="00DD731C">
        <w:rPr>
          <w:rFonts w:ascii="Tahoma" w:hAnsi="Tahoma" w:cs="Tahoma"/>
          <w:sz w:val="18"/>
          <w:szCs w:val="18"/>
          <w:rtl/>
        </w:rPr>
        <w:t xml:space="preserve"> </w:t>
      </w:r>
      <w:r w:rsidRPr="00DD731C">
        <w:rPr>
          <w:rFonts w:ascii="Tahoma" w:hAnsi="Tahoma" w:cs="Tahoma" w:hint="eastAsia"/>
          <w:sz w:val="18"/>
          <w:szCs w:val="18"/>
          <w:rtl/>
        </w:rPr>
        <w:t>אדם</w:t>
      </w:r>
      <w:r w:rsidRPr="00DD731C">
        <w:rPr>
          <w:rFonts w:ascii="Tahoma" w:hAnsi="Tahoma" w:cs="Tahoma"/>
          <w:sz w:val="18"/>
          <w:szCs w:val="18"/>
          <w:rtl/>
        </w:rPr>
        <w:t xml:space="preserve">. </w:t>
      </w:r>
    </w:p>
    <w:p w:rsidR="0089461A" w:rsidRPr="003A0184" w:rsidP="00CA608E">
      <w:pPr>
        <w:pStyle w:val="RESHET"/>
        <w:rPr>
          <w:rtl/>
        </w:rPr>
      </w:pPr>
      <w:r w:rsidRPr="00302A75">
        <w:rPr>
          <w:rFonts w:hint="eastAsia"/>
          <w:rtl/>
        </w:rPr>
        <w:t>משרד</w:t>
      </w:r>
      <w:r w:rsidRPr="00302A75">
        <w:rPr>
          <w:rtl/>
        </w:rPr>
        <w:t xml:space="preserve"> </w:t>
      </w:r>
      <w:r w:rsidRPr="00302A75">
        <w:rPr>
          <w:rFonts w:hint="eastAsia"/>
          <w:rtl/>
        </w:rPr>
        <w:t>מבקר</w:t>
      </w:r>
      <w:r w:rsidRPr="00302A75">
        <w:rPr>
          <w:rtl/>
        </w:rPr>
        <w:t xml:space="preserve"> </w:t>
      </w:r>
      <w:r w:rsidRPr="00302A75">
        <w:rPr>
          <w:rFonts w:hint="eastAsia"/>
          <w:rtl/>
        </w:rPr>
        <w:t>המדינה</w:t>
      </w:r>
      <w:r w:rsidRPr="00302A75">
        <w:rPr>
          <w:rtl/>
        </w:rPr>
        <w:t xml:space="preserve"> </w:t>
      </w:r>
      <w:r w:rsidRPr="00302A75">
        <w:rPr>
          <w:rFonts w:hint="eastAsia"/>
          <w:rtl/>
        </w:rPr>
        <w:t>מעיר</w:t>
      </w:r>
      <w:r w:rsidRPr="00302A75">
        <w:rPr>
          <w:rtl/>
        </w:rPr>
        <w:t xml:space="preserve"> </w:t>
      </w:r>
      <w:r w:rsidRPr="00302A75">
        <w:rPr>
          <w:rFonts w:hint="eastAsia"/>
          <w:rtl/>
        </w:rPr>
        <w:t>למועצה</w:t>
      </w:r>
      <w:r w:rsidRPr="00302A75">
        <w:rPr>
          <w:rtl/>
        </w:rPr>
        <w:t xml:space="preserve"> </w:t>
      </w:r>
      <w:r w:rsidRPr="00302A75">
        <w:rPr>
          <w:rFonts w:hint="eastAsia"/>
          <w:rtl/>
        </w:rPr>
        <w:t>האזורית</w:t>
      </w:r>
      <w:r w:rsidRPr="00302A75">
        <w:rPr>
          <w:rtl/>
        </w:rPr>
        <w:t xml:space="preserve"> </w:t>
      </w:r>
      <w:r w:rsidRPr="00302A75">
        <w:rPr>
          <w:rFonts w:hint="eastAsia"/>
          <w:rtl/>
        </w:rPr>
        <w:t>כי</w:t>
      </w:r>
      <w:r w:rsidRPr="00302A75">
        <w:rPr>
          <w:rtl/>
        </w:rPr>
        <w:t xml:space="preserve"> </w:t>
      </w:r>
      <w:r w:rsidRPr="00302A75">
        <w:rPr>
          <w:rFonts w:hint="eastAsia"/>
          <w:rtl/>
        </w:rPr>
        <w:t>יש</w:t>
      </w:r>
      <w:r w:rsidRPr="00302A75">
        <w:rPr>
          <w:rtl/>
        </w:rPr>
        <w:t xml:space="preserve"> </w:t>
      </w:r>
      <w:r w:rsidRPr="00302A75">
        <w:rPr>
          <w:rFonts w:hint="eastAsia"/>
          <w:rtl/>
        </w:rPr>
        <w:t>חברות</w:t>
      </w:r>
      <w:r w:rsidRPr="00302A75">
        <w:rPr>
          <w:rtl/>
        </w:rPr>
        <w:t xml:space="preserve"> </w:t>
      </w:r>
      <w:r w:rsidRPr="00302A75">
        <w:rPr>
          <w:rFonts w:hint="eastAsia"/>
          <w:rtl/>
        </w:rPr>
        <w:t>הסעה</w:t>
      </w:r>
      <w:r w:rsidRPr="00302A75">
        <w:rPr>
          <w:rtl/>
        </w:rPr>
        <w:t xml:space="preserve"> </w:t>
      </w:r>
      <w:r w:rsidRPr="00302A75">
        <w:rPr>
          <w:rFonts w:hint="eastAsia"/>
          <w:rtl/>
        </w:rPr>
        <w:t>רבות</w:t>
      </w:r>
      <w:r w:rsidRPr="00302A75">
        <w:rPr>
          <w:rtl/>
        </w:rPr>
        <w:t xml:space="preserve">, </w:t>
      </w:r>
      <w:r w:rsidRPr="00302A75">
        <w:rPr>
          <w:rFonts w:hint="eastAsia"/>
          <w:rtl/>
        </w:rPr>
        <w:t>וכי</w:t>
      </w:r>
      <w:r w:rsidRPr="00302A75">
        <w:rPr>
          <w:rtl/>
        </w:rPr>
        <w:t xml:space="preserve"> </w:t>
      </w:r>
      <w:r w:rsidRPr="00302A75">
        <w:rPr>
          <w:rFonts w:hint="eastAsia"/>
          <w:rtl/>
        </w:rPr>
        <w:t>על</w:t>
      </w:r>
      <w:r w:rsidRPr="00302A75">
        <w:rPr>
          <w:rtl/>
        </w:rPr>
        <w:t xml:space="preserve"> </w:t>
      </w:r>
      <w:r w:rsidRPr="00302A75">
        <w:rPr>
          <w:rFonts w:hint="eastAsia"/>
          <w:rtl/>
        </w:rPr>
        <w:t>אף</w:t>
      </w:r>
      <w:r w:rsidRPr="00302A75">
        <w:rPr>
          <w:rtl/>
        </w:rPr>
        <w:t xml:space="preserve"> </w:t>
      </w:r>
      <w:r w:rsidRPr="00302A75">
        <w:rPr>
          <w:rFonts w:hint="eastAsia"/>
          <w:rtl/>
        </w:rPr>
        <w:t>היעילות</w:t>
      </w:r>
      <w:r w:rsidRPr="00302A75">
        <w:rPr>
          <w:rtl/>
        </w:rPr>
        <w:t xml:space="preserve"> </w:t>
      </w:r>
      <w:r w:rsidRPr="00302A75">
        <w:rPr>
          <w:rFonts w:hint="eastAsia"/>
          <w:rtl/>
        </w:rPr>
        <w:t>שבעבודת</w:t>
      </w:r>
      <w:r w:rsidRPr="00302A75">
        <w:rPr>
          <w:rtl/>
        </w:rPr>
        <w:t xml:space="preserve"> </w:t>
      </w:r>
      <w:r w:rsidRPr="00302A75">
        <w:rPr>
          <w:rFonts w:hint="eastAsia"/>
          <w:rtl/>
        </w:rPr>
        <w:t>המועצה</w:t>
      </w:r>
      <w:r w:rsidRPr="00302A75">
        <w:rPr>
          <w:rtl/>
        </w:rPr>
        <w:t xml:space="preserve"> </w:t>
      </w:r>
      <w:r w:rsidRPr="00302A75">
        <w:rPr>
          <w:rFonts w:hint="eastAsia"/>
          <w:rtl/>
        </w:rPr>
        <w:t>מול</w:t>
      </w:r>
      <w:r w:rsidRPr="00302A75">
        <w:rPr>
          <w:rtl/>
        </w:rPr>
        <w:t xml:space="preserve"> </w:t>
      </w:r>
      <w:r w:rsidRPr="00302A75">
        <w:rPr>
          <w:rFonts w:hint="eastAsia"/>
          <w:rtl/>
        </w:rPr>
        <w:t>החברה</w:t>
      </w:r>
      <w:r w:rsidRPr="00302A75">
        <w:rPr>
          <w:rtl/>
        </w:rPr>
        <w:t xml:space="preserve"> </w:t>
      </w:r>
      <w:r w:rsidRPr="00302A75">
        <w:rPr>
          <w:rFonts w:hint="eastAsia"/>
          <w:rtl/>
        </w:rPr>
        <w:t>לפיתוח</w:t>
      </w:r>
      <w:r w:rsidRPr="00302A75">
        <w:rPr>
          <w:rtl/>
        </w:rPr>
        <w:t xml:space="preserve"> </w:t>
      </w:r>
      <w:r w:rsidRPr="00302A75">
        <w:rPr>
          <w:rFonts w:hint="eastAsia"/>
          <w:rtl/>
        </w:rPr>
        <w:t>בלבד</w:t>
      </w:r>
      <w:r w:rsidRPr="00302A75">
        <w:rPr>
          <w:rtl/>
        </w:rPr>
        <w:t xml:space="preserve">, </w:t>
      </w:r>
      <w:r w:rsidRPr="00302A75">
        <w:rPr>
          <w:rFonts w:hint="eastAsia"/>
          <w:rtl/>
        </w:rPr>
        <w:t>יש</w:t>
      </w:r>
      <w:r w:rsidRPr="00302A75">
        <w:rPr>
          <w:rtl/>
        </w:rPr>
        <w:t xml:space="preserve"> </w:t>
      </w:r>
      <w:r w:rsidRPr="00302A75">
        <w:rPr>
          <w:rFonts w:hint="eastAsia"/>
          <w:rtl/>
        </w:rPr>
        <w:t>חשיבות</w:t>
      </w:r>
      <w:r w:rsidRPr="00302A75">
        <w:rPr>
          <w:rtl/>
        </w:rPr>
        <w:t xml:space="preserve"> </w:t>
      </w:r>
      <w:r w:rsidRPr="00302A75">
        <w:rPr>
          <w:rFonts w:hint="eastAsia"/>
          <w:rtl/>
        </w:rPr>
        <w:t>ציבורית</w:t>
      </w:r>
      <w:r w:rsidRPr="00302A75">
        <w:rPr>
          <w:rtl/>
        </w:rPr>
        <w:t xml:space="preserve"> </w:t>
      </w:r>
      <w:r w:rsidRPr="00302A75">
        <w:rPr>
          <w:rFonts w:hint="eastAsia"/>
          <w:rtl/>
        </w:rPr>
        <w:t>רבה</w:t>
      </w:r>
      <w:r w:rsidRPr="00302A75">
        <w:rPr>
          <w:rtl/>
        </w:rPr>
        <w:t xml:space="preserve"> </w:t>
      </w:r>
      <w:r w:rsidRPr="00302A75">
        <w:rPr>
          <w:rFonts w:hint="eastAsia"/>
          <w:rtl/>
        </w:rPr>
        <w:t>לכך</w:t>
      </w:r>
      <w:r w:rsidRPr="00302A75">
        <w:rPr>
          <w:rtl/>
        </w:rPr>
        <w:t xml:space="preserve"> </w:t>
      </w:r>
      <w:r w:rsidRPr="00302A75">
        <w:rPr>
          <w:rFonts w:hint="eastAsia"/>
          <w:rtl/>
        </w:rPr>
        <w:t>שהמועצה</w:t>
      </w:r>
      <w:r w:rsidRPr="00302A75">
        <w:rPr>
          <w:rtl/>
        </w:rPr>
        <w:t xml:space="preserve"> </w:t>
      </w:r>
      <w:r w:rsidRPr="00302A75">
        <w:rPr>
          <w:rFonts w:hint="eastAsia"/>
          <w:rtl/>
        </w:rPr>
        <w:t>תפתח</w:t>
      </w:r>
      <w:r w:rsidRPr="00302A75">
        <w:rPr>
          <w:rtl/>
        </w:rPr>
        <w:t xml:space="preserve"> </w:t>
      </w:r>
      <w:r w:rsidRPr="00302A75">
        <w:rPr>
          <w:rFonts w:hint="eastAsia"/>
          <w:rtl/>
        </w:rPr>
        <w:t>את</w:t>
      </w:r>
      <w:r w:rsidRPr="00302A75">
        <w:rPr>
          <w:rtl/>
        </w:rPr>
        <w:t xml:space="preserve"> </w:t>
      </w:r>
      <w:r w:rsidRPr="00302A75">
        <w:rPr>
          <w:rFonts w:hint="eastAsia"/>
          <w:rtl/>
        </w:rPr>
        <w:t>תחום</w:t>
      </w:r>
      <w:r w:rsidRPr="00302A75">
        <w:rPr>
          <w:rtl/>
        </w:rPr>
        <w:t xml:space="preserve"> </w:t>
      </w:r>
      <w:r w:rsidRPr="00302A75">
        <w:rPr>
          <w:rFonts w:hint="eastAsia"/>
          <w:rtl/>
        </w:rPr>
        <w:t>הסעות</w:t>
      </w:r>
      <w:r w:rsidRPr="00302A75">
        <w:rPr>
          <w:rtl/>
        </w:rPr>
        <w:t xml:space="preserve"> </w:t>
      </w:r>
      <w:r w:rsidRPr="00302A75">
        <w:rPr>
          <w:rFonts w:hint="eastAsia"/>
          <w:rtl/>
        </w:rPr>
        <w:t>התלמידים</w:t>
      </w:r>
      <w:r w:rsidRPr="00302A75">
        <w:rPr>
          <w:rtl/>
        </w:rPr>
        <w:t xml:space="preserve"> </w:t>
      </w:r>
      <w:r w:rsidRPr="00302A75">
        <w:rPr>
          <w:rFonts w:hint="eastAsia"/>
          <w:rtl/>
        </w:rPr>
        <w:t>למסיעים</w:t>
      </w:r>
      <w:r w:rsidRPr="00302A75">
        <w:rPr>
          <w:rtl/>
        </w:rPr>
        <w:t xml:space="preserve"> </w:t>
      </w:r>
      <w:r w:rsidRPr="00302A75">
        <w:rPr>
          <w:rFonts w:hint="eastAsia"/>
          <w:rtl/>
        </w:rPr>
        <w:t>נוספים</w:t>
      </w:r>
      <w:r w:rsidRPr="00302A75">
        <w:rPr>
          <w:rtl/>
        </w:rPr>
        <w:t xml:space="preserve">. </w:t>
      </w:r>
      <w:r w:rsidRPr="00302A75">
        <w:rPr>
          <w:rFonts w:hint="eastAsia"/>
          <w:rtl/>
        </w:rPr>
        <w:t>מתן</w:t>
      </w:r>
      <w:r w:rsidRPr="00302A75">
        <w:rPr>
          <w:rtl/>
        </w:rPr>
        <w:t xml:space="preserve"> </w:t>
      </w:r>
      <w:r w:rsidRPr="00302A75">
        <w:rPr>
          <w:rFonts w:hint="eastAsia"/>
          <w:rtl/>
        </w:rPr>
        <w:t>הזדמנות</w:t>
      </w:r>
      <w:r w:rsidRPr="00302A75">
        <w:rPr>
          <w:rtl/>
        </w:rPr>
        <w:t xml:space="preserve"> </w:t>
      </w:r>
      <w:r w:rsidRPr="00302A75">
        <w:rPr>
          <w:rFonts w:hint="eastAsia"/>
          <w:rtl/>
        </w:rPr>
        <w:t>שווה</w:t>
      </w:r>
      <w:r w:rsidRPr="00302A75">
        <w:rPr>
          <w:rtl/>
        </w:rPr>
        <w:t xml:space="preserve"> </w:t>
      </w:r>
      <w:r w:rsidRPr="00302A75">
        <w:rPr>
          <w:rFonts w:hint="eastAsia"/>
          <w:rtl/>
        </w:rPr>
        <w:t>לחברות</w:t>
      </w:r>
      <w:r w:rsidRPr="00302A75">
        <w:rPr>
          <w:rtl/>
        </w:rPr>
        <w:t xml:space="preserve"> </w:t>
      </w:r>
      <w:r w:rsidRPr="00302A75">
        <w:rPr>
          <w:rFonts w:hint="eastAsia"/>
          <w:rtl/>
        </w:rPr>
        <w:t>הסעה</w:t>
      </w:r>
      <w:r w:rsidRPr="00302A75">
        <w:rPr>
          <w:rtl/>
        </w:rPr>
        <w:t xml:space="preserve"> </w:t>
      </w:r>
      <w:r w:rsidRPr="00302A75">
        <w:rPr>
          <w:rFonts w:hint="eastAsia"/>
          <w:rtl/>
        </w:rPr>
        <w:t>נוספות</w:t>
      </w:r>
      <w:r w:rsidRPr="00302A75">
        <w:rPr>
          <w:rtl/>
        </w:rPr>
        <w:t xml:space="preserve"> </w:t>
      </w:r>
      <w:r w:rsidRPr="00302A75">
        <w:rPr>
          <w:rFonts w:hint="eastAsia"/>
          <w:rtl/>
        </w:rPr>
        <w:t>המעוניינות</w:t>
      </w:r>
      <w:r w:rsidRPr="00302A75">
        <w:rPr>
          <w:rtl/>
        </w:rPr>
        <w:t xml:space="preserve"> </w:t>
      </w:r>
      <w:r w:rsidRPr="00302A75">
        <w:rPr>
          <w:rFonts w:hint="eastAsia"/>
          <w:rtl/>
        </w:rPr>
        <w:t>להציע</w:t>
      </w:r>
      <w:r w:rsidRPr="00302A75">
        <w:rPr>
          <w:rtl/>
        </w:rPr>
        <w:t xml:space="preserve"> </w:t>
      </w:r>
      <w:r w:rsidRPr="00302A75">
        <w:rPr>
          <w:rFonts w:hint="eastAsia"/>
          <w:rtl/>
        </w:rPr>
        <w:t>את</w:t>
      </w:r>
      <w:r w:rsidRPr="00302A75">
        <w:rPr>
          <w:rtl/>
        </w:rPr>
        <w:t xml:space="preserve"> </w:t>
      </w:r>
      <w:r w:rsidRPr="00302A75">
        <w:rPr>
          <w:rFonts w:hint="eastAsia"/>
          <w:rtl/>
        </w:rPr>
        <w:t>שירותיהן</w:t>
      </w:r>
      <w:r w:rsidRPr="00302A75">
        <w:rPr>
          <w:rtl/>
        </w:rPr>
        <w:t xml:space="preserve"> </w:t>
      </w:r>
      <w:r w:rsidRPr="00302A75">
        <w:rPr>
          <w:rFonts w:hint="eastAsia"/>
          <w:rtl/>
        </w:rPr>
        <w:t>למועצה</w:t>
      </w:r>
      <w:r w:rsidRPr="00302A75">
        <w:rPr>
          <w:rtl/>
        </w:rPr>
        <w:t xml:space="preserve"> </w:t>
      </w:r>
      <w:r w:rsidRPr="00302A75">
        <w:rPr>
          <w:rFonts w:hint="eastAsia"/>
          <w:rtl/>
        </w:rPr>
        <w:t>וקיום</w:t>
      </w:r>
      <w:r w:rsidRPr="00302A75">
        <w:rPr>
          <w:rtl/>
        </w:rPr>
        <w:t xml:space="preserve"> </w:t>
      </w:r>
      <w:r w:rsidRPr="00302A75">
        <w:rPr>
          <w:rFonts w:hint="eastAsia"/>
          <w:rtl/>
        </w:rPr>
        <w:t>תחרות</w:t>
      </w:r>
      <w:r w:rsidRPr="00302A75">
        <w:rPr>
          <w:rtl/>
        </w:rPr>
        <w:t xml:space="preserve"> </w:t>
      </w:r>
      <w:r w:rsidRPr="00302A75">
        <w:rPr>
          <w:rFonts w:hint="eastAsia"/>
          <w:rtl/>
        </w:rPr>
        <w:t>הוגנת</w:t>
      </w:r>
      <w:r w:rsidRPr="00302A75">
        <w:rPr>
          <w:rtl/>
        </w:rPr>
        <w:t xml:space="preserve"> </w:t>
      </w:r>
      <w:r w:rsidRPr="00302A75">
        <w:rPr>
          <w:rFonts w:hint="eastAsia"/>
          <w:rtl/>
        </w:rPr>
        <w:t>בין</w:t>
      </w:r>
      <w:r w:rsidRPr="00302A75">
        <w:rPr>
          <w:rtl/>
        </w:rPr>
        <w:t xml:space="preserve"> </w:t>
      </w:r>
      <w:r w:rsidRPr="00302A75">
        <w:rPr>
          <w:rFonts w:hint="eastAsia"/>
          <w:rtl/>
        </w:rPr>
        <w:t>חברות</w:t>
      </w:r>
      <w:r w:rsidRPr="00302A75">
        <w:rPr>
          <w:rtl/>
        </w:rPr>
        <w:t xml:space="preserve"> </w:t>
      </w:r>
      <w:r w:rsidRPr="00302A75">
        <w:rPr>
          <w:rFonts w:hint="eastAsia"/>
          <w:rtl/>
        </w:rPr>
        <w:t>ההסעה</w:t>
      </w:r>
      <w:r w:rsidRPr="00302A75">
        <w:rPr>
          <w:rtl/>
        </w:rPr>
        <w:t xml:space="preserve"> </w:t>
      </w:r>
      <w:r w:rsidRPr="00302A75">
        <w:rPr>
          <w:rFonts w:hint="eastAsia"/>
          <w:rtl/>
        </w:rPr>
        <w:t>צריכים</w:t>
      </w:r>
      <w:r w:rsidRPr="00302A75">
        <w:rPr>
          <w:rtl/>
        </w:rPr>
        <w:t xml:space="preserve"> </w:t>
      </w:r>
      <w:r w:rsidRPr="00302A75">
        <w:rPr>
          <w:rFonts w:hint="eastAsia"/>
          <w:rtl/>
        </w:rPr>
        <w:t>להיות</w:t>
      </w:r>
      <w:r w:rsidRPr="00302A75">
        <w:rPr>
          <w:rtl/>
        </w:rPr>
        <w:t xml:space="preserve"> </w:t>
      </w:r>
      <w:r w:rsidRPr="00302A75">
        <w:rPr>
          <w:rFonts w:hint="eastAsia"/>
          <w:rtl/>
        </w:rPr>
        <w:t>עקרונות</w:t>
      </w:r>
      <w:r w:rsidRPr="00302A75">
        <w:rPr>
          <w:rtl/>
        </w:rPr>
        <w:t xml:space="preserve"> </w:t>
      </w:r>
      <w:r w:rsidRPr="00302A75">
        <w:rPr>
          <w:rFonts w:hint="eastAsia"/>
          <w:rtl/>
        </w:rPr>
        <w:t>יסוד</w:t>
      </w:r>
      <w:r w:rsidRPr="00302A75">
        <w:rPr>
          <w:rtl/>
        </w:rPr>
        <w:t xml:space="preserve"> </w:t>
      </w:r>
      <w:r w:rsidRPr="00302A75">
        <w:rPr>
          <w:rFonts w:hint="eastAsia"/>
          <w:rtl/>
        </w:rPr>
        <w:t>בעבודתה</w:t>
      </w:r>
      <w:r w:rsidRPr="00302A75">
        <w:rPr>
          <w:rtl/>
        </w:rPr>
        <w:t xml:space="preserve"> </w:t>
      </w:r>
      <w:r w:rsidRPr="00302A75">
        <w:rPr>
          <w:rFonts w:hint="eastAsia"/>
          <w:rtl/>
        </w:rPr>
        <w:t>של</w:t>
      </w:r>
      <w:r w:rsidRPr="00302A75">
        <w:rPr>
          <w:rtl/>
        </w:rPr>
        <w:t xml:space="preserve"> </w:t>
      </w:r>
      <w:r w:rsidRPr="00302A75">
        <w:rPr>
          <w:rFonts w:hint="eastAsia"/>
          <w:rtl/>
        </w:rPr>
        <w:t>המועצה</w:t>
      </w:r>
      <w:r w:rsidRPr="00302A75">
        <w:rPr>
          <w:rtl/>
        </w:rPr>
        <w:t xml:space="preserve">, </w:t>
      </w:r>
      <w:r w:rsidRPr="00302A75">
        <w:rPr>
          <w:rFonts w:hint="eastAsia"/>
          <w:rtl/>
        </w:rPr>
        <w:t>מאחר</w:t>
      </w:r>
      <w:r w:rsidRPr="00302A75">
        <w:rPr>
          <w:rtl/>
        </w:rPr>
        <w:t xml:space="preserve"> </w:t>
      </w:r>
      <w:r w:rsidRPr="00302A75">
        <w:rPr>
          <w:rFonts w:hint="eastAsia"/>
          <w:rtl/>
        </w:rPr>
        <w:t>שהיא</w:t>
      </w:r>
      <w:r w:rsidRPr="00302A75">
        <w:rPr>
          <w:rtl/>
        </w:rPr>
        <w:t xml:space="preserve"> </w:t>
      </w:r>
      <w:r w:rsidRPr="00302A75">
        <w:rPr>
          <w:rFonts w:hint="eastAsia"/>
          <w:rtl/>
        </w:rPr>
        <w:t>גוף</w:t>
      </w:r>
      <w:r w:rsidRPr="00302A75">
        <w:rPr>
          <w:rtl/>
        </w:rPr>
        <w:t xml:space="preserve"> </w:t>
      </w:r>
      <w:r w:rsidRPr="00302A75">
        <w:rPr>
          <w:rFonts w:hint="eastAsia"/>
          <w:rtl/>
        </w:rPr>
        <w:t>הנסמך</w:t>
      </w:r>
      <w:r w:rsidRPr="00302A75">
        <w:rPr>
          <w:rtl/>
        </w:rPr>
        <w:t xml:space="preserve"> </w:t>
      </w:r>
      <w:r w:rsidRPr="00302A75">
        <w:rPr>
          <w:rFonts w:hint="eastAsia"/>
          <w:rtl/>
        </w:rPr>
        <w:t>על</w:t>
      </w:r>
      <w:r w:rsidRPr="00302A75">
        <w:rPr>
          <w:rtl/>
        </w:rPr>
        <w:t xml:space="preserve"> </w:t>
      </w:r>
      <w:r w:rsidRPr="00302A75">
        <w:rPr>
          <w:rFonts w:hint="eastAsia"/>
          <w:rtl/>
        </w:rPr>
        <w:t>כספי</w:t>
      </w:r>
      <w:r w:rsidRPr="00302A75">
        <w:rPr>
          <w:rtl/>
        </w:rPr>
        <w:t xml:space="preserve"> </w:t>
      </w:r>
      <w:r w:rsidRPr="00302A75">
        <w:rPr>
          <w:rFonts w:hint="eastAsia"/>
          <w:rtl/>
        </w:rPr>
        <w:t>ציבור</w:t>
      </w:r>
      <w:r w:rsidRPr="00302A75">
        <w:rPr>
          <w:rtl/>
        </w:rPr>
        <w:t xml:space="preserve">. </w:t>
      </w:r>
      <w:r w:rsidRPr="00302A75">
        <w:rPr>
          <w:rFonts w:hint="eastAsia"/>
          <w:rtl/>
        </w:rPr>
        <w:t>קביעת</w:t>
      </w:r>
      <w:r w:rsidRPr="00302A75">
        <w:rPr>
          <w:rtl/>
        </w:rPr>
        <w:t xml:space="preserve"> </w:t>
      </w:r>
      <w:r w:rsidRPr="00302A75">
        <w:rPr>
          <w:rFonts w:hint="eastAsia"/>
          <w:rtl/>
        </w:rPr>
        <w:t>התנאי</w:t>
      </w:r>
      <w:r w:rsidRPr="00302A75">
        <w:rPr>
          <w:rtl/>
        </w:rPr>
        <w:t xml:space="preserve"> </w:t>
      </w:r>
      <w:r w:rsidRPr="00302A75">
        <w:rPr>
          <w:rFonts w:hint="eastAsia"/>
          <w:rtl/>
        </w:rPr>
        <w:t>האמור</w:t>
      </w:r>
      <w:r w:rsidRPr="00302A75">
        <w:rPr>
          <w:rtl/>
        </w:rPr>
        <w:t xml:space="preserve"> </w:t>
      </w:r>
      <w:r w:rsidRPr="00302A75">
        <w:rPr>
          <w:rFonts w:hint="eastAsia"/>
          <w:rtl/>
        </w:rPr>
        <w:t>במפגש</w:t>
      </w:r>
      <w:r w:rsidRPr="00302A75">
        <w:rPr>
          <w:rtl/>
        </w:rPr>
        <w:t xml:space="preserve"> </w:t>
      </w:r>
      <w:r w:rsidRPr="00302A75">
        <w:rPr>
          <w:rFonts w:hint="eastAsia"/>
          <w:rtl/>
        </w:rPr>
        <w:t>המציעים</w:t>
      </w:r>
      <w:r w:rsidRPr="00302A75">
        <w:rPr>
          <w:rtl/>
        </w:rPr>
        <w:t xml:space="preserve"> </w:t>
      </w:r>
      <w:r w:rsidRPr="00302A75">
        <w:rPr>
          <w:rFonts w:hint="eastAsia"/>
          <w:rtl/>
        </w:rPr>
        <w:t>לא</w:t>
      </w:r>
      <w:r w:rsidRPr="00302A75">
        <w:rPr>
          <w:rtl/>
        </w:rPr>
        <w:t xml:space="preserve"> </w:t>
      </w:r>
      <w:r w:rsidRPr="00302A75">
        <w:rPr>
          <w:rFonts w:hint="eastAsia"/>
          <w:rtl/>
        </w:rPr>
        <w:t>העניקה</w:t>
      </w:r>
      <w:r w:rsidRPr="00302A75">
        <w:rPr>
          <w:rtl/>
        </w:rPr>
        <w:t xml:space="preserve"> </w:t>
      </w:r>
      <w:r w:rsidRPr="00302A75">
        <w:rPr>
          <w:rFonts w:hint="eastAsia"/>
          <w:rtl/>
        </w:rPr>
        <w:t>סיכוי</w:t>
      </w:r>
      <w:r w:rsidRPr="00302A75">
        <w:rPr>
          <w:rtl/>
        </w:rPr>
        <w:t xml:space="preserve"> </w:t>
      </w:r>
      <w:r w:rsidRPr="00302A75">
        <w:rPr>
          <w:rFonts w:hint="eastAsia"/>
          <w:rtl/>
        </w:rPr>
        <w:t>ממשי</w:t>
      </w:r>
      <w:r w:rsidRPr="00302A75">
        <w:rPr>
          <w:rtl/>
        </w:rPr>
        <w:t xml:space="preserve"> </w:t>
      </w:r>
      <w:r w:rsidRPr="00302A75">
        <w:rPr>
          <w:rFonts w:hint="eastAsia"/>
          <w:rtl/>
        </w:rPr>
        <w:t>לחברות</w:t>
      </w:r>
      <w:r w:rsidRPr="00302A75">
        <w:rPr>
          <w:rtl/>
        </w:rPr>
        <w:t xml:space="preserve"> </w:t>
      </w:r>
      <w:r w:rsidRPr="00302A75">
        <w:rPr>
          <w:rFonts w:hint="eastAsia"/>
          <w:rtl/>
        </w:rPr>
        <w:t>הסעה</w:t>
      </w:r>
      <w:r w:rsidRPr="00302A75">
        <w:rPr>
          <w:rtl/>
        </w:rPr>
        <w:t xml:space="preserve"> </w:t>
      </w:r>
      <w:r w:rsidRPr="00302A75">
        <w:rPr>
          <w:rFonts w:hint="eastAsia"/>
          <w:rtl/>
        </w:rPr>
        <w:t>נוספות</w:t>
      </w:r>
      <w:r w:rsidRPr="00302A75">
        <w:rPr>
          <w:rtl/>
        </w:rPr>
        <w:t xml:space="preserve"> </w:t>
      </w:r>
      <w:r w:rsidRPr="00302A75">
        <w:rPr>
          <w:rFonts w:hint="eastAsia"/>
          <w:rtl/>
        </w:rPr>
        <w:t>להשתתף</w:t>
      </w:r>
      <w:r w:rsidRPr="00302A75">
        <w:rPr>
          <w:rtl/>
        </w:rPr>
        <w:t xml:space="preserve"> </w:t>
      </w:r>
      <w:r w:rsidRPr="00302A75">
        <w:rPr>
          <w:rFonts w:hint="eastAsia"/>
          <w:rtl/>
        </w:rPr>
        <w:t>בתחרות</w:t>
      </w:r>
      <w:r w:rsidRPr="00302A75">
        <w:rPr>
          <w:rtl/>
        </w:rPr>
        <w:t>.</w:t>
      </w:r>
    </w:p>
    <w:p w:rsidR="0089461A" w:rsidRPr="003A0184" w:rsidP="00CA608E">
      <w:pPr>
        <w:pStyle w:val="RESHET"/>
        <w:rPr>
          <w:rtl/>
        </w:rPr>
      </w:pPr>
      <w:r w:rsidRPr="003A0184">
        <w:rPr>
          <w:rFonts w:hint="cs"/>
          <w:rtl/>
        </w:rPr>
        <w:t>לא זו אף זו, עצם העלאת התנאי מבלי לחשוף אותו לפני הגורם המממן בפועל את ההסעות -משרד החינוך - יש בו טעם לפגם, בייחוד נוכח הודעתו של משרד החינוך שאין בכוונתו לממן הסעות שההתקשרות בגינן לא בוצעה בהתאם להוראותיו. ודוק, אם לדעת המועצה קיימות נסיבות אובייקטיביות מיוחדות אזי עליה להעלות את הנושא בצורה גלויה לפני מקבלי ההחלטות במשרד החינוך, ולא לעשות דין לעצמה על ידי הוספת תנאי בעל פה, כפי שנעשה. לאור כל האמור על המועצה לפרסם מכרז חדש מכאן ואילך, ולא לקבוע תנאים שלא אושרו מראש במשרד החינוך, לרבות תנאי המונע מחברות שאינן החברה לפיתוח לזכות בו.</w:t>
      </w:r>
    </w:p>
    <w:p w:rsidR="0089461A" w:rsidRPr="003A0184" w:rsidP="00CA608E">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משרד החינוך ממאי 2017 נכתב כי הוא נוהג לגבש מדי שנה בשנה טיוטת מכרז להסעות תלמידים בשיתוף מרכז השלטון המקומי ומרכז המועצות האזוריות, וכן כי בגוף הטיוטה המופצת בכל שנה לרשויות המקומיות משרד החינוך מדגיש כי כל שינוי או הרחבה של המכרז מחייב לקבל אישור מאגף ההסעות במשרד החינוך, אך הוא אינו מבצע בקרה אחר יישום המכרז כפי שהופץ לרשויות המקומיות ולא בודק אם מבוצעים בו שינויים. במקרה זה, על פי תשובת משרד החינוך, המועצה האזורית מטה בנימין לא פנתה לקבלת אישור לפעול כפי שפעלה.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מיוני 2017 כתבה המועצה כי לאור העובדה שהצעתה של החברה לפיתוח הייתה הזולה ביותר ב-144 קווי הסעה ושתי החברות האחרות היו זולות רק ב-14 קווי הסעה, אין למועצה עילה לפרסם מכרז חדש לגבי כל הקווים, ואם משרד החינוך לא ייתן את אישורו לתנאי שהוסיפה תשקול המועצה לפרסם מכרז לביצוע הסעות באותם 14 קווים בלבד. </w:t>
      </w:r>
    </w:p>
    <w:p w:rsidR="0089461A" w:rsidRPr="003A0184" w:rsidP="00CA608E">
      <w:pPr>
        <w:spacing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מאוגוסט 2017 חזרה בה המועצה מתשובתה הקודמת וטענתה כי כיוון שלא נפל בהתנהלותה כל פגם המצריך עריכת מכרז חדש, וכי עריכת מכרז חדש ערב פתיחת שנת הלימודים תגרור אותה להפרת חוזים ולחשיפה משפטית שלא לצורך, אין בכוונתה לשקול פרסום מכרז לביצוע הסעות באותם 14 קווים. עם זאת, בתשובה נוספת שהעבירה המועצה באוגוסט 2017 כתבה כי אם תידרש המועצה לשנות תנאים במכרזים הבאים להסעות תלמידים, היא תפנה למשרד החינוך לקבלת התייחסותו. </w:t>
      </w:r>
    </w:p>
    <w:p w:rsidR="009907EE" w:rsidRPr="009907EE" w:rsidP="009907EE">
      <w:pPr>
        <w:pStyle w:val="RESHET"/>
        <w:rPr>
          <w:rtl/>
        </w:rPr>
      </w:pPr>
      <w:r w:rsidRPr="00302A75">
        <w:rPr>
          <w:rFonts w:hint="eastAsia"/>
          <w:rtl/>
        </w:rPr>
        <w:t>משרד</w:t>
      </w:r>
      <w:r w:rsidRPr="00302A75">
        <w:rPr>
          <w:rtl/>
        </w:rPr>
        <w:t xml:space="preserve"> </w:t>
      </w:r>
      <w:r w:rsidRPr="00302A75">
        <w:rPr>
          <w:rFonts w:hint="eastAsia"/>
          <w:rtl/>
        </w:rPr>
        <w:t>מבקר</w:t>
      </w:r>
      <w:r w:rsidRPr="00302A75">
        <w:rPr>
          <w:rtl/>
        </w:rPr>
        <w:t xml:space="preserve"> </w:t>
      </w:r>
      <w:r w:rsidRPr="00302A75">
        <w:rPr>
          <w:rFonts w:hint="eastAsia"/>
          <w:rtl/>
        </w:rPr>
        <w:t>המדינה</w:t>
      </w:r>
      <w:r w:rsidRPr="00302A75">
        <w:rPr>
          <w:rtl/>
        </w:rPr>
        <w:t xml:space="preserve"> </w:t>
      </w:r>
      <w:r w:rsidRPr="00302A75">
        <w:rPr>
          <w:rFonts w:hint="eastAsia"/>
          <w:rtl/>
        </w:rPr>
        <w:t>שב</w:t>
      </w:r>
      <w:r w:rsidRPr="00302A75">
        <w:rPr>
          <w:rtl/>
        </w:rPr>
        <w:t xml:space="preserve"> </w:t>
      </w:r>
      <w:r w:rsidRPr="00302A75">
        <w:rPr>
          <w:rFonts w:hint="eastAsia"/>
          <w:rtl/>
        </w:rPr>
        <w:t>ומעיר</w:t>
      </w:r>
      <w:r w:rsidRPr="00302A75">
        <w:rPr>
          <w:rtl/>
        </w:rPr>
        <w:t xml:space="preserve"> </w:t>
      </w:r>
      <w:r w:rsidRPr="00302A75">
        <w:rPr>
          <w:rFonts w:hint="eastAsia"/>
          <w:rtl/>
        </w:rPr>
        <w:t>למועצה</w:t>
      </w:r>
      <w:r w:rsidRPr="00302A75">
        <w:rPr>
          <w:rtl/>
        </w:rPr>
        <w:t xml:space="preserve"> </w:t>
      </w:r>
      <w:r w:rsidRPr="00302A75">
        <w:rPr>
          <w:rFonts w:hint="eastAsia"/>
          <w:rtl/>
        </w:rPr>
        <w:t>כי</w:t>
      </w:r>
      <w:r w:rsidRPr="00302A75">
        <w:rPr>
          <w:rtl/>
        </w:rPr>
        <w:t xml:space="preserve"> </w:t>
      </w:r>
      <w:r w:rsidRPr="00302A75">
        <w:rPr>
          <w:rFonts w:hint="eastAsia"/>
          <w:rtl/>
        </w:rPr>
        <w:t>עליה</w:t>
      </w:r>
      <w:r w:rsidRPr="00302A75">
        <w:rPr>
          <w:rtl/>
        </w:rPr>
        <w:t xml:space="preserve"> </w:t>
      </w:r>
      <w:r w:rsidRPr="00302A75">
        <w:rPr>
          <w:rFonts w:hint="eastAsia"/>
          <w:rtl/>
        </w:rPr>
        <w:t>לפרסם</w:t>
      </w:r>
      <w:r w:rsidRPr="00302A75">
        <w:rPr>
          <w:rtl/>
        </w:rPr>
        <w:t xml:space="preserve"> </w:t>
      </w:r>
      <w:r w:rsidRPr="00302A75">
        <w:rPr>
          <w:rFonts w:hint="eastAsia"/>
          <w:rtl/>
        </w:rPr>
        <w:t>בהקדם</w:t>
      </w:r>
      <w:r w:rsidRPr="00302A75">
        <w:rPr>
          <w:rtl/>
        </w:rPr>
        <w:t xml:space="preserve"> </w:t>
      </w:r>
      <w:r w:rsidRPr="00302A75">
        <w:rPr>
          <w:rFonts w:hint="eastAsia"/>
          <w:rtl/>
        </w:rPr>
        <w:t>האפשרי</w:t>
      </w:r>
      <w:r w:rsidRPr="00302A75">
        <w:rPr>
          <w:rtl/>
        </w:rPr>
        <w:t xml:space="preserve"> </w:t>
      </w:r>
      <w:r w:rsidRPr="00302A75">
        <w:rPr>
          <w:rFonts w:hint="eastAsia"/>
          <w:rtl/>
        </w:rPr>
        <w:t>מכרז</w:t>
      </w:r>
      <w:r w:rsidRPr="00302A75">
        <w:rPr>
          <w:rtl/>
        </w:rPr>
        <w:t xml:space="preserve"> </w:t>
      </w:r>
      <w:r w:rsidRPr="00302A75">
        <w:rPr>
          <w:rFonts w:hint="eastAsia"/>
          <w:rtl/>
        </w:rPr>
        <w:t>חדש</w:t>
      </w:r>
      <w:r w:rsidRPr="00302A75">
        <w:rPr>
          <w:rtl/>
        </w:rPr>
        <w:t xml:space="preserve"> </w:t>
      </w:r>
      <w:r w:rsidRPr="00302A75">
        <w:rPr>
          <w:rFonts w:hint="eastAsia"/>
          <w:rtl/>
        </w:rPr>
        <w:t>לכלל</w:t>
      </w:r>
      <w:r w:rsidRPr="00302A75">
        <w:rPr>
          <w:rtl/>
        </w:rPr>
        <w:t xml:space="preserve"> </w:t>
      </w:r>
      <w:r w:rsidRPr="00302A75">
        <w:rPr>
          <w:rFonts w:hint="eastAsia"/>
          <w:rtl/>
        </w:rPr>
        <w:t>קווי</w:t>
      </w:r>
      <w:r w:rsidRPr="00302A75">
        <w:rPr>
          <w:rtl/>
        </w:rPr>
        <w:t xml:space="preserve"> </w:t>
      </w:r>
      <w:r w:rsidRPr="00302A75">
        <w:rPr>
          <w:rFonts w:hint="eastAsia"/>
          <w:rtl/>
        </w:rPr>
        <w:t>ההסעה</w:t>
      </w:r>
      <w:r w:rsidRPr="00302A75">
        <w:rPr>
          <w:rtl/>
        </w:rPr>
        <w:t xml:space="preserve">, </w:t>
      </w:r>
      <w:r w:rsidRPr="00302A75">
        <w:rPr>
          <w:rFonts w:hint="eastAsia"/>
          <w:rtl/>
        </w:rPr>
        <w:t>מאחר</w:t>
      </w:r>
      <w:r w:rsidRPr="00302A75">
        <w:rPr>
          <w:rtl/>
        </w:rPr>
        <w:t xml:space="preserve"> </w:t>
      </w:r>
      <w:r w:rsidRPr="00302A75">
        <w:rPr>
          <w:rFonts w:hint="eastAsia"/>
          <w:rtl/>
        </w:rPr>
        <w:t>שהצגת</w:t>
      </w:r>
      <w:r w:rsidRPr="00302A75">
        <w:rPr>
          <w:rtl/>
        </w:rPr>
        <w:t xml:space="preserve"> </w:t>
      </w:r>
      <w:r w:rsidRPr="00302A75">
        <w:rPr>
          <w:rFonts w:hint="eastAsia"/>
          <w:rtl/>
        </w:rPr>
        <w:t>התנאי</w:t>
      </w:r>
      <w:r w:rsidRPr="00302A75">
        <w:rPr>
          <w:rtl/>
        </w:rPr>
        <w:t xml:space="preserve"> </w:t>
      </w:r>
      <w:r w:rsidRPr="00302A75">
        <w:rPr>
          <w:rFonts w:hint="eastAsia"/>
          <w:rtl/>
        </w:rPr>
        <w:t>האמור</w:t>
      </w:r>
      <w:r w:rsidRPr="00302A75">
        <w:rPr>
          <w:rtl/>
        </w:rPr>
        <w:t xml:space="preserve"> </w:t>
      </w:r>
      <w:r w:rsidRPr="00302A75">
        <w:rPr>
          <w:rFonts w:hint="eastAsia"/>
          <w:rtl/>
        </w:rPr>
        <w:t>פגמה</w:t>
      </w:r>
      <w:r w:rsidRPr="00302A75">
        <w:rPr>
          <w:rtl/>
        </w:rPr>
        <w:t xml:space="preserve"> </w:t>
      </w:r>
      <w:r w:rsidRPr="00302A75">
        <w:rPr>
          <w:rFonts w:hint="eastAsia"/>
          <w:rtl/>
        </w:rPr>
        <w:t>בהליך</w:t>
      </w:r>
      <w:r w:rsidRPr="00302A75">
        <w:rPr>
          <w:rtl/>
        </w:rPr>
        <w:t xml:space="preserve"> </w:t>
      </w:r>
      <w:r w:rsidRPr="00302A75">
        <w:rPr>
          <w:rFonts w:hint="eastAsia"/>
          <w:rtl/>
        </w:rPr>
        <w:t>המכרזי</w:t>
      </w:r>
      <w:r w:rsidRPr="00302A75">
        <w:rPr>
          <w:rtl/>
        </w:rPr>
        <w:t xml:space="preserve"> </w:t>
      </w:r>
      <w:r w:rsidRPr="00302A75">
        <w:rPr>
          <w:rFonts w:hint="eastAsia"/>
          <w:rtl/>
        </w:rPr>
        <w:t>כולו</w:t>
      </w:r>
      <w:r w:rsidRPr="00302A75">
        <w:rPr>
          <w:rtl/>
        </w:rPr>
        <w:t xml:space="preserve"> - </w:t>
      </w:r>
      <w:r w:rsidRPr="00302A75">
        <w:rPr>
          <w:rFonts w:hint="eastAsia"/>
          <w:rtl/>
        </w:rPr>
        <w:t>הצגת</w:t>
      </w:r>
      <w:r w:rsidRPr="00302A75">
        <w:rPr>
          <w:rtl/>
        </w:rPr>
        <w:t xml:space="preserve"> </w:t>
      </w:r>
      <w:r w:rsidRPr="00302A75">
        <w:rPr>
          <w:rFonts w:hint="eastAsia"/>
          <w:rtl/>
        </w:rPr>
        <w:t>התנאי</w:t>
      </w:r>
      <w:r w:rsidRPr="00302A75">
        <w:rPr>
          <w:rtl/>
        </w:rPr>
        <w:t xml:space="preserve"> </w:t>
      </w:r>
      <w:r w:rsidRPr="00302A75">
        <w:rPr>
          <w:rFonts w:hint="eastAsia"/>
          <w:rtl/>
        </w:rPr>
        <w:t>במפגש</w:t>
      </w:r>
      <w:r w:rsidRPr="00302A75">
        <w:rPr>
          <w:rtl/>
        </w:rPr>
        <w:t xml:space="preserve"> </w:t>
      </w:r>
      <w:r w:rsidRPr="00302A75">
        <w:rPr>
          <w:rFonts w:hint="eastAsia"/>
          <w:rtl/>
        </w:rPr>
        <w:t>המציעים</w:t>
      </w:r>
      <w:r w:rsidRPr="00302A75">
        <w:rPr>
          <w:rtl/>
        </w:rPr>
        <w:t xml:space="preserve"> </w:t>
      </w:r>
      <w:r w:rsidRPr="00302A75">
        <w:rPr>
          <w:rFonts w:hint="eastAsia"/>
          <w:rtl/>
        </w:rPr>
        <w:t>למכרז</w:t>
      </w:r>
      <w:r w:rsidRPr="00302A75">
        <w:rPr>
          <w:rtl/>
        </w:rPr>
        <w:t xml:space="preserve"> </w:t>
      </w:r>
      <w:r w:rsidRPr="00302A75">
        <w:rPr>
          <w:rFonts w:hint="eastAsia"/>
          <w:rtl/>
        </w:rPr>
        <w:t>לשירותי</w:t>
      </w:r>
      <w:r w:rsidRPr="00302A75">
        <w:rPr>
          <w:rtl/>
        </w:rPr>
        <w:t xml:space="preserve"> </w:t>
      </w:r>
      <w:r w:rsidRPr="00302A75">
        <w:rPr>
          <w:rFonts w:hint="eastAsia"/>
          <w:rtl/>
        </w:rPr>
        <w:t>הסעה</w:t>
      </w:r>
      <w:r w:rsidRPr="00302A75">
        <w:rPr>
          <w:rtl/>
        </w:rPr>
        <w:t xml:space="preserve"> </w:t>
      </w:r>
      <w:r w:rsidRPr="00302A75">
        <w:rPr>
          <w:rFonts w:hint="eastAsia"/>
          <w:rtl/>
        </w:rPr>
        <w:t>ביולי</w:t>
      </w:r>
      <w:r w:rsidRPr="00302A75">
        <w:rPr>
          <w:rtl/>
        </w:rPr>
        <w:t xml:space="preserve"> 2016 </w:t>
      </w:r>
      <w:r w:rsidRPr="00302A75">
        <w:rPr>
          <w:rFonts w:hint="eastAsia"/>
          <w:rtl/>
        </w:rPr>
        <w:t>נעשתה</w:t>
      </w:r>
      <w:r w:rsidRPr="00302A75">
        <w:rPr>
          <w:rtl/>
        </w:rPr>
        <w:t xml:space="preserve"> </w:t>
      </w:r>
      <w:r w:rsidRPr="00302A75">
        <w:rPr>
          <w:rFonts w:hint="eastAsia"/>
          <w:rtl/>
        </w:rPr>
        <w:t>לפני</w:t>
      </w:r>
      <w:r w:rsidRPr="00302A75">
        <w:rPr>
          <w:rtl/>
        </w:rPr>
        <w:t xml:space="preserve"> 15 </w:t>
      </w:r>
      <w:r w:rsidRPr="00302A75">
        <w:rPr>
          <w:rFonts w:hint="eastAsia"/>
          <w:rtl/>
        </w:rPr>
        <w:t>חברות</w:t>
      </w:r>
      <w:r w:rsidRPr="00302A75">
        <w:rPr>
          <w:rtl/>
        </w:rPr>
        <w:t xml:space="preserve"> </w:t>
      </w:r>
      <w:r w:rsidRPr="00302A75">
        <w:rPr>
          <w:rFonts w:hint="eastAsia"/>
          <w:rtl/>
        </w:rPr>
        <w:t>הסעה</w:t>
      </w:r>
      <w:r w:rsidRPr="00302A75">
        <w:rPr>
          <w:rtl/>
        </w:rPr>
        <w:t xml:space="preserve"> </w:t>
      </w:r>
      <w:r w:rsidRPr="00302A75">
        <w:rPr>
          <w:rFonts w:hint="eastAsia"/>
          <w:rtl/>
        </w:rPr>
        <w:t>אשר</w:t>
      </w:r>
      <w:r w:rsidRPr="00302A75">
        <w:rPr>
          <w:rtl/>
        </w:rPr>
        <w:t xml:space="preserve"> </w:t>
      </w:r>
      <w:r w:rsidRPr="00302A75">
        <w:rPr>
          <w:rFonts w:hint="eastAsia"/>
          <w:rtl/>
        </w:rPr>
        <w:t>ייתכן</w:t>
      </w:r>
      <w:r w:rsidRPr="00302A75">
        <w:rPr>
          <w:rtl/>
        </w:rPr>
        <w:t xml:space="preserve"> </w:t>
      </w:r>
      <w:r w:rsidRPr="00302A75">
        <w:rPr>
          <w:rFonts w:hint="eastAsia"/>
          <w:rtl/>
        </w:rPr>
        <w:t>שבחרו</w:t>
      </w:r>
      <w:r w:rsidRPr="00302A75">
        <w:rPr>
          <w:rtl/>
        </w:rPr>
        <w:t xml:space="preserve"> </w:t>
      </w:r>
      <w:r w:rsidRPr="00302A75">
        <w:rPr>
          <w:rFonts w:hint="eastAsia"/>
          <w:rtl/>
        </w:rPr>
        <w:t>שלא</w:t>
      </w:r>
      <w:r w:rsidRPr="00302A75">
        <w:rPr>
          <w:rtl/>
        </w:rPr>
        <w:t xml:space="preserve"> </w:t>
      </w:r>
      <w:r w:rsidRPr="00302A75">
        <w:rPr>
          <w:rFonts w:hint="eastAsia"/>
          <w:rtl/>
        </w:rPr>
        <w:t>להגיש</w:t>
      </w:r>
      <w:r w:rsidRPr="00302A75">
        <w:rPr>
          <w:rtl/>
        </w:rPr>
        <w:t xml:space="preserve"> </w:t>
      </w:r>
      <w:r w:rsidRPr="00302A75">
        <w:rPr>
          <w:rFonts w:hint="eastAsia"/>
          <w:rtl/>
        </w:rPr>
        <w:t>הצעה</w:t>
      </w:r>
      <w:r w:rsidRPr="00302A75">
        <w:rPr>
          <w:rtl/>
        </w:rPr>
        <w:t xml:space="preserve"> </w:t>
      </w:r>
      <w:r w:rsidRPr="00302A75">
        <w:rPr>
          <w:rFonts w:hint="eastAsia"/>
          <w:rtl/>
        </w:rPr>
        <w:t>למכרז</w:t>
      </w:r>
      <w:r w:rsidRPr="00302A75">
        <w:rPr>
          <w:rtl/>
        </w:rPr>
        <w:t xml:space="preserve"> </w:t>
      </w:r>
      <w:r w:rsidRPr="00302A75">
        <w:rPr>
          <w:rFonts w:hint="eastAsia"/>
          <w:rtl/>
        </w:rPr>
        <w:t>בשל</w:t>
      </w:r>
      <w:r w:rsidRPr="00302A75">
        <w:rPr>
          <w:rtl/>
        </w:rPr>
        <w:t xml:space="preserve"> </w:t>
      </w:r>
      <w:r w:rsidRPr="00302A75">
        <w:rPr>
          <w:rFonts w:hint="eastAsia"/>
          <w:rtl/>
        </w:rPr>
        <w:t>אותו</w:t>
      </w:r>
      <w:r w:rsidRPr="00302A75">
        <w:rPr>
          <w:rtl/>
        </w:rPr>
        <w:t xml:space="preserve"> </w:t>
      </w:r>
      <w:r w:rsidRPr="00302A75">
        <w:rPr>
          <w:rFonts w:hint="eastAsia"/>
          <w:rtl/>
        </w:rPr>
        <w:t>תנאי</w:t>
      </w:r>
      <w:r w:rsidRPr="00302A75">
        <w:rPr>
          <w:rtl/>
        </w:rPr>
        <w:t xml:space="preserve"> </w:t>
      </w:r>
      <w:r w:rsidRPr="00302A75">
        <w:rPr>
          <w:rFonts w:hint="eastAsia"/>
          <w:rtl/>
        </w:rPr>
        <w:t>שהציבה</w:t>
      </w:r>
      <w:r w:rsidRPr="00302A75">
        <w:rPr>
          <w:rtl/>
        </w:rPr>
        <w:t xml:space="preserve"> </w:t>
      </w:r>
      <w:r w:rsidRPr="00302A75">
        <w:rPr>
          <w:rFonts w:hint="eastAsia"/>
          <w:rtl/>
        </w:rPr>
        <w:t>המועצה</w:t>
      </w:r>
      <w:r w:rsidRPr="00302A75">
        <w:rPr>
          <w:rtl/>
        </w:rPr>
        <w:t xml:space="preserve">. </w:t>
      </w:r>
      <w:r w:rsidRPr="00302A75">
        <w:rPr>
          <w:rFonts w:hint="eastAsia"/>
          <w:rtl/>
        </w:rPr>
        <w:t>כאמור</w:t>
      </w:r>
      <w:r w:rsidRPr="00302A75">
        <w:rPr>
          <w:rtl/>
        </w:rPr>
        <w:t xml:space="preserve">, </w:t>
      </w:r>
      <w:r w:rsidRPr="00302A75">
        <w:rPr>
          <w:rFonts w:hint="eastAsia"/>
          <w:rtl/>
        </w:rPr>
        <w:t>לולא</w:t>
      </w:r>
      <w:r w:rsidRPr="00302A75">
        <w:rPr>
          <w:rtl/>
        </w:rPr>
        <w:t xml:space="preserve"> </w:t>
      </w:r>
      <w:r w:rsidRPr="00302A75">
        <w:rPr>
          <w:rFonts w:hint="eastAsia"/>
          <w:rtl/>
        </w:rPr>
        <w:t>אותו</w:t>
      </w:r>
      <w:r w:rsidRPr="00302A75">
        <w:rPr>
          <w:rtl/>
        </w:rPr>
        <w:t xml:space="preserve"> </w:t>
      </w:r>
      <w:r w:rsidRPr="00302A75">
        <w:rPr>
          <w:rFonts w:hint="eastAsia"/>
          <w:rtl/>
        </w:rPr>
        <w:t>תנאי</w:t>
      </w:r>
      <w:r w:rsidRPr="00302A75">
        <w:rPr>
          <w:rtl/>
        </w:rPr>
        <w:t xml:space="preserve"> </w:t>
      </w:r>
      <w:r w:rsidRPr="00302A75">
        <w:rPr>
          <w:rFonts w:hint="eastAsia"/>
          <w:rtl/>
        </w:rPr>
        <w:t>ייתכן</w:t>
      </w:r>
      <w:r w:rsidRPr="00302A75">
        <w:rPr>
          <w:rtl/>
        </w:rPr>
        <w:t xml:space="preserve"> </w:t>
      </w:r>
      <w:r w:rsidRPr="00302A75">
        <w:rPr>
          <w:rFonts w:hint="eastAsia"/>
          <w:rtl/>
        </w:rPr>
        <w:t>שהיו</w:t>
      </w:r>
      <w:r w:rsidRPr="00302A75">
        <w:rPr>
          <w:rtl/>
        </w:rPr>
        <w:t xml:space="preserve"> </w:t>
      </w:r>
      <w:r w:rsidRPr="00302A75">
        <w:rPr>
          <w:rFonts w:hint="eastAsia"/>
          <w:rtl/>
        </w:rPr>
        <w:t>מתקבלות</w:t>
      </w:r>
      <w:r w:rsidRPr="00302A75">
        <w:rPr>
          <w:rtl/>
        </w:rPr>
        <w:t xml:space="preserve"> </w:t>
      </w:r>
      <w:r w:rsidRPr="00302A75">
        <w:rPr>
          <w:rFonts w:hint="eastAsia"/>
          <w:rtl/>
        </w:rPr>
        <w:t>הצעות</w:t>
      </w:r>
      <w:r w:rsidRPr="00302A75">
        <w:rPr>
          <w:rtl/>
        </w:rPr>
        <w:t xml:space="preserve"> </w:t>
      </w:r>
      <w:r w:rsidRPr="00302A75">
        <w:rPr>
          <w:rFonts w:hint="eastAsia"/>
          <w:rtl/>
        </w:rPr>
        <w:t>זולות</w:t>
      </w:r>
      <w:r w:rsidRPr="00302A75">
        <w:rPr>
          <w:rtl/>
        </w:rPr>
        <w:t xml:space="preserve"> </w:t>
      </w:r>
      <w:r w:rsidRPr="00302A75">
        <w:rPr>
          <w:rFonts w:hint="eastAsia"/>
          <w:rtl/>
        </w:rPr>
        <w:t>מהצעותיה</w:t>
      </w:r>
      <w:r w:rsidRPr="00302A75">
        <w:rPr>
          <w:rtl/>
        </w:rPr>
        <w:t xml:space="preserve"> </w:t>
      </w:r>
      <w:r w:rsidRPr="00302A75">
        <w:rPr>
          <w:rFonts w:hint="eastAsia"/>
          <w:rtl/>
        </w:rPr>
        <w:t>של</w:t>
      </w:r>
      <w:r w:rsidRPr="00302A75">
        <w:rPr>
          <w:rtl/>
        </w:rPr>
        <w:t xml:space="preserve"> </w:t>
      </w:r>
      <w:r w:rsidRPr="00302A75">
        <w:rPr>
          <w:rFonts w:hint="eastAsia"/>
          <w:rtl/>
        </w:rPr>
        <w:t>החברה</w:t>
      </w:r>
      <w:r w:rsidRPr="00302A75">
        <w:rPr>
          <w:rtl/>
        </w:rPr>
        <w:t xml:space="preserve"> </w:t>
      </w:r>
      <w:r w:rsidRPr="00302A75">
        <w:rPr>
          <w:rFonts w:hint="eastAsia"/>
          <w:rtl/>
        </w:rPr>
        <w:t>לפיתוח</w:t>
      </w:r>
      <w:r w:rsidRPr="00302A75">
        <w:rPr>
          <w:rtl/>
        </w:rPr>
        <w:t xml:space="preserve"> </w:t>
      </w:r>
      <w:r w:rsidRPr="00302A75">
        <w:rPr>
          <w:rFonts w:hint="eastAsia"/>
          <w:rtl/>
        </w:rPr>
        <w:t>גם</w:t>
      </w:r>
      <w:r w:rsidRPr="00302A75">
        <w:rPr>
          <w:rtl/>
        </w:rPr>
        <w:t xml:space="preserve"> </w:t>
      </w:r>
      <w:r w:rsidRPr="00302A75">
        <w:rPr>
          <w:rFonts w:hint="eastAsia"/>
          <w:rtl/>
        </w:rPr>
        <w:t>בקווים</w:t>
      </w:r>
      <w:r w:rsidRPr="00302A75">
        <w:rPr>
          <w:rtl/>
        </w:rPr>
        <w:t xml:space="preserve"> </w:t>
      </w:r>
      <w:r w:rsidRPr="00302A75">
        <w:rPr>
          <w:rFonts w:hint="eastAsia"/>
          <w:rtl/>
        </w:rPr>
        <w:t>אחרים</w:t>
      </w:r>
      <w:r w:rsidRPr="00302A75">
        <w:rPr>
          <w:rtl/>
        </w:rPr>
        <w:t>.</w:t>
      </w:r>
    </w:p>
    <w:p w:rsidR="0089461A" w:rsidRPr="003A0184" w:rsidP="00CA608E">
      <w:pPr>
        <w:pStyle w:val="RESHET"/>
        <w:rPr>
          <w:rtl/>
        </w:rPr>
      </w:pPr>
      <w:r w:rsidRPr="003A0184">
        <w:rPr>
          <w:rFonts w:hint="cs"/>
          <w:rtl/>
        </w:rPr>
        <w:t>משרד</w:t>
      </w:r>
      <w:r w:rsidRPr="003A0184">
        <w:rPr>
          <w:rtl/>
        </w:rPr>
        <w:t xml:space="preserve"> מבקר המדינה מעיר למשרד החינוך כי בהיותו הגורם המפקח על יישו</w:t>
      </w:r>
      <w:r w:rsidRPr="003A0184">
        <w:rPr>
          <w:rFonts w:hint="cs"/>
          <w:rtl/>
        </w:rPr>
        <w:t>מו של</w:t>
      </w:r>
      <w:r w:rsidRPr="003A0184">
        <w:rPr>
          <w:rtl/>
        </w:rPr>
        <w:t xml:space="preserve"> חוזר ההסעות עליו </w:t>
      </w:r>
      <w:r w:rsidRPr="003A0184">
        <w:rPr>
          <w:rFonts w:hint="cs"/>
          <w:rtl/>
        </w:rPr>
        <w:t>להבטיח</w:t>
      </w:r>
      <w:r w:rsidRPr="003A0184">
        <w:rPr>
          <w:rtl/>
        </w:rPr>
        <w:t xml:space="preserve"> </w:t>
      </w:r>
      <w:r w:rsidRPr="003A0184">
        <w:rPr>
          <w:rFonts w:hint="cs"/>
          <w:rtl/>
        </w:rPr>
        <w:t xml:space="preserve">בכל דרך </w:t>
      </w:r>
      <w:r w:rsidRPr="003A0184">
        <w:rPr>
          <w:rtl/>
        </w:rPr>
        <w:t>כי המועצה האזורית לא תסטה מהנחיותיו</w:t>
      </w:r>
      <w:r w:rsidRPr="003A0184">
        <w:rPr>
          <w:rFonts w:hint="cs"/>
          <w:rtl/>
        </w:rPr>
        <w:t>. מן הראוי שיבחן אם יש מקום לשקול להפעיל את הסנקציות</w:t>
      </w:r>
      <w:r w:rsidRPr="003A0184">
        <w:rPr>
          <w:rtl/>
        </w:rPr>
        <w:t xml:space="preserve"> </w:t>
      </w:r>
      <w:r w:rsidRPr="003A0184">
        <w:rPr>
          <w:rFonts w:hint="cs"/>
          <w:rtl/>
        </w:rPr>
        <w:t>הקבועות</w:t>
      </w:r>
      <w:r w:rsidRPr="003A0184">
        <w:rPr>
          <w:rtl/>
        </w:rPr>
        <w:t xml:space="preserve"> </w:t>
      </w:r>
      <w:r w:rsidRPr="003A0184">
        <w:rPr>
          <w:rFonts w:hint="cs"/>
          <w:rtl/>
        </w:rPr>
        <w:t>בחוזר</w:t>
      </w:r>
      <w:r w:rsidRPr="003A0184">
        <w:rPr>
          <w:rtl/>
        </w:rPr>
        <w:t xml:space="preserve"> </w:t>
      </w:r>
      <w:r w:rsidRPr="003A0184">
        <w:rPr>
          <w:rFonts w:hint="cs"/>
          <w:rtl/>
        </w:rPr>
        <w:t>ההסעות</w:t>
      </w:r>
      <w:r w:rsidRPr="003A0184">
        <w:rPr>
          <w:rtl/>
        </w:rPr>
        <w:t>.</w:t>
      </w:r>
    </w:p>
    <w:p w:rsidR="0089461A" w:rsidRPr="00CA608E" w:rsidP="00CA608E">
      <w:pPr>
        <w:spacing w:line="260" w:lineRule="exact"/>
        <w:ind w:right="2268"/>
        <w:jc w:val="both"/>
        <w:rPr>
          <w:rFonts w:ascii="Tahoma" w:hAnsi="Tahoma" w:cs="Tahoma"/>
          <w:sz w:val="18"/>
          <w:szCs w:val="18"/>
          <w:rtl/>
        </w:rPr>
      </w:pPr>
    </w:p>
    <w:p w:rsidR="0089461A" w:rsidP="00CA608E">
      <w:pPr>
        <w:pStyle w:val="KOT7"/>
        <w:rPr>
          <w:rtl/>
        </w:rPr>
      </w:pPr>
      <w:r w:rsidRPr="00CA516A">
        <w:rPr>
          <w:rFonts w:hint="eastAsia"/>
          <w:rtl/>
        </w:rPr>
        <w:t>ניגודי</w:t>
      </w:r>
      <w:r w:rsidRPr="00CA516A">
        <w:rPr>
          <w:rtl/>
        </w:rPr>
        <w:t xml:space="preserve"> </w:t>
      </w:r>
      <w:r w:rsidRPr="00CA516A">
        <w:rPr>
          <w:rFonts w:hint="eastAsia"/>
          <w:rtl/>
        </w:rPr>
        <w:t>עניינים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eastAsia"/>
          <w:sz w:val="18"/>
          <w:szCs w:val="18"/>
          <w:rtl/>
        </w:rPr>
        <w:t>פרק</w:t>
      </w:r>
      <w:r w:rsidRPr="003A0184">
        <w:rPr>
          <w:rFonts w:ascii="Tahoma" w:hAnsi="Tahoma" w:cs="Tahoma"/>
          <w:sz w:val="18"/>
          <w:szCs w:val="18"/>
          <w:rtl/>
        </w:rPr>
        <w:t xml:space="preserve"> ז'3 לתקנון המועצות המקומיות (יהודה והשומרון), התשמ"א-1981, חל בשינויים המחויבים גם על המועצות האזוריות ביהודה ושומרון, ובכללן המועצה האזורית מטה בנימין. </w:t>
      </w:r>
      <w:r w:rsidRPr="003A0184">
        <w:rPr>
          <w:rFonts w:ascii="Tahoma" w:hAnsi="Tahoma" w:cs="Tahoma" w:hint="eastAsia"/>
          <w:sz w:val="18"/>
          <w:szCs w:val="18"/>
          <w:rtl/>
        </w:rPr>
        <w:t>הוראת</w:t>
      </w:r>
      <w:r w:rsidRPr="003A0184">
        <w:rPr>
          <w:rFonts w:ascii="Tahoma" w:hAnsi="Tahoma" w:cs="Tahoma"/>
          <w:sz w:val="18"/>
          <w:szCs w:val="18"/>
          <w:rtl/>
        </w:rPr>
        <w:t xml:space="preserve"> </w:t>
      </w:r>
      <w:r w:rsidRPr="003A0184">
        <w:rPr>
          <w:rFonts w:ascii="Tahoma" w:hAnsi="Tahoma" w:cs="Tahoma" w:hint="eastAsia"/>
          <w:sz w:val="18"/>
          <w:szCs w:val="18"/>
          <w:rtl/>
        </w:rPr>
        <w:t>התקנון</w:t>
      </w:r>
      <w:r w:rsidRPr="003A0184">
        <w:rPr>
          <w:rFonts w:ascii="Tahoma" w:hAnsi="Tahoma" w:cs="Tahoma"/>
          <w:sz w:val="18"/>
          <w:szCs w:val="18"/>
          <w:rtl/>
        </w:rPr>
        <w:t xml:space="preserve"> מטילה על היועץ המשפטי תפקידים שונים אשר מטרתם, בין השאר, למנוע מצבים של ניגוד עניינים במועצה. </w:t>
      </w:r>
    </w:p>
    <w:p w:rsidR="0089461A" w:rsidRPr="003A0184" w:rsidP="004512B4">
      <w:pPr>
        <w:spacing w:line="260" w:lineRule="exact"/>
        <w:ind w:right="2268"/>
        <w:jc w:val="both"/>
        <w:rPr>
          <w:rFonts w:ascii="Tahoma" w:hAnsi="Tahoma" w:cs="Tahoma"/>
          <w:sz w:val="18"/>
          <w:szCs w:val="18"/>
        </w:rPr>
      </w:pPr>
      <w:r w:rsidRPr="003A0184">
        <w:rPr>
          <w:rFonts w:ascii="Tahoma" w:hAnsi="Tahoma" w:cs="Tahoma" w:hint="cs"/>
          <w:sz w:val="18"/>
          <w:szCs w:val="18"/>
          <w:rtl/>
        </w:rPr>
        <w:t>ביולי 2016, זמן קצר לאחר קיום כנס המציעים, פנה בא כוח של אחת החברות שנציגה נכח בכנס במכתב אל ראש המועצה, ובו הלין על הודעת המועצה בכנס המציעים. הוא כתב כי לדעתו ההודעה סתרה את הוראות המכרז, והוסיף כי הדבר עלול לעורר חשש לניסיון חמור להכשיר את הדרך למסירת העבודות למציע כלשהו.</w:t>
      </w:r>
    </w:p>
    <w:p w:rsidR="0089461A" w:rsidP="00CA608E">
      <w:pPr>
        <w:spacing w:after="240" w:line="260" w:lineRule="exact"/>
        <w:ind w:right="2268"/>
        <w:jc w:val="both"/>
        <w:rPr>
          <w:szCs w:val="20"/>
          <w:rtl/>
        </w:rPr>
      </w:pPr>
      <w:r w:rsidRPr="003A0184">
        <w:rPr>
          <w:rFonts w:ascii="Tahoma" w:hAnsi="Tahoma" w:cs="Tahoma" w:hint="cs"/>
          <w:sz w:val="18"/>
          <w:szCs w:val="18"/>
          <w:rtl/>
        </w:rPr>
        <w:t>למחרת השיבה המועצה למכתב האמור באמצעות היועץ המשפטי שלה. במכתב התשובה דחה בא כוח המועצה את טענות בא כוח החברה, וכתב כי אין כל סתירה בין הכתוב במסמכי המכרז ובין הנאמר במפגש המציעים. עוד הוסיף כי "טענת מרשתך כאילו בהוראה האמורה מסתתרת 'הכשרת דרך למסירת העבודות למציע כלשהו', הינה טענה מופרכת ולא ראויה ומרשתי דוחה אותה על הסף".</w:t>
      </w:r>
    </w:p>
    <w:p w:rsidR="00302A75" w:rsidRPr="00302A75" w:rsidP="00B010F2">
      <w:pPr>
        <w:pStyle w:val="RESHET"/>
        <w:rPr>
          <w:rtl/>
        </w:rPr>
      </w:pPr>
      <w:r w:rsidRPr="00302A75">
        <w:rPr>
          <w:rFonts w:hint="cs"/>
          <w:rtl/>
        </w:rPr>
        <w:t>מהביקורת עלה כי היועץ המשפטי הקבוע של המועצה משמש גם כיועץ המשפטי הקבוע של החברה לפיתוח, אשר זכתה לבסוף במכרז; החברה</w:t>
      </w:r>
      <w:r w:rsidRPr="00302A75">
        <w:rPr>
          <w:rtl/>
        </w:rPr>
        <w:t xml:space="preserve"> </w:t>
      </w:r>
      <w:r w:rsidRPr="00302A75">
        <w:rPr>
          <w:rFonts w:hint="cs"/>
          <w:rtl/>
        </w:rPr>
        <w:t>כאמור אינה</w:t>
      </w:r>
      <w:r w:rsidRPr="00302A75">
        <w:rPr>
          <w:rtl/>
        </w:rPr>
        <w:t xml:space="preserve"> בשליטת המועצה</w:t>
      </w:r>
      <w:r w:rsidRPr="00302A75">
        <w:rPr>
          <w:rFonts w:hint="cs"/>
          <w:rtl/>
        </w:rPr>
        <w:t>,</w:t>
      </w:r>
      <w:r w:rsidRPr="00302A75">
        <w:rPr>
          <w:rtl/>
        </w:rPr>
        <w:t xml:space="preserve"> </w:t>
      </w:r>
      <w:r w:rsidRPr="00302A75">
        <w:rPr>
          <w:rFonts w:hint="cs"/>
          <w:rtl/>
        </w:rPr>
        <w:t>והאינטרסים שלה</w:t>
      </w:r>
      <w:r w:rsidRPr="00302A75">
        <w:rPr>
          <w:rtl/>
        </w:rPr>
        <w:t xml:space="preserve"> </w:t>
      </w:r>
      <w:r w:rsidRPr="00302A75">
        <w:rPr>
          <w:rFonts w:hint="cs"/>
          <w:rtl/>
        </w:rPr>
        <w:t>אינם</w:t>
      </w:r>
      <w:r w:rsidRPr="00302A75">
        <w:rPr>
          <w:rtl/>
        </w:rPr>
        <w:t xml:space="preserve"> </w:t>
      </w:r>
      <w:r w:rsidRPr="00302A75">
        <w:rPr>
          <w:rFonts w:hint="cs"/>
          <w:rtl/>
        </w:rPr>
        <w:t>עולים</w:t>
      </w:r>
      <w:r w:rsidRPr="00302A75">
        <w:rPr>
          <w:rtl/>
        </w:rPr>
        <w:t xml:space="preserve"> </w:t>
      </w:r>
      <w:r w:rsidRPr="00302A75">
        <w:rPr>
          <w:rFonts w:hint="cs"/>
          <w:rtl/>
        </w:rPr>
        <w:t>תמיד</w:t>
      </w:r>
      <w:r w:rsidRPr="00302A75">
        <w:rPr>
          <w:rtl/>
        </w:rPr>
        <w:t xml:space="preserve"> </w:t>
      </w:r>
      <w:r w:rsidRPr="00302A75">
        <w:rPr>
          <w:rFonts w:hint="cs"/>
          <w:rtl/>
        </w:rPr>
        <w:t>בקנה</w:t>
      </w:r>
      <w:r w:rsidRPr="00302A75">
        <w:rPr>
          <w:rtl/>
        </w:rPr>
        <w:t xml:space="preserve"> </w:t>
      </w:r>
      <w:r w:rsidRPr="00302A75">
        <w:rPr>
          <w:rFonts w:hint="cs"/>
          <w:rtl/>
        </w:rPr>
        <w:t>אחד</w:t>
      </w:r>
      <w:r w:rsidRPr="00302A75">
        <w:rPr>
          <w:rtl/>
        </w:rPr>
        <w:t xml:space="preserve"> </w:t>
      </w:r>
      <w:r w:rsidRPr="00302A75">
        <w:rPr>
          <w:rFonts w:hint="cs"/>
          <w:rtl/>
        </w:rPr>
        <w:t>עם</w:t>
      </w:r>
      <w:r w:rsidRPr="00302A75">
        <w:rPr>
          <w:rtl/>
        </w:rPr>
        <w:t xml:space="preserve"> </w:t>
      </w:r>
      <w:r w:rsidRPr="00302A75">
        <w:rPr>
          <w:rFonts w:hint="cs"/>
          <w:rtl/>
        </w:rPr>
        <w:t>אלה</w:t>
      </w:r>
      <w:r w:rsidRPr="00302A75">
        <w:rPr>
          <w:rtl/>
        </w:rPr>
        <w:t xml:space="preserve"> </w:t>
      </w:r>
      <w:r w:rsidRPr="00302A75">
        <w:rPr>
          <w:rFonts w:hint="cs"/>
          <w:rtl/>
        </w:rPr>
        <w:t>של</w:t>
      </w:r>
      <w:r w:rsidRPr="00302A75">
        <w:rPr>
          <w:rtl/>
        </w:rPr>
        <w:t xml:space="preserve"> </w:t>
      </w:r>
      <w:r w:rsidRPr="00302A75">
        <w:rPr>
          <w:rFonts w:hint="cs"/>
          <w:rtl/>
        </w:rPr>
        <w:t>המועצה</w:t>
      </w:r>
      <w:r w:rsidRPr="00302A75">
        <w:rPr>
          <w:rtl/>
        </w:rPr>
        <w:t>.</w:t>
      </w:r>
      <w:r w:rsidRPr="00B010F2" w:rsidR="00B010F2">
        <w:rPr>
          <w:noProof/>
          <w:sz w:val="17"/>
          <w:szCs w:val="17"/>
          <w:rtl/>
        </w:rPr>
        <w:t xml:space="preserve"> </w:t>
      </w:r>
      <w:r w:rsidRPr="0012789B" w:rsidR="00B010F2">
        <w:rPr>
          <w:noProof/>
          <w:sz w:val="17"/>
          <w:szCs w:val="17"/>
          <w:rtl/>
          <w:lang w:eastAsia="en-US"/>
        </w:rPr>
        <mc:AlternateContent>
          <mc:Choice Requires="wps">
            <w:drawing>
              <wp:anchor distT="0" distB="0" distL="114300" distR="114300" simplePos="0" relativeHeight="251703296" behindDoc="1" locked="0" layoutInCell="1" allowOverlap="1">
                <wp:simplePos x="0" y="0"/>
                <wp:positionH relativeFrom="margin">
                  <wp:posOffset>-431800</wp:posOffset>
                </wp:positionH>
                <wp:positionV relativeFrom="margin">
                  <wp:align>top</wp:align>
                </wp:positionV>
                <wp:extent cx="1620000" cy="4140000"/>
                <wp:effectExtent l="0" t="0" r="0" b="0"/>
                <wp:wrapNone/>
                <wp:docPr id="7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374284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92490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היועץ</w:t>
                            </w:r>
                            <w:r w:rsidRPr="00B010F2">
                              <w:rPr>
                                <w:rFonts w:cs="Tahoma"/>
                                <w:color w:val="0B5294"/>
                                <w:spacing w:val="-4"/>
                                <w:sz w:val="24"/>
                                <w:szCs w:val="24"/>
                                <w:rtl/>
                              </w:rPr>
                              <w:t xml:space="preserve"> </w:t>
                            </w:r>
                            <w:r w:rsidRPr="00B010F2">
                              <w:rPr>
                                <w:rFonts w:cs="Tahoma" w:hint="eastAsia"/>
                                <w:color w:val="0B5294"/>
                                <w:spacing w:val="-4"/>
                                <w:sz w:val="24"/>
                                <w:szCs w:val="24"/>
                                <w:rtl/>
                              </w:rPr>
                              <w:t>המשפטי</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עצמו</w:t>
                            </w:r>
                            <w:r w:rsidRPr="00B010F2">
                              <w:rPr>
                                <w:rFonts w:cs="Tahoma"/>
                                <w:color w:val="0B5294"/>
                                <w:spacing w:val="-4"/>
                                <w:sz w:val="24"/>
                                <w:szCs w:val="24"/>
                                <w:rtl/>
                              </w:rPr>
                              <w:t xml:space="preserve"> </w:t>
                            </w:r>
                            <w:r w:rsidRPr="00B010F2">
                              <w:rPr>
                                <w:rFonts w:cs="Tahoma" w:hint="eastAsia"/>
                                <w:color w:val="0B5294"/>
                                <w:spacing w:val="-4"/>
                                <w:sz w:val="24"/>
                                <w:szCs w:val="24"/>
                                <w:rtl/>
                              </w:rPr>
                              <w:t>היה</w:t>
                            </w:r>
                            <w:r w:rsidRPr="00B010F2">
                              <w:rPr>
                                <w:rFonts w:cs="Tahoma"/>
                                <w:color w:val="0B5294"/>
                                <w:spacing w:val="-4"/>
                                <w:sz w:val="24"/>
                                <w:szCs w:val="24"/>
                                <w:rtl/>
                              </w:rPr>
                              <w:t xml:space="preserve"> </w:t>
                            </w:r>
                            <w:r w:rsidRPr="00B010F2">
                              <w:rPr>
                                <w:rFonts w:cs="Tahoma" w:hint="eastAsia"/>
                                <w:color w:val="0B5294"/>
                                <w:spacing w:val="-4"/>
                                <w:sz w:val="24"/>
                                <w:szCs w:val="24"/>
                                <w:rtl/>
                              </w:rPr>
                              <w:t>בניגוד</w:t>
                            </w:r>
                            <w:r w:rsidRPr="00B010F2">
                              <w:rPr>
                                <w:rFonts w:cs="Tahoma"/>
                                <w:color w:val="0B5294"/>
                                <w:spacing w:val="-4"/>
                                <w:sz w:val="24"/>
                                <w:szCs w:val="24"/>
                                <w:rtl/>
                              </w:rPr>
                              <w:t xml:space="preserve"> </w:t>
                            </w:r>
                            <w:r w:rsidRPr="00B010F2">
                              <w:rPr>
                                <w:rFonts w:cs="Tahoma" w:hint="eastAsia"/>
                                <w:color w:val="0B5294"/>
                                <w:spacing w:val="-4"/>
                                <w:sz w:val="24"/>
                                <w:szCs w:val="24"/>
                                <w:rtl/>
                              </w:rPr>
                              <w:t>עניינים</w:t>
                            </w:r>
                            <w:r w:rsidRPr="00B010F2">
                              <w:rPr>
                                <w:rFonts w:cs="Tahoma"/>
                                <w:color w:val="0B5294"/>
                                <w:spacing w:val="-4"/>
                                <w:sz w:val="24"/>
                                <w:szCs w:val="24"/>
                                <w:rtl/>
                              </w:rPr>
                              <w:t xml:space="preserve"> </w:t>
                            </w:r>
                            <w:r w:rsidRPr="00B010F2">
                              <w:rPr>
                                <w:rFonts w:cs="Tahoma" w:hint="eastAsia"/>
                                <w:color w:val="0B5294"/>
                                <w:spacing w:val="-4"/>
                                <w:sz w:val="24"/>
                                <w:szCs w:val="24"/>
                                <w:rtl/>
                              </w:rPr>
                              <w:t>ממשי</w:t>
                            </w:r>
                            <w:r w:rsidRPr="00B010F2">
                              <w:rPr>
                                <w:rFonts w:cs="Tahoma"/>
                                <w:color w:val="0B5294"/>
                                <w:spacing w:val="-4"/>
                                <w:sz w:val="24"/>
                                <w:szCs w:val="24"/>
                                <w:rtl/>
                              </w:rPr>
                              <w:t xml:space="preserve">, </w:t>
                            </w:r>
                            <w:r w:rsidRPr="00B010F2">
                              <w:rPr>
                                <w:rFonts w:cs="Tahoma" w:hint="eastAsia"/>
                                <w:color w:val="0B5294"/>
                                <w:spacing w:val="-4"/>
                                <w:sz w:val="24"/>
                                <w:szCs w:val="24"/>
                                <w:rtl/>
                              </w:rPr>
                              <w:t>היות</w:t>
                            </w:r>
                            <w:r w:rsidRPr="00B010F2">
                              <w:rPr>
                                <w:rFonts w:cs="Tahoma"/>
                                <w:color w:val="0B5294"/>
                                <w:spacing w:val="-4"/>
                                <w:sz w:val="24"/>
                                <w:szCs w:val="24"/>
                                <w:rtl/>
                              </w:rPr>
                              <w:t xml:space="preserve"> </w:t>
                            </w:r>
                            <w:r w:rsidRPr="00B010F2">
                              <w:rPr>
                                <w:rFonts w:cs="Tahoma" w:hint="eastAsia"/>
                                <w:color w:val="0B5294"/>
                                <w:spacing w:val="-4"/>
                                <w:sz w:val="24"/>
                                <w:szCs w:val="24"/>
                                <w:rtl/>
                              </w:rPr>
                              <w:t>שהוא</w:t>
                            </w:r>
                            <w:r w:rsidRPr="00B010F2">
                              <w:rPr>
                                <w:rFonts w:cs="Tahoma"/>
                                <w:color w:val="0B5294"/>
                                <w:spacing w:val="-4"/>
                                <w:sz w:val="24"/>
                                <w:szCs w:val="24"/>
                                <w:rtl/>
                              </w:rPr>
                              <w:t xml:space="preserve"> </w:t>
                            </w:r>
                            <w:r w:rsidRPr="00B010F2">
                              <w:rPr>
                                <w:rFonts w:cs="Tahoma" w:hint="eastAsia"/>
                                <w:color w:val="0B5294"/>
                                <w:spacing w:val="-4"/>
                                <w:sz w:val="24"/>
                                <w:szCs w:val="24"/>
                                <w:rtl/>
                              </w:rPr>
                              <w:t>משמש</w:t>
                            </w:r>
                            <w:r w:rsidRPr="00B010F2">
                              <w:rPr>
                                <w:rFonts w:cs="Tahoma"/>
                                <w:color w:val="0B5294"/>
                                <w:spacing w:val="-4"/>
                                <w:sz w:val="24"/>
                                <w:szCs w:val="24"/>
                                <w:rtl/>
                              </w:rPr>
                              <w:t xml:space="preserve"> </w:t>
                            </w:r>
                            <w:r w:rsidRPr="00B010F2">
                              <w:rPr>
                                <w:rFonts w:cs="Tahoma" w:hint="eastAsia"/>
                                <w:color w:val="0B5294"/>
                                <w:spacing w:val="-4"/>
                                <w:sz w:val="24"/>
                                <w:szCs w:val="24"/>
                                <w:rtl/>
                              </w:rPr>
                              <w:t>בא</w:t>
                            </w:r>
                            <w:r w:rsidRPr="00B010F2">
                              <w:rPr>
                                <w:rFonts w:cs="Tahoma"/>
                                <w:color w:val="0B5294"/>
                                <w:spacing w:val="-4"/>
                                <w:sz w:val="24"/>
                                <w:szCs w:val="24"/>
                                <w:rtl/>
                              </w:rPr>
                              <w:t xml:space="preserve"> </w:t>
                            </w:r>
                            <w:r w:rsidRPr="00B010F2">
                              <w:rPr>
                                <w:rFonts w:cs="Tahoma" w:hint="eastAsia"/>
                                <w:color w:val="0B5294"/>
                                <w:spacing w:val="-4"/>
                                <w:sz w:val="24"/>
                                <w:szCs w:val="24"/>
                                <w:rtl/>
                              </w:rPr>
                              <w:t>כוחה</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חברה</w:t>
                            </w:r>
                            <w:r w:rsidRPr="00B010F2">
                              <w:rPr>
                                <w:rFonts w:cs="Tahoma"/>
                                <w:color w:val="0B5294"/>
                                <w:spacing w:val="-4"/>
                                <w:sz w:val="24"/>
                                <w:szCs w:val="24"/>
                                <w:rtl/>
                              </w:rPr>
                              <w:t xml:space="preserve"> </w:t>
                            </w:r>
                            <w:r w:rsidRPr="00B010F2">
                              <w:rPr>
                                <w:rFonts w:cs="Tahoma" w:hint="eastAsia"/>
                                <w:color w:val="0B5294"/>
                                <w:spacing w:val="-4"/>
                                <w:sz w:val="24"/>
                                <w:szCs w:val="24"/>
                                <w:rtl/>
                              </w:rPr>
                              <w:t>שעובדת</w:t>
                            </w:r>
                            <w:r w:rsidRPr="00B010F2">
                              <w:rPr>
                                <w:rFonts w:cs="Tahoma"/>
                                <w:color w:val="0B5294"/>
                                <w:spacing w:val="-4"/>
                                <w:sz w:val="24"/>
                                <w:szCs w:val="24"/>
                                <w:rtl/>
                              </w:rPr>
                              <w:t xml:space="preserve"> </w:t>
                            </w:r>
                            <w:r w:rsidRPr="00B010F2">
                              <w:rPr>
                                <w:rFonts w:cs="Tahoma" w:hint="eastAsia"/>
                                <w:color w:val="0B5294"/>
                                <w:spacing w:val="-4"/>
                                <w:sz w:val="24"/>
                                <w:szCs w:val="24"/>
                                <w:rtl/>
                              </w:rPr>
                              <w:t>ומתקשרת</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אינה</w:t>
                            </w:r>
                            <w:r w:rsidRPr="00B010F2">
                              <w:rPr>
                                <w:rFonts w:cs="Tahoma"/>
                                <w:color w:val="0B5294"/>
                                <w:spacing w:val="-4"/>
                                <w:sz w:val="24"/>
                                <w:szCs w:val="24"/>
                                <w:rtl/>
                              </w:rPr>
                              <w:t xml:space="preserve"> </w:t>
                            </w:r>
                            <w:r w:rsidRPr="00B010F2">
                              <w:rPr>
                                <w:rFonts w:cs="Tahoma" w:hint="eastAsia"/>
                                <w:color w:val="0B5294"/>
                                <w:spacing w:val="-4"/>
                                <w:sz w:val="24"/>
                                <w:szCs w:val="24"/>
                                <w:rtl/>
                              </w:rPr>
                              <w:t>בשליטת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והאינטרסים</w:t>
                            </w:r>
                            <w:r w:rsidRPr="00B010F2">
                              <w:rPr>
                                <w:rFonts w:cs="Tahoma"/>
                                <w:color w:val="0B5294"/>
                                <w:spacing w:val="-4"/>
                                <w:sz w:val="24"/>
                                <w:szCs w:val="24"/>
                                <w:rtl/>
                              </w:rPr>
                              <w:t xml:space="preserve"> </w:t>
                            </w:r>
                            <w:r w:rsidRPr="00B010F2">
                              <w:rPr>
                                <w:rFonts w:cs="Tahoma" w:hint="eastAsia"/>
                                <w:color w:val="0B5294"/>
                                <w:spacing w:val="-4"/>
                                <w:sz w:val="24"/>
                                <w:szCs w:val="24"/>
                                <w:rtl/>
                              </w:rPr>
                              <w:t>שלה</w:t>
                            </w:r>
                            <w:r w:rsidRPr="00B010F2">
                              <w:rPr>
                                <w:rFonts w:cs="Tahoma"/>
                                <w:color w:val="0B5294"/>
                                <w:spacing w:val="-4"/>
                                <w:sz w:val="24"/>
                                <w:szCs w:val="24"/>
                                <w:rtl/>
                              </w:rPr>
                              <w:t xml:space="preserve"> </w:t>
                            </w:r>
                            <w:r w:rsidRPr="00B010F2">
                              <w:rPr>
                                <w:rFonts w:cs="Tahoma" w:hint="eastAsia"/>
                                <w:color w:val="0B5294"/>
                                <w:spacing w:val="-4"/>
                                <w:sz w:val="24"/>
                                <w:szCs w:val="24"/>
                                <w:rtl/>
                              </w:rPr>
                              <w:t>אינם</w:t>
                            </w:r>
                            <w:r w:rsidRPr="00B010F2">
                              <w:rPr>
                                <w:rFonts w:cs="Tahoma"/>
                                <w:color w:val="0B5294"/>
                                <w:spacing w:val="-4"/>
                                <w:sz w:val="24"/>
                                <w:szCs w:val="24"/>
                                <w:rtl/>
                              </w:rPr>
                              <w:t xml:space="preserve"> </w:t>
                            </w:r>
                            <w:r w:rsidRPr="00B010F2">
                              <w:rPr>
                                <w:rFonts w:cs="Tahoma" w:hint="eastAsia"/>
                                <w:color w:val="0B5294"/>
                                <w:spacing w:val="-4"/>
                                <w:sz w:val="24"/>
                                <w:szCs w:val="24"/>
                                <w:rtl/>
                              </w:rPr>
                              <w:t>עולים</w:t>
                            </w:r>
                            <w:r w:rsidRPr="00B010F2">
                              <w:rPr>
                                <w:rFonts w:cs="Tahoma"/>
                                <w:color w:val="0B5294"/>
                                <w:spacing w:val="-4"/>
                                <w:sz w:val="24"/>
                                <w:szCs w:val="24"/>
                                <w:rtl/>
                              </w:rPr>
                              <w:t xml:space="preserve"> </w:t>
                            </w:r>
                            <w:r w:rsidRPr="00B010F2">
                              <w:rPr>
                                <w:rFonts w:cs="Tahoma" w:hint="eastAsia"/>
                                <w:color w:val="0B5294"/>
                                <w:spacing w:val="-4"/>
                                <w:sz w:val="24"/>
                                <w:szCs w:val="24"/>
                                <w:rtl/>
                              </w:rPr>
                              <w:t>תמיד</w:t>
                            </w:r>
                            <w:r w:rsidRPr="00B010F2">
                              <w:rPr>
                                <w:rFonts w:cs="Tahoma"/>
                                <w:color w:val="0B5294"/>
                                <w:spacing w:val="-4"/>
                                <w:sz w:val="24"/>
                                <w:szCs w:val="24"/>
                                <w:rtl/>
                              </w:rPr>
                              <w:t xml:space="preserve"> </w:t>
                            </w:r>
                            <w:r w:rsidRPr="00B010F2">
                              <w:rPr>
                                <w:rFonts w:cs="Tahoma" w:hint="eastAsia"/>
                                <w:color w:val="0B5294"/>
                                <w:spacing w:val="-4"/>
                                <w:sz w:val="24"/>
                                <w:szCs w:val="24"/>
                                <w:rtl/>
                              </w:rPr>
                              <w:t>בקנה</w:t>
                            </w:r>
                            <w:r w:rsidRPr="00B010F2">
                              <w:rPr>
                                <w:rFonts w:cs="Tahoma"/>
                                <w:color w:val="0B5294"/>
                                <w:spacing w:val="-4"/>
                                <w:sz w:val="24"/>
                                <w:szCs w:val="24"/>
                                <w:rtl/>
                              </w:rPr>
                              <w:t xml:space="preserve"> </w:t>
                            </w:r>
                            <w:r w:rsidRPr="00B010F2">
                              <w:rPr>
                                <w:rFonts w:cs="Tahoma" w:hint="eastAsia"/>
                                <w:color w:val="0B5294"/>
                                <w:spacing w:val="-4"/>
                                <w:sz w:val="24"/>
                                <w:szCs w:val="24"/>
                                <w:rtl/>
                              </w:rPr>
                              <w:t>אחד</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אלה</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p>
                          <w:p w:rsidR="007529FC" w:rsidRPr="00373C5D"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771226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88420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2160" filled="f" stroked="f">
                <v:textbox>
                  <w:txbxContent>
                    <w:p w:rsidR="007529FC" w:rsidRPr="00373C5D" w:rsidP="00B010F2">
                      <w:pPr>
                        <w:spacing w:line="240" w:lineRule="atLeast"/>
                        <w:rPr>
                          <w:rFonts w:cs="Tahoma"/>
                          <w:b/>
                          <w:bCs/>
                          <w:color w:val="0B5294"/>
                          <w:sz w:val="48"/>
                          <w:szCs w:val="48"/>
                          <w:rtl/>
                        </w:rPr>
                      </w:pPr>
                      <w:drawing>
                        <wp:inline distT="0" distB="0" distL="0" distR="0">
                          <wp:extent cx="311150" cy="256800"/>
                          <wp:effectExtent l="0" t="0" r="0" b="0"/>
                          <wp:docPr id="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106340"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היועץ</w:t>
                      </w:r>
                      <w:r w:rsidRPr="00B010F2">
                        <w:rPr>
                          <w:rFonts w:cs="Tahoma"/>
                          <w:color w:val="0B5294"/>
                          <w:spacing w:val="-4"/>
                          <w:sz w:val="24"/>
                          <w:szCs w:val="24"/>
                          <w:rtl/>
                        </w:rPr>
                        <w:t xml:space="preserve"> </w:t>
                      </w:r>
                      <w:r w:rsidRPr="00B010F2">
                        <w:rPr>
                          <w:rFonts w:cs="Tahoma" w:hint="eastAsia"/>
                          <w:color w:val="0B5294"/>
                          <w:spacing w:val="-4"/>
                          <w:sz w:val="24"/>
                          <w:szCs w:val="24"/>
                          <w:rtl/>
                        </w:rPr>
                        <w:t>המשפטי</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עצמו</w:t>
                      </w:r>
                      <w:r w:rsidRPr="00B010F2">
                        <w:rPr>
                          <w:rFonts w:cs="Tahoma"/>
                          <w:color w:val="0B5294"/>
                          <w:spacing w:val="-4"/>
                          <w:sz w:val="24"/>
                          <w:szCs w:val="24"/>
                          <w:rtl/>
                        </w:rPr>
                        <w:t xml:space="preserve"> </w:t>
                      </w:r>
                      <w:r w:rsidRPr="00B010F2">
                        <w:rPr>
                          <w:rFonts w:cs="Tahoma" w:hint="eastAsia"/>
                          <w:color w:val="0B5294"/>
                          <w:spacing w:val="-4"/>
                          <w:sz w:val="24"/>
                          <w:szCs w:val="24"/>
                          <w:rtl/>
                        </w:rPr>
                        <w:t>היה</w:t>
                      </w:r>
                      <w:r w:rsidRPr="00B010F2">
                        <w:rPr>
                          <w:rFonts w:cs="Tahoma"/>
                          <w:color w:val="0B5294"/>
                          <w:spacing w:val="-4"/>
                          <w:sz w:val="24"/>
                          <w:szCs w:val="24"/>
                          <w:rtl/>
                        </w:rPr>
                        <w:t xml:space="preserve"> </w:t>
                      </w:r>
                      <w:r w:rsidRPr="00B010F2">
                        <w:rPr>
                          <w:rFonts w:cs="Tahoma" w:hint="eastAsia"/>
                          <w:color w:val="0B5294"/>
                          <w:spacing w:val="-4"/>
                          <w:sz w:val="24"/>
                          <w:szCs w:val="24"/>
                          <w:rtl/>
                        </w:rPr>
                        <w:t>בניגוד</w:t>
                      </w:r>
                      <w:r w:rsidRPr="00B010F2">
                        <w:rPr>
                          <w:rFonts w:cs="Tahoma"/>
                          <w:color w:val="0B5294"/>
                          <w:spacing w:val="-4"/>
                          <w:sz w:val="24"/>
                          <w:szCs w:val="24"/>
                          <w:rtl/>
                        </w:rPr>
                        <w:t xml:space="preserve"> </w:t>
                      </w:r>
                      <w:r w:rsidRPr="00B010F2">
                        <w:rPr>
                          <w:rFonts w:cs="Tahoma" w:hint="eastAsia"/>
                          <w:color w:val="0B5294"/>
                          <w:spacing w:val="-4"/>
                          <w:sz w:val="24"/>
                          <w:szCs w:val="24"/>
                          <w:rtl/>
                        </w:rPr>
                        <w:t>עניינים</w:t>
                      </w:r>
                      <w:r w:rsidRPr="00B010F2">
                        <w:rPr>
                          <w:rFonts w:cs="Tahoma"/>
                          <w:color w:val="0B5294"/>
                          <w:spacing w:val="-4"/>
                          <w:sz w:val="24"/>
                          <w:szCs w:val="24"/>
                          <w:rtl/>
                        </w:rPr>
                        <w:t xml:space="preserve"> </w:t>
                      </w:r>
                      <w:r w:rsidRPr="00B010F2">
                        <w:rPr>
                          <w:rFonts w:cs="Tahoma" w:hint="eastAsia"/>
                          <w:color w:val="0B5294"/>
                          <w:spacing w:val="-4"/>
                          <w:sz w:val="24"/>
                          <w:szCs w:val="24"/>
                          <w:rtl/>
                        </w:rPr>
                        <w:t>ממשי</w:t>
                      </w:r>
                      <w:r w:rsidRPr="00B010F2">
                        <w:rPr>
                          <w:rFonts w:cs="Tahoma"/>
                          <w:color w:val="0B5294"/>
                          <w:spacing w:val="-4"/>
                          <w:sz w:val="24"/>
                          <w:szCs w:val="24"/>
                          <w:rtl/>
                        </w:rPr>
                        <w:t xml:space="preserve">, </w:t>
                      </w:r>
                      <w:r w:rsidRPr="00B010F2">
                        <w:rPr>
                          <w:rFonts w:cs="Tahoma" w:hint="eastAsia"/>
                          <w:color w:val="0B5294"/>
                          <w:spacing w:val="-4"/>
                          <w:sz w:val="24"/>
                          <w:szCs w:val="24"/>
                          <w:rtl/>
                        </w:rPr>
                        <w:t>היות</w:t>
                      </w:r>
                      <w:r w:rsidRPr="00B010F2">
                        <w:rPr>
                          <w:rFonts w:cs="Tahoma"/>
                          <w:color w:val="0B5294"/>
                          <w:spacing w:val="-4"/>
                          <w:sz w:val="24"/>
                          <w:szCs w:val="24"/>
                          <w:rtl/>
                        </w:rPr>
                        <w:t xml:space="preserve"> </w:t>
                      </w:r>
                      <w:r w:rsidRPr="00B010F2">
                        <w:rPr>
                          <w:rFonts w:cs="Tahoma" w:hint="eastAsia"/>
                          <w:color w:val="0B5294"/>
                          <w:spacing w:val="-4"/>
                          <w:sz w:val="24"/>
                          <w:szCs w:val="24"/>
                          <w:rtl/>
                        </w:rPr>
                        <w:t>שהוא</w:t>
                      </w:r>
                      <w:r w:rsidRPr="00B010F2">
                        <w:rPr>
                          <w:rFonts w:cs="Tahoma"/>
                          <w:color w:val="0B5294"/>
                          <w:spacing w:val="-4"/>
                          <w:sz w:val="24"/>
                          <w:szCs w:val="24"/>
                          <w:rtl/>
                        </w:rPr>
                        <w:t xml:space="preserve"> </w:t>
                      </w:r>
                      <w:r w:rsidRPr="00B010F2">
                        <w:rPr>
                          <w:rFonts w:cs="Tahoma" w:hint="eastAsia"/>
                          <w:color w:val="0B5294"/>
                          <w:spacing w:val="-4"/>
                          <w:sz w:val="24"/>
                          <w:szCs w:val="24"/>
                          <w:rtl/>
                        </w:rPr>
                        <w:t>משמש</w:t>
                      </w:r>
                      <w:r w:rsidRPr="00B010F2">
                        <w:rPr>
                          <w:rFonts w:cs="Tahoma"/>
                          <w:color w:val="0B5294"/>
                          <w:spacing w:val="-4"/>
                          <w:sz w:val="24"/>
                          <w:szCs w:val="24"/>
                          <w:rtl/>
                        </w:rPr>
                        <w:t xml:space="preserve"> </w:t>
                      </w:r>
                      <w:r w:rsidRPr="00B010F2">
                        <w:rPr>
                          <w:rFonts w:cs="Tahoma" w:hint="eastAsia"/>
                          <w:color w:val="0B5294"/>
                          <w:spacing w:val="-4"/>
                          <w:sz w:val="24"/>
                          <w:szCs w:val="24"/>
                          <w:rtl/>
                        </w:rPr>
                        <w:t>בא</w:t>
                      </w:r>
                      <w:r w:rsidRPr="00B010F2">
                        <w:rPr>
                          <w:rFonts w:cs="Tahoma"/>
                          <w:color w:val="0B5294"/>
                          <w:spacing w:val="-4"/>
                          <w:sz w:val="24"/>
                          <w:szCs w:val="24"/>
                          <w:rtl/>
                        </w:rPr>
                        <w:t xml:space="preserve"> </w:t>
                      </w:r>
                      <w:r w:rsidRPr="00B010F2">
                        <w:rPr>
                          <w:rFonts w:cs="Tahoma" w:hint="eastAsia"/>
                          <w:color w:val="0B5294"/>
                          <w:spacing w:val="-4"/>
                          <w:sz w:val="24"/>
                          <w:szCs w:val="24"/>
                          <w:rtl/>
                        </w:rPr>
                        <w:t>כוחה</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חברה</w:t>
                      </w:r>
                      <w:r w:rsidRPr="00B010F2">
                        <w:rPr>
                          <w:rFonts w:cs="Tahoma"/>
                          <w:color w:val="0B5294"/>
                          <w:spacing w:val="-4"/>
                          <w:sz w:val="24"/>
                          <w:szCs w:val="24"/>
                          <w:rtl/>
                        </w:rPr>
                        <w:t xml:space="preserve"> </w:t>
                      </w:r>
                      <w:r w:rsidRPr="00B010F2">
                        <w:rPr>
                          <w:rFonts w:cs="Tahoma" w:hint="eastAsia"/>
                          <w:color w:val="0B5294"/>
                          <w:spacing w:val="-4"/>
                          <w:sz w:val="24"/>
                          <w:szCs w:val="24"/>
                          <w:rtl/>
                        </w:rPr>
                        <w:t>שעובדת</w:t>
                      </w:r>
                      <w:r w:rsidRPr="00B010F2">
                        <w:rPr>
                          <w:rFonts w:cs="Tahoma"/>
                          <w:color w:val="0B5294"/>
                          <w:spacing w:val="-4"/>
                          <w:sz w:val="24"/>
                          <w:szCs w:val="24"/>
                          <w:rtl/>
                        </w:rPr>
                        <w:t xml:space="preserve"> </w:t>
                      </w:r>
                      <w:r w:rsidRPr="00B010F2">
                        <w:rPr>
                          <w:rFonts w:cs="Tahoma" w:hint="eastAsia"/>
                          <w:color w:val="0B5294"/>
                          <w:spacing w:val="-4"/>
                          <w:sz w:val="24"/>
                          <w:szCs w:val="24"/>
                          <w:rtl/>
                        </w:rPr>
                        <w:t>ומתקשרת</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אינה</w:t>
                      </w:r>
                      <w:r w:rsidRPr="00B010F2">
                        <w:rPr>
                          <w:rFonts w:cs="Tahoma"/>
                          <w:color w:val="0B5294"/>
                          <w:spacing w:val="-4"/>
                          <w:sz w:val="24"/>
                          <w:szCs w:val="24"/>
                          <w:rtl/>
                        </w:rPr>
                        <w:t xml:space="preserve"> </w:t>
                      </w:r>
                      <w:r w:rsidRPr="00B010F2">
                        <w:rPr>
                          <w:rFonts w:cs="Tahoma" w:hint="eastAsia"/>
                          <w:color w:val="0B5294"/>
                          <w:spacing w:val="-4"/>
                          <w:sz w:val="24"/>
                          <w:szCs w:val="24"/>
                          <w:rtl/>
                        </w:rPr>
                        <w:t>בשליטת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והאינטרסים</w:t>
                      </w:r>
                      <w:r w:rsidRPr="00B010F2">
                        <w:rPr>
                          <w:rFonts w:cs="Tahoma"/>
                          <w:color w:val="0B5294"/>
                          <w:spacing w:val="-4"/>
                          <w:sz w:val="24"/>
                          <w:szCs w:val="24"/>
                          <w:rtl/>
                        </w:rPr>
                        <w:t xml:space="preserve"> </w:t>
                      </w:r>
                      <w:r w:rsidRPr="00B010F2">
                        <w:rPr>
                          <w:rFonts w:cs="Tahoma" w:hint="eastAsia"/>
                          <w:color w:val="0B5294"/>
                          <w:spacing w:val="-4"/>
                          <w:sz w:val="24"/>
                          <w:szCs w:val="24"/>
                          <w:rtl/>
                        </w:rPr>
                        <w:t>שלה</w:t>
                      </w:r>
                      <w:r w:rsidRPr="00B010F2">
                        <w:rPr>
                          <w:rFonts w:cs="Tahoma"/>
                          <w:color w:val="0B5294"/>
                          <w:spacing w:val="-4"/>
                          <w:sz w:val="24"/>
                          <w:szCs w:val="24"/>
                          <w:rtl/>
                        </w:rPr>
                        <w:t xml:space="preserve"> </w:t>
                      </w:r>
                      <w:r w:rsidRPr="00B010F2">
                        <w:rPr>
                          <w:rFonts w:cs="Tahoma" w:hint="eastAsia"/>
                          <w:color w:val="0B5294"/>
                          <w:spacing w:val="-4"/>
                          <w:sz w:val="24"/>
                          <w:szCs w:val="24"/>
                          <w:rtl/>
                        </w:rPr>
                        <w:t>אינם</w:t>
                      </w:r>
                      <w:r w:rsidRPr="00B010F2">
                        <w:rPr>
                          <w:rFonts w:cs="Tahoma"/>
                          <w:color w:val="0B5294"/>
                          <w:spacing w:val="-4"/>
                          <w:sz w:val="24"/>
                          <w:szCs w:val="24"/>
                          <w:rtl/>
                        </w:rPr>
                        <w:t xml:space="preserve"> </w:t>
                      </w:r>
                      <w:r w:rsidRPr="00B010F2">
                        <w:rPr>
                          <w:rFonts w:cs="Tahoma" w:hint="eastAsia"/>
                          <w:color w:val="0B5294"/>
                          <w:spacing w:val="-4"/>
                          <w:sz w:val="24"/>
                          <w:szCs w:val="24"/>
                          <w:rtl/>
                        </w:rPr>
                        <w:t>עולים</w:t>
                      </w:r>
                      <w:r w:rsidRPr="00B010F2">
                        <w:rPr>
                          <w:rFonts w:cs="Tahoma"/>
                          <w:color w:val="0B5294"/>
                          <w:spacing w:val="-4"/>
                          <w:sz w:val="24"/>
                          <w:szCs w:val="24"/>
                          <w:rtl/>
                        </w:rPr>
                        <w:t xml:space="preserve"> </w:t>
                      </w:r>
                      <w:r w:rsidRPr="00B010F2">
                        <w:rPr>
                          <w:rFonts w:cs="Tahoma" w:hint="eastAsia"/>
                          <w:color w:val="0B5294"/>
                          <w:spacing w:val="-4"/>
                          <w:sz w:val="24"/>
                          <w:szCs w:val="24"/>
                          <w:rtl/>
                        </w:rPr>
                        <w:t>תמיד</w:t>
                      </w:r>
                      <w:r w:rsidRPr="00B010F2">
                        <w:rPr>
                          <w:rFonts w:cs="Tahoma"/>
                          <w:color w:val="0B5294"/>
                          <w:spacing w:val="-4"/>
                          <w:sz w:val="24"/>
                          <w:szCs w:val="24"/>
                          <w:rtl/>
                        </w:rPr>
                        <w:t xml:space="preserve"> </w:t>
                      </w:r>
                      <w:r w:rsidRPr="00B010F2">
                        <w:rPr>
                          <w:rFonts w:cs="Tahoma" w:hint="eastAsia"/>
                          <w:color w:val="0B5294"/>
                          <w:spacing w:val="-4"/>
                          <w:sz w:val="24"/>
                          <w:szCs w:val="24"/>
                          <w:rtl/>
                        </w:rPr>
                        <w:t>בקנה</w:t>
                      </w:r>
                      <w:r w:rsidRPr="00B010F2">
                        <w:rPr>
                          <w:rFonts w:cs="Tahoma"/>
                          <w:color w:val="0B5294"/>
                          <w:spacing w:val="-4"/>
                          <w:sz w:val="24"/>
                          <w:szCs w:val="24"/>
                          <w:rtl/>
                        </w:rPr>
                        <w:t xml:space="preserve"> </w:t>
                      </w:r>
                      <w:r w:rsidRPr="00B010F2">
                        <w:rPr>
                          <w:rFonts w:cs="Tahoma" w:hint="eastAsia"/>
                          <w:color w:val="0B5294"/>
                          <w:spacing w:val="-4"/>
                          <w:sz w:val="24"/>
                          <w:szCs w:val="24"/>
                          <w:rtl/>
                        </w:rPr>
                        <w:t>אחד</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אלה</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p>
                    <w:p w:rsidR="007529FC" w:rsidRPr="00373C5D" w:rsidP="00B010F2">
                      <w:pPr>
                        <w:spacing w:before="120" w:after="0" w:line="240" w:lineRule="atLeast"/>
                        <w:rPr>
                          <w:rFonts w:cs="Tahoma"/>
                          <w:b/>
                          <w:bCs/>
                          <w:color w:val="0B5294"/>
                          <w:sz w:val="48"/>
                          <w:szCs w:val="48"/>
                          <w:rtl/>
                        </w:rPr>
                      </w:pPr>
                      <w:drawing>
                        <wp:inline distT="0" distB="0" distL="0" distR="0">
                          <wp:extent cx="288000" cy="31337"/>
                          <wp:effectExtent l="0" t="0" r="0" b="6985"/>
                          <wp:docPr id="7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052149"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45967" w:rsidRPr="00945967" w:rsidP="00945967">
      <w:pPr>
        <w:spacing w:before="180" w:after="240" w:line="260" w:lineRule="exact"/>
        <w:ind w:right="2268"/>
        <w:jc w:val="both"/>
        <w:rPr>
          <w:rFonts w:ascii="Tahoma" w:hAnsi="Tahoma" w:cs="Tahoma"/>
          <w:sz w:val="18"/>
          <w:szCs w:val="18"/>
          <w:rtl/>
        </w:rPr>
      </w:pPr>
      <w:r w:rsidRPr="00302A75">
        <w:rPr>
          <w:rFonts w:ascii="Tahoma" w:hAnsi="Tahoma" w:cs="Tahoma" w:hint="eastAsia"/>
          <w:sz w:val="18"/>
          <w:szCs w:val="18"/>
          <w:rtl/>
        </w:rPr>
        <w:t>בתשובתו</w:t>
      </w:r>
      <w:r w:rsidRPr="00302A75">
        <w:rPr>
          <w:rFonts w:ascii="Tahoma" w:hAnsi="Tahoma" w:cs="Tahoma"/>
          <w:sz w:val="18"/>
          <w:szCs w:val="18"/>
          <w:rtl/>
        </w:rPr>
        <w:t xml:space="preserve"> </w:t>
      </w:r>
      <w:r w:rsidRPr="00302A75">
        <w:rPr>
          <w:rFonts w:ascii="Tahoma" w:hAnsi="Tahoma" w:cs="Tahoma" w:hint="eastAsia"/>
          <w:sz w:val="18"/>
          <w:szCs w:val="18"/>
          <w:rtl/>
        </w:rPr>
        <w:t>ממאי</w:t>
      </w:r>
      <w:r w:rsidRPr="00302A75">
        <w:rPr>
          <w:rFonts w:ascii="Tahoma" w:hAnsi="Tahoma" w:cs="Tahoma"/>
          <w:sz w:val="18"/>
          <w:szCs w:val="18"/>
          <w:rtl/>
        </w:rPr>
        <w:t xml:space="preserve"> 2017 </w:t>
      </w:r>
      <w:r w:rsidRPr="00302A75">
        <w:rPr>
          <w:rFonts w:ascii="Tahoma" w:hAnsi="Tahoma" w:cs="Tahoma" w:hint="eastAsia"/>
          <w:sz w:val="18"/>
          <w:szCs w:val="18"/>
          <w:rtl/>
        </w:rPr>
        <w:t>כתב</w:t>
      </w:r>
      <w:r w:rsidRPr="00302A75">
        <w:rPr>
          <w:rFonts w:ascii="Tahoma" w:hAnsi="Tahoma" w:cs="Tahoma"/>
          <w:sz w:val="18"/>
          <w:szCs w:val="18"/>
          <w:rtl/>
        </w:rPr>
        <w:t xml:space="preserve"> </w:t>
      </w:r>
      <w:r w:rsidRPr="00302A75">
        <w:rPr>
          <w:rFonts w:ascii="Tahoma" w:hAnsi="Tahoma" w:cs="Tahoma" w:hint="eastAsia"/>
          <w:sz w:val="18"/>
          <w:szCs w:val="18"/>
          <w:rtl/>
        </w:rPr>
        <w:t>היועץ</w:t>
      </w:r>
      <w:r w:rsidRPr="00302A75">
        <w:rPr>
          <w:rFonts w:ascii="Tahoma" w:hAnsi="Tahoma" w:cs="Tahoma"/>
          <w:sz w:val="18"/>
          <w:szCs w:val="18"/>
          <w:rtl/>
        </w:rPr>
        <w:t xml:space="preserve"> </w:t>
      </w:r>
      <w:r w:rsidRPr="00302A75">
        <w:rPr>
          <w:rFonts w:ascii="Tahoma" w:hAnsi="Tahoma" w:cs="Tahoma" w:hint="eastAsia"/>
          <w:sz w:val="18"/>
          <w:szCs w:val="18"/>
          <w:rtl/>
        </w:rPr>
        <w:t>המשפטי</w:t>
      </w:r>
      <w:r w:rsidRPr="00302A75">
        <w:rPr>
          <w:rFonts w:ascii="Tahoma" w:hAnsi="Tahoma" w:cs="Tahoma"/>
          <w:sz w:val="18"/>
          <w:szCs w:val="18"/>
          <w:rtl/>
        </w:rPr>
        <w:t xml:space="preserve"> </w:t>
      </w:r>
      <w:r w:rsidRPr="00302A75">
        <w:rPr>
          <w:rFonts w:ascii="Tahoma" w:hAnsi="Tahoma" w:cs="Tahoma" w:hint="eastAsia"/>
          <w:sz w:val="18"/>
          <w:szCs w:val="18"/>
          <w:rtl/>
        </w:rPr>
        <w:t>של</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פעל</w:t>
      </w:r>
      <w:r w:rsidRPr="00302A75">
        <w:rPr>
          <w:rFonts w:ascii="Tahoma" w:hAnsi="Tahoma" w:cs="Tahoma"/>
          <w:sz w:val="18"/>
          <w:szCs w:val="18"/>
          <w:rtl/>
        </w:rPr>
        <w:t xml:space="preserve"> </w:t>
      </w:r>
      <w:r w:rsidRPr="00302A75">
        <w:rPr>
          <w:rFonts w:ascii="Tahoma" w:hAnsi="Tahoma" w:cs="Tahoma" w:hint="eastAsia"/>
          <w:sz w:val="18"/>
          <w:szCs w:val="18"/>
          <w:rtl/>
        </w:rPr>
        <w:t>בנושא</w:t>
      </w:r>
      <w:r w:rsidRPr="00302A75">
        <w:rPr>
          <w:rFonts w:ascii="Tahoma" w:hAnsi="Tahoma" w:cs="Tahoma"/>
          <w:sz w:val="18"/>
          <w:szCs w:val="18"/>
          <w:rtl/>
        </w:rPr>
        <w:t xml:space="preserve"> </w:t>
      </w:r>
      <w:r w:rsidRPr="00302A75">
        <w:rPr>
          <w:rFonts w:ascii="Tahoma" w:hAnsi="Tahoma" w:cs="Tahoma" w:hint="eastAsia"/>
          <w:sz w:val="18"/>
          <w:szCs w:val="18"/>
          <w:rtl/>
        </w:rPr>
        <w:t>בהתאם</w:t>
      </w:r>
      <w:r w:rsidRPr="00302A75">
        <w:rPr>
          <w:rFonts w:ascii="Tahoma" w:hAnsi="Tahoma" w:cs="Tahoma"/>
          <w:sz w:val="18"/>
          <w:szCs w:val="18"/>
          <w:rtl/>
        </w:rPr>
        <w:t xml:space="preserve"> </w:t>
      </w:r>
      <w:r w:rsidRPr="00302A75">
        <w:rPr>
          <w:rFonts w:ascii="Tahoma" w:hAnsi="Tahoma" w:cs="Tahoma" w:hint="eastAsia"/>
          <w:sz w:val="18"/>
          <w:szCs w:val="18"/>
          <w:rtl/>
        </w:rPr>
        <w:t>לפסיקת</w:t>
      </w:r>
      <w:r w:rsidRPr="00302A75">
        <w:rPr>
          <w:rFonts w:ascii="Tahoma" w:hAnsi="Tahoma" w:cs="Tahoma"/>
          <w:sz w:val="18"/>
          <w:szCs w:val="18"/>
          <w:rtl/>
        </w:rPr>
        <w:t xml:space="preserve"> </w:t>
      </w:r>
      <w:r w:rsidRPr="00302A75">
        <w:rPr>
          <w:rFonts w:ascii="Tahoma" w:hAnsi="Tahoma" w:cs="Tahoma" w:hint="eastAsia"/>
          <w:sz w:val="18"/>
          <w:szCs w:val="18"/>
          <w:rtl/>
        </w:rPr>
        <w:t>בית</w:t>
      </w:r>
      <w:r w:rsidRPr="00302A75">
        <w:rPr>
          <w:rFonts w:ascii="Tahoma" w:hAnsi="Tahoma" w:cs="Tahoma"/>
          <w:sz w:val="18"/>
          <w:szCs w:val="18"/>
          <w:rtl/>
        </w:rPr>
        <w:t xml:space="preserve"> </w:t>
      </w:r>
      <w:r w:rsidRPr="00302A75">
        <w:rPr>
          <w:rFonts w:ascii="Tahoma" w:hAnsi="Tahoma" w:cs="Tahoma" w:hint="eastAsia"/>
          <w:sz w:val="18"/>
          <w:szCs w:val="18"/>
          <w:rtl/>
        </w:rPr>
        <w:t>המשפט</w:t>
      </w:r>
      <w:r w:rsidRPr="00302A75">
        <w:rPr>
          <w:rFonts w:ascii="Tahoma" w:hAnsi="Tahoma" w:cs="Tahoma"/>
          <w:sz w:val="18"/>
          <w:szCs w:val="18"/>
          <w:rtl/>
        </w:rPr>
        <w:t xml:space="preserve"> </w:t>
      </w:r>
      <w:r w:rsidRPr="00302A75">
        <w:rPr>
          <w:rFonts w:ascii="Tahoma" w:hAnsi="Tahoma" w:cs="Tahoma" w:hint="eastAsia"/>
          <w:sz w:val="18"/>
          <w:szCs w:val="18"/>
          <w:rtl/>
        </w:rPr>
        <w:t>העליון</w:t>
      </w:r>
      <w:r w:rsidRPr="00302A75">
        <w:rPr>
          <w:rFonts w:ascii="Tahoma" w:hAnsi="Tahoma" w:cs="Tahoma"/>
          <w:sz w:val="18"/>
          <w:szCs w:val="18"/>
          <w:rtl/>
        </w:rPr>
        <w:t xml:space="preserve"> </w:t>
      </w:r>
      <w:r w:rsidRPr="00302A75">
        <w:rPr>
          <w:rFonts w:ascii="Tahoma" w:hAnsi="Tahoma" w:cs="Tahoma" w:hint="eastAsia"/>
          <w:sz w:val="18"/>
          <w:szCs w:val="18"/>
          <w:rtl/>
        </w:rPr>
        <w:t>בבג</w:t>
      </w:r>
      <w:r w:rsidRPr="00302A75">
        <w:rPr>
          <w:rFonts w:ascii="Tahoma" w:hAnsi="Tahoma" w:cs="Tahoma"/>
          <w:sz w:val="18"/>
          <w:szCs w:val="18"/>
          <w:rtl/>
        </w:rPr>
        <w:t>"</w:t>
      </w:r>
      <w:r w:rsidRPr="00302A75">
        <w:rPr>
          <w:rFonts w:ascii="Tahoma" w:hAnsi="Tahoma" w:cs="Tahoma" w:hint="eastAsia"/>
          <w:sz w:val="18"/>
          <w:szCs w:val="18"/>
          <w:rtl/>
        </w:rPr>
        <w:t>ץ</w:t>
      </w:r>
      <w:r w:rsidRPr="00302A75">
        <w:rPr>
          <w:rFonts w:ascii="Tahoma" w:hAnsi="Tahoma" w:cs="Tahoma"/>
          <w:sz w:val="18"/>
          <w:szCs w:val="18"/>
          <w:rtl/>
        </w:rPr>
        <w:t xml:space="preserve"> 6641/93 </w:t>
      </w:r>
      <w:r w:rsidRPr="00302A75">
        <w:rPr>
          <w:rFonts w:ascii="Tahoma" w:hAnsi="Tahoma" w:cs="Tahoma" w:hint="eastAsia"/>
          <w:sz w:val="18"/>
          <w:szCs w:val="18"/>
          <w:rtl/>
        </w:rPr>
        <w:t>ולפיה</w:t>
      </w:r>
      <w:r w:rsidRPr="00302A75">
        <w:rPr>
          <w:rFonts w:ascii="Tahoma" w:hAnsi="Tahoma" w:cs="Tahoma"/>
          <w:sz w:val="18"/>
          <w:szCs w:val="18"/>
          <w:rtl/>
        </w:rPr>
        <w:t xml:space="preserve"> </w:t>
      </w:r>
      <w:r w:rsidRPr="00302A75">
        <w:rPr>
          <w:rFonts w:ascii="Tahoma" w:hAnsi="Tahoma" w:cs="Tahoma" w:hint="eastAsia"/>
          <w:sz w:val="18"/>
          <w:szCs w:val="18"/>
          <w:rtl/>
        </w:rPr>
        <w:t>אין</w:t>
      </w:r>
      <w:r w:rsidRPr="00302A75">
        <w:rPr>
          <w:rFonts w:ascii="Tahoma" w:hAnsi="Tahoma" w:cs="Tahoma"/>
          <w:sz w:val="18"/>
          <w:szCs w:val="18"/>
          <w:rtl/>
        </w:rPr>
        <w:t xml:space="preserve"> </w:t>
      </w:r>
      <w:r w:rsidRPr="00302A75">
        <w:rPr>
          <w:rFonts w:ascii="Tahoma" w:hAnsi="Tahoma" w:cs="Tahoma" w:hint="eastAsia"/>
          <w:sz w:val="18"/>
          <w:szCs w:val="18"/>
          <w:rtl/>
        </w:rPr>
        <w:t>מניעה</w:t>
      </w:r>
      <w:r w:rsidRPr="00302A75">
        <w:rPr>
          <w:rFonts w:ascii="Tahoma" w:hAnsi="Tahoma" w:cs="Tahoma"/>
          <w:sz w:val="18"/>
          <w:szCs w:val="18"/>
          <w:rtl/>
        </w:rPr>
        <w:t xml:space="preserve"> </w:t>
      </w:r>
      <w:r w:rsidRPr="00302A75">
        <w:rPr>
          <w:rFonts w:ascii="Tahoma" w:hAnsi="Tahoma" w:cs="Tahoma" w:hint="eastAsia"/>
          <w:sz w:val="18"/>
          <w:szCs w:val="18"/>
          <w:rtl/>
        </w:rPr>
        <w:t>שישמש</w:t>
      </w:r>
      <w:r w:rsidRPr="00302A75">
        <w:rPr>
          <w:rFonts w:ascii="Tahoma" w:hAnsi="Tahoma" w:cs="Tahoma"/>
          <w:sz w:val="18"/>
          <w:szCs w:val="18"/>
          <w:rtl/>
        </w:rPr>
        <w:t xml:space="preserve"> </w:t>
      </w:r>
      <w:r w:rsidRPr="00302A75">
        <w:rPr>
          <w:rFonts w:ascii="Tahoma" w:hAnsi="Tahoma" w:cs="Tahoma" w:hint="eastAsia"/>
          <w:sz w:val="18"/>
          <w:szCs w:val="18"/>
          <w:rtl/>
        </w:rPr>
        <w:t>כיועץ</w:t>
      </w:r>
      <w:r w:rsidRPr="00302A75">
        <w:rPr>
          <w:rFonts w:ascii="Tahoma" w:hAnsi="Tahoma" w:cs="Tahoma"/>
          <w:sz w:val="18"/>
          <w:szCs w:val="18"/>
          <w:rtl/>
        </w:rPr>
        <w:t xml:space="preserve"> </w:t>
      </w:r>
      <w:r w:rsidRPr="00302A75">
        <w:rPr>
          <w:rFonts w:ascii="Tahoma" w:hAnsi="Tahoma" w:cs="Tahoma" w:hint="eastAsia"/>
          <w:sz w:val="18"/>
          <w:szCs w:val="18"/>
          <w:rtl/>
        </w:rPr>
        <w:t>המשפטי</w:t>
      </w:r>
      <w:r w:rsidRPr="00302A75">
        <w:rPr>
          <w:rFonts w:ascii="Tahoma" w:hAnsi="Tahoma" w:cs="Tahoma"/>
          <w:sz w:val="18"/>
          <w:szCs w:val="18"/>
          <w:rtl/>
        </w:rPr>
        <w:t xml:space="preserve"> </w:t>
      </w:r>
      <w:r w:rsidRPr="00302A75">
        <w:rPr>
          <w:rFonts w:ascii="Tahoma" w:hAnsi="Tahoma" w:cs="Tahoma" w:hint="eastAsia"/>
          <w:sz w:val="18"/>
          <w:szCs w:val="18"/>
          <w:rtl/>
        </w:rPr>
        <w:t>של</w:t>
      </w:r>
      <w:r w:rsidRPr="00302A75">
        <w:rPr>
          <w:rFonts w:ascii="Tahoma" w:hAnsi="Tahoma" w:cs="Tahoma"/>
          <w:sz w:val="18"/>
          <w:szCs w:val="18"/>
          <w:rtl/>
        </w:rPr>
        <w:t xml:space="preserve"> </w:t>
      </w:r>
      <w:r w:rsidRPr="00302A75">
        <w:rPr>
          <w:rFonts w:ascii="Tahoma" w:hAnsi="Tahoma" w:cs="Tahoma" w:hint="eastAsia"/>
          <w:sz w:val="18"/>
          <w:szCs w:val="18"/>
          <w:rtl/>
        </w:rPr>
        <w:t>שני</w:t>
      </w:r>
      <w:r w:rsidRPr="00302A75">
        <w:rPr>
          <w:rFonts w:ascii="Tahoma" w:hAnsi="Tahoma" w:cs="Tahoma"/>
          <w:sz w:val="18"/>
          <w:szCs w:val="18"/>
          <w:rtl/>
        </w:rPr>
        <w:t xml:space="preserve"> </w:t>
      </w:r>
      <w:r w:rsidRPr="00302A75">
        <w:rPr>
          <w:rFonts w:ascii="Tahoma" w:hAnsi="Tahoma" w:cs="Tahoma" w:hint="eastAsia"/>
          <w:sz w:val="18"/>
          <w:szCs w:val="18"/>
          <w:rtl/>
        </w:rPr>
        <w:t>הגופים</w:t>
      </w:r>
      <w:r w:rsidRPr="00302A75">
        <w:rPr>
          <w:rFonts w:ascii="Tahoma" w:hAnsi="Tahoma" w:cs="Tahoma"/>
          <w:sz w:val="18"/>
          <w:szCs w:val="18"/>
          <w:rtl/>
        </w:rPr>
        <w:t xml:space="preserve">, </w:t>
      </w:r>
      <w:r w:rsidRPr="00302A75">
        <w:rPr>
          <w:rFonts w:ascii="Tahoma" w:hAnsi="Tahoma" w:cs="Tahoma" w:hint="eastAsia"/>
          <w:sz w:val="18"/>
          <w:szCs w:val="18"/>
          <w:rtl/>
        </w:rPr>
        <w:t>ובלבד</w:t>
      </w:r>
      <w:r w:rsidRPr="00302A75">
        <w:rPr>
          <w:rFonts w:ascii="Tahoma" w:hAnsi="Tahoma" w:cs="Tahoma"/>
          <w:sz w:val="18"/>
          <w:szCs w:val="18"/>
          <w:rtl/>
        </w:rPr>
        <w:t xml:space="preserve"> </w:t>
      </w:r>
      <w:r w:rsidRPr="00302A75">
        <w:rPr>
          <w:rFonts w:ascii="Tahoma" w:hAnsi="Tahoma" w:cs="Tahoma" w:hint="eastAsia"/>
          <w:sz w:val="18"/>
          <w:szCs w:val="18"/>
          <w:rtl/>
        </w:rPr>
        <w:t>שלא</w:t>
      </w:r>
      <w:r w:rsidRPr="00302A75">
        <w:rPr>
          <w:rFonts w:ascii="Tahoma" w:hAnsi="Tahoma" w:cs="Tahoma"/>
          <w:sz w:val="18"/>
          <w:szCs w:val="18"/>
          <w:rtl/>
        </w:rPr>
        <w:t xml:space="preserve"> </w:t>
      </w:r>
      <w:r w:rsidRPr="00302A75">
        <w:rPr>
          <w:rFonts w:ascii="Tahoma" w:hAnsi="Tahoma" w:cs="Tahoma" w:hint="eastAsia"/>
          <w:sz w:val="18"/>
          <w:szCs w:val="18"/>
          <w:rtl/>
        </w:rPr>
        <w:t>ייצג</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החברה</w:t>
      </w:r>
      <w:r w:rsidRPr="00302A75">
        <w:rPr>
          <w:rFonts w:ascii="Tahoma" w:hAnsi="Tahoma" w:cs="Tahoma"/>
          <w:sz w:val="18"/>
          <w:szCs w:val="18"/>
          <w:rtl/>
        </w:rPr>
        <w:t xml:space="preserve"> </w:t>
      </w:r>
      <w:r w:rsidRPr="00302A75">
        <w:rPr>
          <w:rFonts w:ascii="Tahoma" w:hAnsi="Tahoma" w:cs="Tahoma" w:hint="eastAsia"/>
          <w:sz w:val="18"/>
          <w:szCs w:val="18"/>
          <w:rtl/>
        </w:rPr>
        <w:t>מול</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או</w:t>
      </w:r>
      <w:r w:rsidRPr="00302A75">
        <w:rPr>
          <w:rFonts w:ascii="Tahoma" w:hAnsi="Tahoma" w:cs="Tahoma"/>
          <w:sz w:val="18"/>
          <w:szCs w:val="18"/>
          <w:rtl/>
        </w:rPr>
        <w:t xml:space="preserve"> </w:t>
      </w:r>
      <w:r w:rsidRPr="00302A75">
        <w:rPr>
          <w:rFonts w:ascii="Tahoma" w:hAnsi="Tahoma" w:cs="Tahoma" w:hint="eastAsia"/>
          <w:sz w:val="18"/>
          <w:szCs w:val="18"/>
          <w:rtl/>
        </w:rPr>
        <w:t>להפך</w:t>
      </w:r>
      <w:r w:rsidRPr="00302A75">
        <w:rPr>
          <w:rFonts w:ascii="Tahoma" w:hAnsi="Tahoma" w:cs="Tahoma"/>
          <w:sz w:val="18"/>
          <w:szCs w:val="18"/>
          <w:rtl/>
        </w:rPr>
        <w:t xml:space="preserve">. </w:t>
      </w:r>
      <w:r w:rsidRPr="00302A75">
        <w:rPr>
          <w:rFonts w:ascii="Tahoma" w:hAnsi="Tahoma" w:cs="Tahoma" w:hint="eastAsia"/>
          <w:sz w:val="18"/>
          <w:szCs w:val="18"/>
          <w:rtl/>
        </w:rPr>
        <w:t>לדבריו</w:t>
      </w:r>
      <w:r w:rsidRPr="00302A75">
        <w:rPr>
          <w:rFonts w:ascii="Tahoma" w:hAnsi="Tahoma" w:cs="Tahoma"/>
          <w:sz w:val="18"/>
          <w:szCs w:val="18"/>
          <w:rtl/>
        </w:rPr>
        <w:t xml:space="preserve">, </w:t>
      </w:r>
      <w:r w:rsidRPr="00302A75">
        <w:rPr>
          <w:rFonts w:ascii="Tahoma" w:hAnsi="Tahoma" w:cs="Tahoma" w:hint="eastAsia"/>
          <w:sz w:val="18"/>
          <w:szCs w:val="18"/>
          <w:rtl/>
        </w:rPr>
        <w:t>הוא</w:t>
      </w:r>
      <w:r w:rsidRPr="00302A75">
        <w:rPr>
          <w:rFonts w:ascii="Tahoma" w:hAnsi="Tahoma" w:cs="Tahoma"/>
          <w:sz w:val="18"/>
          <w:szCs w:val="18"/>
          <w:rtl/>
        </w:rPr>
        <w:t xml:space="preserve"> </w:t>
      </w:r>
      <w:r w:rsidRPr="00302A75">
        <w:rPr>
          <w:rFonts w:ascii="Tahoma" w:hAnsi="Tahoma" w:cs="Tahoma" w:hint="eastAsia"/>
          <w:sz w:val="18"/>
          <w:szCs w:val="18"/>
          <w:rtl/>
        </w:rPr>
        <w:t>לא</w:t>
      </w:r>
      <w:r w:rsidRPr="00302A75">
        <w:rPr>
          <w:rFonts w:ascii="Tahoma" w:hAnsi="Tahoma" w:cs="Tahoma"/>
          <w:sz w:val="18"/>
          <w:szCs w:val="18"/>
          <w:rtl/>
        </w:rPr>
        <w:t xml:space="preserve"> </w:t>
      </w:r>
      <w:r w:rsidRPr="00302A75">
        <w:rPr>
          <w:rFonts w:ascii="Tahoma" w:hAnsi="Tahoma" w:cs="Tahoma" w:hint="eastAsia"/>
          <w:sz w:val="18"/>
          <w:szCs w:val="18"/>
          <w:rtl/>
        </w:rPr>
        <w:t>ייצג</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החברה</w:t>
      </w:r>
      <w:r w:rsidRPr="00302A75">
        <w:rPr>
          <w:rFonts w:ascii="Tahoma" w:hAnsi="Tahoma" w:cs="Tahoma"/>
          <w:sz w:val="18"/>
          <w:szCs w:val="18"/>
          <w:rtl/>
        </w:rPr>
        <w:t xml:space="preserve"> </w:t>
      </w:r>
      <w:r w:rsidRPr="00302A75">
        <w:rPr>
          <w:rFonts w:ascii="Tahoma" w:hAnsi="Tahoma" w:cs="Tahoma" w:hint="eastAsia"/>
          <w:sz w:val="18"/>
          <w:szCs w:val="18"/>
          <w:rtl/>
        </w:rPr>
        <w:t>כלל</w:t>
      </w:r>
      <w:r w:rsidRPr="00302A75">
        <w:rPr>
          <w:rFonts w:ascii="Tahoma" w:hAnsi="Tahoma" w:cs="Tahoma"/>
          <w:sz w:val="18"/>
          <w:szCs w:val="18"/>
          <w:rtl/>
        </w:rPr>
        <w:t xml:space="preserve"> </w:t>
      </w:r>
      <w:r w:rsidRPr="00302A75">
        <w:rPr>
          <w:rFonts w:ascii="Tahoma" w:hAnsi="Tahoma" w:cs="Tahoma" w:hint="eastAsia"/>
          <w:sz w:val="18"/>
          <w:szCs w:val="18"/>
          <w:rtl/>
        </w:rPr>
        <w:t>בנוגע</w:t>
      </w:r>
      <w:r w:rsidRPr="00302A75">
        <w:rPr>
          <w:rFonts w:ascii="Tahoma" w:hAnsi="Tahoma" w:cs="Tahoma"/>
          <w:sz w:val="18"/>
          <w:szCs w:val="18"/>
          <w:rtl/>
        </w:rPr>
        <w:t xml:space="preserve"> </w:t>
      </w:r>
      <w:r w:rsidRPr="00302A75">
        <w:rPr>
          <w:rFonts w:ascii="Tahoma" w:hAnsi="Tahoma" w:cs="Tahoma" w:hint="eastAsia"/>
          <w:sz w:val="18"/>
          <w:szCs w:val="18"/>
          <w:rtl/>
        </w:rPr>
        <w:t>למכרז</w:t>
      </w:r>
      <w:r w:rsidRPr="00302A75">
        <w:rPr>
          <w:rFonts w:ascii="Tahoma" w:hAnsi="Tahoma" w:cs="Tahoma"/>
          <w:sz w:val="18"/>
          <w:szCs w:val="18"/>
          <w:rtl/>
        </w:rPr>
        <w:t xml:space="preserve"> </w:t>
      </w:r>
      <w:r w:rsidRPr="00302A75">
        <w:rPr>
          <w:rFonts w:ascii="Tahoma" w:hAnsi="Tahoma" w:cs="Tahoma" w:hint="eastAsia"/>
          <w:sz w:val="18"/>
          <w:szCs w:val="18"/>
          <w:rtl/>
        </w:rPr>
        <w:t>ההסעות</w:t>
      </w:r>
      <w:r>
        <w:rPr>
          <w:rFonts w:ascii="Tahoma" w:hAnsi="Tahoma" w:cs="Tahoma"/>
          <w:sz w:val="18"/>
          <w:szCs w:val="18"/>
          <w:rtl/>
        </w:rPr>
        <w:t xml:space="preserve">. </w:t>
      </w:r>
    </w:p>
    <w:p w:rsidR="00945967" w:rsidRPr="00945967" w:rsidP="00945967">
      <w:pPr>
        <w:pStyle w:val="RESHET"/>
        <w:rPr>
          <w:rtl/>
        </w:rPr>
      </w:pPr>
      <w:r w:rsidRPr="00302A75">
        <w:rPr>
          <w:rFonts w:hint="eastAsia"/>
          <w:rtl/>
        </w:rPr>
        <w:t>משרד</w:t>
      </w:r>
      <w:r w:rsidRPr="00302A75">
        <w:rPr>
          <w:rtl/>
        </w:rPr>
        <w:t xml:space="preserve"> </w:t>
      </w:r>
      <w:r w:rsidRPr="00302A75">
        <w:rPr>
          <w:rFonts w:hint="eastAsia"/>
          <w:rtl/>
        </w:rPr>
        <w:t>מבקר</w:t>
      </w:r>
      <w:r w:rsidRPr="00302A75">
        <w:rPr>
          <w:rtl/>
        </w:rPr>
        <w:t xml:space="preserve"> </w:t>
      </w:r>
      <w:r w:rsidRPr="00302A75">
        <w:rPr>
          <w:rFonts w:hint="eastAsia"/>
          <w:rtl/>
        </w:rPr>
        <w:t>המדינה</w:t>
      </w:r>
      <w:r w:rsidRPr="00302A75">
        <w:rPr>
          <w:rtl/>
        </w:rPr>
        <w:t xml:space="preserve"> </w:t>
      </w:r>
      <w:r w:rsidRPr="00302A75">
        <w:rPr>
          <w:rFonts w:hint="eastAsia"/>
          <w:rtl/>
        </w:rPr>
        <w:t>מעיר</w:t>
      </w:r>
      <w:r w:rsidRPr="00302A75">
        <w:rPr>
          <w:rtl/>
        </w:rPr>
        <w:t xml:space="preserve"> </w:t>
      </w:r>
      <w:r w:rsidRPr="00302A75">
        <w:rPr>
          <w:rFonts w:hint="eastAsia"/>
          <w:rtl/>
        </w:rPr>
        <w:t>כי</w:t>
      </w:r>
      <w:r w:rsidRPr="00302A75">
        <w:rPr>
          <w:rtl/>
        </w:rPr>
        <w:t xml:space="preserve"> </w:t>
      </w:r>
      <w:r w:rsidRPr="00302A75">
        <w:rPr>
          <w:rFonts w:hint="eastAsia"/>
          <w:rtl/>
        </w:rPr>
        <w:t>מצב</w:t>
      </w:r>
      <w:r w:rsidRPr="00302A75">
        <w:rPr>
          <w:rtl/>
        </w:rPr>
        <w:t xml:space="preserve"> </w:t>
      </w:r>
      <w:r w:rsidRPr="00302A75">
        <w:rPr>
          <w:rFonts w:hint="eastAsia"/>
          <w:rtl/>
        </w:rPr>
        <w:t>שבו</w:t>
      </w:r>
      <w:r w:rsidRPr="00302A75">
        <w:rPr>
          <w:rtl/>
        </w:rPr>
        <w:t xml:space="preserve"> </w:t>
      </w:r>
      <w:r w:rsidRPr="00302A75">
        <w:rPr>
          <w:rFonts w:hint="eastAsia"/>
          <w:rtl/>
        </w:rPr>
        <w:t>היועץ</w:t>
      </w:r>
      <w:r w:rsidRPr="00302A75">
        <w:rPr>
          <w:rtl/>
        </w:rPr>
        <w:t xml:space="preserve"> </w:t>
      </w:r>
      <w:r w:rsidRPr="00302A75">
        <w:rPr>
          <w:rFonts w:hint="eastAsia"/>
          <w:rtl/>
        </w:rPr>
        <w:t>המשפטי</w:t>
      </w:r>
      <w:r w:rsidRPr="00302A75">
        <w:rPr>
          <w:rtl/>
        </w:rPr>
        <w:t xml:space="preserve">, </w:t>
      </w:r>
      <w:r w:rsidRPr="00302A75">
        <w:rPr>
          <w:rFonts w:hint="eastAsia"/>
          <w:rtl/>
        </w:rPr>
        <w:t>האמור</w:t>
      </w:r>
      <w:r w:rsidRPr="00302A75">
        <w:rPr>
          <w:rtl/>
        </w:rPr>
        <w:t xml:space="preserve"> </w:t>
      </w:r>
      <w:r w:rsidRPr="00302A75">
        <w:rPr>
          <w:rFonts w:hint="eastAsia"/>
          <w:rtl/>
        </w:rPr>
        <w:t>לתפקד</w:t>
      </w:r>
      <w:r w:rsidRPr="00302A75">
        <w:rPr>
          <w:rtl/>
        </w:rPr>
        <w:t xml:space="preserve"> </w:t>
      </w:r>
      <w:r w:rsidRPr="00302A75">
        <w:rPr>
          <w:rFonts w:hint="eastAsia"/>
          <w:rtl/>
        </w:rPr>
        <w:t>כשומר</w:t>
      </w:r>
      <w:r w:rsidRPr="00302A75">
        <w:rPr>
          <w:rtl/>
        </w:rPr>
        <w:t xml:space="preserve"> </w:t>
      </w:r>
      <w:r w:rsidRPr="00302A75">
        <w:rPr>
          <w:rFonts w:hint="eastAsia"/>
          <w:rtl/>
        </w:rPr>
        <w:t>סף</w:t>
      </w:r>
      <w:r w:rsidRPr="00302A75">
        <w:rPr>
          <w:rtl/>
        </w:rPr>
        <w:t xml:space="preserve"> </w:t>
      </w:r>
      <w:r w:rsidRPr="00302A75">
        <w:rPr>
          <w:rFonts w:hint="eastAsia"/>
          <w:rtl/>
        </w:rPr>
        <w:t>ניטרלי</w:t>
      </w:r>
      <w:r w:rsidRPr="00302A75">
        <w:rPr>
          <w:rtl/>
        </w:rPr>
        <w:t xml:space="preserve"> </w:t>
      </w:r>
      <w:r w:rsidRPr="00302A75">
        <w:rPr>
          <w:rFonts w:hint="eastAsia"/>
          <w:rtl/>
        </w:rPr>
        <w:t>בתחום</w:t>
      </w:r>
      <w:r w:rsidRPr="00302A75">
        <w:rPr>
          <w:rtl/>
        </w:rPr>
        <w:t xml:space="preserve"> </w:t>
      </w:r>
      <w:r w:rsidRPr="00302A75">
        <w:rPr>
          <w:rFonts w:hint="eastAsia"/>
          <w:rtl/>
        </w:rPr>
        <w:t>המכרזים</w:t>
      </w:r>
      <w:r w:rsidRPr="00302A75">
        <w:rPr>
          <w:rtl/>
        </w:rPr>
        <w:t xml:space="preserve"> </w:t>
      </w:r>
      <w:r w:rsidRPr="00302A75">
        <w:rPr>
          <w:rFonts w:hint="eastAsia"/>
          <w:rtl/>
        </w:rPr>
        <w:t>וההתקשרויות</w:t>
      </w:r>
      <w:r w:rsidRPr="00302A75">
        <w:rPr>
          <w:rtl/>
        </w:rPr>
        <w:t xml:space="preserve">, </w:t>
      </w:r>
      <w:r w:rsidRPr="00302A75">
        <w:rPr>
          <w:rFonts w:hint="eastAsia"/>
          <w:rtl/>
        </w:rPr>
        <w:t>משמש</w:t>
      </w:r>
      <w:r w:rsidRPr="00302A75">
        <w:rPr>
          <w:rtl/>
        </w:rPr>
        <w:t xml:space="preserve"> </w:t>
      </w:r>
      <w:r w:rsidRPr="00302A75">
        <w:rPr>
          <w:rFonts w:hint="eastAsia"/>
          <w:rtl/>
        </w:rPr>
        <w:t>באופן</w:t>
      </w:r>
      <w:r w:rsidRPr="00302A75">
        <w:rPr>
          <w:rtl/>
        </w:rPr>
        <w:t xml:space="preserve"> </w:t>
      </w:r>
      <w:r w:rsidRPr="00302A75">
        <w:rPr>
          <w:rFonts w:hint="eastAsia"/>
          <w:rtl/>
        </w:rPr>
        <w:t>קבוע</w:t>
      </w:r>
      <w:r w:rsidRPr="00302A75">
        <w:rPr>
          <w:rtl/>
        </w:rPr>
        <w:t xml:space="preserve"> </w:t>
      </w:r>
      <w:r w:rsidRPr="00302A75">
        <w:rPr>
          <w:rFonts w:hint="eastAsia"/>
          <w:rtl/>
        </w:rPr>
        <w:t>כיועץ</w:t>
      </w:r>
      <w:r w:rsidRPr="00302A75">
        <w:rPr>
          <w:rtl/>
        </w:rPr>
        <w:t xml:space="preserve"> </w:t>
      </w:r>
      <w:r w:rsidRPr="00302A75">
        <w:rPr>
          <w:rFonts w:hint="eastAsia"/>
          <w:rtl/>
        </w:rPr>
        <w:t>המשפטי</w:t>
      </w:r>
      <w:r w:rsidRPr="00302A75">
        <w:rPr>
          <w:rtl/>
        </w:rPr>
        <w:t xml:space="preserve"> </w:t>
      </w:r>
      <w:r w:rsidRPr="00302A75">
        <w:rPr>
          <w:rFonts w:hint="eastAsia"/>
          <w:rtl/>
        </w:rPr>
        <w:t>של</w:t>
      </w:r>
      <w:r w:rsidRPr="00302A75">
        <w:rPr>
          <w:rtl/>
        </w:rPr>
        <w:t xml:space="preserve"> </w:t>
      </w:r>
      <w:r w:rsidRPr="00302A75">
        <w:rPr>
          <w:rFonts w:hint="eastAsia"/>
          <w:rtl/>
        </w:rPr>
        <w:t>חברה</w:t>
      </w:r>
      <w:r w:rsidRPr="00302A75">
        <w:rPr>
          <w:rtl/>
        </w:rPr>
        <w:t xml:space="preserve"> </w:t>
      </w:r>
      <w:r w:rsidRPr="00302A75">
        <w:rPr>
          <w:rFonts w:hint="eastAsia"/>
          <w:rtl/>
        </w:rPr>
        <w:t>המתמודדת</w:t>
      </w:r>
      <w:r w:rsidRPr="00302A75">
        <w:rPr>
          <w:rtl/>
        </w:rPr>
        <w:t xml:space="preserve"> </w:t>
      </w:r>
      <w:r w:rsidRPr="00302A75">
        <w:rPr>
          <w:rFonts w:hint="eastAsia"/>
          <w:rtl/>
        </w:rPr>
        <w:t>בתדירות</w:t>
      </w:r>
      <w:r w:rsidRPr="00302A75">
        <w:rPr>
          <w:rtl/>
        </w:rPr>
        <w:t xml:space="preserve"> </w:t>
      </w:r>
      <w:r w:rsidRPr="00302A75">
        <w:rPr>
          <w:rFonts w:hint="eastAsia"/>
          <w:rtl/>
        </w:rPr>
        <w:t>גבוהה</w:t>
      </w:r>
      <w:r w:rsidRPr="00302A75">
        <w:rPr>
          <w:rtl/>
        </w:rPr>
        <w:t xml:space="preserve"> </w:t>
      </w:r>
      <w:r w:rsidRPr="00302A75">
        <w:rPr>
          <w:rFonts w:hint="eastAsia"/>
          <w:rtl/>
        </w:rPr>
        <w:t>במכרזים</w:t>
      </w:r>
      <w:r w:rsidRPr="00302A75">
        <w:rPr>
          <w:rtl/>
        </w:rPr>
        <w:t xml:space="preserve"> </w:t>
      </w:r>
      <w:r w:rsidRPr="00302A75">
        <w:rPr>
          <w:rFonts w:hint="eastAsia"/>
          <w:rtl/>
        </w:rPr>
        <w:t>שמפרסמת</w:t>
      </w:r>
      <w:r w:rsidRPr="00302A75">
        <w:rPr>
          <w:rtl/>
        </w:rPr>
        <w:t xml:space="preserve"> </w:t>
      </w:r>
      <w:r w:rsidRPr="00302A75">
        <w:rPr>
          <w:rFonts w:hint="eastAsia"/>
          <w:rtl/>
        </w:rPr>
        <w:t>רשות</w:t>
      </w:r>
      <w:r w:rsidRPr="00302A75">
        <w:rPr>
          <w:rtl/>
        </w:rPr>
        <w:t xml:space="preserve"> </w:t>
      </w:r>
      <w:r w:rsidRPr="00302A75">
        <w:rPr>
          <w:rFonts w:hint="eastAsia"/>
          <w:rtl/>
        </w:rPr>
        <w:t>מקומית</w:t>
      </w:r>
      <w:r w:rsidRPr="00302A75">
        <w:rPr>
          <w:rtl/>
        </w:rPr>
        <w:t xml:space="preserve">, </w:t>
      </w:r>
      <w:r w:rsidRPr="00302A75">
        <w:rPr>
          <w:rFonts w:hint="eastAsia"/>
          <w:rtl/>
        </w:rPr>
        <w:t>עלול</w:t>
      </w:r>
      <w:r w:rsidRPr="00302A75">
        <w:rPr>
          <w:rtl/>
        </w:rPr>
        <w:t xml:space="preserve"> </w:t>
      </w:r>
      <w:r w:rsidRPr="00302A75">
        <w:rPr>
          <w:rFonts w:hint="eastAsia"/>
          <w:rtl/>
        </w:rPr>
        <w:t>להעמידו</w:t>
      </w:r>
      <w:r w:rsidRPr="00302A75">
        <w:rPr>
          <w:rtl/>
        </w:rPr>
        <w:t xml:space="preserve"> </w:t>
      </w:r>
      <w:r w:rsidRPr="00302A75">
        <w:rPr>
          <w:rFonts w:hint="eastAsia"/>
          <w:rtl/>
        </w:rPr>
        <w:t>בניגוד</w:t>
      </w:r>
      <w:r w:rsidRPr="00302A75">
        <w:rPr>
          <w:rtl/>
        </w:rPr>
        <w:t xml:space="preserve"> </w:t>
      </w:r>
      <w:r w:rsidRPr="00302A75">
        <w:rPr>
          <w:rFonts w:hint="eastAsia"/>
          <w:rtl/>
        </w:rPr>
        <w:t>עניינים</w:t>
      </w:r>
      <w:r w:rsidRPr="00302A75">
        <w:rPr>
          <w:rtl/>
        </w:rPr>
        <w:t xml:space="preserve"> </w:t>
      </w:r>
      <w:r w:rsidRPr="00302A75">
        <w:rPr>
          <w:rFonts w:hint="eastAsia"/>
          <w:rtl/>
        </w:rPr>
        <w:t>ולפגוע</w:t>
      </w:r>
      <w:r w:rsidRPr="00302A75">
        <w:rPr>
          <w:rtl/>
        </w:rPr>
        <w:t xml:space="preserve"> </w:t>
      </w:r>
      <w:r w:rsidRPr="00302A75">
        <w:rPr>
          <w:rFonts w:hint="eastAsia"/>
          <w:rtl/>
        </w:rPr>
        <w:t>בשלטון</w:t>
      </w:r>
      <w:r w:rsidRPr="00302A75">
        <w:rPr>
          <w:rtl/>
        </w:rPr>
        <w:t xml:space="preserve"> </w:t>
      </w:r>
      <w:r w:rsidRPr="00302A75">
        <w:rPr>
          <w:rFonts w:hint="eastAsia"/>
          <w:rtl/>
        </w:rPr>
        <w:t>החוק</w:t>
      </w:r>
      <w:r w:rsidRPr="00302A75">
        <w:rPr>
          <w:rtl/>
        </w:rPr>
        <w:t xml:space="preserve"> </w:t>
      </w:r>
      <w:r w:rsidRPr="00302A75">
        <w:rPr>
          <w:rFonts w:hint="eastAsia"/>
          <w:rtl/>
        </w:rPr>
        <w:t>ובאינטרס</w:t>
      </w:r>
      <w:r w:rsidRPr="00302A75">
        <w:rPr>
          <w:rtl/>
        </w:rPr>
        <w:t xml:space="preserve"> </w:t>
      </w:r>
      <w:r w:rsidRPr="00302A75">
        <w:rPr>
          <w:rFonts w:hint="eastAsia"/>
          <w:rtl/>
        </w:rPr>
        <w:t>הציבורי</w:t>
      </w:r>
      <w:r w:rsidRPr="00302A75">
        <w:rPr>
          <w:rtl/>
        </w:rPr>
        <w:t>.</w:t>
      </w:r>
    </w:p>
    <w:p w:rsidR="00302A75" w:rsidRPr="00302A75" w:rsidP="00302A75">
      <w:pPr>
        <w:pStyle w:val="RESHET"/>
        <w:rPr>
          <w:rtl/>
        </w:rPr>
      </w:pPr>
      <w:r w:rsidRPr="00302A75">
        <w:rPr>
          <w:rFonts w:hint="cs"/>
          <w:rtl/>
        </w:rPr>
        <w:t xml:space="preserve">הדבר נכון שבעתיים </w:t>
      </w:r>
      <w:r w:rsidRPr="00302A75">
        <w:rPr>
          <w:rtl/>
        </w:rPr>
        <w:t xml:space="preserve">כאשר </w:t>
      </w:r>
      <w:r w:rsidRPr="00302A75">
        <w:rPr>
          <w:rFonts w:hint="cs"/>
          <w:rtl/>
        </w:rPr>
        <w:t>ראש</w:t>
      </w:r>
      <w:r w:rsidRPr="00302A75">
        <w:rPr>
          <w:rtl/>
        </w:rPr>
        <w:t xml:space="preserve"> המועצה האזורית </w:t>
      </w:r>
      <w:r w:rsidRPr="00302A75">
        <w:rPr>
          <w:rFonts w:hint="cs"/>
          <w:rtl/>
        </w:rPr>
        <w:t xml:space="preserve">עצמו </w:t>
      </w:r>
      <w:r w:rsidRPr="00302A75">
        <w:rPr>
          <w:rtl/>
        </w:rPr>
        <w:t xml:space="preserve">משמש גם כיו"ר </w:t>
      </w:r>
      <w:r w:rsidRPr="00302A75">
        <w:rPr>
          <w:rFonts w:hint="cs"/>
          <w:rtl/>
        </w:rPr>
        <w:t>ה</w:t>
      </w:r>
      <w:r w:rsidRPr="00302A75">
        <w:rPr>
          <w:rtl/>
        </w:rPr>
        <w:t xml:space="preserve">חברה </w:t>
      </w:r>
      <w:r w:rsidRPr="00302A75">
        <w:rPr>
          <w:rFonts w:hint="cs"/>
          <w:rtl/>
        </w:rPr>
        <w:t xml:space="preserve">המתמודדת במכרזים אלה, ושניהם יחד </w:t>
      </w:r>
      <w:r w:rsidRPr="00302A75">
        <w:rPr>
          <w:rtl/>
        </w:rPr>
        <w:t>משתת</w:t>
      </w:r>
      <w:r w:rsidRPr="00302A75">
        <w:rPr>
          <w:rFonts w:hint="cs"/>
          <w:rtl/>
        </w:rPr>
        <w:t>פים</w:t>
      </w:r>
      <w:r w:rsidRPr="00302A75">
        <w:rPr>
          <w:rtl/>
        </w:rPr>
        <w:t xml:space="preserve"> בהלי</w:t>
      </w:r>
      <w:r w:rsidRPr="00302A75">
        <w:rPr>
          <w:rFonts w:hint="cs"/>
          <w:rtl/>
        </w:rPr>
        <w:t xml:space="preserve">כי </w:t>
      </w:r>
      <w:r w:rsidRPr="00302A75">
        <w:rPr>
          <w:rtl/>
        </w:rPr>
        <w:t xml:space="preserve">קבלת </w:t>
      </w:r>
      <w:r w:rsidRPr="00302A75">
        <w:rPr>
          <w:rFonts w:hint="cs"/>
          <w:rtl/>
        </w:rPr>
        <w:t>ה</w:t>
      </w:r>
      <w:r w:rsidRPr="00302A75">
        <w:rPr>
          <w:rtl/>
        </w:rPr>
        <w:t>החלט</w:t>
      </w:r>
      <w:r w:rsidRPr="00302A75">
        <w:rPr>
          <w:rFonts w:hint="cs"/>
          <w:rtl/>
        </w:rPr>
        <w:t>ות</w:t>
      </w:r>
      <w:r w:rsidRPr="00302A75">
        <w:rPr>
          <w:rtl/>
        </w:rPr>
        <w:t xml:space="preserve"> </w:t>
      </w:r>
      <w:r w:rsidRPr="00302A75">
        <w:rPr>
          <w:rFonts w:hint="cs"/>
          <w:rtl/>
        </w:rPr>
        <w:t>ב</w:t>
      </w:r>
      <w:r w:rsidRPr="00302A75">
        <w:rPr>
          <w:rtl/>
        </w:rPr>
        <w:t xml:space="preserve">מועצה או </w:t>
      </w:r>
      <w:r w:rsidRPr="00302A75">
        <w:rPr>
          <w:rFonts w:hint="cs"/>
          <w:rtl/>
        </w:rPr>
        <w:t>באחת</w:t>
      </w:r>
      <w:r w:rsidRPr="00302A75">
        <w:rPr>
          <w:rtl/>
        </w:rPr>
        <w:t xml:space="preserve"> מוועדותיה </w:t>
      </w:r>
      <w:r w:rsidRPr="00302A75">
        <w:rPr>
          <w:rFonts w:hint="cs"/>
          <w:rtl/>
        </w:rPr>
        <w:t xml:space="preserve">בנוגע לאותה חברה. בשל כל אלה נוצר </w:t>
      </w:r>
      <w:r w:rsidRPr="00302A75">
        <w:rPr>
          <w:rtl/>
        </w:rPr>
        <w:t xml:space="preserve">סימן שאלה </w:t>
      </w:r>
      <w:r w:rsidRPr="00302A75">
        <w:rPr>
          <w:rFonts w:hint="cs"/>
          <w:rtl/>
        </w:rPr>
        <w:t>לגבי</w:t>
      </w:r>
      <w:r w:rsidRPr="00302A75">
        <w:rPr>
          <w:rtl/>
        </w:rPr>
        <w:t xml:space="preserve"> </w:t>
      </w:r>
      <w:r w:rsidRPr="00302A75">
        <w:rPr>
          <w:rFonts w:hint="cs"/>
          <w:rtl/>
        </w:rPr>
        <w:t>עצם תקפותן</w:t>
      </w:r>
      <w:r w:rsidRPr="00302A75">
        <w:rPr>
          <w:rtl/>
        </w:rPr>
        <w:t xml:space="preserve"> של </w:t>
      </w:r>
      <w:r w:rsidRPr="00302A75">
        <w:rPr>
          <w:rFonts w:hint="cs"/>
          <w:rtl/>
        </w:rPr>
        <w:t xml:space="preserve">אותן </w:t>
      </w:r>
      <w:r w:rsidRPr="00302A75">
        <w:rPr>
          <w:rtl/>
        </w:rPr>
        <w:t>החלט</w:t>
      </w:r>
      <w:r w:rsidRPr="00302A75">
        <w:rPr>
          <w:rFonts w:hint="cs"/>
          <w:rtl/>
        </w:rPr>
        <w:t>ות</w:t>
      </w:r>
      <w:r>
        <w:rPr>
          <w:rStyle w:val="FootnoteReference0"/>
          <w:rtl/>
        </w:rPr>
        <w:footnoteReference w:id="44"/>
      </w:r>
      <w:r w:rsidRPr="00302A75">
        <w:rPr>
          <w:rFonts w:hint="cs"/>
          <w:rtl/>
        </w:rPr>
        <w:t>.</w:t>
      </w:r>
    </w:p>
    <w:p w:rsidR="00945967" w:rsidRPr="00945967" w:rsidP="00945967">
      <w:pPr>
        <w:spacing w:before="180" w:line="260" w:lineRule="exact"/>
        <w:ind w:right="2268"/>
        <w:jc w:val="both"/>
        <w:rPr>
          <w:rFonts w:ascii="Tahoma" w:hAnsi="Tahoma" w:cs="Tahoma"/>
          <w:sz w:val="18"/>
          <w:szCs w:val="18"/>
          <w:rtl/>
        </w:rPr>
      </w:pPr>
      <w:r w:rsidRPr="00945967">
        <w:rPr>
          <w:rFonts w:ascii="Tahoma" w:hAnsi="Tahoma" w:cs="Tahoma" w:hint="cs"/>
          <w:sz w:val="18"/>
          <w:szCs w:val="18"/>
          <w:rtl/>
        </w:rPr>
        <w:t xml:space="preserve">בתשובתו מיוני 2017 כתב ראש המועצה כי החברה לפיתוח היא חברה מעין עירונית אשר מכוח תקנונה, ראש המועצה האזורית מטה בנימין מכהן כיושב הראש שלה. עוד הוסיף ראש המועצה בתשובתו שהמועצה נוהגת ללא משוא פנים עם החברה לפיתוח וכי לא קיים ניגוד עניינים או פגיעה בטוהר המידות בהתנהלות המועצה מול החברה. </w:t>
      </w:r>
    </w:p>
    <w:p w:rsidR="00945967" w:rsidRPr="00EF3D97" w:rsidP="00945967">
      <w:pPr>
        <w:spacing w:line="260" w:lineRule="exact"/>
        <w:ind w:right="2268"/>
        <w:jc w:val="both"/>
        <w:rPr>
          <w:rFonts w:ascii="Tahoma" w:hAnsi="Tahoma" w:cs="Tahoma"/>
          <w:sz w:val="18"/>
          <w:szCs w:val="18"/>
          <w:rtl/>
        </w:rPr>
      </w:pPr>
      <w:r w:rsidRPr="00EF3D97">
        <w:rPr>
          <w:rFonts w:ascii="Tahoma" w:hAnsi="Tahoma" w:cs="Tahoma"/>
          <w:sz w:val="18"/>
          <w:szCs w:val="18"/>
          <w:rtl/>
        </w:rPr>
        <w:t xml:space="preserve">בתשובתו ממאי 2017 כתב היועץ המשפטי כי מעורבותו במכרז ההסעות החלה רק לאחר שהועברה אליו פנייתו של בא כוח אחת החברות שנציגה הגיע למפגש המציעים. על פי התשובה, כיוון שסבר שלמועצה זכות להימנע מפיצול קווי נסיעות, על רקע המצב הביטחוני הקשה באזור וכיוון שבהתאם לדיני המכרזים מותר למפרסם מכרז לבצע שינויים במכרז והדברים הובהרו למציעים במפגש המציעים, חוות דעתו הייתה שהתנאי שהוסיפה המועצה היה חוקי לחלוטין. </w:t>
      </w:r>
    </w:p>
    <w:p w:rsidR="00945967" w:rsidRPr="00EF3D97" w:rsidP="00945967">
      <w:pPr>
        <w:spacing w:line="260" w:lineRule="exact"/>
        <w:ind w:right="2268"/>
        <w:jc w:val="both"/>
        <w:rPr>
          <w:rFonts w:ascii="Tahoma" w:hAnsi="Tahoma" w:cs="Tahoma"/>
          <w:sz w:val="18"/>
          <w:szCs w:val="18"/>
          <w:rtl/>
        </w:rPr>
      </w:pPr>
      <w:r w:rsidRPr="00302A75">
        <w:rPr>
          <w:rFonts w:ascii="Tahoma" w:hAnsi="Tahoma" w:cs="Tahoma" w:hint="eastAsia"/>
          <w:sz w:val="18"/>
          <w:szCs w:val="18"/>
          <w:rtl/>
        </w:rPr>
        <w:t>עוד</w:t>
      </w:r>
      <w:r w:rsidRPr="00302A75">
        <w:rPr>
          <w:rFonts w:ascii="Tahoma" w:hAnsi="Tahoma" w:cs="Tahoma"/>
          <w:sz w:val="18"/>
          <w:szCs w:val="18"/>
          <w:rtl/>
        </w:rPr>
        <w:t xml:space="preserve"> </w:t>
      </w:r>
      <w:r w:rsidRPr="00302A75">
        <w:rPr>
          <w:rFonts w:ascii="Tahoma" w:hAnsi="Tahoma" w:cs="Tahoma" w:hint="eastAsia"/>
          <w:sz w:val="18"/>
          <w:szCs w:val="18"/>
          <w:rtl/>
        </w:rPr>
        <w:t>הוסיף</w:t>
      </w:r>
      <w:r w:rsidRPr="00302A75">
        <w:rPr>
          <w:rFonts w:ascii="Tahoma" w:hAnsi="Tahoma" w:cs="Tahoma"/>
          <w:sz w:val="18"/>
          <w:szCs w:val="18"/>
          <w:rtl/>
        </w:rPr>
        <w:t xml:space="preserve"> </w:t>
      </w:r>
      <w:r w:rsidRPr="00302A75">
        <w:rPr>
          <w:rFonts w:ascii="Tahoma" w:hAnsi="Tahoma" w:cs="Tahoma" w:hint="eastAsia"/>
          <w:sz w:val="18"/>
          <w:szCs w:val="18"/>
          <w:rtl/>
        </w:rPr>
        <w:t>היועץ</w:t>
      </w:r>
      <w:r w:rsidRPr="00302A75">
        <w:rPr>
          <w:rFonts w:ascii="Tahoma" w:hAnsi="Tahoma" w:cs="Tahoma"/>
          <w:sz w:val="18"/>
          <w:szCs w:val="18"/>
          <w:rtl/>
        </w:rPr>
        <w:t xml:space="preserve"> </w:t>
      </w:r>
      <w:r w:rsidRPr="00302A75">
        <w:rPr>
          <w:rFonts w:ascii="Tahoma" w:hAnsi="Tahoma" w:cs="Tahoma" w:hint="eastAsia"/>
          <w:sz w:val="18"/>
          <w:szCs w:val="18"/>
          <w:rtl/>
        </w:rPr>
        <w:t>המשפטי</w:t>
      </w:r>
      <w:r w:rsidRPr="00302A75">
        <w:rPr>
          <w:rFonts w:ascii="Tahoma" w:hAnsi="Tahoma" w:cs="Tahoma"/>
          <w:sz w:val="18"/>
          <w:szCs w:val="18"/>
          <w:rtl/>
        </w:rPr>
        <w:t xml:space="preserve"> </w:t>
      </w:r>
      <w:r w:rsidRPr="00302A75">
        <w:rPr>
          <w:rFonts w:ascii="Tahoma" w:hAnsi="Tahoma" w:cs="Tahoma" w:hint="eastAsia"/>
          <w:sz w:val="18"/>
          <w:szCs w:val="18"/>
          <w:rtl/>
        </w:rPr>
        <w:t>בתשובתו</w:t>
      </w:r>
      <w:r w:rsidRPr="00302A75">
        <w:rPr>
          <w:rFonts w:ascii="Tahoma" w:hAnsi="Tahoma" w:cs="Tahoma"/>
          <w:sz w:val="18"/>
          <w:szCs w:val="18"/>
          <w:rtl/>
        </w:rPr>
        <w:t xml:space="preserve"> </w:t>
      </w:r>
      <w:r w:rsidRPr="00302A75">
        <w:rPr>
          <w:rFonts w:ascii="Tahoma" w:hAnsi="Tahoma" w:cs="Tahoma" w:hint="eastAsia"/>
          <w:sz w:val="18"/>
          <w:szCs w:val="18"/>
          <w:rtl/>
        </w:rPr>
        <w:t>ממאי</w:t>
      </w:r>
      <w:r w:rsidRPr="00302A75">
        <w:rPr>
          <w:rFonts w:ascii="Tahoma" w:hAnsi="Tahoma" w:cs="Tahoma"/>
          <w:sz w:val="18"/>
          <w:szCs w:val="18"/>
          <w:rtl/>
        </w:rPr>
        <w:t xml:space="preserve"> 2017 </w:t>
      </w:r>
      <w:r w:rsidRPr="00302A75">
        <w:rPr>
          <w:rFonts w:ascii="Tahoma" w:hAnsi="Tahoma" w:cs="Tahoma" w:hint="eastAsia"/>
          <w:sz w:val="18"/>
          <w:szCs w:val="18"/>
          <w:rtl/>
        </w:rPr>
        <w:t>בנוגע</w:t>
      </w:r>
      <w:r w:rsidRPr="00302A75">
        <w:rPr>
          <w:rFonts w:ascii="Tahoma" w:hAnsi="Tahoma" w:cs="Tahoma"/>
          <w:sz w:val="18"/>
          <w:szCs w:val="18"/>
          <w:rtl/>
        </w:rPr>
        <w:t xml:space="preserve"> </w:t>
      </w:r>
      <w:r w:rsidRPr="00302A75">
        <w:rPr>
          <w:rFonts w:ascii="Tahoma" w:hAnsi="Tahoma" w:cs="Tahoma" w:hint="eastAsia"/>
          <w:sz w:val="18"/>
          <w:szCs w:val="18"/>
          <w:rtl/>
        </w:rPr>
        <w:t>למסמך</w:t>
      </w:r>
      <w:r w:rsidRPr="00302A75">
        <w:rPr>
          <w:rFonts w:ascii="Tahoma" w:hAnsi="Tahoma" w:cs="Tahoma"/>
          <w:sz w:val="18"/>
          <w:szCs w:val="18"/>
          <w:rtl/>
        </w:rPr>
        <w:t xml:space="preserve"> </w:t>
      </w:r>
      <w:r w:rsidRPr="00302A75">
        <w:rPr>
          <w:rFonts w:ascii="Tahoma" w:hAnsi="Tahoma" w:cs="Tahoma" w:hint="eastAsia"/>
          <w:sz w:val="18"/>
          <w:szCs w:val="18"/>
          <w:rtl/>
        </w:rPr>
        <w:t>שנמצא</w:t>
      </w:r>
      <w:r w:rsidRPr="00302A75">
        <w:rPr>
          <w:rFonts w:ascii="Tahoma" w:hAnsi="Tahoma" w:cs="Tahoma"/>
          <w:sz w:val="18"/>
          <w:szCs w:val="18"/>
          <w:rtl/>
        </w:rPr>
        <w:t xml:space="preserve"> </w:t>
      </w:r>
      <w:r w:rsidRPr="00302A75">
        <w:rPr>
          <w:rFonts w:ascii="Tahoma" w:hAnsi="Tahoma" w:cs="Tahoma" w:hint="eastAsia"/>
          <w:sz w:val="18"/>
          <w:szCs w:val="18"/>
          <w:rtl/>
        </w:rPr>
        <w:t>במועצה</w:t>
      </w:r>
      <w:r w:rsidRPr="00302A75">
        <w:rPr>
          <w:rFonts w:ascii="Tahoma" w:hAnsi="Tahoma" w:cs="Tahoma"/>
          <w:sz w:val="18"/>
          <w:szCs w:val="18"/>
          <w:rtl/>
        </w:rPr>
        <w:t xml:space="preserve">, </w:t>
      </w:r>
      <w:r w:rsidRPr="00302A75">
        <w:rPr>
          <w:rFonts w:ascii="Tahoma" w:hAnsi="Tahoma" w:cs="Tahoma" w:hint="eastAsia"/>
          <w:sz w:val="18"/>
          <w:szCs w:val="18"/>
          <w:rtl/>
        </w:rPr>
        <w:t>ולפיו</w:t>
      </w:r>
      <w:r w:rsidRPr="00302A75">
        <w:rPr>
          <w:rFonts w:ascii="Tahoma" w:hAnsi="Tahoma" w:cs="Tahoma"/>
          <w:sz w:val="18"/>
          <w:szCs w:val="18"/>
          <w:rtl/>
        </w:rPr>
        <w:t xml:space="preserve"> </w:t>
      </w:r>
      <w:r w:rsidRPr="00302A75">
        <w:rPr>
          <w:rFonts w:ascii="Tahoma" w:hAnsi="Tahoma" w:cs="Tahoma" w:hint="eastAsia"/>
          <w:sz w:val="18"/>
          <w:szCs w:val="18"/>
          <w:rtl/>
        </w:rPr>
        <w:t>הוא</w:t>
      </w:r>
      <w:r w:rsidRPr="00302A75">
        <w:rPr>
          <w:rFonts w:ascii="Tahoma" w:hAnsi="Tahoma" w:cs="Tahoma"/>
          <w:sz w:val="18"/>
          <w:szCs w:val="18"/>
          <w:rtl/>
        </w:rPr>
        <w:t xml:space="preserve"> </w:t>
      </w:r>
      <w:r w:rsidRPr="00302A75">
        <w:rPr>
          <w:rFonts w:ascii="Tahoma" w:hAnsi="Tahoma" w:cs="Tahoma" w:hint="eastAsia"/>
          <w:sz w:val="18"/>
          <w:szCs w:val="18"/>
          <w:rtl/>
        </w:rPr>
        <w:t>מייצג</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החברה</w:t>
      </w:r>
      <w:r w:rsidRPr="00302A75">
        <w:rPr>
          <w:rFonts w:ascii="Tahoma" w:hAnsi="Tahoma" w:cs="Tahoma"/>
          <w:sz w:val="18"/>
          <w:szCs w:val="18"/>
          <w:rtl/>
        </w:rPr>
        <w:t xml:space="preserve"> </w:t>
      </w:r>
      <w:r w:rsidRPr="00302A75">
        <w:rPr>
          <w:rFonts w:ascii="Tahoma" w:hAnsi="Tahoma" w:cs="Tahoma" w:hint="eastAsia"/>
          <w:sz w:val="18"/>
          <w:szCs w:val="18"/>
          <w:rtl/>
        </w:rPr>
        <w:t>לפיתוח</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הוא</w:t>
      </w:r>
      <w:r w:rsidRPr="00302A75">
        <w:rPr>
          <w:rFonts w:ascii="Tahoma" w:hAnsi="Tahoma" w:cs="Tahoma"/>
          <w:sz w:val="18"/>
          <w:szCs w:val="18"/>
          <w:rtl/>
        </w:rPr>
        <w:t xml:space="preserve"> </w:t>
      </w:r>
      <w:r w:rsidRPr="00302A75">
        <w:rPr>
          <w:rFonts w:ascii="Tahoma" w:hAnsi="Tahoma" w:cs="Tahoma" w:hint="eastAsia"/>
          <w:sz w:val="18"/>
          <w:szCs w:val="18"/>
          <w:rtl/>
        </w:rPr>
        <w:t>לא</w:t>
      </w:r>
      <w:r w:rsidRPr="00302A75">
        <w:rPr>
          <w:rFonts w:ascii="Tahoma" w:hAnsi="Tahoma" w:cs="Tahoma"/>
          <w:sz w:val="18"/>
          <w:szCs w:val="18"/>
          <w:rtl/>
        </w:rPr>
        <w:t xml:space="preserve"> </w:t>
      </w:r>
      <w:r w:rsidRPr="00302A75">
        <w:rPr>
          <w:rFonts w:ascii="Tahoma" w:hAnsi="Tahoma" w:cs="Tahoma" w:hint="eastAsia"/>
          <w:sz w:val="18"/>
          <w:szCs w:val="18"/>
          <w:rtl/>
        </w:rPr>
        <w:t>ניתן</w:t>
      </w:r>
      <w:r w:rsidRPr="00302A75">
        <w:rPr>
          <w:rFonts w:ascii="Tahoma" w:hAnsi="Tahoma" w:cs="Tahoma"/>
          <w:sz w:val="18"/>
          <w:szCs w:val="18"/>
          <w:rtl/>
        </w:rPr>
        <w:t xml:space="preserve"> </w:t>
      </w:r>
      <w:r w:rsidRPr="00302A75">
        <w:rPr>
          <w:rFonts w:ascii="Tahoma" w:hAnsi="Tahoma" w:cs="Tahoma" w:hint="eastAsia"/>
          <w:sz w:val="18"/>
          <w:szCs w:val="18"/>
          <w:rtl/>
        </w:rPr>
        <w:t>לחברה</w:t>
      </w:r>
      <w:r w:rsidRPr="00302A75">
        <w:rPr>
          <w:rFonts w:ascii="Tahoma" w:hAnsi="Tahoma" w:cs="Tahoma"/>
          <w:sz w:val="18"/>
          <w:szCs w:val="18"/>
          <w:rtl/>
        </w:rPr>
        <w:t xml:space="preserve"> </w:t>
      </w:r>
      <w:r w:rsidRPr="00302A75">
        <w:rPr>
          <w:rFonts w:ascii="Tahoma" w:hAnsi="Tahoma" w:cs="Tahoma" w:hint="eastAsia"/>
          <w:sz w:val="18"/>
          <w:szCs w:val="18"/>
          <w:rtl/>
        </w:rPr>
        <w:t>לפיתוח</w:t>
      </w:r>
      <w:r w:rsidRPr="00302A75">
        <w:rPr>
          <w:rFonts w:ascii="Tahoma" w:hAnsi="Tahoma" w:cs="Tahoma"/>
          <w:sz w:val="18"/>
          <w:szCs w:val="18"/>
          <w:rtl/>
        </w:rPr>
        <w:t xml:space="preserve"> </w:t>
      </w:r>
      <w:r w:rsidRPr="00302A75">
        <w:rPr>
          <w:rFonts w:ascii="Tahoma" w:hAnsi="Tahoma" w:cs="Tahoma" w:hint="eastAsia"/>
          <w:sz w:val="18"/>
          <w:szCs w:val="18"/>
          <w:rtl/>
        </w:rPr>
        <w:t>בנוגע</w:t>
      </w:r>
      <w:r w:rsidRPr="00302A75">
        <w:rPr>
          <w:rFonts w:ascii="Tahoma" w:hAnsi="Tahoma" w:cs="Tahoma"/>
          <w:sz w:val="18"/>
          <w:szCs w:val="18"/>
          <w:rtl/>
        </w:rPr>
        <w:t xml:space="preserve"> </w:t>
      </w:r>
      <w:r w:rsidRPr="00302A75">
        <w:rPr>
          <w:rFonts w:ascii="Tahoma" w:hAnsi="Tahoma" w:cs="Tahoma" w:hint="eastAsia"/>
          <w:sz w:val="18"/>
          <w:szCs w:val="18"/>
          <w:rtl/>
        </w:rPr>
        <w:t>למכרז</w:t>
      </w:r>
      <w:r w:rsidRPr="00302A75">
        <w:rPr>
          <w:rFonts w:ascii="Tahoma" w:hAnsi="Tahoma" w:cs="Tahoma"/>
          <w:sz w:val="18"/>
          <w:szCs w:val="18"/>
          <w:rtl/>
        </w:rPr>
        <w:t xml:space="preserve"> </w:t>
      </w:r>
      <w:r w:rsidRPr="00302A75">
        <w:rPr>
          <w:rFonts w:ascii="Tahoma" w:hAnsi="Tahoma" w:cs="Tahoma" w:hint="eastAsia"/>
          <w:sz w:val="18"/>
          <w:szCs w:val="18"/>
          <w:rtl/>
        </w:rPr>
        <w:t>כלשהו</w:t>
      </w:r>
      <w:r w:rsidRPr="00302A75">
        <w:rPr>
          <w:rFonts w:ascii="Tahoma" w:hAnsi="Tahoma" w:cs="Tahoma"/>
          <w:sz w:val="18"/>
          <w:szCs w:val="18"/>
          <w:rtl/>
        </w:rPr>
        <w:t xml:space="preserve"> </w:t>
      </w:r>
      <w:r w:rsidRPr="00302A75">
        <w:rPr>
          <w:rFonts w:ascii="Tahoma" w:hAnsi="Tahoma" w:cs="Tahoma" w:hint="eastAsia"/>
          <w:sz w:val="18"/>
          <w:szCs w:val="18"/>
          <w:rtl/>
        </w:rPr>
        <w:t>של</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אלא</w:t>
      </w:r>
      <w:r w:rsidRPr="00302A75">
        <w:rPr>
          <w:rFonts w:ascii="Tahoma" w:hAnsi="Tahoma" w:cs="Tahoma"/>
          <w:sz w:val="18"/>
          <w:szCs w:val="18"/>
          <w:rtl/>
        </w:rPr>
        <w:t xml:space="preserve"> </w:t>
      </w:r>
      <w:r w:rsidRPr="00302A75">
        <w:rPr>
          <w:rFonts w:ascii="Tahoma" w:hAnsi="Tahoma" w:cs="Tahoma" w:hint="eastAsia"/>
          <w:sz w:val="18"/>
          <w:szCs w:val="18"/>
          <w:rtl/>
        </w:rPr>
        <w:t>לצורך</w:t>
      </w:r>
      <w:r w:rsidRPr="00302A75">
        <w:rPr>
          <w:rFonts w:ascii="Tahoma" w:hAnsi="Tahoma" w:cs="Tahoma"/>
          <w:sz w:val="18"/>
          <w:szCs w:val="18"/>
          <w:rtl/>
        </w:rPr>
        <w:t xml:space="preserve"> </w:t>
      </w:r>
      <w:r w:rsidRPr="00302A75">
        <w:rPr>
          <w:rFonts w:ascii="Tahoma" w:hAnsi="Tahoma" w:cs="Tahoma" w:hint="eastAsia"/>
          <w:sz w:val="18"/>
          <w:szCs w:val="18"/>
          <w:rtl/>
        </w:rPr>
        <w:t>מכרז</w:t>
      </w:r>
      <w:r w:rsidRPr="00302A75">
        <w:rPr>
          <w:rFonts w:ascii="Tahoma" w:hAnsi="Tahoma" w:cs="Tahoma"/>
          <w:sz w:val="18"/>
          <w:szCs w:val="18"/>
          <w:rtl/>
        </w:rPr>
        <w:t xml:space="preserve"> </w:t>
      </w:r>
      <w:r w:rsidRPr="00302A75">
        <w:rPr>
          <w:rFonts w:ascii="Tahoma" w:hAnsi="Tahoma" w:cs="Tahoma" w:hint="eastAsia"/>
          <w:sz w:val="18"/>
          <w:szCs w:val="18"/>
          <w:rtl/>
        </w:rPr>
        <w:t>אחר</w:t>
      </w:r>
      <w:r w:rsidRPr="00302A75">
        <w:rPr>
          <w:rFonts w:ascii="Tahoma" w:hAnsi="Tahoma" w:cs="Tahoma"/>
          <w:sz w:val="18"/>
          <w:szCs w:val="18"/>
          <w:rtl/>
        </w:rPr>
        <w:t xml:space="preserve"> </w:t>
      </w:r>
      <w:r w:rsidRPr="00302A75">
        <w:rPr>
          <w:rFonts w:ascii="Tahoma" w:hAnsi="Tahoma" w:cs="Tahoma" w:hint="eastAsia"/>
          <w:sz w:val="18"/>
          <w:szCs w:val="18"/>
          <w:rtl/>
        </w:rPr>
        <w:t>שבו</w:t>
      </w:r>
      <w:r w:rsidRPr="00302A75">
        <w:rPr>
          <w:rFonts w:ascii="Tahoma" w:hAnsi="Tahoma" w:cs="Tahoma"/>
          <w:sz w:val="18"/>
          <w:szCs w:val="18"/>
          <w:rtl/>
        </w:rPr>
        <w:t xml:space="preserve"> </w:t>
      </w:r>
      <w:r w:rsidRPr="00302A75">
        <w:rPr>
          <w:rFonts w:ascii="Tahoma" w:hAnsi="Tahoma" w:cs="Tahoma" w:hint="eastAsia"/>
          <w:sz w:val="18"/>
          <w:szCs w:val="18"/>
          <w:rtl/>
        </w:rPr>
        <w:t>השתתפה</w:t>
      </w:r>
      <w:r w:rsidRPr="00302A75">
        <w:rPr>
          <w:rFonts w:ascii="Tahoma" w:hAnsi="Tahoma" w:cs="Tahoma"/>
          <w:sz w:val="18"/>
          <w:szCs w:val="18"/>
          <w:rtl/>
        </w:rPr>
        <w:t xml:space="preserve"> </w:t>
      </w:r>
      <w:r w:rsidRPr="00302A75">
        <w:rPr>
          <w:rFonts w:ascii="Tahoma" w:hAnsi="Tahoma" w:cs="Tahoma" w:hint="eastAsia"/>
          <w:sz w:val="18"/>
          <w:szCs w:val="18"/>
          <w:rtl/>
        </w:rPr>
        <w:t>החברה</w:t>
      </w:r>
      <w:r w:rsidRPr="00302A75">
        <w:rPr>
          <w:rFonts w:ascii="Tahoma" w:hAnsi="Tahoma" w:cs="Tahoma"/>
          <w:sz w:val="18"/>
          <w:szCs w:val="18"/>
          <w:rtl/>
        </w:rPr>
        <w:t xml:space="preserve"> </w:t>
      </w:r>
      <w:r w:rsidRPr="00302A75">
        <w:rPr>
          <w:rFonts w:ascii="Tahoma" w:hAnsi="Tahoma" w:cs="Tahoma" w:hint="eastAsia"/>
          <w:sz w:val="18"/>
          <w:szCs w:val="18"/>
          <w:rtl/>
        </w:rPr>
        <w:t>לפיתוח</w:t>
      </w:r>
      <w:r w:rsidRPr="00302A75">
        <w:rPr>
          <w:rFonts w:ascii="Tahoma" w:hAnsi="Tahoma" w:cs="Tahoma"/>
          <w:sz w:val="18"/>
          <w:szCs w:val="18"/>
          <w:rtl/>
        </w:rPr>
        <w:t xml:space="preserve">. </w:t>
      </w:r>
      <w:r w:rsidRPr="00302A75">
        <w:rPr>
          <w:rFonts w:ascii="Tahoma" w:hAnsi="Tahoma" w:cs="Tahoma" w:hint="eastAsia"/>
          <w:sz w:val="18"/>
          <w:szCs w:val="18"/>
          <w:rtl/>
        </w:rPr>
        <w:t>היועץ</w:t>
      </w:r>
      <w:r w:rsidRPr="00302A75">
        <w:rPr>
          <w:rFonts w:ascii="Tahoma" w:hAnsi="Tahoma" w:cs="Tahoma"/>
          <w:sz w:val="18"/>
          <w:szCs w:val="18"/>
          <w:rtl/>
        </w:rPr>
        <w:t xml:space="preserve"> </w:t>
      </w:r>
      <w:r w:rsidRPr="00302A75">
        <w:rPr>
          <w:rFonts w:ascii="Tahoma" w:hAnsi="Tahoma" w:cs="Tahoma" w:hint="eastAsia"/>
          <w:sz w:val="18"/>
          <w:szCs w:val="18"/>
          <w:rtl/>
        </w:rPr>
        <w:t>המשפטי</w:t>
      </w:r>
      <w:r w:rsidRPr="00302A75">
        <w:rPr>
          <w:rFonts w:ascii="Tahoma" w:hAnsi="Tahoma" w:cs="Tahoma"/>
          <w:sz w:val="18"/>
          <w:szCs w:val="18"/>
          <w:rtl/>
        </w:rPr>
        <w:t xml:space="preserve"> </w:t>
      </w:r>
      <w:r w:rsidRPr="00302A75">
        <w:rPr>
          <w:rFonts w:ascii="Tahoma" w:hAnsi="Tahoma" w:cs="Tahoma" w:hint="eastAsia"/>
          <w:sz w:val="18"/>
          <w:szCs w:val="18"/>
          <w:rtl/>
        </w:rPr>
        <w:t>הוסיף</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אף</w:t>
      </w:r>
      <w:r w:rsidRPr="00302A75">
        <w:rPr>
          <w:rFonts w:ascii="Tahoma" w:hAnsi="Tahoma" w:cs="Tahoma"/>
          <w:sz w:val="18"/>
          <w:szCs w:val="18"/>
          <w:rtl/>
        </w:rPr>
        <w:t xml:space="preserve"> </w:t>
      </w:r>
      <w:r w:rsidRPr="00302A75">
        <w:rPr>
          <w:rFonts w:ascii="Tahoma" w:hAnsi="Tahoma" w:cs="Tahoma" w:hint="eastAsia"/>
          <w:sz w:val="18"/>
          <w:szCs w:val="18"/>
          <w:rtl/>
        </w:rPr>
        <w:t>על</w:t>
      </w:r>
      <w:r w:rsidRPr="00302A75">
        <w:rPr>
          <w:rFonts w:ascii="Tahoma" w:hAnsi="Tahoma" w:cs="Tahoma"/>
          <w:sz w:val="18"/>
          <w:szCs w:val="18"/>
          <w:rtl/>
        </w:rPr>
        <w:t xml:space="preserve"> </w:t>
      </w:r>
      <w:r w:rsidRPr="00302A75">
        <w:rPr>
          <w:rFonts w:ascii="Tahoma" w:hAnsi="Tahoma" w:cs="Tahoma" w:hint="eastAsia"/>
          <w:sz w:val="18"/>
          <w:szCs w:val="18"/>
          <w:rtl/>
        </w:rPr>
        <w:t>פי</w:t>
      </w:r>
      <w:r w:rsidRPr="00302A75">
        <w:rPr>
          <w:rFonts w:ascii="Tahoma" w:hAnsi="Tahoma" w:cs="Tahoma"/>
          <w:sz w:val="18"/>
          <w:szCs w:val="18"/>
          <w:rtl/>
        </w:rPr>
        <w:t xml:space="preserve"> </w:t>
      </w:r>
      <w:r w:rsidRPr="00302A75">
        <w:rPr>
          <w:rFonts w:ascii="Tahoma" w:hAnsi="Tahoma" w:cs="Tahoma" w:hint="eastAsia"/>
          <w:sz w:val="18"/>
          <w:szCs w:val="18"/>
          <w:rtl/>
        </w:rPr>
        <w:t>שלפי</w:t>
      </w:r>
      <w:r w:rsidRPr="00302A75">
        <w:rPr>
          <w:rFonts w:ascii="Tahoma" w:hAnsi="Tahoma" w:cs="Tahoma"/>
          <w:sz w:val="18"/>
          <w:szCs w:val="18"/>
          <w:rtl/>
        </w:rPr>
        <w:t xml:space="preserve"> </w:t>
      </w:r>
      <w:r w:rsidRPr="00302A75">
        <w:rPr>
          <w:rFonts w:ascii="Tahoma" w:hAnsi="Tahoma" w:cs="Tahoma" w:hint="eastAsia"/>
          <w:sz w:val="18"/>
          <w:szCs w:val="18"/>
          <w:rtl/>
        </w:rPr>
        <w:t>תפיסתו</w:t>
      </w:r>
      <w:r w:rsidRPr="00302A75">
        <w:rPr>
          <w:rFonts w:ascii="Tahoma" w:hAnsi="Tahoma" w:cs="Tahoma"/>
          <w:sz w:val="18"/>
          <w:szCs w:val="18"/>
          <w:rtl/>
        </w:rPr>
        <w:t xml:space="preserve"> </w:t>
      </w:r>
      <w:r w:rsidRPr="00302A75">
        <w:rPr>
          <w:rFonts w:ascii="Tahoma" w:hAnsi="Tahoma" w:cs="Tahoma" w:hint="eastAsia"/>
          <w:sz w:val="18"/>
          <w:szCs w:val="18"/>
          <w:rtl/>
        </w:rPr>
        <w:t>הוא</w:t>
      </w:r>
      <w:r w:rsidRPr="00302A75">
        <w:rPr>
          <w:rFonts w:ascii="Tahoma" w:hAnsi="Tahoma" w:cs="Tahoma"/>
          <w:sz w:val="18"/>
          <w:szCs w:val="18"/>
          <w:rtl/>
        </w:rPr>
        <w:t xml:space="preserve"> </w:t>
      </w:r>
      <w:r w:rsidRPr="00302A75">
        <w:rPr>
          <w:rFonts w:ascii="Tahoma" w:hAnsi="Tahoma" w:cs="Tahoma" w:hint="eastAsia"/>
          <w:sz w:val="18"/>
          <w:szCs w:val="18"/>
          <w:rtl/>
        </w:rPr>
        <w:t>לא</w:t>
      </w:r>
      <w:r w:rsidRPr="00302A75">
        <w:rPr>
          <w:rFonts w:ascii="Tahoma" w:hAnsi="Tahoma" w:cs="Tahoma"/>
          <w:sz w:val="18"/>
          <w:szCs w:val="18"/>
          <w:rtl/>
        </w:rPr>
        <w:t xml:space="preserve"> </w:t>
      </w:r>
      <w:r w:rsidRPr="00302A75">
        <w:rPr>
          <w:rFonts w:ascii="Tahoma" w:hAnsi="Tahoma" w:cs="Tahoma" w:hint="eastAsia"/>
          <w:sz w:val="18"/>
          <w:szCs w:val="18"/>
          <w:rtl/>
        </w:rPr>
        <w:t>נהג</w:t>
      </w:r>
      <w:r w:rsidRPr="00302A75">
        <w:rPr>
          <w:rFonts w:ascii="Tahoma" w:hAnsi="Tahoma" w:cs="Tahoma"/>
          <w:sz w:val="18"/>
          <w:szCs w:val="18"/>
          <w:rtl/>
        </w:rPr>
        <w:t xml:space="preserve"> </w:t>
      </w:r>
      <w:r w:rsidRPr="00302A75">
        <w:rPr>
          <w:rFonts w:ascii="Tahoma" w:hAnsi="Tahoma" w:cs="Tahoma" w:hint="eastAsia"/>
          <w:sz w:val="18"/>
          <w:szCs w:val="18"/>
          <w:rtl/>
        </w:rPr>
        <w:t>בניגוד</w:t>
      </w:r>
      <w:r w:rsidRPr="00302A75">
        <w:rPr>
          <w:rFonts w:ascii="Tahoma" w:hAnsi="Tahoma" w:cs="Tahoma"/>
          <w:sz w:val="18"/>
          <w:szCs w:val="18"/>
          <w:rtl/>
        </w:rPr>
        <w:t xml:space="preserve"> </w:t>
      </w:r>
      <w:r w:rsidRPr="00302A75">
        <w:rPr>
          <w:rFonts w:ascii="Tahoma" w:hAnsi="Tahoma" w:cs="Tahoma" w:hint="eastAsia"/>
          <w:sz w:val="18"/>
          <w:szCs w:val="18"/>
          <w:rtl/>
        </w:rPr>
        <w:t>עניינים</w:t>
      </w:r>
      <w:r w:rsidRPr="00302A75">
        <w:rPr>
          <w:rFonts w:ascii="Tahoma" w:hAnsi="Tahoma" w:cs="Tahoma"/>
          <w:sz w:val="18"/>
          <w:szCs w:val="18"/>
          <w:rtl/>
        </w:rPr>
        <w:t xml:space="preserve">, </w:t>
      </w:r>
      <w:r w:rsidRPr="00302A75">
        <w:rPr>
          <w:rFonts w:ascii="Tahoma" w:hAnsi="Tahoma" w:cs="Tahoma" w:hint="eastAsia"/>
          <w:sz w:val="18"/>
          <w:szCs w:val="18"/>
          <w:rtl/>
        </w:rPr>
        <w:t>הוא</w:t>
      </w:r>
      <w:r w:rsidRPr="00302A75">
        <w:rPr>
          <w:rFonts w:ascii="Tahoma" w:hAnsi="Tahoma" w:cs="Tahoma"/>
          <w:sz w:val="18"/>
          <w:szCs w:val="18"/>
          <w:rtl/>
        </w:rPr>
        <w:t xml:space="preserve"> </w:t>
      </w:r>
      <w:r w:rsidRPr="00302A75">
        <w:rPr>
          <w:rFonts w:ascii="Tahoma" w:hAnsi="Tahoma" w:cs="Tahoma" w:hint="eastAsia"/>
          <w:sz w:val="18"/>
          <w:szCs w:val="18"/>
          <w:rtl/>
        </w:rPr>
        <w:t>מוכן</w:t>
      </w:r>
      <w:r w:rsidRPr="00302A75">
        <w:rPr>
          <w:rFonts w:ascii="Tahoma" w:hAnsi="Tahoma" w:cs="Tahoma"/>
          <w:sz w:val="18"/>
          <w:szCs w:val="18"/>
          <w:rtl/>
        </w:rPr>
        <w:t xml:space="preserve"> </w:t>
      </w:r>
      <w:r w:rsidRPr="00302A75">
        <w:rPr>
          <w:rFonts w:ascii="Tahoma" w:hAnsi="Tahoma" w:cs="Tahoma" w:hint="eastAsia"/>
          <w:sz w:val="18"/>
          <w:szCs w:val="18"/>
          <w:rtl/>
        </w:rPr>
        <w:t>לחתום</w:t>
      </w:r>
      <w:r w:rsidRPr="00302A75">
        <w:rPr>
          <w:rFonts w:ascii="Tahoma" w:hAnsi="Tahoma" w:cs="Tahoma"/>
          <w:sz w:val="18"/>
          <w:szCs w:val="18"/>
          <w:rtl/>
        </w:rPr>
        <w:t xml:space="preserve"> </w:t>
      </w:r>
      <w:r w:rsidRPr="00302A75">
        <w:rPr>
          <w:rFonts w:ascii="Tahoma" w:hAnsi="Tahoma" w:cs="Tahoma" w:hint="eastAsia"/>
          <w:sz w:val="18"/>
          <w:szCs w:val="18"/>
          <w:rtl/>
        </w:rPr>
        <w:t>על</w:t>
      </w:r>
      <w:r w:rsidRPr="00302A75">
        <w:rPr>
          <w:rFonts w:ascii="Tahoma" w:hAnsi="Tahoma" w:cs="Tahoma"/>
          <w:sz w:val="18"/>
          <w:szCs w:val="18"/>
          <w:rtl/>
        </w:rPr>
        <w:t xml:space="preserve"> </w:t>
      </w:r>
      <w:r w:rsidRPr="00302A75">
        <w:rPr>
          <w:rFonts w:ascii="Tahoma" w:hAnsi="Tahoma" w:cs="Tahoma" w:hint="eastAsia"/>
          <w:sz w:val="18"/>
          <w:szCs w:val="18"/>
          <w:rtl/>
        </w:rPr>
        <w:t>הסדר</w:t>
      </w:r>
      <w:r w:rsidRPr="00302A75">
        <w:rPr>
          <w:rFonts w:ascii="Tahoma" w:hAnsi="Tahoma" w:cs="Tahoma"/>
          <w:sz w:val="18"/>
          <w:szCs w:val="18"/>
          <w:rtl/>
        </w:rPr>
        <w:t xml:space="preserve"> </w:t>
      </w:r>
      <w:r w:rsidRPr="00302A75">
        <w:rPr>
          <w:rFonts w:ascii="Tahoma" w:hAnsi="Tahoma" w:cs="Tahoma" w:hint="eastAsia"/>
          <w:sz w:val="18"/>
          <w:szCs w:val="18"/>
          <w:rtl/>
        </w:rPr>
        <w:t>בעניין</w:t>
      </w:r>
      <w:r w:rsidRPr="00302A75">
        <w:rPr>
          <w:rFonts w:ascii="Tahoma" w:hAnsi="Tahoma" w:cs="Tahoma"/>
          <w:sz w:val="18"/>
          <w:szCs w:val="18"/>
          <w:rtl/>
        </w:rPr>
        <w:t>.</w:t>
      </w:r>
    </w:p>
    <w:p w:rsidR="00945967" w:rsidRPr="00945967" w:rsidP="00945967">
      <w:pPr>
        <w:spacing w:line="260" w:lineRule="exact"/>
        <w:ind w:right="2268"/>
        <w:jc w:val="both"/>
        <w:rPr>
          <w:rFonts w:ascii="Tahoma" w:hAnsi="Tahoma" w:cs="Tahoma"/>
          <w:sz w:val="18"/>
          <w:szCs w:val="18"/>
          <w:rtl/>
        </w:rPr>
      </w:pPr>
      <w:r w:rsidRPr="00945967">
        <w:rPr>
          <w:rFonts w:ascii="Tahoma" w:hAnsi="Tahoma" w:cs="Tahoma" w:hint="cs"/>
          <w:sz w:val="18"/>
          <w:szCs w:val="18"/>
          <w:rtl/>
        </w:rPr>
        <w:t xml:space="preserve">בתשובת החברה לפיתוח מיוני 2017 נכתב כי בתקופה הנדונה בדוח ועד למועד מתן התשובה היא מקבלת ייעוץ משפטי שוטף ממי שמכהן גם כיועץ המשפטי של המועצה. עם זאת, בתשובה מצוין כי בכל הנוגע למכרז ההסעות לא קיבלה החברה לפיתוח ייעוץ משפטי מכל גורם שהוא, לרבות לא מהיועץ המשפטי הקבוע שלה. </w:t>
      </w:r>
    </w:p>
    <w:p w:rsidR="00945967" w:rsidRPr="00945967" w:rsidP="00945967">
      <w:pPr>
        <w:spacing w:line="260" w:lineRule="exact"/>
        <w:ind w:right="2268"/>
        <w:jc w:val="both"/>
        <w:rPr>
          <w:rFonts w:ascii="Tahoma" w:hAnsi="Tahoma" w:cs="Tahoma"/>
          <w:sz w:val="18"/>
          <w:szCs w:val="18"/>
          <w:rtl/>
        </w:rPr>
      </w:pPr>
      <w:r w:rsidRPr="00945967">
        <w:rPr>
          <w:rFonts w:ascii="Tahoma" w:hAnsi="Tahoma" w:cs="Tahoma" w:hint="cs"/>
          <w:sz w:val="18"/>
          <w:szCs w:val="18"/>
          <w:rtl/>
        </w:rPr>
        <w:t xml:space="preserve">בתשובת המועצה מאוגוסט 2017 נאמר כי על אף החשש לניגוד עניינים שעשוי להתעורר עקב התקשרות של רשות מקומית עם גוף המצוי חלקית בבעלותה, התקשרות כזו מותרת, ועל כל פנים, המועצה לא פעלה בניגוד עניינים בכל הנוגע להיותו של ראש המועצה יו"ר החברה לפיתוח. עוד נכתב כי לדעת המועצה אין כל מניעה שהיועץ המשפטי למועצה יכהן גם כיועץ המשפטי של החברה לפיתוח, לאור תשובתו כי הוא אינו מייצג את המועצה בעניינים הנוגעים לחברה לפיתוח ואינו מייצג את החברה לפיתוח בעניינים הנוגעים למועצה. עם זאת, לאור הערת משרד מבקר המדינה תקבע המועצה הסדר ניגוד עניינים ליועץ המשפטי שלה, שיכלול גם את התנהלותו במכרזים שאותם מפרסמת המועצה ובהם משתתפת החברה לפיתוח. </w:t>
      </w:r>
    </w:p>
    <w:p w:rsidR="00945967" w:rsidRPr="00945967" w:rsidP="00945967">
      <w:pPr>
        <w:spacing w:after="240" w:line="260" w:lineRule="exact"/>
        <w:ind w:right="2268"/>
        <w:jc w:val="both"/>
        <w:rPr>
          <w:rFonts w:ascii="Tahoma" w:hAnsi="Tahoma" w:cs="Tahoma"/>
          <w:sz w:val="18"/>
          <w:szCs w:val="18"/>
          <w:rtl/>
        </w:rPr>
      </w:pPr>
      <w:r w:rsidRPr="00302A75">
        <w:rPr>
          <w:rFonts w:ascii="Tahoma" w:hAnsi="Tahoma" w:cs="Tahoma" w:hint="eastAsia"/>
          <w:sz w:val="18"/>
          <w:szCs w:val="18"/>
          <w:rtl/>
        </w:rPr>
        <w:t>יש</w:t>
      </w:r>
      <w:r w:rsidRPr="00302A75">
        <w:rPr>
          <w:rFonts w:ascii="Tahoma" w:hAnsi="Tahoma" w:cs="Tahoma"/>
          <w:sz w:val="18"/>
          <w:szCs w:val="18"/>
          <w:rtl/>
        </w:rPr>
        <w:t xml:space="preserve"> </w:t>
      </w:r>
      <w:r w:rsidRPr="00302A75">
        <w:rPr>
          <w:rFonts w:ascii="Tahoma" w:hAnsi="Tahoma" w:cs="Tahoma" w:hint="eastAsia"/>
          <w:sz w:val="18"/>
          <w:szCs w:val="18"/>
          <w:rtl/>
        </w:rPr>
        <w:t>לציין</w:t>
      </w:r>
      <w:r w:rsidRPr="00302A75">
        <w:rPr>
          <w:rFonts w:ascii="Tahoma" w:hAnsi="Tahoma" w:cs="Tahoma"/>
          <w:sz w:val="18"/>
          <w:szCs w:val="18"/>
          <w:rtl/>
        </w:rPr>
        <w:t xml:space="preserve"> </w:t>
      </w:r>
      <w:r w:rsidRPr="00302A75">
        <w:rPr>
          <w:rFonts w:ascii="Tahoma" w:hAnsi="Tahoma" w:cs="Tahoma" w:hint="eastAsia"/>
          <w:sz w:val="18"/>
          <w:szCs w:val="18"/>
          <w:rtl/>
        </w:rPr>
        <w:t>לחיוב</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בשימוע</w:t>
      </w:r>
      <w:r w:rsidRPr="00302A75">
        <w:rPr>
          <w:rFonts w:ascii="Tahoma" w:hAnsi="Tahoma" w:cs="Tahoma"/>
          <w:sz w:val="18"/>
          <w:szCs w:val="18"/>
          <w:rtl/>
        </w:rPr>
        <w:t xml:space="preserve"> </w:t>
      </w:r>
      <w:r w:rsidRPr="00302A75">
        <w:rPr>
          <w:rFonts w:ascii="Tahoma" w:hAnsi="Tahoma" w:cs="Tahoma" w:hint="eastAsia"/>
          <w:sz w:val="18"/>
          <w:szCs w:val="18"/>
          <w:rtl/>
        </w:rPr>
        <w:t>שנעשה</w:t>
      </w:r>
      <w:r w:rsidRPr="00302A75">
        <w:rPr>
          <w:rFonts w:ascii="Tahoma" w:hAnsi="Tahoma" w:cs="Tahoma"/>
          <w:sz w:val="18"/>
          <w:szCs w:val="18"/>
          <w:rtl/>
        </w:rPr>
        <w:t xml:space="preserve"> </w:t>
      </w:r>
      <w:r w:rsidRPr="00302A75">
        <w:rPr>
          <w:rFonts w:ascii="Tahoma" w:hAnsi="Tahoma" w:cs="Tahoma" w:hint="eastAsia"/>
          <w:sz w:val="18"/>
          <w:szCs w:val="18"/>
          <w:rtl/>
        </w:rPr>
        <w:t>ליועץ</w:t>
      </w:r>
      <w:r w:rsidRPr="00302A75">
        <w:rPr>
          <w:rFonts w:ascii="Tahoma" w:hAnsi="Tahoma" w:cs="Tahoma"/>
          <w:sz w:val="18"/>
          <w:szCs w:val="18"/>
          <w:rtl/>
        </w:rPr>
        <w:t xml:space="preserve"> </w:t>
      </w:r>
      <w:r w:rsidRPr="00302A75">
        <w:rPr>
          <w:rFonts w:ascii="Tahoma" w:hAnsi="Tahoma" w:cs="Tahoma" w:hint="eastAsia"/>
          <w:sz w:val="18"/>
          <w:szCs w:val="18"/>
          <w:rtl/>
        </w:rPr>
        <w:t>המשפטי</w:t>
      </w:r>
      <w:r w:rsidRPr="00302A75">
        <w:rPr>
          <w:rFonts w:ascii="Tahoma" w:hAnsi="Tahoma" w:cs="Tahoma"/>
          <w:sz w:val="18"/>
          <w:szCs w:val="18"/>
          <w:rtl/>
        </w:rPr>
        <w:t xml:space="preserve"> </w:t>
      </w:r>
      <w:r w:rsidRPr="00302A75">
        <w:rPr>
          <w:rFonts w:ascii="Tahoma" w:hAnsi="Tahoma" w:cs="Tahoma" w:hint="eastAsia"/>
          <w:sz w:val="18"/>
          <w:szCs w:val="18"/>
          <w:rtl/>
        </w:rPr>
        <w:t>באוגוסט</w:t>
      </w:r>
      <w:r w:rsidRPr="00302A75">
        <w:rPr>
          <w:rFonts w:ascii="Tahoma" w:hAnsi="Tahoma" w:cs="Tahoma"/>
          <w:sz w:val="18"/>
          <w:szCs w:val="18"/>
          <w:rtl/>
        </w:rPr>
        <w:t xml:space="preserve"> 2017 </w:t>
      </w:r>
      <w:r w:rsidRPr="00302A75">
        <w:rPr>
          <w:rFonts w:ascii="Tahoma" w:hAnsi="Tahoma" w:cs="Tahoma" w:hint="eastAsia"/>
          <w:sz w:val="18"/>
          <w:szCs w:val="18"/>
          <w:rtl/>
        </w:rPr>
        <w:t>הבהיר</w:t>
      </w:r>
      <w:r w:rsidRPr="00302A75">
        <w:rPr>
          <w:rFonts w:ascii="Tahoma" w:hAnsi="Tahoma" w:cs="Tahoma"/>
          <w:sz w:val="18"/>
          <w:szCs w:val="18"/>
          <w:rtl/>
        </w:rPr>
        <w:t xml:space="preserve"> </w:t>
      </w:r>
      <w:r w:rsidRPr="00302A75">
        <w:rPr>
          <w:rFonts w:ascii="Tahoma" w:hAnsi="Tahoma" w:cs="Tahoma" w:hint="eastAsia"/>
          <w:sz w:val="18"/>
          <w:szCs w:val="18"/>
          <w:rtl/>
        </w:rPr>
        <w:t>היועץ</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הפנים</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הערת</w:t>
      </w:r>
      <w:r w:rsidRPr="00302A75">
        <w:rPr>
          <w:rFonts w:ascii="Tahoma" w:hAnsi="Tahoma" w:cs="Tahoma"/>
          <w:sz w:val="18"/>
          <w:szCs w:val="18"/>
          <w:rtl/>
        </w:rPr>
        <w:t xml:space="preserve"> </w:t>
      </w:r>
      <w:r w:rsidRPr="00302A75">
        <w:rPr>
          <w:rFonts w:ascii="Tahoma" w:hAnsi="Tahoma" w:cs="Tahoma" w:hint="eastAsia"/>
          <w:sz w:val="18"/>
          <w:szCs w:val="18"/>
          <w:rtl/>
        </w:rPr>
        <w:t>הביקורת</w:t>
      </w:r>
      <w:r w:rsidRPr="00302A75">
        <w:rPr>
          <w:rFonts w:ascii="Tahoma" w:hAnsi="Tahoma" w:cs="Tahoma"/>
          <w:sz w:val="18"/>
          <w:szCs w:val="18"/>
          <w:rtl/>
        </w:rPr>
        <w:t xml:space="preserve">, </w:t>
      </w:r>
      <w:r w:rsidRPr="00302A75">
        <w:rPr>
          <w:rFonts w:ascii="Tahoma" w:hAnsi="Tahoma" w:cs="Tahoma" w:hint="eastAsia"/>
          <w:sz w:val="18"/>
          <w:szCs w:val="18"/>
          <w:rtl/>
        </w:rPr>
        <w:t>וכי</w:t>
      </w:r>
      <w:r w:rsidRPr="00302A75">
        <w:rPr>
          <w:rFonts w:ascii="Tahoma" w:hAnsi="Tahoma" w:cs="Tahoma"/>
          <w:sz w:val="18"/>
          <w:szCs w:val="18"/>
          <w:rtl/>
        </w:rPr>
        <w:t xml:space="preserve"> </w:t>
      </w:r>
      <w:r w:rsidRPr="00302A75">
        <w:rPr>
          <w:rFonts w:ascii="Tahoma" w:hAnsi="Tahoma" w:cs="Tahoma" w:hint="eastAsia"/>
          <w:sz w:val="18"/>
          <w:szCs w:val="18"/>
          <w:rtl/>
        </w:rPr>
        <w:t>בעקבותיה</w:t>
      </w:r>
      <w:r w:rsidRPr="00302A75">
        <w:rPr>
          <w:rFonts w:ascii="Tahoma" w:hAnsi="Tahoma" w:cs="Tahoma"/>
          <w:sz w:val="18"/>
          <w:szCs w:val="18"/>
          <w:rtl/>
        </w:rPr>
        <w:t xml:space="preserve"> </w:t>
      </w:r>
      <w:r w:rsidRPr="00302A75">
        <w:rPr>
          <w:rFonts w:ascii="Tahoma" w:hAnsi="Tahoma" w:cs="Tahoma" w:hint="eastAsia"/>
          <w:sz w:val="18"/>
          <w:szCs w:val="18"/>
          <w:rtl/>
        </w:rPr>
        <w:t>הוא</w:t>
      </w:r>
      <w:r w:rsidRPr="00302A75">
        <w:rPr>
          <w:rFonts w:ascii="Tahoma" w:hAnsi="Tahoma" w:cs="Tahoma"/>
          <w:sz w:val="18"/>
          <w:szCs w:val="18"/>
          <w:rtl/>
        </w:rPr>
        <w:t xml:space="preserve"> </w:t>
      </w:r>
      <w:r w:rsidRPr="00302A75">
        <w:rPr>
          <w:rFonts w:ascii="Tahoma" w:hAnsi="Tahoma" w:cs="Tahoma" w:hint="eastAsia"/>
          <w:sz w:val="18"/>
          <w:szCs w:val="18"/>
          <w:rtl/>
        </w:rPr>
        <w:t>מקפיד</w:t>
      </w:r>
      <w:r w:rsidRPr="00302A75">
        <w:rPr>
          <w:rFonts w:ascii="Tahoma" w:hAnsi="Tahoma" w:cs="Tahoma"/>
          <w:sz w:val="18"/>
          <w:szCs w:val="18"/>
          <w:rtl/>
        </w:rPr>
        <w:t xml:space="preserve"> </w:t>
      </w:r>
      <w:r w:rsidRPr="00302A75">
        <w:rPr>
          <w:rFonts w:ascii="Tahoma" w:hAnsi="Tahoma" w:cs="Tahoma" w:hint="eastAsia"/>
          <w:sz w:val="18"/>
          <w:szCs w:val="18"/>
          <w:rtl/>
        </w:rPr>
        <w:t>שלא</w:t>
      </w:r>
      <w:r w:rsidRPr="00302A75">
        <w:rPr>
          <w:rFonts w:ascii="Tahoma" w:hAnsi="Tahoma" w:cs="Tahoma"/>
          <w:sz w:val="18"/>
          <w:szCs w:val="18"/>
          <w:rtl/>
        </w:rPr>
        <w:t xml:space="preserve"> </w:t>
      </w:r>
      <w:r w:rsidRPr="00302A75">
        <w:rPr>
          <w:rFonts w:ascii="Tahoma" w:hAnsi="Tahoma" w:cs="Tahoma" w:hint="eastAsia"/>
          <w:sz w:val="18"/>
          <w:szCs w:val="18"/>
          <w:rtl/>
        </w:rPr>
        <w:t>לעסוק</w:t>
      </w:r>
      <w:r w:rsidRPr="00302A75">
        <w:rPr>
          <w:rFonts w:ascii="Tahoma" w:hAnsi="Tahoma" w:cs="Tahoma"/>
          <w:sz w:val="18"/>
          <w:szCs w:val="18"/>
          <w:rtl/>
        </w:rPr>
        <w:t xml:space="preserve"> </w:t>
      </w:r>
      <w:r w:rsidRPr="00302A75">
        <w:rPr>
          <w:rFonts w:ascii="Tahoma" w:hAnsi="Tahoma" w:cs="Tahoma" w:hint="eastAsia"/>
          <w:sz w:val="18"/>
          <w:szCs w:val="18"/>
          <w:rtl/>
        </w:rPr>
        <w:t>כלל</w:t>
      </w:r>
      <w:r w:rsidRPr="00302A75">
        <w:rPr>
          <w:rFonts w:ascii="Tahoma" w:hAnsi="Tahoma" w:cs="Tahoma"/>
          <w:sz w:val="18"/>
          <w:szCs w:val="18"/>
          <w:rtl/>
        </w:rPr>
        <w:t xml:space="preserve"> </w:t>
      </w:r>
      <w:r w:rsidRPr="00302A75">
        <w:rPr>
          <w:rFonts w:ascii="Tahoma" w:hAnsi="Tahoma" w:cs="Tahoma" w:hint="eastAsia"/>
          <w:sz w:val="18"/>
          <w:szCs w:val="18"/>
          <w:rtl/>
        </w:rPr>
        <w:t>בסוגיות</w:t>
      </w:r>
      <w:r w:rsidRPr="00302A75">
        <w:rPr>
          <w:rFonts w:ascii="Tahoma" w:hAnsi="Tahoma" w:cs="Tahoma"/>
          <w:sz w:val="18"/>
          <w:szCs w:val="18"/>
          <w:rtl/>
        </w:rPr>
        <w:t xml:space="preserve"> </w:t>
      </w:r>
      <w:r w:rsidRPr="00302A75">
        <w:rPr>
          <w:rFonts w:ascii="Tahoma" w:hAnsi="Tahoma" w:cs="Tahoma" w:hint="eastAsia"/>
          <w:sz w:val="18"/>
          <w:szCs w:val="18"/>
          <w:rtl/>
        </w:rPr>
        <w:t>שנוגעות</w:t>
      </w:r>
      <w:r w:rsidRPr="00302A75">
        <w:rPr>
          <w:rFonts w:ascii="Tahoma" w:hAnsi="Tahoma" w:cs="Tahoma"/>
          <w:sz w:val="18"/>
          <w:szCs w:val="18"/>
          <w:rtl/>
        </w:rPr>
        <w:t xml:space="preserve"> </w:t>
      </w:r>
      <w:r w:rsidRPr="00302A75">
        <w:rPr>
          <w:rFonts w:ascii="Tahoma" w:hAnsi="Tahoma" w:cs="Tahoma" w:hint="eastAsia"/>
          <w:sz w:val="18"/>
          <w:szCs w:val="18"/>
          <w:rtl/>
        </w:rPr>
        <w:t>לקשר</w:t>
      </w:r>
      <w:r w:rsidRPr="00302A75">
        <w:rPr>
          <w:rFonts w:ascii="Tahoma" w:hAnsi="Tahoma" w:cs="Tahoma"/>
          <w:sz w:val="18"/>
          <w:szCs w:val="18"/>
          <w:rtl/>
        </w:rPr>
        <w:t xml:space="preserve"> </w:t>
      </w:r>
      <w:r w:rsidRPr="00302A75">
        <w:rPr>
          <w:rFonts w:ascii="Tahoma" w:hAnsi="Tahoma" w:cs="Tahoma" w:hint="eastAsia"/>
          <w:sz w:val="18"/>
          <w:szCs w:val="18"/>
          <w:rtl/>
        </w:rPr>
        <w:t>שבין</w:t>
      </w:r>
      <w:r w:rsidRPr="00302A75">
        <w:rPr>
          <w:rFonts w:ascii="Tahoma" w:hAnsi="Tahoma" w:cs="Tahoma"/>
          <w:sz w:val="18"/>
          <w:szCs w:val="18"/>
          <w:rtl/>
        </w:rPr>
        <w:t xml:space="preserve"> </w:t>
      </w:r>
      <w:r w:rsidRPr="00302A75">
        <w:rPr>
          <w:rFonts w:ascii="Tahoma" w:hAnsi="Tahoma" w:cs="Tahoma" w:hint="eastAsia"/>
          <w:sz w:val="18"/>
          <w:szCs w:val="18"/>
          <w:rtl/>
        </w:rPr>
        <w:t>החברה</w:t>
      </w:r>
      <w:r w:rsidRPr="00302A75">
        <w:rPr>
          <w:rFonts w:ascii="Tahoma" w:hAnsi="Tahoma" w:cs="Tahoma"/>
          <w:sz w:val="18"/>
          <w:szCs w:val="18"/>
          <w:rtl/>
        </w:rPr>
        <w:t xml:space="preserve"> </w:t>
      </w:r>
      <w:r w:rsidRPr="00302A75">
        <w:rPr>
          <w:rFonts w:ascii="Tahoma" w:hAnsi="Tahoma" w:cs="Tahoma" w:hint="eastAsia"/>
          <w:sz w:val="18"/>
          <w:szCs w:val="18"/>
          <w:rtl/>
        </w:rPr>
        <w:t>לפיתוח</w:t>
      </w:r>
      <w:r w:rsidRPr="00302A75">
        <w:rPr>
          <w:rFonts w:ascii="Tahoma" w:hAnsi="Tahoma" w:cs="Tahoma"/>
          <w:sz w:val="18"/>
          <w:szCs w:val="18"/>
          <w:rtl/>
        </w:rPr>
        <w:t xml:space="preserve"> </w:t>
      </w:r>
      <w:r w:rsidRPr="00302A75">
        <w:rPr>
          <w:rFonts w:ascii="Tahoma" w:hAnsi="Tahoma" w:cs="Tahoma" w:hint="eastAsia"/>
          <w:sz w:val="18"/>
          <w:szCs w:val="18"/>
          <w:rtl/>
        </w:rPr>
        <w:t>ובין</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w:t>
      </w:r>
    </w:p>
    <w:p w:rsidR="00945967" w:rsidRPr="00945967" w:rsidP="00945967">
      <w:pPr>
        <w:pStyle w:val="RESHET"/>
        <w:rPr>
          <w:rtl/>
        </w:rPr>
      </w:pPr>
      <w:r w:rsidRPr="00302A75">
        <w:rPr>
          <w:rFonts w:hint="eastAsia"/>
          <w:rtl/>
        </w:rPr>
        <w:t>גם</w:t>
      </w:r>
      <w:r w:rsidRPr="00302A75">
        <w:rPr>
          <w:rtl/>
        </w:rPr>
        <w:t xml:space="preserve"> </w:t>
      </w:r>
      <w:r w:rsidRPr="00302A75">
        <w:rPr>
          <w:rFonts w:hint="eastAsia"/>
          <w:rtl/>
        </w:rPr>
        <w:t>אם</w:t>
      </w:r>
      <w:r w:rsidRPr="00302A75">
        <w:rPr>
          <w:rtl/>
        </w:rPr>
        <w:t xml:space="preserve"> </w:t>
      </w:r>
      <w:r w:rsidRPr="00302A75">
        <w:rPr>
          <w:rFonts w:hint="eastAsia"/>
          <w:rtl/>
        </w:rPr>
        <w:t>היועץ</w:t>
      </w:r>
      <w:r w:rsidRPr="00302A75">
        <w:rPr>
          <w:rtl/>
        </w:rPr>
        <w:t xml:space="preserve"> </w:t>
      </w:r>
      <w:r w:rsidRPr="00302A75">
        <w:rPr>
          <w:rFonts w:hint="eastAsia"/>
          <w:rtl/>
        </w:rPr>
        <w:t>המשפטי</w:t>
      </w:r>
      <w:r w:rsidRPr="00302A75">
        <w:rPr>
          <w:rtl/>
        </w:rPr>
        <w:t xml:space="preserve"> </w:t>
      </w:r>
      <w:r w:rsidRPr="00302A75">
        <w:rPr>
          <w:rFonts w:hint="eastAsia"/>
          <w:rtl/>
        </w:rPr>
        <w:t>של</w:t>
      </w:r>
      <w:r w:rsidRPr="00302A75">
        <w:rPr>
          <w:rtl/>
        </w:rPr>
        <w:t xml:space="preserve"> </w:t>
      </w:r>
      <w:r w:rsidRPr="00302A75">
        <w:rPr>
          <w:rFonts w:hint="eastAsia"/>
          <w:rtl/>
        </w:rPr>
        <w:t>המועצה</w:t>
      </w:r>
      <w:r w:rsidRPr="00302A75">
        <w:rPr>
          <w:rtl/>
        </w:rPr>
        <w:t xml:space="preserve"> </w:t>
      </w:r>
      <w:r w:rsidRPr="00302A75">
        <w:rPr>
          <w:rFonts w:hint="eastAsia"/>
          <w:rtl/>
        </w:rPr>
        <w:t>לא</w:t>
      </w:r>
      <w:r w:rsidRPr="00302A75">
        <w:rPr>
          <w:rtl/>
        </w:rPr>
        <w:t xml:space="preserve"> </w:t>
      </w:r>
      <w:r w:rsidRPr="00302A75">
        <w:rPr>
          <w:rFonts w:hint="eastAsia"/>
          <w:rtl/>
        </w:rPr>
        <w:t>ייצג</w:t>
      </w:r>
      <w:r w:rsidRPr="00302A75">
        <w:rPr>
          <w:rtl/>
        </w:rPr>
        <w:t xml:space="preserve"> </w:t>
      </w:r>
      <w:r w:rsidRPr="00302A75">
        <w:rPr>
          <w:rFonts w:hint="eastAsia"/>
          <w:rtl/>
        </w:rPr>
        <w:t>את</w:t>
      </w:r>
      <w:r w:rsidRPr="00302A75">
        <w:rPr>
          <w:rtl/>
        </w:rPr>
        <w:t xml:space="preserve"> </w:t>
      </w:r>
      <w:r w:rsidRPr="00302A75">
        <w:rPr>
          <w:rFonts w:hint="eastAsia"/>
          <w:rtl/>
        </w:rPr>
        <w:t>החברה</w:t>
      </w:r>
      <w:r w:rsidRPr="00302A75">
        <w:rPr>
          <w:rtl/>
        </w:rPr>
        <w:t xml:space="preserve"> </w:t>
      </w:r>
      <w:r w:rsidRPr="00302A75">
        <w:rPr>
          <w:rFonts w:hint="eastAsia"/>
          <w:rtl/>
        </w:rPr>
        <w:t>לפיתוח</w:t>
      </w:r>
      <w:r w:rsidRPr="00302A75">
        <w:rPr>
          <w:rtl/>
        </w:rPr>
        <w:t xml:space="preserve"> </w:t>
      </w:r>
      <w:r w:rsidRPr="00302A75">
        <w:rPr>
          <w:rFonts w:hint="eastAsia"/>
          <w:rtl/>
        </w:rPr>
        <w:t>בהליך</w:t>
      </w:r>
      <w:r w:rsidRPr="00302A75">
        <w:rPr>
          <w:rtl/>
        </w:rPr>
        <w:t xml:space="preserve"> </w:t>
      </w:r>
      <w:r w:rsidRPr="00302A75">
        <w:rPr>
          <w:rFonts w:hint="eastAsia"/>
          <w:rtl/>
        </w:rPr>
        <w:t>המכרזי</w:t>
      </w:r>
      <w:r w:rsidRPr="00302A75">
        <w:rPr>
          <w:rtl/>
        </w:rPr>
        <w:t xml:space="preserve"> </w:t>
      </w:r>
      <w:r w:rsidRPr="00302A75">
        <w:rPr>
          <w:rFonts w:hint="eastAsia"/>
          <w:rtl/>
        </w:rPr>
        <w:t>שבו</w:t>
      </w:r>
      <w:r w:rsidRPr="00302A75">
        <w:rPr>
          <w:rtl/>
        </w:rPr>
        <w:t xml:space="preserve"> </w:t>
      </w:r>
      <w:r w:rsidRPr="00302A75">
        <w:rPr>
          <w:rFonts w:hint="eastAsia"/>
          <w:rtl/>
        </w:rPr>
        <w:t>זכתה</w:t>
      </w:r>
      <w:r w:rsidRPr="00302A75">
        <w:rPr>
          <w:rtl/>
        </w:rPr>
        <w:t xml:space="preserve"> </w:t>
      </w:r>
      <w:r w:rsidRPr="00302A75">
        <w:rPr>
          <w:rFonts w:hint="eastAsia"/>
          <w:rtl/>
        </w:rPr>
        <w:t>החברה</w:t>
      </w:r>
      <w:r w:rsidRPr="00302A75">
        <w:rPr>
          <w:rtl/>
        </w:rPr>
        <w:t xml:space="preserve">, </w:t>
      </w:r>
      <w:r w:rsidRPr="00302A75">
        <w:rPr>
          <w:rFonts w:hint="eastAsia"/>
          <w:rtl/>
        </w:rPr>
        <w:t>היותו</w:t>
      </w:r>
      <w:r w:rsidRPr="00302A75">
        <w:rPr>
          <w:rtl/>
        </w:rPr>
        <w:t xml:space="preserve"> </w:t>
      </w:r>
      <w:r w:rsidRPr="00302A75">
        <w:rPr>
          <w:rFonts w:hint="eastAsia"/>
          <w:rtl/>
        </w:rPr>
        <w:t>היועץ</w:t>
      </w:r>
      <w:r w:rsidRPr="00302A75">
        <w:rPr>
          <w:rtl/>
        </w:rPr>
        <w:t xml:space="preserve"> </w:t>
      </w:r>
      <w:r w:rsidRPr="00302A75">
        <w:rPr>
          <w:rFonts w:hint="eastAsia"/>
          <w:rtl/>
        </w:rPr>
        <w:t>המשפטי</w:t>
      </w:r>
      <w:r w:rsidRPr="00302A75">
        <w:rPr>
          <w:rtl/>
        </w:rPr>
        <w:t xml:space="preserve"> </w:t>
      </w:r>
      <w:r w:rsidRPr="00302A75">
        <w:rPr>
          <w:rFonts w:hint="eastAsia"/>
          <w:rtl/>
        </w:rPr>
        <w:t>הקבוע</w:t>
      </w:r>
      <w:r w:rsidRPr="00302A75">
        <w:rPr>
          <w:rtl/>
        </w:rPr>
        <w:t xml:space="preserve"> </w:t>
      </w:r>
      <w:r w:rsidRPr="00302A75">
        <w:rPr>
          <w:rFonts w:hint="eastAsia"/>
          <w:rtl/>
        </w:rPr>
        <w:t>של</w:t>
      </w:r>
      <w:r w:rsidRPr="00302A75">
        <w:rPr>
          <w:rtl/>
        </w:rPr>
        <w:t xml:space="preserve"> </w:t>
      </w:r>
      <w:r w:rsidRPr="00302A75">
        <w:rPr>
          <w:rFonts w:hint="eastAsia"/>
          <w:rtl/>
        </w:rPr>
        <w:t>החברה</w:t>
      </w:r>
      <w:r w:rsidRPr="00302A75">
        <w:rPr>
          <w:rtl/>
        </w:rPr>
        <w:t xml:space="preserve">, </w:t>
      </w:r>
      <w:r w:rsidRPr="00302A75">
        <w:rPr>
          <w:rFonts w:hint="eastAsia"/>
          <w:rtl/>
        </w:rPr>
        <w:t>שנתן</w:t>
      </w:r>
      <w:r w:rsidRPr="00302A75">
        <w:rPr>
          <w:rtl/>
        </w:rPr>
        <w:t xml:space="preserve"> </w:t>
      </w:r>
      <w:r w:rsidRPr="00302A75">
        <w:rPr>
          <w:rFonts w:hint="eastAsia"/>
          <w:rtl/>
        </w:rPr>
        <w:t>חוות</w:t>
      </w:r>
      <w:r w:rsidRPr="00302A75">
        <w:rPr>
          <w:rtl/>
        </w:rPr>
        <w:t xml:space="preserve"> </w:t>
      </w:r>
      <w:r w:rsidRPr="00302A75">
        <w:rPr>
          <w:rFonts w:hint="eastAsia"/>
          <w:rtl/>
        </w:rPr>
        <w:t>דעת</w:t>
      </w:r>
      <w:r w:rsidRPr="00302A75">
        <w:rPr>
          <w:rtl/>
        </w:rPr>
        <w:t xml:space="preserve"> </w:t>
      </w:r>
      <w:r w:rsidRPr="00302A75">
        <w:rPr>
          <w:rFonts w:hint="eastAsia"/>
          <w:rtl/>
        </w:rPr>
        <w:t>המתירה</w:t>
      </w:r>
      <w:r w:rsidRPr="00302A75">
        <w:rPr>
          <w:rtl/>
        </w:rPr>
        <w:t xml:space="preserve"> </w:t>
      </w:r>
      <w:r w:rsidRPr="00302A75">
        <w:rPr>
          <w:rFonts w:hint="eastAsia"/>
          <w:rtl/>
        </w:rPr>
        <w:t>את</w:t>
      </w:r>
      <w:r w:rsidRPr="00302A75">
        <w:rPr>
          <w:rtl/>
        </w:rPr>
        <w:t xml:space="preserve"> </w:t>
      </w:r>
      <w:r w:rsidRPr="00302A75">
        <w:rPr>
          <w:rFonts w:hint="eastAsia"/>
          <w:rtl/>
        </w:rPr>
        <w:t>שינוי</w:t>
      </w:r>
      <w:r w:rsidRPr="00302A75">
        <w:rPr>
          <w:rtl/>
        </w:rPr>
        <w:t xml:space="preserve"> </w:t>
      </w:r>
      <w:r w:rsidRPr="00302A75">
        <w:rPr>
          <w:rFonts w:hint="eastAsia"/>
          <w:rtl/>
        </w:rPr>
        <w:t>תנאי</w:t>
      </w:r>
      <w:r w:rsidRPr="00302A75">
        <w:rPr>
          <w:rtl/>
        </w:rPr>
        <w:t xml:space="preserve"> </w:t>
      </w:r>
      <w:r w:rsidRPr="00302A75">
        <w:rPr>
          <w:rFonts w:hint="eastAsia"/>
          <w:rtl/>
        </w:rPr>
        <w:t>המכרז</w:t>
      </w:r>
      <w:r w:rsidRPr="00302A75">
        <w:rPr>
          <w:rtl/>
        </w:rPr>
        <w:t xml:space="preserve"> (</w:t>
      </w:r>
      <w:r w:rsidRPr="00302A75">
        <w:rPr>
          <w:rFonts w:hint="eastAsia"/>
          <w:rtl/>
        </w:rPr>
        <w:t>שבעקבותיו</w:t>
      </w:r>
      <w:r w:rsidRPr="00302A75">
        <w:rPr>
          <w:rtl/>
        </w:rPr>
        <w:t xml:space="preserve"> </w:t>
      </w:r>
      <w:r w:rsidRPr="00302A75">
        <w:rPr>
          <w:rFonts w:hint="eastAsia"/>
          <w:rtl/>
        </w:rPr>
        <w:t>זכתה</w:t>
      </w:r>
      <w:r w:rsidRPr="00302A75">
        <w:rPr>
          <w:rtl/>
        </w:rPr>
        <w:t xml:space="preserve"> </w:t>
      </w:r>
      <w:r w:rsidRPr="00302A75">
        <w:rPr>
          <w:rFonts w:hint="eastAsia"/>
          <w:rtl/>
        </w:rPr>
        <w:t>החברה</w:t>
      </w:r>
      <w:r w:rsidRPr="00302A75">
        <w:rPr>
          <w:rtl/>
        </w:rPr>
        <w:t xml:space="preserve"> </w:t>
      </w:r>
      <w:r w:rsidRPr="00302A75">
        <w:rPr>
          <w:rFonts w:hint="eastAsia"/>
          <w:rtl/>
        </w:rPr>
        <w:t>בכל</w:t>
      </w:r>
      <w:r w:rsidRPr="00302A75">
        <w:rPr>
          <w:rtl/>
        </w:rPr>
        <w:t xml:space="preserve"> </w:t>
      </w:r>
      <w:r w:rsidRPr="00302A75">
        <w:rPr>
          <w:rFonts w:hint="eastAsia"/>
          <w:rtl/>
        </w:rPr>
        <w:t>קווי</w:t>
      </w:r>
      <w:r w:rsidRPr="00302A75">
        <w:rPr>
          <w:rtl/>
        </w:rPr>
        <w:t xml:space="preserve"> </w:t>
      </w:r>
      <w:r w:rsidRPr="00302A75">
        <w:rPr>
          <w:rFonts w:hint="eastAsia"/>
          <w:rtl/>
        </w:rPr>
        <w:t>ההסעה</w:t>
      </w:r>
      <w:r w:rsidRPr="00302A75">
        <w:rPr>
          <w:rtl/>
        </w:rPr>
        <w:t xml:space="preserve">, </w:t>
      </w:r>
      <w:r w:rsidRPr="00302A75">
        <w:rPr>
          <w:rFonts w:hint="eastAsia"/>
          <w:rtl/>
        </w:rPr>
        <w:t>לרבות</w:t>
      </w:r>
      <w:r w:rsidRPr="00302A75">
        <w:rPr>
          <w:rtl/>
        </w:rPr>
        <w:t xml:space="preserve"> </w:t>
      </w:r>
      <w:r w:rsidRPr="00302A75">
        <w:rPr>
          <w:rFonts w:hint="eastAsia"/>
          <w:rtl/>
        </w:rPr>
        <w:t>אלו</w:t>
      </w:r>
      <w:r w:rsidRPr="00302A75">
        <w:rPr>
          <w:rtl/>
        </w:rPr>
        <w:t xml:space="preserve"> </w:t>
      </w:r>
      <w:r w:rsidRPr="00302A75">
        <w:rPr>
          <w:rFonts w:hint="eastAsia"/>
          <w:rtl/>
        </w:rPr>
        <w:t>שלגביהם</w:t>
      </w:r>
      <w:r w:rsidRPr="00302A75">
        <w:rPr>
          <w:rtl/>
        </w:rPr>
        <w:t xml:space="preserve"> </w:t>
      </w:r>
      <w:r w:rsidRPr="00302A75">
        <w:rPr>
          <w:rFonts w:hint="eastAsia"/>
          <w:rtl/>
        </w:rPr>
        <w:t>לא</w:t>
      </w:r>
      <w:r w:rsidRPr="00302A75">
        <w:rPr>
          <w:rtl/>
        </w:rPr>
        <w:t xml:space="preserve"> </w:t>
      </w:r>
      <w:r w:rsidRPr="00302A75">
        <w:rPr>
          <w:rFonts w:hint="eastAsia"/>
          <w:rtl/>
        </w:rPr>
        <w:t>הייתה</w:t>
      </w:r>
      <w:r w:rsidRPr="00302A75">
        <w:rPr>
          <w:rtl/>
        </w:rPr>
        <w:t xml:space="preserve"> </w:t>
      </w:r>
      <w:r w:rsidRPr="00302A75">
        <w:rPr>
          <w:rFonts w:hint="eastAsia"/>
          <w:rtl/>
        </w:rPr>
        <w:t>הצעתה</w:t>
      </w:r>
      <w:r w:rsidRPr="00302A75">
        <w:rPr>
          <w:rtl/>
        </w:rPr>
        <w:t xml:space="preserve"> </w:t>
      </w:r>
      <w:r w:rsidRPr="00302A75">
        <w:rPr>
          <w:rFonts w:hint="eastAsia"/>
          <w:rtl/>
        </w:rPr>
        <w:t>ההצעה</w:t>
      </w:r>
      <w:r w:rsidRPr="00302A75">
        <w:rPr>
          <w:rtl/>
        </w:rPr>
        <w:t xml:space="preserve"> </w:t>
      </w:r>
      <w:r w:rsidRPr="00302A75">
        <w:rPr>
          <w:rFonts w:hint="eastAsia"/>
          <w:rtl/>
        </w:rPr>
        <w:t>הזולה</w:t>
      </w:r>
      <w:r w:rsidRPr="00302A75">
        <w:rPr>
          <w:rtl/>
        </w:rPr>
        <w:t xml:space="preserve"> </w:t>
      </w:r>
      <w:r w:rsidRPr="00302A75">
        <w:rPr>
          <w:rFonts w:hint="eastAsia"/>
          <w:rtl/>
        </w:rPr>
        <w:t>ביותר</w:t>
      </w:r>
      <w:r w:rsidRPr="00302A75">
        <w:rPr>
          <w:rtl/>
        </w:rPr>
        <w:t xml:space="preserve">) </w:t>
      </w:r>
      <w:r w:rsidRPr="00302A75">
        <w:rPr>
          <w:rFonts w:hint="eastAsia"/>
          <w:rtl/>
        </w:rPr>
        <w:t>והשתתף</w:t>
      </w:r>
      <w:r w:rsidRPr="00302A75">
        <w:rPr>
          <w:rtl/>
        </w:rPr>
        <w:t xml:space="preserve"> </w:t>
      </w:r>
      <w:r w:rsidRPr="00302A75">
        <w:rPr>
          <w:rFonts w:hint="eastAsia"/>
          <w:rtl/>
        </w:rPr>
        <w:t>בוועדת</w:t>
      </w:r>
      <w:r w:rsidRPr="00302A75">
        <w:rPr>
          <w:rtl/>
        </w:rPr>
        <w:t xml:space="preserve"> </w:t>
      </w:r>
      <w:r w:rsidRPr="00302A75">
        <w:rPr>
          <w:rFonts w:hint="eastAsia"/>
          <w:rtl/>
        </w:rPr>
        <w:t>המכרזים</w:t>
      </w:r>
      <w:r w:rsidRPr="00302A75">
        <w:rPr>
          <w:rtl/>
        </w:rPr>
        <w:t xml:space="preserve"> </w:t>
      </w:r>
      <w:r w:rsidRPr="00302A75">
        <w:rPr>
          <w:rFonts w:hint="eastAsia"/>
          <w:rtl/>
        </w:rPr>
        <w:t>שבה</w:t>
      </w:r>
      <w:r w:rsidRPr="00302A75">
        <w:rPr>
          <w:rtl/>
        </w:rPr>
        <w:t xml:space="preserve"> </w:t>
      </w:r>
      <w:r w:rsidRPr="00302A75">
        <w:rPr>
          <w:rFonts w:hint="eastAsia"/>
          <w:rtl/>
        </w:rPr>
        <w:t>נפסלה</w:t>
      </w:r>
      <w:r w:rsidRPr="00302A75">
        <w:rPr>
          <w:rtl/>
        </w:rPr>
        <w:t xml:space="preserve"> </w:t>
      </w:r>
      <w:r w:rsidRPr="00302A75">
        <w:rPr>
          <w:rFonts w:hint="eastAsia"/>
          <w:rtl/>
        </w:rPr>
        <w:t>הצעה</w:t>
      </w:r>
      <w:r w:rsidRPr="00302A75">
        <w:rPr>
          <w:rtl/>
        </w:rPr>
        <w:t xml:space="preserve"> </w:t>
      </w:r>
      <w:r w:rsidRPr="00302A75">
        <w:rPr>
          <w:rFonts w:hint="eastAsia"/>
          <w:rtl/>
        </w:rPr>
        <w:t>אחרת</w:t>
      </w:r>
      <w:r w:rsidRPr="00302A75">
        <w:rPr>
          <w:rtl/>
        </w:rPr>
        <w:t xml:space="preserve"> </w:t>
      </w:r>
      <w:r w:rsidRPr="00302A75">
        <w:rPr>
          <w:rFonts w:hint="eastAsia"/>
          <w:rtl/>
        </w:rPr>
        <w:t>והוכרז</w:t>
      </w:r>
      <w:r w:rsidRPr="00302A75">
        <w:rPr>
          <w:rtl/>
        </w:rPr>
        <w:t xml:space="preserve"> </w:t>
      </w:r>
      <w:r w:rsidRPr="00302A75">
        <w:rPr>
          <w:rFonts w:hint="eastAsia"/>
          <w:rtl/>
        </w:rPr>
        <w:t>על</w:t>
      </w:r>
      <w:r w:rsidRPr="00302A75">
        <w:rPr>
          <w:rtl/>
        </w:rPr>
        <w:t xml:space="preserve"> </w:t>
      </w:r>
      <w:r w:rsidRPr="00302A75">
        <w:rPr>
          <w:rFonts w:hint="eastAsia"/>
          <w:rtl/>
        </w:rPr>
        <w:t>זכייתה</w:t>
      </w:r>
      <w:r w:rsidRPr="00302A75">
        <w:rPr>
          <w:rtl/>
        </w:rPr>
        <w:t xml:space="preserve"> </w:t>
      </w:r>
      <w:r w:rsidRPr="00302A75">
        <w:rPr>
          <w:rFonts w:hint="eastAsia"/>
          <w:rtl/>
        </w:rPr>
        <w:t>של</w:t>
      </w:r>
      <w:r w:rsidRPr="00302A75">
        <w:rPr>
          <w:rtl/>
        </w:rPr>
        <w:t xml:space="preserve"> </w:t>
      </w:r>
      <w:r w:rsidRPr="00302A75">
        <w:rPr>
          <w:rFonts w:hint="eastAsia"/>
          <w:rtl/>
        </w:rPr>
        <w:t>החברה</w:t>
      </w:r>
      <w:r w:rsidRPr="00302A75">
        <w:rPr>
          <w:rtl/>
        </w:rPr>
        <w:t xml:space="preserve">, </w:t>
      </w:r>
      <w:r w:rsidRPr="00302A75">
        <w:rPr>
          <w:rFonts w:hint="eastAsia"/>
          <w:rtl/>
        </w:rPr>
        <w:t>עלול</w:t>
      </w:r>
      <w:r w:rsidRPr="00302A75">
        <w:rPr>
          <w:rtl/>
        </w:rPr>
        <w:t xml:space="preserve"> </w:t>
      </w:r>
      <w:r w:rsidRPr="00302A75">
        <w:rPr>
          <w:rFonts w:hint="eastAsia"/>
          <w:rtl/>
        </w:rPr>
        <w:t>ליצור</w:t>
      </w:r>
      <w:r w:rsidRPr="00302A75">
        <w:rPr>
          <w:rtl/>
        </w:rPr>
        <w:t xml:space="preserve"> </w:t>
      </w:r>
      <w:r w:rsidRPr="00302A75">
        <w:rPr>
          <w:rFonts w:hint="eastAsia"/>
          <w:rtl/>
        </w:rPr>
        <w:t>לפחות</w:t>
      </w:r>
      <w:r w:rsidRPr="00302A75">
        <w:rPr>
          <w:rtl/>
        </w:rPr>
        <w:t xml:space="preserve"> </w:t>
      </w:r>
      <w:r w:rsidRPr="00302A75">
        <w:rPr>
          <w:rFonts w:hint="eastAsia"/>
          <w:rtl/>
        </w:rPr>
        <w:t>מראית</w:t>
      </w:r>
      <w:r w:rsidRPr="00302A75">
        <w:rPr>
          <w:rtl/>
        </w:rPr>
        <w:t xml:space="preserve"> </w:t>
      </w:r>
      <w:r w:rsidRPr="00302A75">
        <w:rPr>
          <w:rFonts w:hint="eastAsia"/>
          <w:rtl/>
        </w:rPr>
        <w:t>עין</w:t>
      </w:r>
      <w:r w:rsidRPr="00302A75">
        <w:rPr>
          <w:rtl/>
        </w:rPr>
        <w:t xml:space="preserve"> </w:t>
      </w:r>
      <w:r w:rsidRPr="00302A75">
        <w:rPr>
          <w:rFonts w:hint="eastAsia"/>
          <w:rtl/>
        </w:rPr>
        <w:t>של</w:t>
      </w:r>
      <w:r w:rsidRPr="00302A75">
        <w:rPr>
          <w:rtl/>
        </w:rPr>
        <w:t xml:space="preserve"> </w:t>
      </w:r>
      <w:r w:rsidRPr="00302A75">
        <w:rPr>
          <w:rFonts w:hint="eastAsia"/>
          <w:rtl/>
        </w:rPr>
        <w:t>ניגוד</w:t>
      </w:r>
      <w:r w:rsidRPr="00302A75">
        <w:rPr>
          <w:rtl/>
        </w:rPr>
        <w:t xml:space="preserve"> </w:t>
      </w:r>
      <w:r w:rsidRPr="00302A75">
        <w:rPr>
          <w:rFonts w:hint="eastAsia"/>
          <w:rtl/>
        </w:rPr>
        <w:t>עניינים</w:t>
      </w:r>
      <w:r w:rsidRPr="00302A75">
        <w:rPr>
          <w:rtl/>
        </w:rPr>
        <w:t xml:space="preserve">. </w:t>
      </w:r>
      <w:r w:rsidRPr="00302A75">
        <w:rPr>
          <w:rFonts w:hint="eastAsia"/>
          <w:rtl/>
        </w:rPr>
        <w:t>נוכח</w:t>
      </w:r>
      <w:r w:rsidRPr="00302A75">
        <w:rPr>
          <w:rtl/>
        </w:rPr>
        <w:t xml:space="preserve"> </w:t>
      </w:r>
      <w:r w:rsidRPr="00302A75">
        <w:rPr>
          <w:rFonts w:hint="eastAsia"/>
          <w:rtl/>
        </w:rPr>
        <w:t>חומרת</w:t>
      </w:r>
      <w:r w:rsidRPr="00302A75">
        <w:rPr>
          <w:rtl/>
        </w:rPr>
        <w:t xml:space="preserve"> </w:t>
      </w:r>
      <w:r w:rsidRPr="00302A75">
        <w:rPr>
          <w:rFonts w:hint="eastAsia"/>
          <w:rtl/>
        </w:rPr>
        <w:t>העניין</w:t>
      </w:r>
      <w:r w:rsidRPr="00302A75">
        <w:rPr>
          <w:rtl/>
        </w:rPr>
        <w:t xml:space="preserve"> </w:t>
      </w:r>
      <w:r w:rsidRPr="00302A75">
        <w:rPr>
          <w:rFonts w:hint="eastAsia"/>
          <w:rtl/>
        </w:rPr>
        <w:t>על</w:t>
      </w:r>
      <w:r w:rsidRPr="00302A75">
        <w:rPr>
          <w:rtl/>
        </w:rPr>
        <w:t xml:space="preserve"> </w:t>
      </w:r>
      <w:r w:rsidRPr="00302A75">
        <w:rPr>
          <w:rFonts w:hint="eastAsia"/>
          <w:rtl/>
        </w:rPr>
        <w:t>המועצה</w:t>
      </w:r>
      <w:r w:rsidRPr="00302A75">
        <w:rPr>
          <w:rtl/>
        </w:rPr>
        <w:t xml:space="preserve"> </w:t>
      </w:r>
      <w:r w:rsidRPr="00302A75">
        <w:rPr>
          <w:rFonts w:hint="eastAsia"/>
          <w:rtl/>
        </w:rPr>
        <w:t>לקבוע</w:t>
      </w:r>
      <w:r w:rsidRPr="00302A75">
        <w:rPr>
          <w:rtl/>
        </w:rPr>
        <w:t xml:space="preserve"> </w:t>
      </w:r>
      <w:r w:rsidRPr="00302A75">
        <w:rPr>
          <w:rFonts w:hint="eastAsia"/>
          <w:rtl/>
        </w:rPr>
        <w:t>לאלתר</w:t>
      </w:r>
      <w:r w:rsidRPr="00302A75">
        <w:rPr>
          <w:rtl/>
        </w:rPr>
        <w:t xml:space="preserve"> </w:t>
      </w:r>
      <w:r w:rsidRPr="00302A75">
        <w:rPr>
          <w:rFonts w:hint="eastAsia"/>
          <w:rtl/>
        </w:rPr>
        <w:t>הסדר</w:t>
      </w:r>
      <w:r w:rsidRPr="00302A75">
        <w:rPr>
          <w:rtl/>
        </w:rPr>
        <w:t xml:space="preserve"> </w:t>
      </w:r>
      <w:r w:rsidRPr="00302A75">
        <w:rPr>
          <w:rFonts w:hint="eastAsia"/>
          <w:rtl/>
        </w:rPr>
        <w:t>ניגוד</w:t>
      </w:r>
      <w:r w:rsidRPr="00302A75">
        <w:rPr>
          <w:rtl/>
        </w:rPr>
        <w:t xml:space="preserve"> </w:t>
      </w:r>
      <w:r w:rsidRPr="00302A75">
        <w:rPr>
          <w:rFonts w:hint="eastAsia"/>
          <w:rtl/>
        </w:rPr>
        <w:t>עניינים</w:t>
      </w:r>
      <w:r w:rsidRPr="00302A75">
        <w:rPr>
          <w:rtl/>
        </w:rPr>
        <w:t xml:space="preserve">, </w:t>
      </w:r>
      <w:r w:rsidRPr="00302A75">
        <w:rPr>
          <w:rFonts w:hint="eastAsia"/>
          <w:rtl/>
        </w:rPr>
        <w:t>ולפיו</w:t>
      </w:r>
      <w:r w:rsidRPr="00302A75">
        <w:rPr>
          <w:rtl/>
        </w:rPr>
        <w:t xml:space="preserve"> </w:t>
      </w:r>
      <w:r w:rsidRPr="00302A75">
        <w:rPr>
          <w:rFonts w:hint="eastAsia"/>
          <w:rtl/>
        </w:rPr>
        <w:t>יהיה</w:t>
      </w:r>
      <w:r w:rsidRPr="00302A75">
        <w:rPr>
          <w:rtl/>
        </w:rPr>
        <w:t xml:space="preserve"> </w:t>
      </w:r>
      <w:r w:rsidRPr="00302A75">
        <w:rPr>
          <w:rFonts w:hint="eastAsia"/>
          <w:rtl/>
        </w:rPr>
        <w:t>היועץ</w:t>
      </w:r>
      <w:r w:rsidRPr="00302A75">
        <w:rPr>
          <w:rtl/>
        </w:rPr>
        <w:t xml:space="preserve"> </w:t>
      </w:r>
      <w:r w:rsidRPr="00302A75">
        <w:rPr>
          <w:rFonts w:hint="eastAsia"/>
          <w:rtl/>
        </w:rPr>
        <w:t>המשפטי</w:t>
      </w:r>
      <w:r w:rsidRPr="00302A75">
        <w:rPr>
          <w:rtl/>
        </w:rPr>
        <w:t xml:space="preserve"> </w:t>
      </w:r>
      <w:r w:rsidRPr="00302A75">
        <w:rPr>
          <w:rFonts w:hint="eastAsia"/>
          <w:rtl/>
        </w:rPr>
        <w:t>של</w:t>
      </w:r>
      <w:r w:rsidRPr="00302A75">
        <w:rPr>
          <w:rtl/>
        </w:rPr>
        <w:t xml:space="preserve"> </w:t>
      </w:r>
      <w:r w:rsidRPr="00302A75">
        <w:rPr>
          <w:rFonts w:hint="eastAsia"/>
          <w:rtl/>
        </w:rPr>
        <w:t>המועצה</w:t>
      </w:r>
      <w:r w:rsidRPr="00302A75">
        <w:rPr>
          <w:rtl/>
        </w:rPr>
        <w:t xml:space="preserve"> </w:t>
      </w:r>
      <w:r w:rsidRPr="00302A75">
        <w:rPr>
          <w:rFonts w:hint="eastAsia"/>
          <w:rtl/>
        </w:rPr>
        <w:t>מנוע</w:t>
      </w:r>
      <w:r w:rsidRPr="00302A75">
        <w:rPr>
          <w:rtl/>
        </w:rPr>
        <w:t xml:space="preserve"> </w:t>
      </w:r>
      <w:r w:rsidRPr="00302A75">
        <w:rPr>
          <w:rFonts w:hint="eastAsia"/>
          <w:rtl/>
        </w:rPr>
        <w:t>מלייצג</w:t>
      </w:r>
      <w:r w:rsidRPr="00302A75">
        <w:rPr>
          <w:rtl/>
        </w:rPr>
        <w:t xml:space="preserve"> </w:t>
      </w:r>
      <w:r w:rsidRPr="00302A75">
        <w:rPr>
          <w:rFonts w:hint="eastAsia"/>
          <w:rtl/>
        </w:rPr>
        <w:t>אותה</w:t>
      </w:r>
      <w:r w:rsidRPr="00302A75">
        <w:rPr>
          <w:rtl/>
        </w:rPr>
        <w:t xml:space="preserve"> </w:t>
      </w:r>
      <w:r w:rsidRPr="00302A75">
        <w:rPr>
          <w:rFonts w:hint="eastAsia"/>
          <w:rtl/>
        </w:rPr>
        <w:t>בהליכים</w:t>
      </w:r>
      <w:r w:rsidRPr="00302A75">
        <w:rPr>
          <w:rtl/>
        </w:rPr>
        <w:t xml:space="preserve"> </w:t>
      </w:r>
      <w:r w:rsidRPr="00302A75">
        <w:rPr>
          <w:rFonts w:hint="eastAsia"/>
          <w:rtl/>
        </w:rPr>
        <w:t>שבהם</w:t>
      </w:r>
      <w:r w:rsidRPr="00302A75">
        <w:rPr>
          <w:rtl/>
        </w:rPr>
        <w:t xml:space="preserve"> </w:t>
      </w:r>
      <w:r w:rsidRPr="00302A75">
        <w:rPr>
          <w:rFonts w:hint="eastAsia"/>
          <w:rtl/>
        </w:rPr>
        <w:t>מעורבים</w:t>
      </w:r>
      <w:r w:rsidRPr="00302A75">
        <w:rPr>
          <w:rtl/>
        </w:rPr>
        <w:t xml:space="preserve"> </w:t>
      </w:r>
      <w:r w:rsidRPr="00302A75">
        <w:rPr>
          <w:rFonts w:hint="eastAsia"/>
          <w:rtl/>
        </w:rPr>
        <w:t>גופים</w:t>
      </w:r>
      <w:r w:rsidRPr="00302A75">
        <w:rPr>
          <w:rtl/>
        </w:rPr>
        <w:t xml:space="preserve"> </w:t>
      </w:r>
      <w:r w:rsidRPr="00302A75">
        <w:rPr>
          <w:rFonts w:hint="eastAsia"/>
          <w:rtl/>
        </w:rPr>
        <w:t>אחרים</w:t>
      </w:r>
      <w:r w:rsidRPr="00302A75">
        <w:rPr>
          <w:rtl/>
        </w:rPr>
        <w:t xml:space="preserve"> (</w:t>
      </w:r>
      <w:r w:rsidRPr="00302A75">
        <w:rPr>
          <w:rFonts w:hint="eastAsia"/>
          <w:rtl/>
        </w:rPr>
        <w:t>כגון</w:t>
      </w:r>
      <w:r w:rsidRPr="00302A75">
        <w:rPr>
          <w:rtl/>
        </w:rPr>
        <w:t xml:space="preserve"> </w:t>
      </w:r>
      <w:r w:rsidRPr="00302A75">
        <w:rPr>
          <w:rFonts w:hint="eastAsia"/>
          <w:rtl/>
        </w:rPr>
        <w:t>החברה</w:t>
      </w:r>
      <w:r w:rsidRPr="00302A75">
        <w:rPr>
          <w:rtl/>
        </w:rPr>
        <w:t xml:space="preserve"> </w:t>
      </w:r>
      <w:r w:rsidRPr="00302A75">
        <w:rPr>
          <w:rFonts w:hint="eastAsia"/>
          <w:rtl/>
        </w:rPr>
        <w:t>לפיתוח</w:t>
      </w:r>
      <w:r w:rsidRPr="00302A75">
        <w:rPr>
          <w:rtl/>
        </w:rPr>
        <w:t xml:space="preserve">) </w:t>
      </w:r>
      <w:r w:rsidRPr="00302A75">
        <w:rPr>
          <w:rFonts w:hint="eastAsia"/>
          <w:rtl/>
        </w:rPr>
        <w:t>אשר</w:t>
      </w:r>
      <w:r w:rsidRPr="00302A75">
        <w:rPr>
          <w:rtl/>
        </w:rPr>
        <w:t xml:space="preserve"> </w:t>
      </w:r>
      <w:r w:rsidRPr="00302A75">
        <w:rPr>
          <w:rFonts w:hint="eastAsia"/>
          <w:rtl/>
        </w:rPr>
        <w:t>להם</w:t>
      </w:r>
      <w:r w:rsidRPr="00302A75">
        <w:rPr>
          <w:rtl/>
        </w:rPr>
        <w:t xml:space="preserve"> </w:t>
      </w:r>
      <w:r w:rsidRPr="00302A75">
        <w:rPr>
          <w:rFonts w:hint="eastAsia"/>
          <w:rtl/>
        </w:rPr>
        <w:t>מעניק</w:t>
      </w:r>
      <w:r w:rsidRPr="00302A75">
        <w:rPr>
          <w:rtl/>
        </w:rPr>
        <w:t xml:space="preserve"> </w:t>
      </w:r>
      <w:r w:rsidRPr="00302A75">
        <w:rPr>
          <w:rFonts w:hint="eastAsia"/>
          <w:rtl/>
        </w:rPr>
        <w:t>היועץ</w:t>
      </w:r>
      <w:r w:rsidRPr="00302A75">
        <w:rPr>
          <w:rtl/>
        </w:rPr>
        <w:t xml:space="preserve"> </w:t>
      </w:r>
      <w:r w:rsidRPr="00302A75">
        <w:rPr>
          <w:rFonts w:hint="eastAsia"/>
          <w:rtl/>
        </w:rPr>
        <w:t>המשפטי</w:t>
      </w:r>
      <w:r w:rsidRPr="00302A75">
        <w:rPr>
          <w:rtl/>
        </w:rPr>
        <w:t xml:space="preserve"> </w:t>
      </w:r>
      <w:r w:rsidRPr="00302A75">
        <w:rPr>
          <w:rFonts w:hint="eastAsia"/>
          <w:rtl/>
        </w:rPr>
        <w:t>שירותים</w:t>
      </w:r>
      <w:r w:rsidRPr="00302A75">
        <w:rPr>
          <w:rtl/>
        </w:rPr>
        <w:t xml:space="preserve"> </w:t>
      </w:r>
      <w:r w:rsidRPr="00302A75">
        <w:rPr>
          <w:rFonts w:hint="eastAsia"/>
          <w:rtl/>
        </w:rPr>
        <w:t>משפטיים</w:t>
      </w:r>
      <w:r w:rsidRPr="00302A75">
        <w:rPr>
          <w:rtl/>
        </w:rPr>
        <w:t xml:space="preserve"> </w:t>
      </w:r>
      <w:r w:rsidRPr="00302A75">
        <w:rPr>
          <w:rFonts w:hint="eastAsia"/>
          <w:rtl/>
        </w:rPr>
        <w:t>דרך</w:t>
      </w:r>
      <w:r w:rsidRPr="00302A75">
        <w:rPr>
          <w:rtl/>
        </w:rPr>
        <w:t xml:space="preserve"> </w:t>
      </w:r>
      <w:r w:rsidRPr="00302A75">
        <w:rPr>
          <w:rFonts w:hint="eastAsia"/>
          <w:rtl/>
        </w:rPr>
        <w:t>קבע</w:t>
      </w:r>
      <w:r w:rsidRPr="00302A75">
        <w:rPr>
          <w:rtl/>
        </w:rPr>
        <w:t xml:space="preserve"> </w:t>
      </w:r>
      <w:r w:rsidRPr="00302A75">
        <w:rPr>
          <w:rFonts w:hint="eastAsia"/>
          <w:rtl/>
        </w:rPr>
        <w:t>או</w:t>
      </w:r>
      <w:r w:rsidRPr="00302A75">
        <w:rPr>
          <w:rtl/>
        </w:rPr>
        <w:t xml:space="preserve"> </w:t>
      </w:r>
      <w:r w:rsidRPr="00302A75">
        <w:rPr>
          <w:rFonts w:hint="eastAsia"/>
          <w:rtl/>
        </w:rPr>
        <w:t>באותו</w:t>
      </w:r>
      <w:r w:rsidRPr="00302A75">
        <w:rPr>
          <w:rtl/>
        </w:rPr>
        <w:t xml:space="preserve"> </w:t>
      </w:r>
      <w:r w:rsidRPr="00302A75">
        <w:rPr>
          <w:rFonts w:hint="eastAsia"/>
          <w:rtl/>
        </w:rPr>
        <w:t>העניין</w:t>
      </w:r>
      <w:r w:rsidRPr="00302A75">
        <w:rPr>
          <w:rtl/>
        </w:rPr>
        <w:t xml:space="preserve">. </w:t>
      </w:r>
      <w:r w:rsidRPr="00302A75">
        <w:rPr>
          <w:rFonts w:hint="eastAsia"/>
          <w:rtl/>
        </w:rPr>
        <w:t>בהסדר</w:t>
      </w:r>
      <w:r w:rsidRPr="00302A75">
        <w:rPr>
          <w:rtl/>
        </w:rPr>
        <w:t xml:space="preserve"> </w:t>
      </w:r>
      <w:r w:rsidRPr="00302A75">
        <w:rPr>
          <w:rFonts w:hint="eastAsia"/>
          <w:rtl/>
        </w:rPr>
        <w:t>ניגוד</w:t>
      </w:r>
      <w:r w:rsidRPr="00302A75">
        <w:rPr>
          <w:rtl/>
        </w:rPr>
        <w:t xml:space="preserve"> </w:t>
      </w:r>
      <w:r w:rsidRPr="00302A75">
        <w:rPr>
          <w:rFonts w:hint="eastAsia"/>
          <w:rtl/>
        </w:rPr>
        <w:t>עניינים</w:t>
      </w:r>
      <w:r w:rsidRPr="00302A75">
        <w:rPr>
          <w:rtl/>
        </w:rPr>
        <w:t xml:space="preserve"> </w:t>
      </w:r>
      <w:r w:rsidRPr="00302A75">
        <w:rPr>
          <w:rFonts w:hint="eastAsia"/>
          <w:rtl/>
        </w:rPr>
        <w:t>כאמור</w:t>
      </w:r>
      <w:r w:rsidRPr="00302A75">
        <w:rPr>
          <w:rtl/>
        </w:rPr>
        <w:t xml:space="preserve"> </w:t>
      </w:r>
      <w:r w:rsidRPr="00302A75">
        <w:rPr>
          <w:rFonts w:hint="eastAsia"/>
          <w:rtl/>
        </w:rPr>
        <w:t>יש</w:t>
      </w:r>
      <w:r w:rsidRPr="00302A75">
        <w:rPr>
          <w:rtl/>
        </w:rPr>
        <w:t xml:space="preserve"> </w:t>
      </w:r>
      <w:r w:rsidRPr="00302A75">
        <w:rPr>
          <w:rFonts w:hint="eastAsia"/>
          <w:rtl/>
        </w:rPr>
        <w:t>מקום</w:t>
      </w:r>
      <w:r w:rsidRPr="00302A75">
        <w:rPr>
          <w:rtl/>
        </w:rPr>
        <w:t xml:space="preserve"> </w:t>
      </w:r>
      <w:r w:rsidRPr="00302A75">
        <w:rPr>
          <w:rFonts w:hint="eastAsia"/>
          <w:rtl/>
        </w:rPr>
        <w:t>גם</w:t>
      </w:r>
      <w:r w:rsidRPr="00302A75">
        <w:rPr>
          <w:rtl/>
        </w:rPr>
        <w:t xml:space="preserve"> </w:t>
      </w:r>
      <w:r w:rsidRPr="00302A75">
        <w:rPr>
          <w:rFonts w:hint="eastAsia"/>
          <w:rtl/>
        </w:rPr>
        <w:t>לקבוע</w:t>
      </w:r>
      <w:r w:rsidRPr="00302A75">
        <w:rPr>
          <w:rtl/>
        </w:rPr>
        <w:t xml:space="preserve"> </w:t>
      </w:r>
      <w:r w:rsidRPr="00302A75">
        <w:rPr>
          <w:rFonts w:hint="eastAsia"/>
          <w:rtl/>
        </w:rPr>
        <w:t>כי</w:t>
      </w:r>
      <w:r w:rsidRPr="00302A75">
        <w:rPr>
          <w:rtl/>
        </w:rPr>
        <w:t xml:space="preserve"> </w:t>
      </w:r>
      <w:r w:rsidRPr="00302A75">
        <w:rPr>
          <w:rFonts w:hint="eastAsia"/>
          <w:rtl/>
        </w:rPr>
        <w:t>היועץ</w:t>
      </w:r>
      <w:r w:rsidRPr="00302A75">
        <w:rPr>
          <w:rtl/>
        </w:rPr>
        <w:t xml:space="preserve"> </w:t>
      </w:r>
      <w:r w:rsidRPr="00302A75">
        <w:rPr>
          <w:rFonts w:hint="eastAsia"/>
          <w:rtl/>
        </w:rPr>
        <w:t>המשפטי</w:t>
      </w:r>
      <w:r w:rsidRPr="00302A75">
        <w:rPr>
          <w:rtl/>
        </w:rPr>
        <w:t xml:space="preserve"> </w:t>
      </w:r>
      <w:r w:rsidRPr="00302A75">
        <w:rPr>
          <w:rFonts w:hint="eastAsia"/>
          <w:rtl/>
        </w:rPr>
        <w:t>יימנע</w:t>
      </w:r>
      <w:r w:rsidRPr="00302A75">
        <w:rPr>
          <w:rtl/>
        </w:rPr>
        <w:t xml:space="preserve"> </w:t>
      </w:r>
      <w:r w:rsidRPr="00302A75">
        <w:rPr>
          <w:rFonts w:hint="eastAsia"/>
          <w:rtl/>
        </w:rPr>
        <w:t>מהכנת</w:t>
      </w:r>
      <w:r w:rsidRPr="00302A75">
        <w:rPr>
          <w:rtl/>
        </w:rPr>
        <w:t xml:space="preserve"> </w:t>
      </w:r>
      <w:r w:rsidRPr="00302A75">
        <w:rPr>
          <w:rFonts w:hint="eastAsia"/>
          <w:rtl/>
        </w:rPr>
        <w:t>מסמכי</w:t>
      </w:r>
      <w:r w:rsidRPr="00302A75">
        <w:rPr>
          <w:rtl/>
        </w:rPr>
        <w:t xml:space="preserve"> </w:t>
      </w:r>
      <w:r w:rsidRPr="00302A75">
        <w:rPr>
          <w:rFonts w:hint="eastAsia"/>
          <w:rtl/>
        </w:rPr>
        <w:t>מכרז</w:t>
      </w:r>
      <w:r w:rsidRPr="00302A75">
        <w:rPr>
          <w:rtl/>
        </w:rPr>
        <w:t xml:space="preserve"> </w:t>
      </w:r>
      <w:r w:rsidRPr="00302A75">
        <w:rPr>
          <w:rFonts w:hint="eastAsia"/>
          <w:rtl/>
        </w:rPr>
        <w:t>או</w:t>
      </w:r>
      <w:r w:rsidRPr="00302A75">
        <w:rPr>
          <w:rtl/>
        </w:rPr>
        <w:t xml:space="preserve"> </w:t>
      </w:r>
      <w:r w:rsidRPr="00302A75">
        <w:rPr>
          <w:rFonts w:hint="eastAsia"/>
          <w:rtl/>
        </w:rPr>
        <w:t>ממתן</w:t>
      </w:r>
      <w:r w:rsidRPr="00302A75">
        <w:rPr>
          <w:rtl/>
        </w:rPr>
        <w:t xml:space="preserve"> </w:t>
      </w:r>
      <w:r w:rsidRPr="00302A75">
        <w:rPr>
          <w:rFonts w:hint="eastAsia"/>
          <w:rtl/>
        </w:rPr>
        <w:t>ייעוץ</w:t>
      </w:r>
      <w:r w:rsidRPr="00302A75">
        <w:rPr>
          <w:rtl/>
        </w:rPr>
        <w:t xml:space="preserve"> </w:t>
      </w:r>
      <w:r w:rsidRPr="00302A75">
        <w:rPr>
          <w:rFonts w:hint="eastAsia"/>
          <w:rtl/>
        </w:rPr>
        <w:t>לגבי</w:t>
      </w:r>
      <w:r w:rsidRPr="00302A75">
        <w:rPr>
          <w:rtl/>
        </w:rPr>
        <w:t xml:space="preserve"> </w:t>
      </w:r>
      <w:r w:rsidRPr="00302A75">
        <w:rPr>
          <w:rFonts w:hint="eastAsia"/>
          <w:rtl/>
        </w:rPr>
        <w:t>מכרז</w:t>
      </w:r>
      <w:r w:rsidRPr="00302A75">
        <w:rPr>
          <w:rtl/>
        </w:rPr>
        <w:t xml:space="preserve"> </w:t>
      </w:r>
      <w:r w:rsidRPr="00302A75">
        <w:rPr>
          <w:rFonts w:hint="eastAsia"/>
          <w:rtl/>
        </w:rPr>
        <w:t>שהחברה</w:t>
      </w:r>
      <w:r w:rsidRPr="00302A75">
        <w:rPr>
          <w:rtl/>
        </w:rPr>
        <w:t xml:space="preserve"> </w:t>
      </w:r>
      <w:r w:rsidRPr="00302A75">
        <w:rPr>
          <w:rFonts w:hint="eastAsia"/>
          <w:rtl/>
        </w:rPr>
        <w:t>לפיתוח</w:t>
      </w:r>
      <w:r w:rsidRPr="00302A75">
        <w:rPr>
          <w:rtl/>
        </w:rPr>
        <w:t xml:space="preserve"> </w:t>
      </w:r>
      <w:r w:rsidRPr="00302A75">
        <w:rPr>
          <w:rFonts w:hint="eastAsia"/>
          <w:rtl/>
        </w:rPr>
        <w:t>צפויה</w:t>
      </w:r>
      <w:r w:rsidRPr="00302A75">
        <w:rPr>
          <w:rtl/>
        </w:rPr>
        <w:t xml:space="preserve"> </w:t>
      </w:r>
      <w:r w:rsidRPr="00302A75">
        <w:rPr>
          <w:rFonts w:hint="eastAsia"/>
          <w:rtl/>
        </w:rPr>
        <w:t>להשתתף</w:t>
      </w:r>
      <w:r w:rsidRPr="00302A75">
        <w:rPr>
          <w:rtl/>
        </w:rPr>
        <w:t xml:space="preserve"> </w:t>
      </w:r>
      <w:r w:rsidRPr="00302A75">
        <w:rPr>
          <w:rFonts w:hint="eastAsia"/>
          <w:rtl/>
        </w:rPr>
        <w:t>בו</w:t>
      </w:r>
      <w:r w:rsidRPr="00302A75">
        <w:rPr>
          <w:rtl/>
        </w:rPr>
        <w:t xml:space="preserve">. </w:t>
      </w:r>
      <w:r w:rsidRPr="00302A75">
        <w:rPr>
          <w:rFonts w:hint="eastAsia"/>
          <w:rtl/>
        </w:rPr>
        <w:t>כל</w:t>
      </w:r>
      <w:r w:rsidRPr="00302A75">
        <w:rPr>
          <w:rtl/>
        </w:rPr>
        <w:t xml:space="preserve"> </w:t>
      </w:r>
      <w:r w:rsidRPr="00302A75">
        <w:rPr>
          <w:rFonts w:hint="eastAsia"/>
          <w:rtl/>
        </w:rPr>
        <w:t>זאת</w:t>
      </w:r>
      <w:r w:rsidRPr="00302A75">
        <w:rPr>
          <w:rtl/>
        </w:rPr>
        <w:t xml:space="preserve"> </w:t>
      </w:r>
      <w:r w:rsidRPr="00302A75">
        <w:rPr>
          <w:rFonts w:hint="eastAsia"/>
          <w:rtl/>
        </w:rPr>
        <w:t>על</w:t>
      </w:r>
      <w:r w:rsidRPr="00302A75">
        <w:rPr>
          <w:rtl/>
        </w:rPr>
        <w:t xml:space="preserve"> </w:t>
      </w:r>
      <w:r w:rsidRPr="00302A75">
        <w:rPr>
          <w:rFonts w:hint="eastAsia"/>
          <w:rtl/>
        </w:rPr>
        <w:t>מנת</w:t>
      </w:r>
      <w:r w:rsidRPr="00302A75">
        <w:rPr>
          <w:rtl/>
        </w:rPr>
        <w:t xml:space="preserve"> </w:t>
      </w:r>
      <w:r w:rsidRPr="00302A75">
        <w:rPr>
          <w:rFonts w:hint="eastAsia"/>
          <w:rtl/>
        </w:rPr>
        <w:t>למנוע</w:t>
      </w:r>
      <w:r w:rsidRPr="00302A75">
        <w:rPr>
          <w:rtl/>
        </w:rPr>
        <w:t xml:space="preserve"> </w:t>
      </w:r>
      <w:r w:rsidRPr="00302A75">
        <w:rPr>
          <w:rFonts w:hint="eastAsia"/>
          <w:rtl/>
        </w:rPr>
        <w:t>ככל</w:t>
      </w:r>
      <w:r w:rsidRPr="00302A75">
        <w:rPr>
          <w:rtl/>
        </w:rPr>
        <w:t xml:space="preserve"> </w:t>
      </w:r>
      <w:r w:rsidRPr="00302A75">
        <w:rPr>
          <w:rFonts w:hint="eastAsia"/>
          <w:rtl/>
        </w:rPr>
        <w:t>הניתן</w:t>
      </w:r>
      <w:r w:rsidRPr="00302A75">
        <w:rPr>
          <w:rtl/>
        </w:rPr>
        <w:t xml:space="preserve"> </w:t>
      </w:r>
      <w:r w:rsidRPr="00302A75">
        <w:rPr>
          <w:rFonts w:hint="eastAsia"/>
          <w:rtl/>
        </w:rPr>
        <w:t>יצירת</w:t>
      </w:r>
      <w:r w:rsidRPr="00302A75">
        <w:rPr>
          <w:rtl/>
        </w:rPr>
        <w:t xml:space="preserve"> </w:t>
      </w:r>
      <w:r w:rsidRPr="00302A75">
        <w:rPr>
          <w:rFonts w:hint="eastAsia"/>
          <w:rtl/>
        </w:rPr>
        <w:t>מצב</w:t>
      </w:r>
      <w:r w:rsidRPr="00302A75">
        <w:rPr>
          <w:rtl/>
        </w:rPr>
        <w:t xml:space="preserve"> </w:t>
      </w:r>
      <w:r w:rsidRPr="00302A75">
        <w:rPr>
          <w:rFonts w:hint="eastAsia"/>
          <w:rtl/>
        </w:rPr>
        <w:t>של</w:t>
      </w:r>
      <w:r w:rsidRPr="00302A75">
        <w:rPr>
          <w:rtl/>
        </w:rPr>
        <w:t xml:space="preserve"> </w:t>
      </w:r>
      <w:r w:rsidRPr="00302A75">
        <w:rPr>
          <w:rFonts w:hint="eastAsia"/>
          <w:rtl/>
        </w:rPr>
        <w:t>ניגוד</w:t>
      </w:r>
      <w:r w:rsidRPr="00302A75">
        <w:rPr>
          <w:rtl/>
        </w:rPr>
        <w:t xml:space="preserve"> </w:t>
      </w:r>
      <w:r w:rsidRPr="00302A75">
        <w:rPr>
          <w:rFonts w:hint="eastAsia"/>
          <w:rtl/>
        </w:rPr>
        <w:t>עניינים</w:t>
      </w:r>
      <w:r w:rsidRPr="00302A75">
        <w:rPr>
          <w:rtl/>
        </w:rPr>
        <w:t xml:space="preserve"> </w:t>
      </w:r>
      <w:r w:rsidRPr="00302A75">
        <w:rPr>
          <w:rFonts w:hint="eastAsia"/>
          <w:rtl/>
        </w:rPr>
        <w:t>אפשרי</w:t>
      </w:r>
      <w:r w:rsidRPr="00302A75">
        <w:rPr>
          <w:rtl/>
        </w:rPr>
        <w:t xml:space="preserve">, </w:t>
      </w:r>
      <w:r w:rsidRPr="00302A75">
        <w:rPr>
          <w:rFonts w:hint="eastAsia"/>
          <w:rtl/>
        </w:rPr>
        <w:t>ולו</w:t>
      </w:r>
      <w:r w:rsidRPr="00302A75">
        <w:rPr>
          <w:rtl/>
        </w:rPr>
        <w:t xml:space="preserve"> </w:t>
      </w:r>
      <w:r w:rsidRPr="00302A75">
        <w:rPr>
          <w:rFonts w:hint="eastAsia"/>
          <w:rtl/>
        </w:rPr>
        <w:t>למראית</w:t>
      </w:r>
      <w:r w:rsidRPr="00302A75">
        <w:rPr>
          <w:rtl/>
        </w:rPr>
        <w:t xml:space="preserve"> </w:t>
      </w:r>
      <w:r w:rsidRPr="00302A75">
        <w:rPr>
          <w:rFonts w:hint="eastAsia"/>
          <w:rtl/>
        </w:rPr>
        <w:t>עין</w:t>
      </w:r>
      <w:r w:rsidRPr="00302A75">
        <w:rPr>
          <w:rtl/>
        </w:rPr>
        <w:t>.</w:t>
      </w:r>
    </w:p>
    <w:p w:rsidR="0089461A" w:rsidRPr="00C764E0" w:rsidP="004512B4">
      <w:pPr>
        <w:pStyle w:val="KOT2"/>
        <w:rPr>
          <w:rtl/>
        </w:rPr>
      </w:pPr>
      <w:r w:rsidRPr="00C764E0">
        <w:rPr>
          <w:rFonts w:hint="cs"/>
          <w:rtl/>
        </w:rPr>
        <w:t>רישוי עסקים</w:t>
      </w:r>
    </w:p>
    <w:p w:rsidR="0089461A" w:rsidRPr="00184EEB" w:rsidP="00184EEB">
      <w:pPr>
        <w:spacing w:line="260" w:lineRule="exact"/>
        <w:ind w:right="2268"/>
        <w:jc w:val="both"/>
        <w:rPr>
          <w:rFonts w:ascii="Tahoma" w:hAnsi="Tahoma" w:cs="Tahoma"/>
          <w:sz w:val="18"/>
          <w:szCs w:val="18"/>
          <w:rtl/>
        </w:rPr>
      </w:pPr>
      <w:r w:rsidRPr="003A0184">
        <w:rPr>
          <w:rFonts w:ascii="Tahoma" w:hAnsi="Tahoma" w:cs="Tahoma" w:hint="cs"/>
          <w:sz w:val="18"/>
          <w:szCs w:val="18"/>
          <w:rtl/>
        </w:rPr>
        <w:t>רישיון</w:t>
      </w:r>
      <w:r w:rsidRPr="003A0184">
        <w:rPr>
          <w:rFonts w:ascii="Tahoma" w:hAnsi="Tahoma" w:cs="Tahoma"/>
          <w:sz w:val="18"/>
          <w:szCs w:val="18"/>
          <w:rtl/>
        </w:rPr>
        <w:t xml:space="preserve"> </w:t>
      </w:r>
      <w:r w:rsidRPr="003A0184">
        <w:rPr>
          <w:rFonts w:ascii="Tahoma" w:hAnsi="Tahoma" w:cs="Tahoma" w:hint="cs"/>
          <w:sz w:val="18"/>
          <w:szCs w:val="18"/>
          <w:rtl/>
        </w:rPr>
        <w:t>עסק</w:t>
      </w:r>
      <w:r w:rsidRPr="003A0184">
        <w:rPr>
          <w:rFonts w:ascii="Tahoma" w:hAnsi="Tahoma" w:cs="Tahoma"/>
          <w:sz w:val="18"/>
          <w:szCs w:val="18"/>
          <w:rtl/>
        </w:rPr>
        <w:t xml:space="preserve"> </w:t>
      </w:r>
      <w:r w:rsidRPr="003A0184">
        <w:rPr>
          <w:rFonts w:ascii="Tahoma" w:hAnsi="Tahoma" w:cs="Tahoma" w:hint="cs"/>
          <w:sz w:val="18"/>
          <w:szCs w:val="18"/>
          <w:rtl/>
        </w:rPr>
        <w:t>נועד</w:t>
      </w:r>
      <w:r w:rsidRPr="003A0184">
        <w:rPr>
          <w:rFonts w:ascii="Tahoma" w:hAnsi="Tahoma" w:cs="Tahoma"/>
          <w:sz w:val="18"/>
          <w:szCs w:val="18"/>
          <w:rtl/>
        </w:rPr>
        <w:t xml:space="preserve"> </w:t>
      </w:r>
      <w:r w:rsidRPr="003A0184">
        <w:rPr>
          <w:rFonts w:ascii="Tahoma" w:hAnsi="Tahoma" w:cs="Tahoma" w:hint="cs"/>
          <w:sz w:val="18"/>
          <w:szCs w:val="18"/>
          <w:rtl/>
        </w:rPr>
        <w:t>להבטיח</w:t>
      </w:r>
      <w:r w:rsidRPr="003A0184">
        <w:rPr>
          <w:rFonts w:ascii="Tahoma" w:hAnsi="Tahoma" w:cs="Tahoma"/>
          <w:sz w:val="18"/>
          <w:szCs w:val="18"/>
          <w:rtl/>
        </w:rPr>
        <w:t xml:space="preserve"> </w:t>
      </w:r>
      <w:r w:rsidRPr="003A0184">
        <w:rPr>
          <w:rFonts w:ascii="Tahoma" w:hAnsi="Tahoma" w:cs="Tahoma" w:hint="cs"/>
          <w:sz w:val="18"/>
          <w:szCs w:val="18"/>
          <w:rtl/>
        </w:rPr>
        <w:t>כי</w:t>
      </w:r>
      <w:r w:rsidRPr="003A0184">
        <w:rPr>
          <w:rFonts w:ascii="Tahoma" w:hAnsi="Tahoma" w:cs="Tahoma"/>
          <w:sz w:val="18"/>
          <w:szCs w:val="18"/>
          <w:rtl/>
        </w:rPr>
        <w:t xml:space="preserve"> </w:t>
      </w:r>
      <w:r w:rsidRPr="003A0184">
        <w:rPr>
          <w:rFonts w:ascii="Tahoma" w:hAnsi="Tahoma" w:cs="Tahoma" w:hint="cs"/>
          <w:sz w:val="18"/>
          <w:szCs w:val="18"/>
          <w:rtl/>
        </w:rPr>
        <w:t>ננקטו</w:t>
      </w:r>
      <w:r w:rsidRPr="003A0184">
        <w:rPr>
          <w:rFonts w:ascii="Tahoma" w:hAnsi="Tahoma" w:cs="Tahoma"/>
          <w:sz w:val="18"/>
          <w:szCs w:val="18"/>
          <w:rtl/>
        </w:rPr>
        <w:t xml:space="preserve"> </w:t>
      </w:r>
      <w:r w:rsidRPr="003A0184">
        <w:rPr>
          <w:rFonts w:ascii="Tahoma" w:hAnsi="Tahoma" w:cs="Tahoma" w:hint="cs"/>
          <w:sz w:val="18"/>
          <w:szCs w:val="18"/>
          <w:rtl/>
        </w:rPr>
        <w:t>כל</w:t>
      </w:r>
      <w:r w:rsidRPr="003A0184">
        <w:rPr>
          <w:rFonts w:ascii="Tahoma" w:hAnsi="Tahoma" w:cs="Tahoma"/>
          <w:sz w:val="18"/>
          <w:szCs w:val="18"/>
          <w:rtl/>
        </w:rPr>
        <w:t xml:space="preserve"> </w:t>
      </w:r>
      <w:r w:rsidRPr="003A0184">
        <w:rPr>
          <w:rFonts w:ascii="Tahoma" w:hAnsi="Tahoma" w:cs="Tahoma" w:hint="cs"/>
          <w:sz w:val="18"/>
          <w:szCs w:val="18"/>
          <w:rtl/>
        </w:rPr>
        <w:t>האמצעים</w:t>
      </w:r>
      <w:r w:rsidRPr="003A0184">
        <w:rPr>
          <w:rFonts w:ascii="Tahoma" w:hAnsi="Tahoma" w:cs="Tahoma"/>
          <w:sz w:val="18"/>
          <w:szCs w:val="18"/>
          <w:rtl/>
        </w:rPr>
        <w:t xml:space="preserve"> </w:t>
      </w:r>
      <w:r w:rsidRPr="003A0184">
        <w:rPr>
          <w:rFonts w:ascii="Tahoma" w:hAnsi="Tahoma" w:cs="Tahoma" w:hint="cs"/>
          <w:sz w:val="18"/>
          <w:szCs w:val="18"/>
          <w:rtl/>
        </w:rPr>
        <w:t>והסידורים</w:t>
      </w:r>
      <w:r w:rsidRPr="003A0184">
        <w:rPr>
          <w:rFonts w:ascii="Tahoma" w:hAnsi="Tahoma" w:cs="Tahoma"/>
          <w:sz w:val="18"/>
          <w:szCs w:val="18"/>
          <w:rtl/>
        </w:rPr>
        <w:t xml:space="preserve"> </w:t>
      </w:r>
      <w:r w:rsidRPr="003A0184">
        <w:rPr>
          <w:rFonts w:ascii="Tahoma" w:hAnsi="Tahoma" w:cs="Tahoma" w:hint="cs"/>
          <w:sz w:val="18"/>
          <w:szCs w:val="18"/>
          <w:rtl/>
        </w:rPr>
        <w:t>המתאימים</w:t>
      </w:r>
      <w:r w:rsidRPr="003A0184">
        <w:rPr>
          <w:rFonts w:ascii="Tahoma" w:hAnsi="Tahoma" w:cs="Tahoma"/>
          <w:sz w:val="18"/>
          <w:szCs w:val="18"/>
          <w:rtl/>
        </w:rPr>
        <w:t xml:space="preserve"> </w:t>
      </w:r>
      <w:r w:rsidRPr="003A0184">
        <w:rPr>
          <w:rFonts w:ascii="Tahoma" w:hAnsi="Tahoma" w:cs="Tahoma" w:hint="cs"/>
          <w:sz w:val="18"/>
          <w:szCs w:val="18"/>
          <w:rtl/>
        </w:rPr>
        <w:t>להפעלתו</w:t>
      </w:r>
      <w:r w:rsidRPr="003A0184">
        <w:rPr>
          <w:rFonts w:ascii="Tahoma" w:hAnsi="Tahoma" w:cs="Tahoma"/>
          <w:sz w:val="18"/>
          <w:szCs w:val="18"/>
          <w:rtl/>
        </w:rPr>
        <w:t xml:space="preserve"> </w:t>
      </w:r>
      <w:r w:rsidRPr="003A0184">
        <w:rPr>
          <w:rFonts w:ascii="Tahoma" w:hAnsi="Tahoma" w:cs="Tahoma" w:hint="cs"/>
          <w:sz w:val="18"/>
          <w:szCs w:val="18"/>
          <w:rtl/>
        </w:rPr>
        <w:t>התקינה</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w:t>
      </w:r>
      <w:r w:rsidRPr="003A0184">
        <w:rPr>
          <w:rFonts w:ascii="Tahoma" w:hAnsi="Tahoma" w:cs="Tahoma" w:hint="cs"/>
          <w:sz w:val="18"/>
          <w:szCs w:val="18"/>
          <w:rtl/>
        </w:rPr>
        <w:t>העסק</w:t>
      </w:r>
      <w:r>
        <w:rPr>
          <w:rFonts w:hint="cs"/>
          <w:bCs/>
          <w:szCs w:val="26"/>
          <w:rtl/>
        </w:rPr>
        <w:t xml:space="preserve"> </w:t>
      </w:r>
      <w:r w:rsidRPr="003A0184">
        <w:rPr>
          <w:rFonts w:ascii="Tahoma" w:hAnsi="Tahoma" w:cs="Tahoma" w:hint="cs"/>
          <w:sz w:val="18"/>
          <w:szCs w:val="18"/>
          <w:rtl/>
        </w:rPr>
        <w:t>כדי שלא יהווה סכנה לציבור ולסביבה. תכליתו של רישוי העסק היא בעיקרה למנוע מפגעים המסכנים את בריאותו של הציבור ואת שלומו; למנוע פגיעה בסביבה; להבטיח את בטיחותם של העובדים ושל הלקוחות הבאים בסביבת העסק; ולהבטיח שיישמרו כללי תכנון ובנייה.</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sz w:val="18"/>
          <w:szCs w:val="18"/>
          <w:rtl/>
        </w:rPr>
        <w:t xml:space="preserve">החובה </w:t>
      </w:r>
      <w:r w:rsidRPr="003A0184">
        <w:rPr>
          <w:rFonts w:ascii="Tahoma" w:hAnsi="Tahoma" w:cs="Tahoma" w:hint="cs"/>
          <w:sz w:val="18"/>
          <w:szCs w:val="18"/>
          <w:rtl/>
        </w:rPr>
        <w:t xml:space="preserve">לקבל </w:t>
      </w:r>
      <w:r w:rsidRPr="003A0184">
        <w:rPr>
          <w:rFonts w:ascii="Tahoma" w:hAnsi="Tahoma" w:cs="Tahoma"/>
          <w:sz w:val="18"/>
          <w:szCs w:val="18"/>
          <w:rtl/>
        </w:rPr>
        <w:t xml:space="preserve">רישיון עסק </w:t>
      </w:r>
      <w:r w:rsidRPr="003A0184">
        <w:rPr>
          <w:rFonts w:ascii="Tahoma" w:hAnsi="Tahoma" w:cs="Tahoma" w:hint="cs"/>
          <w:sz w:val="18"/>
          <w:szCs w:val="18"/>
          <w:rtl/>
        </w:rPr>
        <w:t>מעוגנת ב</w:t>
      </w:r>
      <w:r w:rsidRPr="003A0184">
        <w:rPr>
          <w:rFonts w:ascii="Tahoma" w:hAnsi="Tahoma" w:cs="Tahoma"/>
          <w:sz w:val="18"/>
          <w:szCs w:val="18"/>
          <w:rtl/>
        </w:rPr>
        <w:t xml:space="preserve">חוק רישוי עסקים, </w:t>
      </w:r>
      <w:r w:rsidRPr="003A0184">
        <w:rPr>
          <w:rFonts w:ascii="Tahoma" w:hAnsi="Tahoma" w:cs="Tahoma" w:hint="cs"/>
          <w:sz w:val="18"/>
          <w:szCs w:val="18"/>
          <w:rtl/>
        </w:rPr>
        <w:t>ה</w:t>
      </w:r>
      <w:r w:rsidRPr="003A0184">
        <w:rPr>
          <w:rFonts w:ascii="Tahoma" w:hAnsi="Tahoma" w:cs="Tahoma"/>
          <w:sz w:val="18"/>
          <w:szCs w:val="18"/>
          <w:rtl/>
        </w:rPr>
        <w:t>תשכ"ח</w:t>
      </w:r>
      <w:r w:rsidRPr="003A0184">
        <w:rPr>
          <w:rFonts w:ascii="Tahoma" w:hAnsi="Tahoma" w:cs="Tahoma" w:hint="cs"/>
          <w:sz w:val="18"/>
          <w:szCs w:val="18"/>
          <w:rtl/>
        </w:rPr>
        <w:t>-</w:t>
      </w:r>
      <w:r w:rsidRPr="003A0184">
        <w:rPr>
          <w:rFonts w:ascii="Tahoma" w:hAnsi="Tahoma" w:cs="Tahoma"/>
          <w:sz w:val="18"/>
          <w:szCs w:val="18"/>
          <w:rtl/>
        </w:rPr>
        <w:t>1968 (</w:t>
      </w:r>
      <w:r w:rsidRPr="003A0184">
        <w:rPr>
          <w:rFonts w:ascii="Tahoma" w:hAnsi="Tahoma" w:cs="Tahoma" w:hint="cs"/>
          <w:sz w:val="18"/>
          <w:szCs w:val="18"/>
          <w:rtl/>
        </w:rPr>
        <w:t>להלן -</w:t>
      </w:r>
      <w:r w:rsidRPr="003A0184">
        <w:rPr>
          <w:rFonts w:ascii="Tahoma" w:hAnsi="Tahoma" w:cs="Tahoma"/>
          <w:sz w:val="18"/>
          <w:szCs w:val="18"/>
          <w:rtl/>
        </w:rPr>
        <w:t xml:space="preserve"> </w:t>
      </w:r>
      <w:r w:rsidRPr="003A0184">
        <w:rPr>
          <w:rFonts w:ascii="Tahoma" w:hAnsi="Tahoma" w:cs="Tahoma" w:hint="cs"/>
          <w:sz w:val="18"/>
          <w:szCs w:val="18"/>
          <w:rtl/>
        </w:rPr>
        <w:t>חוק</w:t>
      </w:r>
      <w:r w:rsidRPr="003A0184">
        <w:rPr>
          <w:rFonts w:ascii="Tahoma" w:hAnsi="Tahoma" w:cs="Tahoma"/>
          <w:sz w:val="18"/>
          <w:szCs w:val="18"/>
          <w:rtl/>
        </w:rPr>
        <w:t xml:space="preserve"> </w:t>
      </w:r>
      <w:r w:rsidRPr="003A0184">
        <w:rPr>
          <w:rFonts w:ascii="Tahoma" w:hAnsi="Tahoma" w:cs="Tahoma" w:hint="cs"/>
          <w:sz w:val="18"/>
          <w:szCs w:val="18"/>
          <w:rtl/>
        </w:rPr>
        <w:t>רישוי</w:t>
      </w:r>
      <w:r w:rsidRPr="003A0184">
        <w:rPr>
          <w:rFonts w:ascii="Tahoma" w:hAnsi="Tahoma" w:cs="Tahoma"/>
          <w:sz w:val="18"/>
          <w:szCs w:val="18"/>
          <w:rtl/>
        </w:rPr>
        <w:t xml:space="preserve"> עסקים </w:t>
      </w:r>
      <w:r w:rsidRPr="003A0184">
        <w:rPr>
          <w:rFonts w:ascii="Tahoma" w:hAnsi="Tahoma" w:cs="Tahoma" w:hint="cs"/>
          <w:sz w:val="18"/>
          <w:szCs w:val="18"/>
          <w:rtl/>
        </w:rPr>
        <w:t>או</w:t>
      </w:r>
      <w:r w:rsidRPr="003A0184">
        <w:rPr>
          <w:rFonts w:ascii="Tahoma" w:hAnsi="Tahoma" w:cs="Tahoma"/>
          <w:sz w:val="18"/>
          <w:szCs w:val="18"/>
          <w:rtl/>
        </w:rPr>
        <w:t xml:space="preserve"> </w:t>
      </w:r>
      <w:r w:rsidRPr="003A0184">
        <w:rPr>
          <w:rFonts w:ascii="Tahoma" w:hAnsi="Tahoma" w:cs="Tahoma" w:hint="cs"/>
          <w:sz w:val="18"/>
          <w:szCs w:val="18"/>
          <w:rtl/>
        </w:rPr>
        <w:t>החוק</w:t>
      </w:r>
      <w:r w:rsidRPr="003A0184">
        <w:rPr>
          <w:rFonts w:ascii="Tahoma" w:hAnsi="Tahoma" w:cs="Tahoma"/>
          <w:sz w:val="18"/>
          <w:szCs w:val="18"/>
          <w:rtl/>
        </w:rPr>
        <w:t>)</w:t>
      </w:r>
      <w:r w:rsidRPr="003A0184">
        <w:rPr>
          <w:rFonts w:ascii="Tahoma" w:hAnsi="Tahoma" w:cs="Tahoma" w:hint="cs"/>
          <w:sz w:val="18"/>
          <w:szCs w:val="18"/>
          <w:rtl/>
        </w:rPr>
        <w:t xml:space="preserve"> וכן בתקנות שהותקנו על פיו ובצווים שהוצאו מכוחו. בין השאר, בחקיקה האמורה נקבעו סוגי העסקים שטעונים רישוי</w:t>
      </w:r>
      <w:r>
        <w:rPr>
          <w:rStyle w:val="FootnoteReference0"/>
          <w:rFonts w:ascii="Tahoma" w:hAnsi="Tahoma" w:cs="Tahoma"/>
          <w:sz w:val="18"/>
          <w:szCs w:val="18"/>
          <w:rtl/>
        </w:rPr>
        <w:footnoteReference w:id="45"/>
      </w:r>
      <w:r w:rsidRPr="003A0184">
        <w:rPr>
          <w:rFonts w:ascii="Tahoma" w:hAnsi="Tahoma" w:cs="Tahoma" w:hint="cs"/>
          <w:sz w:val="18"/>
          <w:szCs w:val="18"/>
          <w:rtl/>
        </w:rPr>
        <w:t>; ההוראות בדבר רישויָם; והאמצעים לאכיפת חוק רישוי עסקים על מי שמנהלים עסק הטעון רישוי ופועל ללא רישיון. חוק</w:t>
      </w:r>
      <w:r w:rsidRPr="003A0184">
        <w:rPr>
          <w:rFonts w:ascii="Tahoma" w:hAnsi="Tahoma" w:cs="Tahoma"/>
          <w:sz w:val="18"/>
          <w:szCs w:val="18"/>
          <w:rtl/>
        </w:rPr>
        <w:t xml:space="preserve"> </w:t>
      </w:r>
      <w:r w:rsidRPr="003A0184">
        <w:rPr>
          <w:rFonts w:ascii="Tahoma" w:hAnsi="Tahoma" w:cs="Tahoma" w:hint="cs"/>
          <w:sz w:val="18"/>
          <w:szCs w:val="18"/>
          <w:rtl/>
        </w:rPr>
        <w:t>רישוי עסקים</w:t>
      </w:r>
      <w:r w:rsidRPr="003A0184">
        <w:rPr>
          <w:rFonts w:ascii="Tahoma" w:hAnsi="Tahoma" w:cs="Tahoma"/>
          <w:sz w:val="18"/>
          <w:szCs w:val="18"/>
          <w:rtl/>
        </w:rPr>
        <w:t xml:space="preserve"> </w:t>
      </w:r>
      <w:r w:rsidRPr="003A0184">
        <w:rPr>
          <w:rFonts w:ascii="Tahoma" w:hAnsi="Tahoma" w:cs="Tahoma" w:hint="cs"/>
          <w:sz w:val="18"/>
          <w:szCs w:val="18"/>
          <w:rtl/>
        </w:rPr>
        <w:t>וחקיקת</w:t>
      </w:r>
      <w:r w:rsidRPr="003A0184">
        <w:rPr>
          <w:rFonts w:ascii="Tahoma" w:hAnsi="Tahoma" w:cs="Tahoma"/>
          <w:sz w:val="18"/>
          <w:szCs w:val="18"/>
          <w:rtl/>
        </w:rPr>
        <w:t xml:space="preserve"> </w:t>
      </w:r>
      <w:r w:rsidRPr="003A0184">
        <w:rPr>
          <w:rFonts w:ascii="Tahoma" w:hAnsi="Tahoma" w:cs="Tahoma" w:hint="cs"/>
          <w:sz w:val="18"/>
          <w:szCs w:val="18"/>
          <w:rtl/>
        </w:rPr>
        <w:t>המשנה</w:t>
      </w:r>
      <w:r w:rsidRPr="003A0184">
        <w:rPr>
          <w:rFonts w:ascii="Tahoma" w:hAnsi="Tahoma" w:cs="Tahoma"/>
          <w:sz w:val="18"/>
          <w:szCs w:val="18"/>
          <w:rtl/>
        </w:rPr>
        <w:t xml:space="preserve"> </w:t>
      </w:r>
      <w:r w:rsidRPr="003A0184">
        <w:rPr>
          <w:rFonts w:ascii="Tahoma" w:hAnsi="Tahoma" w:cs="Tahoma" w:hint="cs"/>
          <w:sz w:val="18"/>
          <w:szCs w:val="18"/>
          <w:rtl/>
        </w:rPr>
        <w:t>מכוחו</w:t>
      </w:r>
      <w:r w:rsidRPr="003A0184">
        <w:rPr>
          <w:rFonts w:ascii="Tahoma" w:hAnsi="Tahoma" w:cs="Tahoma"/>
          <w:sz w:val="18"/>
          <w:szCs w:val="18"/>
          <w:rtl/>
        </w:rPr>
        <w:t xml:space="preserve"> </w:t>
      </w:r>
      <w:r w:rsidRPr="003A0184">
        <w:rPr>
          <w:rFonts w:ascii="Tahoma" w:hAnsi="Tahoma" w:cs="Tahoma" w:hint="cs"/>
          <w:sz w:val="18"/>
          <w:szCs w:val="18"/>
          <w:rtl/>
        </w:rPr>
        <w:t>חלים</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המועצות</w:t>
      </w:r>
      <w:r w:rsidRPr="003A0184">
        <w:rPr>
          <w:rFonts w:ascii="Tahoma" w:hAnsi="Tahoma" w:cs="Tahoma"/>
          <w:sz w:val="18"/>
          <w:szCs w:val="18"/>
          <w:rtl/>
        </w:rPr>
        <w:t xml:space="preserve"> </w:t>
      </w:r>
      <w:r w:rsidRPr="003A0184">
        <w:rPr>
          <w:rFonts w:ascii="Tahoma" w:hAnsi="Tahoma" w:cs="Tahoma" w:hint="cs"/>
          <w:sz w:val="18"/>
          <w:szCs w:val="18"/>
          <w:rtl/>
        </w:rPr>
        <w:t>האזוריות</w:t>
      </w:r>
      <w:r w:rsidRPr="003A0184">
        <w:rPr>
          <w:rFonts w:ascii="Tahoma" w:hAnsi="Tahoma" w:cs="Tahoma"/>
          <w:sz w:val="18"/>
          <w:szCs w:val="18"/>
          <w:rtl/>
        </w:rPr>
        <w:t xml:space="preserve"> </w:t>
      </w:r>
      <w:r w:rsidRPr="003A0184">
        <w:rPr>
          <w:rFonts w:ascii="Tahoma" w:hAnsi="Tahoma" w:cs="Tahoma" w:hint="cs"/>
          <w:sz w:val="18"/>
          <w:szCs w:val="18"/>
          <w:rtl/>
        </w:rPr>
        <w:t>ביהודה</w:t>
      </w:r>
      <w:r w:rsidRPr="003A0184">
        <w:rPr>
          <w:rFonts w:ascii="Tahoma" w:hAnsi="Tahoma" w:cs="Tahoma"/>
          <w:sz w:val="18"/>
          <w:szCs w:val="18"/>
          <w:rtl/>
        </w:rPr>
        <w:t xml:space="preserve"> </w:t>
      </w:r>
      <w:r w:rsidRPr="003A0184">
        <w:rPr>
          <w:rFonts w:ascii="Tahoma" w:hAnsi="Tahoma" w:cs="Tahoma" w:hint="cs"/>
          <w:sz w:val="18"/>
          <w:szCs w:val="18"/>
          <w:rtl/>
        </w:rPr>
        <w:t>ושומרון</w:t>
      </w:r>
      <w:r>
        <w:rPr>
          <w:rStyle w:val="FootnoteReference0"/>
          <w:rFonts w:ascii="Tahoma" w:hAnsi="Tahoma" w:cs="Tahoma"/>
          <w:sz w:val="18"/>
          <w:szCs w:val="18"/>
          <w:rtl/>
        </w:rPr>
        <w:footnoteReference w:id="46"/>
      </w:r>
      <w:r w:rsidRPr="003A0184">
        <w:rPr>
          <w:rFonts w:ascii="Tahoma" w:hAnsi="Tahoma" w:cs="Tahoma"/>
          <w:sz w:val="18"/>
          <w:szCs w:val="18"/>
          <w:rtl/>
        </w:rPr>
        <w:t>.</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חוק רישוי עסקים קובע כי שר הפנים רשאי לקבוע בצווים אילו עסקים יהיו טעוני רישוי ולהגדירם, כדי להבטיח את המטרות שקבע החוק. בצו רישוי עסקים (עסקים טעוני רישוי), התשע"ג-2013 (להלן - צו רישוי עסקים) פורטו מטרות הרישוי של עסקים אשר הפעלתם טעונה רישוי</w:t>
      </w:r>
      <w:r>
        <w:rPr>
          <w:rFonts w:ascii="Tahoma" w:hAnsi="Tahoma" w:cs="Tahoma"/>
          <w:sz w:val="18"/>
          <w:szCs w:val="18"/>
          <w:vertAlign w:val="superscript"/>
          <w:rtl/>
        </w:rPr>
        <w:footnoteReference w:id="47"/>
      </w:r>
      <w:r w:rsidRPr="003A0184">
        <w:rPr>
          <w:rFonts w:ascii="Tahoma" w:hAnsi="Tahoma" w:cs="Tahoma" w:hint="cs"/>
          <w:sz w:val="18"/>
          <w:szCs w:val="18"/>
          <w:rtl/>
        </w:rPr>
        <w:t xml:space="preserve"> וכן</w:t>
      </w:r>
      <w:r w:rsidRPr="003A0184">
        <w:rPr>
          <w:rFonts w:ascii="Tahoma" w:hAnsi="Tahoma" w:cs="Tahoma"/>
          <w:sz w:val="18"/>
          <w:szCs w:val="18"/>
          <w:rtl/>
        </w:rPr>
        <w:t xml:space="preserve"> </w:t>
      </w:r>
      <w:r w:rsidRPr="003A0184">
        <w:rPr>
          <w:rFonts w:ascii="Tahoma" w:hAnsi="Tahoma" w:cs="Tahoma" w:hint="cs"/>
          <w:sz w:val="18"/>
          <w:szCs w:val="18"/>
          <w:rtl/>
        </w:rPr>
        <w:t>התקופה</w:t>
      </w:r>
      <w:r w:rsidRPr="003A0184">
        <w:rPr>
          <w:rFonts w:ascii="Tahoma" w:hAnsi="Tahoma" w:cs="Tahoma"/>
          <w:sz w:val="18"/>
          <w:szCs w:val="18"/>
          <w:rtl/>
        </w:rPr>
        <w:t xml:space="preserve"> </w:t>
      </w:r>
      <w:r w:rsidRPr="003A0184">
        <w:rPr>
          <w:rFonts w:ascii="Tahoma" w:hAnsi="Tahoma" w:cs="Tahoma" w:hint="cs"/>
          <w:sz w:val="18"/>
          <w:szCs w:val="18"/>
          <w:rtl/>
        </w:rPr>
        <w:t>המרבית</w:t>
      </w:r>
      <w:r w:rsidRPr="003A0184">
        <w:rPr>
          <w:rFonts w:ascii="Tahoma" w:hAnsi="Tahoma" w:cs="Tahoma"/>
          <w:sz w:val="18"/>
          <w:szCs w:val="18"/>
          <w:rtl/>
        </w:rPr>
        <w:t xml:space="preserve"> </w:t>
      </w:r>
      <w:r w:rsidRPr="003A0184">
        <w:rPr>
          <w:rFonts w:ascii="Tahoma" w:hAnsi="Tahoma" w:cs="Tahoma" w:hint="cs"/>
          <w:sz w:val="18"/>
          <w:szCs w:val="18"/>
          <w:rtl/>
        </w:rPr>
        <w:t>להענקת</w:t>
      </w:r>
      <w:r w:rsidRPr="003A0184">
        <w:rPr>
          <w:rFonts w:ascii="Tahoma" w:hAnsi="Tahoma" w:cs="Tahoma"/>
          <w:sz w:val="18"/>
          <w:szCs w:val="18"/>
          <w:rtl/>
        </w:rPr>
        <w:t xml:space="preserve"> </w:t>
      </w:r>
      <w:r w:rsidRPr="003A0184">
        <w:rPr>
          <w:rFonts w:ascii="Tahoma" w:hAnsi="Tahoma" w:cs="Tahoma" w:hint="cs"/>
          <w:sz w:val="18"/>
          <w:szCs w:val="18"/>
          <w:rtl/>
        </w:rPr>
        <w:t>רישיון</w:t>
      </w:r>
      <w:r w:rsidRPr="003A0184">
        <w:rPr>
          <w:rFonts w:ascii="Tahoma" w:hAnsi="Tahoma" w:cs="Tahoma"/>
          <w:sz w:val="18"/>
          <w:szCs w:val="18"/>
          <w:rtl/>
        </w:rPr>
        <w:t xml:space="preserve"> </w:t>
      </w:r>
      <w:r w:rsidRPr="003A0184">
        <w:rPr>
          <w:rFonts w:ascii="Tahoma" w:hAnsi="Tahoma" w:cs="Tahoma" w:hint="cs"/>
          <w:sz w:val="18"/>
          <w:szCs w:val="18"/>
          <w:rtl/>
        </w:rPr>
        <w:t>בהתאם</w:t>
      </w:r>
      <w:r w:rsidRPr="003A0184">
        <w:rPr>
          <w:rFonts w:ascii="Tahoma" w:hAnsi="Tahoma" w:cs="Tahoma"/>
          <w:sz w:val="18"/>
          <w:szCs w:val="18"/>
          <w:rtl/>
        </w:rPr>
        <w:t xml:space="preserve"> </w:t>
      </w:r>
      <w:r w:rsidRPr="003A0184">
        <w:rPr>
          <w:rFonts w:ascii="Tahoma" w:hAnsi="Tahoma" w:cs="Tahoma" w:hint="cs"/>
          <w:sz w:val="18"/>
          <w:szCs w:val="18"/>
          <w:rtl/>
        </w:rPr>
        <w:t>לסוג</w:t>
      </w:r>
      <w:r w:rsidRPr="003A0184">
        <w:rPr>
          <w:rFonts w:ascii="Tahoma" w:hAnsi="Tahoma" w:cs="Tahoma"/>
          <w:sz w:val="18"/>
          <w:szCs w:val="18"/>
          <w:rtl/>
        </w:rPr>
        <w:t xml:space="preserve"> </w:t>
      </w:r>
      <w:r w:rsidRPr="003A0184">
        <w:rPr>
          <w:rFonts w:ascii="Tahoma" w:hAnsi="Tahoma" w:cs="Tahoma" w:hint="cs"/>
          <w:sz w:val="18"/>
          <w:szCs w:val="18"/>
          <w:rtl/>
        </w:rPr>
        <w:t xml:space="preserve">העסק. בחוק נקבעה חובת התייעצות עם השר הנוגע בדבר לפי מטרת החוק (להלן - גורמי הרישוי): אישור השר להגנת הסביבה נדרש כדי להבטיח איכות נאותה של הסביבה וכדי למנוע מפגעים ומטרדים; אישור השר לביטחון הפנים - כדי למנוע סכנות לשלום הציבור; אישור שר הכלכלה - כדי להבטיח את בטיחותם של הנמצאים במקום העסק או בסביבתו; אישור שר החקלאות ופיתוח הכפר - כדי למנוע סכנות הקשורות למחלות בעלי חיים ולסכל זיהום של מקורות מים בחומרי הדברה, בדשנים או בתרופות; אישור שר הבריאות - כדי להבטיח את בריאות הציבור, לרבות תנאי תברואה נאותים. כן נדרש לקיים את הדינים הנוגעים לתכנון ובנייה ולכבאות.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בתקנות רישוי עסקים (הוראות כלליות), התשס"א-2000 (להלן - התקנות), נקבעו שלושה סוגים של רישיונות: רישיון לצמיתות, שתקף מהמועד שנקבע בו וכל עוד לא בוטל בידי רשות הרישוי; רישיון תקופתי, שתוקפו לפרקי זמן כמפורט בתוספת הראשונה לתקנות (שנה אחת, שלוש שנים וחמש שנים); </w:t>
      </w:r>
      <w:r w:rsidRPr="003A0184">
        <w:rPr>
          <w:rFonts w:ascii="Tahoma" w:hAnsi="Tahoma" w:cs="Tahoma" w:hint="cs"/>
          <w:sz w:val="18"/>
          <w:szCs w:val="18"/>
          <w:rtl/>
        </w:rPr>
        <w:t xml:space="preserve">ורישיון זמני, אשר רשות הרישוי יכולה לקבוע את תוקפו למועד מוקדם מזה שנקבע לרישיון תקופתי ובלבד שתקופת הרישיון לא תפחת משנה אחת.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מערכת רישוי העסקים נמצאת באחריותם של השלטון המרכזי ושל השלטון המקומי. משרדי הממשלה קובעים את התנאים ואת התקנים ואילו הרשות המקומית, באמצעות מחלקת רישוי עסקים (להלן - מחלקת הרישוי) שלה, </w:t>
      </w:r>
      <w:r w:rsidRPr="007529FC">
        <w:rPr>
          <w:rFonts w:ascii="Tahoma" w:hAnsi="Tahoma" w:cs="Tahoma" w:hint="cs"/>
          <w:spacing w:val="-2"/>
          <w:sz w:val="18"/>
          <w:szCs w:val="18"/>
          <w:rtl/>
        </w:rPr>
        <w:t>אמונה על מתן הרישיונות ועל הפיקוח</w:t>
      </w:r>
      <w:r w:rsidRPr="007529FC" w:rsidR="007529FC">
        <w:rPr>
          <w:rFonts w:ascii="Tahoma" w:hAnsi="Tahoma" w:cs="Tahoma" w:hint="cs"/>
          <w:spacing w:val="-2"/>
          <w:sz w:val="18"/>
          <w:szCs w:val="18"/>
          <w:rtl/>
        </w:rPr>
        <w:t>,</w:t>
      </w:r>
      <w:r w:rsidRPr="007529FC">
        <w:rPr>
          <w:rFonts w:ascii="Tahoma" w:hAnsi="Tahoma" w:cs="Tahoma" w:hint="cs"/>
          <w:spacing w:val="-2"/>
          <w:sz w:val="18"/>
          <w:szCs w:val="18"/>
          <w:rtl/>
        </w:rPr>
        <w:t xml:space="preserve"> על יישום התנאים והדרישות. בחוק הוגדר</w:t>
      </w:r>
      <w:r w:rsidRPr="003A0184">
        <w:rPr>
          <w:rFonts w:ascii="Tahoma" w:hAnsi="Tahoma" w:cs="Tahoma" w:hint="cs"/>
          <w:sz w:val="18"/>
          <w:szCs w:val="18"/>
          <w:rtl/>
        </w:rPr>
        <w:t xml:space="preserve"> ראש הרשות המקומית או מי שהוא הסמיכו לכך, כרשות הרישוי המקומית</w:t>
      </w:r>
      <w:r>
        <w:rPr>
          <w:rFonts w:ascii="Tahoma" w:hAnsi="Tahoma" w:cs="Tahoma"/>
          <w:sz w:val="18"/>
          <w:szCs w:val="18"/>
          <w:vertAlign w:val="superscript"/>
          <w:rtl/>
        </w:rPr>
        <w:footnoteReference w:id="48"/>
      </w:r>
      <w:r w:rsidRPr="003A0184">
        <w:rPr>
          <w:rFonts w:ascii="Tahoma" w:hAnsi="Tahoma" w:cs="Tahoma" w:hint="cs"/>
          <w:sz w:val="18"/>
          <w:szCs w:val="18"/>
          <w:rtl/>
        </w:rPr>
        <w:t xml:space="preserve">. הבקשה לרישיון עסק תוגש לרשות המקומית והרשות, אם לא החליטה לדחותה, תעביר אותה לקבלת אישור מוקדם מאת הגורמים המאשרים. </w:t>
      </w:r>
    </w:p>
    <w:p w:rsidR="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במחלקת הרישוי במועצה מועסקים שלושה בעלי תפקידים במשרה מלאה: מנהלת המחלקה, המכהנת בתפקיד משנת 2013; מנהלת משרד; ומפקח, המשמש הן כפקח עירוני והן כפקח רישוי עסקים.</w:t>
      </w:r>
    </w:p>
    <w:p w:rsidR="00184EEB" w:rsidP="004512B4">
      <w:pPr>
        <w:spacing w:line="260" w:lineRule="exact"/>
        <w:ind w:right="2268"/>
        <w:jc w:val="both"/>
        <w:rPr>
          <w:rFonts w:ascii="Tahoma" w:hAnsi="Tahoma" w:cs="Tahoma"/>
          <w:sz w:val="18"/>
          <w:szCs w:val="18"/>
          <w:rtl/>
        </w:rPr>
      </w:pPr>
    </w:p>
    <w:p w:rsidR="00184EEB" w:rsidRPr="003A0184" w:rsidP="004512B4">
      <w:pPr>
        <w:spacing w:line="260" w:lineRule="exact"/>
        <w:ind w:right="2268"/>
        <w:jc w:val="both"/>
        <w:rPr>
          <w:rFonts w:ascii="Tahoma" w:hAnsi="Tahoma" w:cs="Tahoma"/>
          <w:sz w:val="18"/>
          <w:szCs w:val="18"/>
          <w:rtl/>
        </w:rPr>
      </w:pPr>
    </w:p>
    <w:p w:rsidR="0089461A" w:rsidRPr="00037B24" w:rsidP="004512B4">
      <w:pPr>
        <w:pStyle w:val="KOT4"/>
      </w:pPr>
      <w:r w:rsidRPr="00037B24">
        <w:rPr>
          <w:rFonts w:hint="eastAsia"/>
          <w:rtl/>
        </w:rPr>
        <w:t>שיעור</w:t>
      </w:r>
      <w:r w:rsidRPr="00037B24">
        <w:rPr>
          <w:rtl/>
        </w:rPr>
        <w:t xml:space="preserve"> </w:t>
      </w:r>
      <w:r w:rsidRPr="00037B24">
        <w:rPr>
          <w:rFonts w:hint="eastAsia"/>
          <w:rtl/>
        </w:rPr>
        <w:t>גבוה</w:t>
      </w:r>
      <w:r w:rsidRPr="00037B24">
        <w:rPr>
          <w:rtl/>
        </w:rPr>
        <w:t xml:space="preserve"> </w:t>
      </w:r>
      <w:r w:rsidRPr="00037B24">
        <w:rPr>
          <w:rFonts w:hint="eastAsia"/>
          <w:rtl/>
        </w:rPr>
        <w:t>של</w:t>
      </w:r>
      <w:r w:rsidRPr="00037B24">
        <w:rPr>
          <w:rtl/>
        </w:rPr>
        <w:t xml:space="preserve"> </w:t>
      </w:r>
      <w:r w:rsidRPr="00037B24">
        <w:rPr>
          <w:rFonts w:hint="eastAsia"/>
          <w:rtl/>
        </w:rPr>
        <w:t>עסקים</w:t>
      </w:r>
      <w:r w:rsidRPr="00037B24">
        <w:rPr>
          <w:rtl/>
        </w:rPr>
        <w:t xml:space="preserve"> </w:t>
      </w:r>
      <w:r w:rsidRPr="00037B24">
        <w:rPr>
          <w:rFonts w:hint="eastAsia"/>
          <w:rtl/>
        </w:rPr>
        <w:t>ללא</w:t>
      </w:r>
      <w:r w:rsidRPr="00037B24">
        <w:rPr>
          <w:rtl/>
        </w:rPr>
        <w:t xml:space="preserve"> </w:t>
      </w:r>
      <w:r w:rsidRPr="00037B24">
        <w:rPr>
          <w:rFonts w:hint="eastAsia"/>
          <w:rtl/>
        </w:rPr>
        <w:t>רישיון</w:t>
      </w:r>
    </w:p>
    <w:p w:rsidR="0089461A" w:rsidRPr="003A0184" w:rsidP="001A36FF">
      <w:pPr>
        <w:spacing w:line="260" w:lineRule="exact"/>
        <w:ind w:right="2268"/>
        <w:jc w:val="both"/>
        <w:rPr>
          <w:rFonts w:ascii="Tahoma" w:hAnsi="Tahoma" w:cs="Tahoma"/>
          <w:sz w:val="18"/>
          <w:szCs w:val="18"/>
          <w:rtl/>
        </w:rPr>
      </w:pPr>
      <w:r w:rsidRPr="003A0184">
        <w:rPr>
          <w:rFonts w:ascii="Tahoma" w:hAnsi="Tahoma" w:cs="Tahoma" w:hint="cs"/>
          <w:sz w:val="18"/>
          <w:szCs w:val="18"/>
          <w:rtl/>
        </w:rPr>
        <w:t>בהתאם לנדרש בהוראות חוזר מנכ"ל 6/2008 מאוגוסט 2008</w:t>
      </w:r>
      <w:r>
        <w:rPr>
          <w:rFonts w:ascii="Tahoma" w:hAnsi="Tahoma" w:cs="Tahoma"/>
          <w:sz w:val="18"/>
          <w:szCs w:val="18"/>
          <w:vertAlign w:val="superscript"/>
          <w:rtl/>
        </w:rPr>
        <w:footnoteReference w:id="49"/>
      </w:r>
      <w:r w:rsidRPr="003A0184">
        <w:rPr>
          <w:rFonts w:ascii="Tahoma" w:hAnsi="Tahoma" w:cs="Tahoma" w:hint="cs"/>
          <w:sz w:val="18"/>
          <w:szCs w:val="18"/>
          <w:rtl/>
        </w:rPr>
        <w:t xml:space="preserve"> (להלן - חוזר מנכ"ל - אכיפת רישוי), בידי המועצה מצויים נתונים על מספר העסקים במועצה הפועלים ללא רישיון, </w:t>
      </w:r>
      <w:r w:rsidRPr="003A0184" w:rsidR="006E6B6D">
        <w:rPr>
          <w:rFonts w:ascii="Tahoma" w:hAnsi="Tahoma" w:cs="Tahoma" w:hint="cs"/>
          <w:sz w:val="18"/>
          <w:szCs w:val="18"/>
          <w:rtl/>
        </w:rPr>
        <w:t>כמתואר בלוח 5</w:t>
      </w:r>
      <w:r w:rsidR="001A36FF">
        <w:rPr>
          <w:rFonts w:ascii="Tahoma" w:hAnsi="Tahoma" w:cs="Tahoma" w:hint="cs"/>
          <w:sz w:val="18"/>
          <w:szCs w:val="18"/>
          <w:rtl/>
        </w:rPr>
        <w:t xml:space="preserve"> </w:t>
      </w:r>
      <w:r w:rsidRPr="003A0184">
        <w:rPr>
          <w:rFonts w:ascii="Tahoma" w:hAnsi="Tahoma" w:cs="Tahoma" w:hint="cs"/>
          <w:sz w:val="18"/>
          <w:szCs w:val="18"/>
          <w:rtl/>
        </w:rPr>
        <w:t>ה</w:t>
      </w:r>
      <w:r w:rsidR="007529FC">
        <w:rPr>
          <w:rFonts w:ascii="Tahoma" w:hAnsi="Tahoma" w:cs="Tahoma" w:hint="cs"/>
          <w:sz w:val="18"/>
          <w:szCs w:val="18"/>
          <w:rtl/>
        </w:rPr>
        <w:t>מעודכן לשנת 2015</w:t>
      </w:r>
      <w:r w:rsidR="001A36FF">
        <w:rPr>
          <w:rFonts w:ascii="Tahoma" w:hAnsi="Tahoma" w:cs="Tahoma" w:hint="cs"/>
          <w:sz w:val="18"/>
          <w:szCs w:val="18"/>
          <w:rtl/>
        </w:rPr>
        <w:t>:</w:t>
      </w:r>
    </w:p>
    <w:p w:rsidR="0089461A" w:rsidRPr="00184EEB" w:rsidP="00184EEB">
      <w:pPr>
        <w:pStyle w:val="tab-name"/>
        <w:rPr>
          <w:b/>
          <w:bCs/>
          <w:rtl/>
        </w:rPr>
      </w:pPr>
      <w:r w:rsidRPr="00E02A29">
        <w:rPr>
          <w:rFonts w:hint="cs"/>
          <w:rtl/>
        </w:rPr>
        <w:t xml:space="preserve">לוח </w:t>
      </w:r>
      <w:r>
        <w:rPr>
          <w:rFonts w:hint="cs"/>
          <w:rtl/>
        </w:rPr>
        <w:t>5</w:t>
      </w:r>
      <w:r w:rsidR="00184EEB">
        <w:rPr>
          <w:rFonts w:hint="cs"/>
          <w:rtl/>
        </w:rPr>
        <w:t xml:space="preserve">: </w:t>
      </w:r>
      <w:r w:rsidRPr="00184EEB">
        <w:rPr>
          <w:rFonts w:hint="cs"/>
          <w:b/>
          <w:bCs/>
          <w:rtl/>
        </w:rPr>
        <w:t>עסקים במועצה האזורית מטה בנימין</w:t>
      </w:r>
      <w:r w:rsidRPr="00184EEB" w:rsidR="00184EEB">
        <w:rPr>
          <w:rFonts w:hint="cs"/>
          <w:b/>
          <w:bCs/>
          <w:rtl/>
        </w:rPr>
        <w:t xml:space="preserve"> </w:t>
      </w:r>
      <w:r w:rsidRPr="00184EEB">
        <w:rPr>
          <w:rFonts w:hint="cs"/>
          <w:b/>
          <w:bCs/>
          <w:rtl/>
        </w:rPr>
        <w:t>וסיווגם על פי צו רישוי עסקים, 2015</w:t>
      </w:r>
    </w:p>
    <w:tbl>
      <w:tblPr>
        <w:bidiVisual/>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2310"/>
        <w:gridCol w:w="1373"/>
        <w:gridCol w:w="1266"/>
        <w:gridCol w:w="1288"/>
      </w:tblGrid>
      <w:tr w:rsidTr="006553C9">
        <w:tblPrEx>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0" w:type="auto"/>
            <w:tcBorders>
              <w:top w:val="single" w:sz="8" w:space="0" w:color="auto"/>
              <w:bottom w:val="single" w:sz="8" w:space="0" w:color="auto"/>
            </w:tcBorders>
            <w:shd w:val="clear" w:color="auto" w:fill="CEEAF5"/>
            <w:noWrap/>
            <w:vAlign w:val="bottom"/>
            <w:hideMark/>
          </w:tcPr>
          <w:p w:rsidR="0089461A" w:rsidRPr="00184EEB" w:rsidP="00184EEB">
            <w:pPr>
              <w:tabs>
                <w:tab w:val="left" w:pos="1148"/>
              </w:tabs>
              <w:spacing w:before="40" w:after="40" w:line="280" w:lineRule="exact"/>
              <w:rPr>
                <w:rFonts w:ascii="Tahoma" w:hAnsi="Tahoma" w:cs="Tahoma"/>
                <w:b/>
                <w:bCs/>
                <w:sz w:val="16"/>
                <w:szCs w:val="16"/>
              </w:rPr>
            </w:pPr>
            <w:r w:rsidRPr="00184EEB">
              <w:rPr>
                <w:rFonts w:ascii="Tahoma" w:hAnsi="Tahoma" w:cs="Tahoma" w:hint="cs"/>
                <w:b/>
                <w:bCs/>
                <w:sz w:val="16"/>
                <w:szCs w:val="16"/>
                <w:rtl/>
              </w:rPr>
              <w:t xml:space="preserve">סוג העסק </w:t>
            </w:r>
            <w:r w:rsidR="00184EEB">
              <w:rPr>
                <w:rFonts w:ascii="Tahoma" w:hAnsi="Tahoma" w:cs="Tahoma"/>
                <w:b/>
                <w:bCs/>
                <w:sz w:val="16"/>
                <w:szCs w:val="16"/>
                <w:rtl/>
              </w:rPr>
              <w:br/>
            </w:r>
            <w:r w:rsidRPr="00184EEB">
              <w:rPr>
                <w:rFonts w:ascii="Tahoma" w:hAnsi="Tahoma" w:cs="Tahoma" w:hint="cs"/>
                <w:b/>
                <w:bCs/>
                <w:sz w:val="16"/>
                <w:szCs w:val="16"/>
                <w:rtl/>
              </w:rPr>
              <w:t>עפ"י צו רישוי עסקים</w:t>
            </w:r>
          </w:p>
        </w:tc>
        <w:tc>
          <w:tcPr>
            <w:tcW w:w="0" w:type="auto"/>
            <w:tcBorders>
              <w:top w:val="single" w:sz="8" w:space="0" w:color="auto"/>
              <w:bottom w:val="single" w:sz="8" w:space="0" w:color="auto"/>
            </w:tcBorders>
            <w:shd w:val="clear" w:color="auto" w:fill="CEEAF5"/>
            <w:vAlign w:val="bottom"/>
            <w:hideMark/>
          </w:tcPr>
          <w:p w:rsidR="0089461A" w:rsidRPr="00184EEB" w:rsidP="00184EEB">
            <w:pPr>
              <w:tabs>
                <w:tab w:val="left" w:pos="1148"/>
              </w:tabs>
              <w:spacing w:before="40" w:after="40" w:line="280" w:lineRule="exact"/>
              <w:rPr>
                <w:rFonts w:ascii="Tahoma" w:hAnsi="Tahoma" w:cs="Tahoma"/>
                <w:b/>
                <w:bCs/>
                <w:sz w:val="16"/>
                <w:szCs w:val="16"/>
              </w:rPr>
            </w:pPr>
            <w:r w:rsidRPr="00184EEB">
              <w:rPr>
                <w:rFonts w:ascii="Tahoma" w:hAnsi="Tahoma" w:cs="Tahoma" w:hint="cs"/>
                <w:b/>
                <w:bCs/>
                <w:sz w:val="16"/>
                <w:szCs w:val="16"/>
                <w:rtl/>
              </w:rPr>
              <w:t xml:space="preserve">מספר העסקים </w:t>
            </w:r>
            <w:r w:rsidR="00184EEB">
              <w:rPr>
                <w:rFonts w:ascii="Tahoma" w:hAnsi="Tahoma" w:cs="Tahoma"/>
                <w:b/>
                <w:bCs/>
                <w:sz w:val="16"/>
                <w:szCs w:val="16"/>
                <w:rtl/>
              </w:rPr>
              <w:br/>
            </w:r>
            <w:r w:rsidRPr="00184EEB">
              <w:rPr>
                <w:rFonts w:ascii="Tahoma" w:hAnsi="Tahoma" w:cs="Tahoma" w:hint="cs"/>
                <w:b/>
                <w:bCs/>
                <w:sz w:val="16"/>
                <w:szCs w:val="16"/>
                <w:rtl/>
              </w:rPr>
              <w:t>החייבים ברישיון</w:t>
            </w:r>
          </w:p>
        </w:tc>
        <w:tc>
          <w:tcPr>
            <w:tcW w:w="0" w:type="auto"/>
            <w:tcBorders>
              <w:top w:val="single" w:sz="8" w:space="0" w:color="auto"/>
              <w:bottom w:val="single" w:sz="8" w:space="0" w:color="auto"/>
            </w:tcBorders>
            <w:shd w:val="clear" w:color="auto" w:fill="CEEAF5"/>
            <w:vAlign w:val="bottom"/>
            <w:hideMark/>
          </w:tcPr>
          <w:p w:rsidR="0089461A" w:rsidRPr="00184EEB" w:rsidP="00184EEB">
            <w:pPr>
              <w:tabs>
                <w:tab w:val="left" w:pos="1148"/>
              </w:tabs>
              <w:spacing w:before="40" w:after="40" w:line="280" w:lineRule="exact"/>
              <w:rPr>
                <w:rFonts w:ascii="Tahoma" w:hAnsi="Tahoma" w:cs="Tahoma"/>
                <w:b/>
                <w:bCs/>
                <w:sz w:val="16"/>
                <w:szCs w:val="16"/>
              </w:rPr>
            </w:pPr>
            <w:r w:rsidRPr="00184EEB">
              <w:rPr>
                <w:rFonts w:ascii="Tahoma" w:hAnsi="Tahoma" w:cs="Tahoma" w:hint="cs"/>
                <w:b/>
                <w:bCs/>
                <w:sz w:val="16"/>
                <w:szCs w:val="16"/>
                <w:rtl/>
              </w:rPr>
              <w:t xml:space="preserve">מספר העסקים </w:t>
            </w:r>
            <w:r w:rsidR="00184EEB">
              <w:rPr>
                <w:rFonts w:ascii="Tahoma" w:hAnsi="Tahoma" w:cs="Tahoma"/>
                <w:b/>
                <w:bCs/>
                <w:sz w:val="16"/>
                <w:szCs w:val="16"/>
                <w:rtl/>
              </w:rPr>
              <w:br/>
            </w:r>
            <w:r w:rsidRPr="00184EEB">
              <w:rPr>
                <w:rFonts w:ascii="Tahoma" w:hAnsi="Tahoma" w:cs="Tahoma" w:hint="cs"/>
                <w:b/>
                <w:bCs/>
                <w:sz w:val="16"/>
                <w:szCs w:val="16"/>
                <w:rtl/>
              </w:rPr>
              <w:t xml:space="preserve">הפועלים </w:t>
            </w:r>
            <w:r w:rsidR="00184EEB">
              <w:rPr>
                <w:rFonts w:ascii="Tahoma" w:hAnsi="Tahoma" w:cs="Tahoma"/>
                <w:b/>
                <w:bCs/>
                <w:sz w:val="16"/>
                <w:szCs w:val="16"/>
                <w:rtl/>
              </w:rPr>
              <w:br/>
            </w:r>
            <w:r w:rsidRPr="00184EEB">
              <w:rPr>
                <w:rFonts w:ascii="Tahoma" w:hAnsi="Tahoma" w:cs="Tahoma" w:hint="cs"/>
                <w:b/>
                <w:bCs/>
                <w:sz w:val="16"/>
                <w:szCs w:val="16"/>
                <w:rtl/>
              </w:rPr>
              <w:t>ללא רישיון</w:t>
            </w:r>
          </w:p>
        </w:tc>
        <w:tc>
          <w:tcPr>
            <w:tcW w:w="0" w:type="auto"/>
            <w:tcBorders>
              <w:top w:val="single" w:sz="8" w:space="0" w:color="auto"/>
              <w:bottom w:val="single" w:sz="8" w:space="0" w:color="auto"/>
            </w:tcBorders>
            <w:shd w:val="clear" w:color="auto" w:fill="CEEAF5"/>
            <w:noWrap/>
            <w:vAlign w:val="bottom"/>
            <w:hideMark/>
          </w:tcPr>
          <w:p w:rsidR="0089461A" w:rsidRPr="00184EEB" w:rsidP="00184EEB">
            <w:pPr>
              <w:tabs>
                <w:tab w:val="left" w:pos="1148"/>
              </w:tabs>
              <w:spacing w:before="40" w:after="40" w:line="280" w:lineRule="exact"/>
              <w:rPr>
                <w:rFonts w:ascii="Tahoma" w:hAnsi="Tahoma" w:cs="Tahoma"/>
                <w:b/>
                <w:bCs/>
                <w:sz w:val="16"/>
                <w:szCs w:val="16"/>
              </w:rPr>
            </w:pPr>
            <w:r w:rsidRPr="00184EEB">
              <w:rPr>
                <w:rFonts w:ascii="Tahoma" w:hAnsi="Tahoma" w:cs="Tahoma" w:hint="cs"/>
                <w:b/>
                <w:bCs/>
                <w:sz w:val="16"/>
                <w:szCs w:val="16"/>
                <w:rtl/>
              </w:rPr>
              <w:t xml:space="preserve">שיעור העסקים </w:t>
            </w:r>
            <w:r w:rsidR="00184EEB">
              <w:rPr>
                <w:rFonts w:ascii="Tahoma" w:hAnsi="Tahoma" w:cs="Tahoma"/>
                <w:b/>
                <w:bCs/>
                <w:sz w:val="16"/>
                <w:szCs w:val="16"/>
                <w:rtl/>
              </w:rPr>
              <w:br/>
            </w:r>
            <w:r w:rsidRPr="00184EEB">
              <w:rPr>
                <w:rFonts w:ascii="Tahoma" w:hAnsi="Tahoma" w:cs="Tahoma" w:hint="cs"/>
                <w:b/>
                <w:bCs/>
                <w:sz w:val="16"/>
                <w:szCs w:val="16"/>
                <w:rtl/>
              </w:rPr>
              <w:t xml:space="preserve">הפועלים </w:t>
            </w:r>
            <w:r w:rsidR="00184EEB">
              <w:rPr>
                <w:rFonts w:ascii="Tahoma" w:hAnsi="Tahoma" w:cs="Tahoma"/>
                <w:b/>
                <w:bCs/>
                <w:sz w:val="16"/>
                <w:szCs w:val="16"/>
                <w:rtl/>
              </w:rPr>
              <w:br/>
            </w:r>
            <w:r w:rsidRPr="00184EEB">
              <w:rPr>
                <w:rFonts w:ascii="Tahoma" w:hAnsi="Tahoma" w:cs="Tahoma" w:hint="cs"/>
                <w:b/>
                <w:bCs/>
                <w:sz w:val="16"/>
                <w:szCs w:val="16"/>
                <w:rtl/>
              </w:rPr>
              <w:t>ללא רישיון</w:t>
            </w:r>
          </w:p>
        </w:tc>
      </w:tr>
      <w:tr w:rsidTr="006553C9">
        <w:tblPrEx>
          <w:tblW w:w="6237" w:type="dxa"/>
          <w:tblCellMar>
            <w:left w:w="57" w:type="dxa"/>
            <w:right w:w="57" w:type="dxa"/>
          </w:tblCellMar>
          <w:tblLook w:val="04A0"/>
        </w:tblPrEx>
        <w:tc>
          <w:tcPr>
            <w:tcW w:w="0" w:type="auto"/>
            <w:tcBorders>
              <w:top w:val="single" w:sz="8" w:space="0" w:color="auto"/>
            </w:tcBorders>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בריאות, רוקחות וקוסמטיקה</w:t>
            </w:r>
          </w:p>
        </w:tc>
        <w:tc>
          <w:tcPr>
            <w:tcW w:w="0" w:type="auto"/>
            <w:tcBorders>
              <w:top w:val="single" w:sz="8" w:space="0" w:color="auto"/>
            </w:tcBorders>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8</w:t>
            </w:r>
          </w:p>
        </w:tc>
        <w:tc>
          <w:tcPr>
            <w:tcW w:w="0" w:type="auto"/>
            <w:tcBorders>
              <w:top w:val="single" w:sz="8" w:space="0" w:color="auto"/>
            </w:tcBorders>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2</w:t>
            </w:r>
          </w:p>
        </w:tc>
        <w:tc>
          <w:tcPr>
            <w:tcW w:w="0" w:type="auto"/>
            <w:tcBorders>
              <w:top w:val="single" w:sz="8" w:space="0" w:color="auto"/>
            </w:tcBorders>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25%</w:t>
            </w:r>
          </w:p>
        </w:tc>
      </w:tr>
      <w:tr w:rsidTr="006553C9">
        <w:tblPrEx>
          <w:tblW w:w="6237" w:type="dxa"/>
          <w:tblCellMar>
            <w:left w:w="57" w:type="dxa"/>
            <w:right w:w="57" w:type="dxa"/>
          </w:tblCellMar>
          <w:tblLook w:val="04A0"/>
        </w:tblPrEx>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t>דלק ואנרגיה</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9</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5</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56%</w:t>
            </w:r>
          </w:p>
        </w:tc>
      </w:tr>
      <w:tr w:rsidTr="006553C9">
        <w:tblPrEx>
          <w:tblW w:w="6237" w:type="dxa"/>
          <w:tblCellMar>
            <w:left w:w="57" w:type="dxa"/>
            <w:right w:w="57" w:type="dxa"/>
          </w:tblCellMar>
          <w:tblLook w:val="04A0"/>
        </w:tblPrEx>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t>חקלאות, בעלי חיים</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18</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Pr>
              <w:t>8</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44%</w:t>
            </w:r>
          </w:p>
        </w:tc>
      </w:tr>
      <w:tr w:rsidTr="006553C9">
        <w:tblPrEx>
          <w:tblW w:w="6237" w:type="dxa"/>
          <w:tblCellMar>
            <w:left w:w="57" w:type="dxa"/>
            <w:right w:w="57" w:type="dxa"/>
          </w:tblCellMar>
          <w:tblLook w:val="04A0"/>
        </w:tblPrEx>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t>מזון</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97</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63</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65%</w:t>
            </w:r>
          </w:p>
        </w:tc>
      </w:tr>
      <w:tr w:rsidTr="006553C9">
        <w:tblPrEx>
          <w:tblW w:w="6237" w:type="dxa"/>
          <w:tblCellMar>
            <w:left w:w="57" w:type="dxa"/>
            <w:right w:w="57" w:type="dxa"/>
          </w:tblCellMar>
          <w:tblLook w:val="04A0"/>
        </w:tblPrEx>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t>מים ופסולת</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6</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0 </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Pr>
              <w:t>0</w:t>
            </w:r>
          </w:p>
        </w:tc>
      </w:tr>
      <w:tr w:rsidTr="006553C9">
        <w:tblPrEx>
          <w:tblW w:w="6237" w:type="dxa"/>
          <w:tblCellMar>
            <w:left w:w="57" w:type="dxa"/>
            <w:right w:w="57" w:type="dxa"/>
          </w:tblCellMar>
          <w:tblLook w:val="04A0"/>
        </w:tblPrEx>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מסחר ושונות</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Pr>
              <w:t>22</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11</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50%</w:t>
            </w:r>
          </w:p>
        </w:tc>
      </w:tr>
      <w:tr w:rsidTr="006553C9">
        <w:tblPrEx>
          <w:tblW w:w="6237" w:type="dxa"/>
          <w:tblCellMar>
            <w:left w:w="57" w:type="dxa"/>
            <w:right w:w="57" w:type="dxa"/>
          </w:tblCellMar>
          <w:tblLook w:val="04A0"/>
        </w:tblPrEx>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t>עינוג ציבורי, נופש וספורט</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Pr>
              <w:t>68</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27</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40%</w:t>
            </w:r>
          </w:p>
        </w:tc>
      </w:tr>
      <w:tr w:rsidTr="006553C9">
        <w:tblPrEx>
          <w:tblW w:w="6237" w:type="dxa"/>
          <w:tblCellMar>
            <w:left w:w="57" w:type="dxa"/>
            <w:right w:w="57" w:type="dxa"/>
          </w:tblCellMar>
          <w:tblLook w:val="04A0"/>
        </w:tblPrEx>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t>רכב ותעבורה</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20</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11</w:t>
            </w:r>
          </w:p>
        </w:tc>
        <w:tc>
          <w:tcPr>
            <w:tcW w:w="0" w:type="auto"/>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55%</w:t>
            </w:r>
          </w:p>
        </w:tc>
      </w:tr>
      <w:tr w:rsidTr="00840D2F">
        <w:tblPrEx>
          <w:tblW w:w="6237" w:type="dxa"/>
          <w:tblCellMar>
            <w:left w:w="57" w:type="dxa"/>
            <w:right w:w="57" w:type="dxa"/>
          </w:tblCellMar>
          <w:tblLook w:val="04A0"/>
        </w:tblPrEx>
        <w:tc>
          <w:tcPr>
            <w:tcW w:w="0" w:type="auto"/>
            <w:tcBorders>
              <w:bottom w:val="single" w:sz="6" w:space="0" w:color="auto"/>
            </w:tcBorders>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t>תעשיה מלאכה כימיה ומחצבים</w:t>
            </w:r>
          </w:p>
        </w:tc>
        <w:tc>
          <w:tcPr>
            <w:tcW w:w="0" w:type="auto"/>
            <w:tcBorders>
              <w:bottom w:val="single" w:sz="6" w:space="0" w:color="auto"/>
            </w:tcBorders>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Pr>
              <w:t>49</w:t>
            </w:r>
          </w:p>
        </w:tc>
        <w:tc>
          <w:tcPr>
            <w:tcW w:w="0" w:type="auto"/>
            <w:tcBorders>
              <w:bottom w:val="single" w:sz="6" w:space="0" w:color="auto"/>
            </w:tcBorders>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27</w:t>
            </w:r>
          </w:p>
        </w:tc>
        <w:tc>
          <w:tcPr>
            <w:tcW w:w="0" w:type="auto"/>
            <w:tcBorders>
              <w:bottom w:val="single" w:sz="6" w:space="0" w:color="auto"/>
            </w:tcBorders>
            <w:shd w:val="clear" w:color="auto" w:fill="auto"/>
            <w:noWrap/>
            <w:vAlign w:val="center"/>
            <w:hideMark/>
          </w:tcPr>
          <w:p w:rsidR="0089461A" w:rsidRPr="00184EEB"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55%</w:t>
            </w:r>
          </w:p>
        </w:tc>
      </w:tr>
      <w:tr w:rsidTr="00840D2F">
        <w:tblPrEx>
          <w:tblW w:w="6237" w:type="dxa"/>
          <w:tblCellMar>
            <w:left w:w="57" w:type="dxa"/>
            <w:right w:w="57" w:type="dxa"/>
          </w:tblCellMar>
          <w:tblLook w:val="04A0"/>
        </w:tblPrEx>
        <w:tc>
          <w:tcPr>
            <w:tcW w:w="0" w:type="auto"/>
            <w:tcBorders>
              <w:top w:val="single" w:sz="6" w:space="0" w:color="auto"/>
              <w:bottom w:val="single" w:sz="8" w:space="0" w:color="auto"/>
            </w:tcBorders>
            <w:shd w:val="clear" w:color="auto" w:fill="CEEAF5"/>
            <w:noWrap/>
            <w:vAlign w:val="bottom"/>
            <w:hideMark/>
          </w:tcPr>
          <w:p w:rsidR="0089461A" w:rsidRPr="00184EEB" w:rsidP="00184EEB">
            <w:pPr>
              <w:tabs>
                <w:tab w:val="left" w:pos="1148"/>
              </w:tabs>
              <w:spacing w:before="40" w:after="40" w:line="280" w:lineRule="exact"/>
              <w:jc w:val="right"/>
              <w:rPr>
                <w:rFonts w:ascii="Tahoma" w:hAnsi="Tahoma" w:cs="Tahoma"/>
                <w:b/>
                <w:bCs/>
                <w:sz w:val="16"/>
                <w:szCs w:val="16"/>
              </w:rPr>
            </w:pPr>
            <w:r w:rsidRPr="00184EEB">
              <w:rPr>
                <w:rFonts w:ascii="Tahoma" w:hAnsi="Tahoma" w:cs="Tahoma"/>
                <w:b/>
                <w:bCs/>
                <w:sz w:val="16"/>
                <w:szCs w:val="16"/>
                <w:rtl/>
              </w:rPr>
              <w:t>סך הכ</w:t>
            </w:r>
            <w:r w:rsidRPr="00184EEB">
              <w:rPr>
                <w:rFonts w:ascii="Tahoma" w:hAnsi="Tahoma" w:cs="Tahoma" w:hint="cs"/>
                <w:b/>
                <w:bCs/>
                <w:sz w:val="16"/>
                <w:szCs w:val="16"/>
                <w:rtl/>
              </w:rPr>
              <w:t>ו</w:t>
            </w:r>
            <w:r w:rsidRPr="00184EEB">
              <w:rPr>
                <w:rFonts w:ascii="Tahoma" w:hAnsi="Tahoma" w:cs="Tahoma"/>
                <w:b/>
                <w:bCs/>
                <w:sz w:val="16"/>
                <w:szCs w:val="16"/>
                <w:rtl/>
              </w:rPr>
              <w:t>ל</w:t>
            </w:r>
          </w:p>
        </w:tc>
        <w:tc>
          <w:tcPr>
            <w:tcW w:w="0" w:type="auto"/>
            <w:tcBorders>
              <w:top w:val="single" w:sz="6" w:space="0" w:color="auto"/>
              <w:bottom w:val="single" w:sz="8" w:space="0" w:color="auto"/>
            </w:tcBorders>
            <w:shd w:val="clear" w:color="auto" w:fill="CEEAF5"/>
            <w:noWrap/>
            <w:vAlign w:val="center"/>
            <w:hideMark/>
          </w:tcPr>
          <w:p w:rsidR="0089461A" w:rsidRPr="00184EEB" w:rsidP="00184EEB">
            <w:pPr>
              <w:tabs>
                <w:tab w:val="left" w:pos="1148"/>
              </w:tabs>
              <w:spacing w:before="40" w:after="40" w:line="280" w:lineRule="exact"/>
              <w:rPr>
                <w:rFonts w:ascii="Tahoma" w:hAnsi="Tahoma" w:cs="Tahoma"/>
                <w:b/>
                <w:bCs/>
                <w:sz w:val="16"/>
                <w:szCs w:val="16"/>
              </w:rPr>
            </w:pPr>
            <w:r w:rsidRPr="00184EEB">
              <w:rPr>
                <w:rFonts w:ascii="Tahoma" w:hAnsi="Tahoma" w:cs="Tahoma"/>
                <w:b/>
                <w:bCs/>
                <w:sz w:val="16"/>
                <w:szCs w:val="16"/>
              </w:rPr>
              <w:t>297</w:t>
            </w:r>
          </w:p>
        </w:tc>
        <w:tc>
          <w:tcPr>
            <w:tcW w:w="0" w:type="auto"/>
            <w:tcBorders>
              <w:top w:val="single" w:sz="6" w:space="0" w:color="auto"/>
              <w:bottom w:val="single" w:sz="8" w:space="0" w:color="auto"/>
            </w:tcBorders>
            <w:shd w:val="clear" w:color="auto" w:fill="CEEAF5"/>
            <w:noWrap/>
            <w:vAlign w:val="center"/>
            <w:hideMark/>
          </w:tcPr>
          <w:p w:rsidR="0089461A" w:rsidRPr="00184EEB" w:rsidP="00184EEB">
            <w:pPr>
              <w:tabs>
                <w:tab w:val="left" w:pos="1148"/>
              </w:tabs>
              <w:spacing w:before="40" w:after="40" w:line="280" w:lineRule="exact"/>
              <w:rPr>
                <w:rFonts w:ascii="Tahoma" w:hAnsi="Tahoma" w:cs="Tahoma"/>
                <w:b/>
                <w:bCs/>
                <w:sz w:val="16"/>
                <w:szCs w:val="16"/>
              </w:rPr>
            </w:pPr>
            <w:r w:rsidRPr="00184EEB">
              <w:rPr>
                <w:rFonts w:ascii="Tahoma" w:hAnsi="Tahoma" w:cs="Tahoma"/>
                <w:b/>
                <w:bCs/>
                <w:sz w:val="16"/>
                <w:szCs w:val="16"/>
              </w:rPr>
              <w:t>154</w:t>
            </w:r>
          </w:p>
        </w:tc>
        <w:tc>
          <w:tcPr>
            <w:tcW w:w="0" w:type="auto"/>
            <w:tcBorders>
              <w:top w:val="single" w:sz="6" w:space="0" w:color="auto"/>
              <w:bottom w:val="single" w:sz="8" w:space="0" w:color="auto"/>
            </w:tcBorders>
            <w:shd w:val="clear" w:color="auto" w:fill="CEEAF5"/>
            <w:noWrap/>
            <w:vAlign w:val="center"/>
            <w:hideMark/>
          </w:tcPr>
          <w:p w:rsidR="0089461A" w:rsidRPr="00184EEB" w:rsidP="00184EEB">
            <w:pPr>
              <w:tabs>
                <w:tab w:val="left" w:pos="1148"/>
              </w:tabs>
              <w:spacing w:before="40" w:after="40" w:line="280" w:lineRule="exact"/>
              <w:rPr>
                <w:rFonts w:ascii="Tahoma" w:hAnsi="Tahoma" w:cs="Tahoma"/>
                <w:b/>
                <w:bCs/>
                <w:sz w:val="16"/>
                <w:szCs w:val="16"/>
              </w:rPr>
            </w:pPr>
            <w:r w:rsidRPr="00184EEB">
              <w:rPr>
                <w:rFonts w:ascii="Tahoma" w:hAnsi="Tahoma" w:cs="Tahoma"/>
                <w:b/>
                <w:bCs/>
                <w:sz w:val="16"/>
                <w:szCs w:val="16"/>
                <w:rtl/>
              </w:rPr>
              <w:t>5</w:t>
            </w:r>
            <w:r w:rsidRPr="00184EEB">
              <w:rPr>
                <w:rFonts w:ascii="Tahoma" w:hAnsi="Tahoma" w:cs="Tahoma" w:hint="cs"/>
                <w:b/>
                <w:bCs/>
                <w:sz w:val="16"/>
                <w:szCs w:val="16"/>
                <w:rtl/>
              </w:rPr>
              <w:t>2</w:t>
            </w:r>
            <w:r w:rsidRPr="00184EEB">
              <w:rPr>
                <w:rFonts w:ascii="Tahoma" w:hAnsi="Tahoma" w:cs="Tahoma"/>
                <w:b/>
                <w:bCs/>
                <w:sz w:val="16"/>
                <w:szCs w:val="16"/>
                <w:rtl/>
              </w:rPr>
              <w:t>%</w:t>
            </w:r>
          </w:p>
        </w:tc>
      </w:tr>
    </w:tbl>
    <w:p w:rsidR="0089461A" w:rsidRPr="003A0184" w:rsidP="001A36FF">
      <w:pPr>
        <w:pStyle w:val="ListParagraph"/>
        <w:numPr>
          <w:ilvl w:val="0"/>
          <w:numId w:val="0"/>
        </w:numPr>
        <w:spacing w:before="240" w:line="260" w:lineRule="exact"/>
        <w:ind w:right="2268"/>
        <w:rPr>
          <w:sz w:val="18"/>
          <w:rtl/>
        </w:rPr>
      </w:pPr>
      <w:r w:rsidRPr="003A0184">
        <w:rPr>
          <w:rFonts w:hint="cs"/>
          <w:sz w:val="18"/>
          <w:rtl/>
        </w:rPr>
        <w:t>מלוח 5 עולה כי המועצה</w:t>
      </w:r>
      <w:r w:rsidRPr="003A0184">
        <w:rPr>
          <w:sz w:val="18"/>
          <w:rtl/>
        </w:rPr>
        <w:t xml:space="preserve"> יודעת על 154 עסקים </w:t>
      </w:r>
      <w:r w:rsidRPr="003A0184">
        <w:rPr>
          <w:rFonts w:hint="cs"/>
          <w:sz w:val="18"/>
          <w:rtl/>
        </w:rPr>
        <w:t>בתחומה</w:t>
      </w:r>
      <w:r w:rsidRPr="003A0184">
        <w:rPr>
          <w:sz w:val="18"/>
          <w:rtl/>
        </w:rPr>
        <w:t xml:space="preserve"> </w:t>
      </w:r>
      <w:r w:rsidRPr="003A0184">
        <w:rPr>
          <w:rFonts w:hint="cs"/>
          <w:sz w:val="18"/>
          <w:rtl/>
        </w:rPr>
        <w:t>הפועלים</w:t>
      </w:r>
      <w:r w:rsidRPr="003A0184">
        <w:rPr>
          <w:sz w:val="18"/>
          <w:rtl/>
        </w:rPr>
        <w:t xml:space="preserve"> </w:t>
      </w:r>
      <w:r w:rsidRPr="003A0184">
        <w:rPr>
          <w:rFonts w:hint="cs"/>
          <w:sz w:val="18"/>
          <w:rtl/>
        </w:rPr>
        <w:t>ללא</w:t>
      </w:r>
      <w:r w:rsidRPr="003A0184">
        <w:rPr>
          <w:sz w:val="18"/>
          <w:rtl/>
        </w:rPr>
        <w:t xml:space="preserve"> </w:t>
      </w:r>
      <w:r w:rsidRPr="003A0184">
        <w:rPr>
          <w:rFonts w:hint="cs"/>
          <w:sz w:val="18"/>
          <w:rtl/>
        </w:rPr>
        <w:t>רישיון</w:t>
      </w:r>
      <w:r w:rsidRPr="003A0184">
        <w:rPr>
          <w:sz w:val="18"/>
          <w:rtl/>
        </w:rPr>
        <w:t xml:space="preserve"> </w:t>
      </w:r>
      <w:r w:rsidRPr="003A0184">
        <w:rPr>
          <w:rFonts w:hint="cs"/>
          <w:sz w:val="18"/>
          <w:rtl/>
        </w:rPr>
        <w:t>עסק</w:t>
      </w:r>
      <w:r w:rsidRPr="003A0184">
        <w:rPr>
          <w:sz w:val="18"/>
          <w:rtl/>
        </w:rPr>
        <w:t xml:space="preserve"> (כ-52% </w:t>
      </w:r>
      <w:r w:rsidRPr="003A0184">
        <w:rPr>
          <w:rFonts w:hint="cs"/>
          <w:sz w:val="18"/>
          <w:rtl/>
        </w:rPr>
        <w:t>מכלל</w:t>
      </w:r>
      <w:r w:rsidRPr="003A0184">
        <w:rPr>
          <w:sz w:val="18"/>
          <w:rtl/>
        </w:rPr>
        <w:t xml:space="preserve"> </w:t>
      </w:r>
      <w:r w:rsidRPr="003A0184">
        <w:rPr>
          <w:rFonts w:hint="cs"/>
          <w:sz w:val="18"/>
          <w:rtl/>
        </w:rPr>
        <w:t>העסקים</w:t>
      </w:r>
      <w:r w:rsidRPr="003A0184">
        <w:rPr>
          <w:sz w:val="18"/>
          <w:rtl/>
        </w:rPr>
        <w:t xml:space="preserve"> </w:t>
      </w:r>
      <w:r w:rsidRPr="003A0184">
        <w:rPr>
          <w:rFonts w:hint="cs"/>
          <w:sz w:val="18"/>
          <w:rtl/>
        </w:rPr>
        <w:t>טעוני</w:t>
      </w:r>
      <w:r w:rsidRPr="003A0184">
        <w:rPr>
          <w:sz w:val="18"/>
          <w:rtl/>
        </w:rPr>
        <w:t xml:space="preserve"> </w:t>
      </w:r>
      <w:r w:rsidRPr="003A0184">
        <w:rPr>
          <w:rFonts w:hint="cs"/>
          <w:sz w:val="18"/>
          <w:rtl/>
        </w:rPr>
        <w:t>רישיון</w:t>
      </w:r>
      <w:r w:rsidRPr="003A0184">
        <w:rPr>
          <w:sz w:val="18"/>
          <w:rtl/>
        </w:rPr>
        <w:t xml:space="preserve">), </w:t>
      </w:r>
      <w:r w:rsidRPr="003A0184">
        <w:rPr>
          <w:rFonts w:hint="cs"/>
          <w:sz w:val="18"/>
          <w:rtl/>
        </w:rPr>
        <w:t>ובהם</w:t>
      </w:r>
      <w:r w:rsidRPr="003A0184">
        <w:rPr>
          <w:sz w:val="18"/>
          <w:rtl/>
        </w:rPr>
        <w:t xml:space="preserve"> 63 </w:t>
      </w:r>
      <w:r w:rsidRPr="003A0184">
        <w:rPr>
          <w:rFonts w:hint="cs"/>
          <w:sz w:val="18"/>
          <w:rtl/>
        </w:rPr>
        <w:t>עסקים</w:t>
      </w:r>
      <w:r w:rsidRPr="003A0184">
        <w:rPr>
          <w:sz w:val="18"/>
          <w:rtl/>
        </w:rPr>
        <w:t xml:space="preserve"> </w:t>
      </w:r>
      <w:r w:rsidRPr="003A0184">
        <w:rPr>
          <w:rFonts w:hint="cs"/>
          <w:sz w:val="18"/>
          <w:rtl/>
        </w:rPr>
        <w:t>בתחום</w:t>
      </w:r>
      <w:r w:rsidRPr="003A0184">
        <w:rPr>
          <w:sz w:val="18"/>
          <w:rtl/>
        </w:rPr>
        <w:t xml:space="preserve"> </w:t>
      </w:r>
      <w:r w:rsidRPr="003A0184">
        <w:rPr>
          <w:rFonts w:hint="cs"/>
          <w:sz w:val="18"/>
          <w:rtl/>
        </w:rPr>
        <w:t>המזון</w:t>
      </w:r>
      <w:r w:rsidRPr="003A0184">
        <w:rPr>
          <w:sz w:val="18"/>
          <w:rtl/>
        </w:rPr>
        <w:t xml:space="preserve"> </w:t>
      </w:r>
      <w:r w:rsidRPr="003A0184">
        <w:rPr>
          <w:rFonts w:hint="cs"/>
          <w:sz w:val="18"/>
          <w:rtl/>
        </w:rPr>
        <w:t>וכן</w:t>
      </w:r>
      <w:r w:rsidRPr="003A0184">
        <w:rPr>
          <w:sz w:val="18"/>
          <w:rtl/>
        </w:rPr>
        <w:t xml:space="preserve"> </w:t>
      </w:r>
      <w:r w:rsidRPr="003A0184">
        <w:rPr>
          <w:rFonts w:hint="cs"/>
          <w:sz w:val="18"/>
          <w:rtl/>
        </w:rPr>
        <w:t>עסקים</w:t>
      </w:r>
      <w:r w:rsidRPr="003A0184">
        <w:rPr>
          <w:sz w:val="18"/>
          <w:rtl/>
        </w:rPr>
        <w:t xml:space="preserve"> </w:t>
      </w:r>
      <w:r w:rsidRPr="003A0184">
        <w:rPr>
          <w:rFonts w:hint="cs"/>
          <w:sz w:val="18"/>
          <w:rtl/>
        </w:rPr>
        <w:t>רבי</w:t>
      </w:r>
      <w:r w:rsidRPr="003A0184">
        <w:rPr>
          <w:sz w:val="18"/>
          <w:rtl/>
        </w:rPr>
        <w:t xml:space="preserve"> </w:t>
      </w:r>
      <w:r w:rsidRPr="003A0184">
        <w:rPr>
          <w:rFonts w:hint="cs"/>
          <w:sz w:val="18"/>
          <w:rtl/>
        </w:rPr>
        <w:t>קהל</w:t>
      </w:r>
      <w:r>
        <w:rPr>
          <w:rStyle w:val="FootnoteReference0"/>
          <w:sz w:val="18"/>
          <w:rtl/>
        </w:rPr>
        <w:footnoteReference w:id="50"/>
      </w:r>
      <w:r w:rsidRPr="003A0184">
        <w:rPr>
          <w:sz w:val="18"/>
          <w:rtl/>
        </w:rPr>
        <w:t xml:space="preserve">. </w:t>
      </w:r>
      <w:r w:rsidRPr="003A0184">
        <w:rPr>
          <w:rFonts w:hint="cs"/>
          <w:sz w:val="18"/>
          <w:rtl/>
        </w:rPr>
        <w:t>עוד נמצא כי,</w:t>
      </w:r>
      <w:r w:rsidRPr="003A0184">
        <w:rPr>
          <w:sz w:val="18"/>
          <w:rtl/>
        </w:rPr>
        <w:t xml:space="preserve"> בכל תחומי העסקים</w:t>
      </w:r>
      <w:r w:rsidRPr="003A0184">
        <w:rPr>
          <w:rFonts w:hint="cs"/>
          <w:sz w:val="18"/>
          <w:rtl/>
        </w:rPr>
        <w:t>,</w:t>
      </w:r>
      <w:r w:rsidRPr="003A0184">
        <w:rPr>
          <w:sz w:val="18"/>
          <w:rtl/>
        </w:rPr>
        <w:t xml:space="preserve"> </w:t>
      </w:r>
      <w:r w:rsidRPr="003A0184">
        <w:rPr>
          <w:rFonts w:hint="cs"/>
          <w:sz w:val="18"/>
          <w:rtl/>
        </w:rPr>
        <w:t xml:space="preserve">הסיבה הנפוצה </w:t>
      </w:r>
      <w:r w:rsidRPr="003A0184">
        <w:rPr>
          <w:sz w:val="18"/>
          <w:rtl/>
        </w:rPr>
        <w:t xml:space="preserve">להיעדר רישוי היא </w:t>
      </w:r>
      <w:r w:rsidRPr="003A0184">
        <w:rPr>
          <w:rFonts w:hint="cs"/>
          <w:sz w:val="18"/>
          <w:rtl/>
        </w:rPr>
        <w:t>שבית העסק לא קיבל את ה</w:t>
      </w:r>
      <w:r w:rsidRPr="003A0184">
        <w:rPr>
          <w:sz w:val="18"/>
          <w:rtl/>
        </w:rPr>
        <w:t xml:space="preserve">אישור </w:t>
      </w:r>
      <w:r w:rsidRPr="003A0184">
        <w:rPr>
          <w:rFonts w:hint="cs"/>
          <w:sz w:val="18"/>
          <w:rtl/>
        </w:rPr>
        <w:t xml:space="preserve">הרצוי </w:t>
      </w:r>
      <w:r w:rsidRPr="003A0184">
        <w:rPr>
          <w:sz w:val="18"/>
          <w:rtl/>
        </w:rPr>
        <w:t xml:space="preserve">מגורמי כיבוי אש (כשליש מהמקרים). </w:t>
      </w:r>
      <w:r w:rsidRPr="0012789B" w:rsidR="00B010F2">
        <w:rPr>
          <w:noProof/>
          <w:sz w:val="17"/>
          <w:szCs w:val="17"/>
          <w:rtl/>
        </w:rPr>
        <mc:AlternateContent>
          <mc:Choice Requires="wps">
            <w:drawing>
              <wp:anchor distT="0" distB="0" distL="114300" distR="114300" simplePos="0" relativeHeight="251705344" behindDoc="1" locked="0" layoutInCell="1" allowOverlap="1">
                <wp:simplePos x="0" y="0"/>
                <wp:positionH relativeFrom="margin">
                  <wp:posOffset>-431800</wp:posOffset>
                </wp:positionH>
                <wp:positionV relativeFrom="margin">
                  <wp:align>top</wp:align>
                </wp:positionV>
                <wp:extent cx="1620000" cy="4140000"/>
                <wp:effectExtent l="0" t="0" r="0" b="0"/>
                <wp:wrapNone/>
                <wp:docPr id="7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9619787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1618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יודעת</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154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בתחומה</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כ</w:t>
                            </w:r>
                            <w:r w:rsidRPr="00B010F2">
                              <w:rPr>
                                <w:rFonts w:cs="Tahoma"/>
                                <w:color w:val="0B5294"/>
                                <w:spacing w:val="-4"/>
                                <w:sz w:val="24"/>
                                <w:szCs w:val="24"/>
                                <w:rtl/>
                              </w:rPr>
                              <w:t xml:space="preserve">-52% </w:t>
                            </w:r>
                            <w:r w:rsidRPr="00B010F2">
                              <w:rPr>
                                <w:rFonts w:cs="Tahoma" w:hint="eastAsia"/>
                                <w:color w:val="0B5294"/>
                                <w:spacing w:val="-4"/>
                                <w:sz w:val="24"/>
                                <w:szCs w:val="24"/>
                                <w:rtl/>
                              </w:rPr>
                              <w:t>מכלל</w:t>
                            </w:r>
                            <w:r w:rsidRPr="00B010F2">
                              <w:rPr>
                                <w:rFonts w:cs="Tahoma"/>
                                <w:color w:val="0B5294"/>
                                <w:spacing w:val="-4"/>
                                <w:sz w:val="24"/>
                                <w:szCs w:val="24"/>
                                <w:rtl/>
                              </w:rPr>
                              <w:t xml:space="preserve"> </w:t>
                            </w:r>
                            <w:r w:rsidRPr="00B010F2">
                              <w:rPr>
                                <w:rFonts w:cs="Tahoma" w:hint="eastAsia"/>
                                <w:color w:val="0B5294"/>
                                <w:spacing w:val="-4"/>
                                <w:sz w:val="24"/>
                                <w:szCs w:val="24"/>
                                <w:rtl/>
                              </w:rPr>
                              <w:t>העסקים</w:t>
                            </w:r>
                            <w:r w:rsidRPr="00B010F2">
                              <w:rPr>
                                <w:rFonts w:cs="Tahoma"/>
                                <w:color w:val="0B5294"/>
                                <w:spacing w:val="-4"/>
                                <w:sz w:val="24"/>
                                <w:szCs w:val="24"/>
                                <w:rtl/>
                              </w:rPr>
                              <w:t xml:space="preserve"> </w:t>
                            </w:r>
                            <w:r w:rsidRPr="00B010F2">
                              <w:rPr>
                                <w:rFonts w:cs="Tahoma" w:hint="eastAsia"/>
                                <w:color w:val="0B5294"/>
                                <w:spacing w:val="-4"/>
                                <w:sz w:val="24"/>
                                <w:szCs w:val="24"/>
                                <w:rtl/>
                              </w:rPr>
                              <w:t>טעוני</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ובהם</w:t>
                            </w:r>
                            <w:r w:rsidRPr="00B010F2">
                              <w:rPr>
                                <w:rFonts w:cs="Tahoma"/>
                                <w:color w:val="0B5294"/>
                                <w:spacing w:val="-4"/>
                                <w:sz w:val="24"/>
                                <w:szCs w:val="24"/>
                                <w:rtl/>
                              </w:rPr>
                              <w:t xml:space="preserve"> 63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בתחום</w:t>
                            </w:r>
                            <w:r w:rsidRPr="00B010F2">
                              <w:rPr>
                                <w:rFonts w:cs="Tahoma"/>
                                <w:color w:val="0B5294"/>
                                <w:spacing w:val="-4"/>
                                <w:sz w:val="24"/>
                                <w:szCs w:val="24"/>
                                <w:rtl/>
                              </w:rPr>
                              <w:t xml:space="preserve"> </w:t>
                            </w:r>
                            <w:r w:rsidRPr="00B010F2">
                              <w:rPr>
                                <w:rFonts w:cs="Tahoma" w:hint="eastAsia"/>
                                <w:color w:val="0B5294"/>
                                <w:spacing w:val="-4"/>
                                <w:sz w:val="24"/>
                                <w:szCs w:val="24"/>
                                <w:rtl/>
                              </w:rPr>
                              <w:t>המזון</w:t>
                            </w:r>
                            <w:r w:rsidRPr="00B010F2">
                              <w:rPr>
                                <w:rFonts w:cs="Tahoma"/>
                                <w:color w:val="0B5294"/>
                                <w:spacing w:val="-4"/>
                                <w:sz w:val="24"/>
                                <w:szCs w:val="24"/>
                                <w:rtl/>
                              </w:rPr>
                              <w:t xml:space="preserve"> </w:t>
                            </w:r>
                            <w:r w:rsidRPr="00B010F2">
                              <w:rPr>
                                <w:rFonts w:cs="Tahoma" w:hint="eastAsia"/>
                                <w:color w:val="0B5294"/>
                                <w:spacing w:val="-4"/>
                                <w:sz w:val="24"/>
                                <w:szCs w:val="24"/>
                                <w:rtl/>
                              </w:rPr>
                              <w:t>וכן</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רבי</w:t>
                            </w:r>
                            <w:r w:rsidRPr="00B010F2">
                              <w:rPr>
                                <w:rFonts w:cs="Tahoma"/>
                                <w:color w:val="0B5294"/>
                                <w:spacing w:val="-4"/>
                                <w:sz w:val="24"/>
                                <w:szCs w:val="24"/>
                                <w:rtl/>
                              </w:rPr>
                              <w:t xml:space="preserve"> </w:t>
                            </w:r>
                            <w:r w:rsidRPr="00B010F2">
                              <w:rPr>
                                <w:rFonts w:cs="Tahoma" w:hint="eastAsia"/>
                                <w:color w:val="0B5294"/>
                                <w:spacing w:val="-4"/>
                                <w:sz w:val="24"/>
                                <w:szCs w:val="24"/>
                                <w:rtl/>
                              </w:rPr>
                              <w:t>קהל</w:t>
                            </w:r>
                          </w:p>
                          <w:p w:rsidR="007529FC" w:rsidRPr="00373C5D"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839222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42355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0112" filled="f" stroked="f">
                <v:textbox>
                  <w:txbxContent>
                    <w:p w:rsidR="007529FC" w:rsidRPr="00373C5D" w:rsidP="00B010F2">
                      <w:pPr>
                        <w:spacing w:line="240" w:lineRule="atLeast"/>
                        <w:rPr>
                          <w:rFonts w:cs="Tahoma"/>
                          <w:b/>
                          <w:bCs/>
                          <w:color w:val="0B5294"/>
                          <w:sz w:val="48"/>
                          <w:szCs w:val="48"/>
                          <w:rtl/>
                        </w:rPr>
                      </w:pPr>
                      <w:drawing>
                        <wp:inline distT="0" distB="0" distL="0" distR="0">
                          <wp:extent cx="311150" cy="256800"/>
                          <wp:effectExtent l="0" t="0" r="0" b="0"/>
                          <wp:docPr id="7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388213"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יודעת</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154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בתחומה</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כ</w:t>
                      </w:r>
                      <w:r w:rsidRPr="00B010F2">
                        <w:rPr>
                          <w:rFonts w:cs="Tahoma"/>
                          <w:color w:val="0B5294"/>
                          <w:spacing w:val="-4"/>
                          <w:sz w:val="24"/>
                          <w:szCs w:val="24"/>
                          <w:rtl/>
                        </w:rPr>
                        <w:t xml:space="preserve">-52% </w:t>
                      </w:r>
                      <w:r w:rsidRPr="00B010F2">
                        <w:rPr>
                          <w:rFonts w:cs="Tahoma" w:hint="eastAsia"/>
                          <w:color w:val="0B5294"/>
                          <w:spacing w:val="-4"/>
                          <w:sz w:val="24"/>
                          <w:szCs w:val="24"/>
                          <w:rtl/>
                        </w:rPr>
                        <w:t>מכלל</w:t>
                      </w:r>
                      <w:r w:rsidRPr="00B010F2">
                        <w:rPr>
                          <w:rFonts w:cs="Tahoma"/>
                          <w:color w:val="0B5294"/>
                          <w:spacing w:val="-4"/>
                          <w:sz w:val="24"/>
                          <w:szCs w:val="24"/>
                          <w:rtl/>
                        </w:rPr>
                        <w:t xml:space="preserve"> </w:t>
                      </w:r>
                      <w:r w:rsidRPr="00B010F2">
                        <w:rPr>
                          <w:rFonts w:cs="Tahoma" w:hint="eastAsia"/>
                          <w:color w:val="0B5294"/>
                          <w:spacing w:val="-4"/>
                          <w:sz w:val="24"/>
                          <w:szCs w:val="24"/>
                          <w:rtl/>
                        </w:rPr>
                        <w:t>העסקים</w:t>
                      </w:r>
                      <w:r w:rsidRPr="00B010F2">
                        <w:rPr>
                          <w:rFonts w:cs="Tahoma"/>
                          <w:color w:val="0B5294"/>
                          <w:spacing w:val="-4"/>
                          <w:sz w:val="24"/>
                          <w:szCs w:val="24"/>
                          <w:rtl/>
                        </w:rPr>
                        <w:t xml:space="preserve"> </w:t>
                      </w:r>
                      <w:r w:rsidRPr="00B010F2">
                        <w:rPr>
                          <w:rFonts w:cs="Tahoma" w:hint="eastAsia"/>
                          <w:color w:val="0B5294"/>
                          <w:spacing w:val="-4"/>
                          <w:sz w:val="24"/>
                          <w:szCs w:val="24"/>
                          <w:rtl/>
                        </w:rPr>
                        <w:t>טעוני</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ובהם</w:t>
                      </w:r>
                      <w:r w:rsidRPr="00B010F2">
                        <w:rPr>
                          <w:rFonts w:cs="Tahoma"/>
                          <w:color w:val="0B5294"/>
                          <w:spacing w:val="-4"/>
                          <w:sz w:val="24"/>
                          <w:szCs w:val="24"/>
                          <w:rtl/>
                        </w:rPr>
                        <w:t xml:space="preserve"> 63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בתחום</w:t>
                      </w:r>
                      <w:r w:rsidRPr="00B010F2">
                        <w:rPr>
                          <w:rFonts w:cs="Tahoma"/>
                          <w:color w:val="0B5294"/>
                          <w:spacing w:val="-4"/>
                          <w:sz w:val="24"/>
                          <w:szCs w:val="24"/>
                          <w:rtl/>
                        </w:rPr>
                        <w:t xml:space="preserve"> </w:t>
                      </w:r>
                      <w:r w:rsidRPr="00B010F2">
                        <w:rPr>
                          <w:rFonts w:cs="Tahoma" w:hint="eastAsia"/>
                          <w:color w:val="0B5294"/>
                          <w:spacing w:val="-4"/>
                          <w:sz w:val="24"/>
                          <w:szCs w:val="24"/>
                          <w:rtl/>
                        </w:rPr>
                        <w:t>המזון</w:t>
                      </w:r>
                      <w:r w:rsidRPr="00B010F2">
                        <w:rPr>
                          <w:rFonts w:cs="Tahoma"/>
                          <w:color w:val="0B5294"/>
                          <w:spacing w:val="-4"/>
                          <w:sz w:val="24"/>
                          <w:szCs w:val="24"/>
                          <w:rtl/>
                        </w:rPr>
                        <w:t xml:space="preserve"> </w:t>
                      </w:r>
                      <w:r w:rsidRPr="00B010F2">
                        <w:rPr>
                          <w:rFonts w:cs="Tahoma" w:hint="eastAsia"/>
                          <w:color w:val="0B5294"/>
                          <w:spacing w:val="-4"/>
                          <w:sz w:val="24"/>
                          <w:szCs w:val="24"/>
                          <w:rtl/>
                        </w:rPr>
                        <w:t>וכן</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רבי</w:t>
                      </w:r>
                      <w:r w:rsidRPr="00B010F2">
                        <w:rPr>
                          <w:rFonts w:cs="Tahoma"/>
                          <w:color w:val="0B5294"/>
                          <w:spacing w:val="-4"/>
                          <w:sz w:val="24"/>
                          <w:szCs w:val="24"/>
                          <w:rtl/>
                        </w:rPr>
                        <w:t xml:space="preserve"> </w:t>
                      </w:r>
                      <w:r w:rsidRPr="00B010F2">
                        <w:rPr>
                          <w:rFonts w:cs="Tahoma" w:hint="eastAsia"/>
                          <w:color w:val="0B5294"/>
                          <w:spacing w:val="-4"/>
                          <w:sz w:val="24"/>
                          <w:szCs w:val="24"/>
                          <w:rtl/>
                        </w:rPr>
                        <w:t>קהל</w:t>
                      </w:r>
                    </w:p>
                    <w:p w:rsidR="007529FC" w:rsidRPr="00373C5D" w:rsidP="00B010F2">
                      <w:pPr>
                        <w:spacing w:before="120" w:after="0" w:line="240" w:lineRule="atLeast"/>
                        <w:rPr>
                          <w:rFonts w:cs="Tahoma"/>
                          <w:b/>
                          <w:bCs/>
                          <w:color w:val="0B5294"/>
                          <w:sz w:val="48"/>
                          <w:szCs w:val="48"/>
                          <w:rtl/>
                        </w:rPr>
                      </w:pPr>
                      <w:drawing>
                        <wp:inline distT="0" distB="0" distL="0" distR="0">
                          <wp:extent cx="288000" cy="31337"/>
                          <wp:effectExtent l="0" t="0" r="0" b="6985"/>
                          <wp:docPr id="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463782"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6553C9">
      <w:pPr>
        <w:tabs>
          <w:tab w:val="left" w:pos="5766"/>
        </w:tabs>
        <w:spacing w:after="240" w:line="260" w:lineRule="exact"/>
        <w:ind w:right="2268"/>
        <w:jc w:val="both"/>
        <w:rPr>
          <w:rFonts w:ascii="Tahoma" w:hAnsi="Tahoma" w:cs="Tahoma"/>
          <w:sz w:val="18"/>
          <w:szCs w:val="18"/>
          <w:rtl/>
        </w:rPr>
      </w:pPr>
      <w:r w:rsidRPr="003A0184">
        <w:rPr>
          <w:rFonts w:ascii="Tahoma" w:hAnsi="Tahoma" w:cs="Tahoma"/>
          <w:sz w:val="18"/>
          <w:szCs w:val="18"/>
          <w:rtl/>
        </w:rPr>
        <w:t xml:space="preserve">בתשובתה </w:t>
      </w:r>
      <w:r w:rsidRPr="003A0184">
        <w:rPr>
          <w:rFonts w:ascii="Tahoma" w:hAnsi="Tahoma" w:cs="Tahoma" w:hint="cs"/>
          <w:sz w:val="18"/>
          <w:szCs w:val="18"/>
          <w:rtl/>
        </w:rPr>
        <w:t xml:space="preserve">מיוני 2017 </w:t>
      </w:r>
      <w:r w:rsidRPr="003A0184">
        <w:rPr>
          <w:rFonts w:ascii="Tahoma" w:hAnsi="Tahoma" w:cs="Tahoma"/>
          <w:sz w:val="18"/>
          <w:szCs w:val="18"/>
          <w:rtl/>
        </w:rPr>
        <w:t xml:space="preserve">מסרה רשות הכבאות כי סידורי בטיחות האש לעסק המבקש רישיון נקבעים בהתאם לפריט הרישוי </w:t>
      </w:r>
      <w:r w:rsidRPr="003A0184">
        <w:rPr>
          <w:rFonts w:ascii="Tahoma" w:hAnsi="Tahoma" w:cs="Tahoma" w:hint="cs"/>
          <w:sz w:val="18"/>
          <w:szCs w:val="18"/>
          <w:rtl/>
        </w:rPr>
        <w:t xml:space="preserve">שמבקשת </w:t>
      </w:r>
      <w:r w:rsidRPr="003A0184">
        <w:rPr>
          <w:rFonts w:ascii="Tahoma" w:hAnsi="Tahoma" w:cs="Tahoma"/>
          <w:sz w:val="18"/>
          <w:szCs w:val="18"/>
          <w:rtl/>
        </w:rPr>
        <w:t xml:space="preserve">רשות הרישוי ובהתאמה להוראות נציב כבאות והצלה ולמפרטים המפורסמים באתר רשות הכבאות. רשות הכבאות ציינה כי במהלך שנת 2015 ביצעה ברחבי המועצה 76 ביקורות </w:t>
      </w:r>
      <w:r w:rsidRPr="003A0184">
        <w:rPr>
          <w:rFonts w:ascii="Tahoma" w:hAnsi="Tahoma" w:cs="Tahoma" w:hint="cs"/>
          <w:sz w:val="18"/>
          <w:szCs w:val="18"/>
          <w:rtl/>
        </w:rPr>
        <w:t>ב</w:t>
      </w:r>
      <w:r w:rsidRPr="003A0184">
        <w:rPr>
          <w:rFonts w:ascii="Tahoma" w:hAnsi="Tahoma" w:cs="Tahoma"/>
          <w:sz w:val="18"/>
          <w:szCs w:val="18"/>
          <w:rtl/>
        </w:rPr>
        <w:t>עסקים טעוני רישוי</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45</w:t>
      </w:r>
      <w:r w:rsidRPr="003A0184">
        <w:rPr>
          <w:rFonts w:ascii="Tahoma" w:hAnsi="Tahoma" w:cs="Tahoma"/>
          <w:sz w:val="18"/>
          <w:szCs w:val="18"/>
          <w:rtl/>
        </w:rPr>
        <w:t xml:space="preserve"> </w:t>
      </w:r>
      <w:r w:rsidRPr="003A0184">
        <w:rPr>
          <w:rFonts w:ascii="Tahoma" w:hAnsi="Tahoma" w:cs="Tahoma" w:hint="cs"/>
          <w:sz w:val="18"/>
          <w:szCs w:val="18"/>
          <w:rtl/>
        </w:rPr>
        <w:t>מהן היו לא תקינות</w:t>
      </w:r>
      <w:r w:rsidRPr="003A0184">
        <w:rPr>
          <w:rFonts w:ascii="Tahoma" w:hAnsi="Tahoma" w:cs="Tahoma"/>
          <w:sz w:val="18"/>
          <w:szCs w:val="18"/>
          <w:rtl/>
        </w:rPr>
        <w:t xml:space="preserve">. </w:t>
      </w:r>
    </w:p>
    <w:p w:rsidR="0089461A" w:rsidRPr="003A0184" w:rsidP="006553C9">
      <w:pPr>
        <w:pStyle w:val="RESHET"/>
        <w:rPr>
          <w:rtl/>
        </w:rPr>
      </w:pPr>
      <w:r w:rsidRPr="003A0184">
        <w:rPr>
          <w:rFonts w:hint="cs"/>
          <w:rtl/>
        </w:rPr>
        <w:t>משרד מבקר המדינה מעיר למועצה כי הוא רואה בחומרה את השיעור הגבוה של העסקים הפועלים ללא רישיון עסק בתחומה, העלולים לסכן בכך את בריאותם ואת בטיחותם של התושבים. בנתון זה יש גם כדי להצביע על כך ש</w:t>
      </w:r>
      <w:r w:rsidRPr="003A0184">
        <w:rPr>
          <w:rtl/>
        </w:rPr>
        <w:t xml:space="preserve">המועצה אינה עושה די </w:t>
      </w:r>
      <w:r w:rsidRPr="003A0184">
        <w:rPr>
          <w:rFonts w:hint="cs"/>
          <w:rtl/>
        </w:rPr>
        <w:t xml:space="preserve">כדי לאכוף את </w:t>
      </w:r>
      <w:r w:rsidRPr="003A0184">
        <w:rPr>
          <w:rtl/>
        </w:rPr>
        <w:t xml:space="preserve">דיני </w:t>
      </w:r>
      <w:r w:rsidRPr="003A0184">
        <w:rPr>
          <w:rFonts w:hint="cs"/>
          <w:rtl/>
        </w:rPr>
        <w:t>ה</w:t>
      </w:r>
      <w:r w:rsidRPr="003A0184">
        <w:rPr>
          <w:rtl/>
        </w:rPr>
        <w:t xml:space="preserve">רישוי </w:t>
      </w:r>
      <w:r w:rsidRPr="003A0184">
        <w:rPr>
          <w:rFonts w:hint="cs"/>
          <w:rtl/>
        </w:rPr>
        <w:t xml:space="preserve">על </w:t>
      </w:r>
      <w:r w:rsidRPr="003A0184">
        <w:rPr>
          <w:rtl/>
        </w:rPr>
        <w:t>עסקים בתחומה</w:t>
      </w:r>
      <w:r w:rsidRPr="003A0184">
        <w:rPr>
          <w:rFonts w:hint="cs"/>
          <w:rtl/>
        </w:rPr>
        <w:t xml:space="preserve">. </w:t>
      </w:r>
    </w:p>
    <w:p w:rsidR="0089461A" w:rsidRPr="003A0184" w:rsidP="006553C9">
      <w:pPr>
        <w:tabs>
          <w:tab w:val="left" w:pos="5766"/>
        </w:tabs>
        <w:spacing w:before="180" w:after="240" w:line="260" w:lineRule="exact"/>
        <w:ind w:right="2268"/>
        <w:jc w:val="both"/>
        <w:rPr>
          <w:rFonts w:ascii="Tahoma" w:hAnsi="Tahoma" w:cs="Tahoma"/>
          <w:sz w:val="18"/>
          <w:szCs w:val="18"/>
          <w:rtl/>
        </w:rPr>
      </w:pPr>
      <w:r w:rsidRPr="003A0184">
        <w:rPr>
          <w:rFonts w:ascii="Tahoma" w:hAnsi="Tahoma" w:cs="Tahoma"/>
          <w:sz w:val="18"/>
          <w:szCs w:val="18"/>
          <w:rtl/>
        </w:rPr>
        <w:t xml:space="preserve">בתשובתה של המועצה נמסר כי </w:t>
      </w:r>
      <w:r w:rsidRPr="003A0184">
        <w:rPr>
          <w:rFonts w:ascii="Tahoma" w:hAnsi="Tahoma" w:cs="Tahoma" w:hint="cs"/>
          <w:sz w:val="18"/>
          <w:szCs w:val="18"/>
          <w:rtl/>
        </w:rPr>
        <w:t xml:space="preserve">היא מקבלת את הערת הביקורת, והיא הוסיפה שהיקף </w:t>
      </w:r>
      <w:r w:rsidRPr="003A0184">
        <w:rPr>
          <w:rFonts w:ascii="Tahoma" w:hAnsi="Tahoma" w:cs="Tahoma"/>
          <w:sz w:val="18"/>
          <w:szCs w:val="18"/>
          <w:rtl/>
        </w:rPr>
        <w:t>כ</w:t>
      </w:r>
      <w:r w:rsidRPr="003A0184">
        <w:rPr>
          <w:rFonts w:ascii="Tahoma" w:hAnsi="Tahoma" w:cs="Tahoma" w:hint="cs"/>
          <w:sz w:val="18"/>
          <w:szCs w:val="18"/>
          <w:rtl/>
        </w:rPr>
        <w:t>ו</w:t>
      </w:r>
      <w:r w:rsidRPr="003A0184">
        <w:rPr>
          <w:rFonts w:ascii="Tahoma" w:hAnsi="Tahoma" w:cs="Tahoma"/>
          <w:sz w:val="18"/>
          <w:szCs w:val="18"/>
          <w:rtl/>
        </w:rPr>
        <w:t>ח האדם במחלקה העוסקת בנושא זה</w:t>
      </w:r>
      <w:r w:rsidRPr="003A0184">
        <w:rPr>
          <w:rFonts w:ascii="Tahoma" w:hAnsi="Tahoma" w:cs="Tahoma" w:hint="cs"/>
          <w:sz w:val="18"/>
          <w:szCs w:val="18"/>
          <w:rtl/>
        </w:rPr>
        <w:t xml:space="preserve"> הורחב</w:t>
      </w:r>
      <w:r w:rsidRPr="003A0184">
        <w:rPr>
          <w:rFonts w:ascii="Tahoma" w:hAnsi="Tahoma" w:cs="Tahoma"/>
          <w:sz w:val="18"/>
          <w:szCs w:val="18"/>
          <w:rtl/>
        </w:rPr>
        <w:t xml:space="preserve"> מחצי </w:t>
      </w:r>
      <w:r w:rsidRPr="003A0184">
        <w:rPr>
          <w:rFonts w:ascii="Tahoma" w:hAnsi="Tahoma" w:cs="Tahoma" w:hint="cs"/>
          <w:sz w:val="18"/>
          <w:szCs w:val="18"/>
          <w:rtl/>
        </w:rPr>
        <w:t xml:space="preserve">משרה </w:t>
      </w:r>
      <w:r w:rsidRPr="003A0184">
        <w:rPr>
          <w:rFonts w:ascii="Tahoma" w:hAnsi="Tahoma" w:cs="Tahoma"/>
          <w:sz w:val="18"/>
          <w:szCs w:val="18"/>
          <w:rtl/>
        </w:rPr>
        <w:t>בשנת 2005 לשלוש</w:t>
      </w:r>
      <w:r w:rsidRPr="003A0184">
        <w:rPr>
          <w:rFonts w:ascii="Tahoma" w:hAnsi="Tahoma" w:cs="Tahoma" w:hint="cs"/>
          <w:sz w:val="18"/>
          <w:szCs w:val="18"/>
          <w:rtl/>
        </w:rPr>
        <w:t xml:space="preserve"> משרות ב</w:t>
      </w:r>
      <w:r w:rsidRPr="003A0184">
        <w:rPr>
          <w:rFonts w:ascii="Tahoma" w:hAnsi="Tahoma" w:cs="Tahoma"/>
          <w:sz w:val="18"/>
          <w:szCs w:val="18"/>
          <w:rtl/>
        </w:rPr>
        <w:t>מועד סיום הביקורת.</w:t>
      </w:r>
    </w:p>
    <w:p w:rsidR="0089461A" w:rsidRPr="003A0184" w:rsidP="006553C9">
      <w:pPr>
        <w:pStyle w:val="RESHET"/>
        <w:rPr>
          <w:rtl/>
        </w:rPr>
      </w:pPr>
      <w:r w:rsidRPr="003A0184">
        <w:rPr>
          <w:rtl/>
        </w:rPr>
        <w:t xml:space="preserve">משרד מבקר המדינה </w:t>
      </w:r>
      <w:r w:rsidRPr="003A0184">
        <w:rPr>
          <w:rFonts w:hint="cs"/>
          <w:rtl/>
        </w:rPr>
        <w:t>מ</w:t>
      </w:r>
      <w:r w:rsidRPr="003A0184">
        <w:rPr>
          <w:rtl/>
        </w:rPr>
        <w:t xml:space="preserve">עיר למועצה כי </w:t>
      </w:r>
      <w:r w:rsidRPr="003A0184">
        <w:rPr>
          <w:rFonts w:hint="cs"/>
          <w:rtl/>
        </w:rPr>
        <w:t>באי-הפעלת סמכויותיה לאכיפת חוק רישוי</w:t>
      </w:r>
      <w:r w:rsidRPr="003A0184">
        <w:rPr>
          <w:rtl/>
        </w:rPr>
        <w:t xml:space="preserve"> </w:t>
      </w:r>
      <w:r w:rsidRPr="003A0184">
        <w:rPr>
          <w:rFonts w:hint="cs"/>
          <w:rtl/>
        </w:rPr>
        <w:t xml:space="preserve">עסקים על עסקים בתחומה </w:t>
      </w:r>
      <w:r w:rsidRPr="003A0184">
        <w:rPr>
          <w:rtl/>
        </w:rPr>
        <w:t>יש כדי לפגוע בשלטון החוק, להחליש את ההרתעה ולסכן את שלום הציבור ו</w:t>
      </w:r>
      <w:r w:rsidRPr="003A0184">
        <w:rPr>
          <w:rFonts w:hint="cs"/>
          <w:rtl/>
        </w:rPr>
        <w:t xml:space="preserve">את </w:t>
      </w:r>
      <w:r w:rsidRPr="003A0184">
        <w:rPr>
          <w:rtl/>
        </w:rPr>
        <w:t>בריאותו</w:t>
      </w:r>
      <w:r w:rsidRPr="003A0184">
        <w:rPr>
          <w:rFonts w:hint="cs"/>
          <w:rtl/>
        </w:rPr>
        <w:t>.</w:t>
      </w:r>
      <w:r w:rsidRPr="003A0184">
        <w:rPr>
          <w:rtl/>
        </w:rPr>
        <w:t xml:space="preserve"> </w:t>
      </w:r>
      <w:r w:rsidRPr="003A0184">
        <w:rPr>
          <w:rFonts w:hint="cs"/>
          <w:rtl/>
        </w:rPr>
        <w:t>על</w:t>
      </w:r>
      <w:r w:rsidRPr="003A0184">
        <w:rPr>
          <w:rtl/>
        </w:rPr>
        <w:t xml:space="preserve"> המועצה לנקוט </w:t>
      </w:r>
      <w:r w:rsidRPr="003A0184">
        <w:rPr>
          <w:rFonts w:hint="cs"/>
          <w:rtl/>
        </w:rPr>
        <w:t xml:space="preserve">את כל האמצעים העומדים לרשותה, לרבות שליחת התראות וצווי הפסקה </w:t>
      </w:r>
      <w:r w:rsidRPr="003A0184">
        <w:rPr>
          <w:rFonts w:hint="cs"/>
          <w:rtl/>
        </w:rPr>
        <w:t>מינהליים</w:t>
      </w:r>
      <w:r w:rsidRPr="003A0184">
        <w:rPr>
          <w:rFonts w:hint="cs"/>
          <w:rtl/>
        </w:rPr>
        <w:t xml:space="preserve">, </w:t>
      </w:r>
      <w:r w:rsidRPr="003A0184">
        <w:rPr>
          <w:rtl/>
        </w:rPr>
        <w:t>לצורך אכיפה יעילה של החוק ומניעת עבריינות</w:t>
      </w:r>
      <w:r w:rsidRPr="003A0184">
        <w:rPr>
          <w:rFonts w:hint="cs"/>
          <w:rtl/>
        </w:rPr>
        <w:t>.</w:t>
      </w:r>
    </w:p>
    <w:p w:rsidR="0089461A" w:rsidP="006553C9">
      <w:pPr>
        <w:spacing w:line="260" w:lineRule="exact"/>
        <w:ind w:right="2268"/>
        <w:jc w:val="both"/>
        <w:rPr>
          <w:rFonts w:ascii="Tahoma" w:hAnsi="Tahoma" w:cs="Tahoma"/>
          <w:sz w:val="18"/>
          <w:szCs w:val="18"/>
          <w:rtl/>
        </w:rPr>
      </w:pPr>
    </w:p>
    <w:p w:rsidR="006553C9" w:rsidRPr="003A0184" w:rsidP="006553C9">
      <w:pPr>
        <w:spacing w:line="260" w:lineRule="exact"/>
        <w:ind w:right="2268"/>
        <w:jc w:val="both"/>
        <w:rPr>
          <w:rFonts w:ascii="Tahoma" w:hAnsi="Tahoma" w:cs="Tahoma"/>
          <w:sz w:val="18"/>
          <w:szCs w:val="18"/>
          <w:rtl/>
        </w:rPr>
      </w:pPr>
    </w:p>
    <w:p w:rsidR="0089461A" w:rsidRPr="00C149D0" w:rsidP="004512B4">
      <w:pPr>
        <w:pStyle w:val="KOT4"/>
        <w:rPr>
          <w:rtl/>
        </w:rPr>
      </w:pPr>
      <w:r>
        <w:rPr>
          <w:rFonts w:hint="cs"/>
          <w:rtl/>
        </w:rPr>
        <w:t>ליקויים ב</w:t>
      </w:r>
      <w:r w:rsidRPr="00C149D0">
        <w:rPr>
          <w:rFonts w:hint="cs"/>
          <w:rtl/>
        </w:rPr>
        <w:t>פיקוח על עסקים טעוני רישוי</w:t>
      </w:r>
      <w:r>
        <w:rPr>
          <w:rFonts w:hint="cs"/>
          <w:rtl/>
        </w:rPr>
        <w:t xml:space="preserve"> והליכי הרישוי</w:t>
      </w:r>
    </w:p>
    <w:p w:rsidR="0089461A" w:rsidRPr="003A0184" w:rsidP="004512B4">
      <w:pPr>
        <w:spacing w:line="260" w:lineRule="exact"/>
        <w:ind w:right="2268"/>
        <w:jc w:val="both"/>
        <w:rPr>
          <w:rFonts w:ascii="Tahoma" w:hAnsi="Tahoma" w:cs="Tahoma"/>
          <w:sz w:val="18"/>
          <w:szCs w:val="18"/>
          <w:rtl/>
          <w:lang w:eastAsia="he-IL"/>
        </w:rPr>
      </w:pPr>
      <w:r w:rsidRPr="003A0184">
        <w:rPr>
          <w:rFonts w:ascii="Tahoma" w:hAnsi="Tahoma" w:cs="Tahoma" w:hint="cs"/>
          <w:sz w:val="18"/>
          <w:szCs w:val="18"/>
          <w:rtl/>
        </w:rPr>
        <w:t>בחוק</w:t>
      </w:r>
      <w:r w:rsidRPr="003A0184">
        <w:rPr>
          <w:rFonts w:ascii="Tahoma" w:hAnsi="Tahoma" w:cs="Tahoma"/>
          <w:sz w:val="18"/>
          <w:szCs w:val="18"/>
          <w:rtl/>
        </w:rPr>
        <w:t xml:space="preserve"> </w:t>
      </w:r>
      <w:r w:rsidRPr="003A0184">
        <w:rPr>
          <w:rFonts w:ascii="Tahoma" w:hAnsi="Tahoma" w:cs="Tahoma" w:hint="cs"/>
          <w:sz w:val="18"/>
          <w:szCs w:val="18"/>
          <w:rtl/>
        </w:rPr>
        <w:t>רישוי עסקים</w:t>
      </w:r>
      <w:r w:rsidRPr="003A0184">
        <w:rPr>
          <w:rFonts w:ascii="Tahoma" w:hAnsi="Tahoma" w:cs="Tahoma" w:hint="cs"/>
          <w:b/>
          <w:bCs/>
          <w:sz w:val="18"/>
          <w:szCs w:val="18"/>
          <w:rtl/>
        </w:rPr>
        <w:t xml:space="preserve"> </w:t>
      </w:r>
      <w:r w:rsidRPr="003A0184">
        <w:rPr>
          <w:rFonts w:ascii="Tahoma" w:hAnsi="Tahoma" w:cs="Tahoma"/>
          <w:sz w:val="18"/>
          <w:szCs w:val="18"/>
          <w:rtl/>
        </w:rPr>
        <w:t xml:space="preserve">נקבעו אמצעי האכיפה שהרשות יכולה להפעיל נגד עסקים הפועלים ללא רישיון עסק </w:t>
      </w:r>
      <w:r w:rsidRPr="003A0184">
        <w:rPr>
          <w:rFonts w:ascii="Tahoma" w:hAnsi="Tahoma" w:cs="Tahoma" w:hint="cs"/>
          <w:sz w:val="18"/>
          <w:szCs w:val="18"/>
          <w:rtl/>
        </w:rPr>
        <w:t>כדי</w:t>
      </w:r>
      <w:r w:rsidRPr="003A0184">
        <w:rPr>
          <w:rFonts w:ascii="Tahoma" w:hAnsi="Tahoma" w:cs="Tahoma"/>
          <w:sz w:val="18"/>
          <w:szCs w:val="18"/>
          <w:rtl/>
        </w:rPr>
        <w:t xml:space="preserve"> </w:t>
      </w:r>
      <w:r w:rsidRPr="003A0184">
        <w:rPr>
          <w:rFonts w:ascii="Tahoma" w:hAnsi="Tahoma" w:cs="Tahoma" w:hint="cs"/>
          <w:sz w:val="18"/>
          <w:szCs w:val="18"/>
          <w:rtl/>
        </w:rPr>
        <w:t>להבטיח</w:t>
      </w:r>
      <w:r w:rsidRPr="003A0184">
        <w:rPr>
          <w:rFonts w:ascii="Tahoma" w:hAnsi="Tahoma" w:cs="Tahoma"/>
          <w:sz w:val="18"/>
          <w:szCs w:val="18"/>
          <w:rtl/>
        </w:rPr>
        <w:t xml:space="preserve"> </w:t>
      </w:r>
      <w:r w:rsidRPr="003A0184">
        <w:rPr>
          <w:rFonts w:ascii="Tahoma" w:hAnsi="Tahoma" w:cs="Tahoma" w:hint="cs"/>
          <w:sz w:val="18"/>
          <w:szCs w:val="18"/>
          <w:rtl/>
        </w:rPr>
        <w:t>שמטרות</w:t>
      </w:r>
      <w:r w:rsidRPr="003A0184">
        <w:rPr>
          <w:rFonts w:ascii="Tahoma" w:hAnsi="Tahoma" w:cs="Tahoma"/>
          <w:sz w:val="18"/>
          <w:szCs w:val="18"/>
          <w:rtl/>
        </w:rPr>
        <w:t xml:space="preserve"> </w:t>
      </w:r>
      <w:r w:rsidRPr="003A0184">
        <w:rPr>
          <w:rFonts w:ascii="Tahoma" w:hAnsi="Tahoma" w:cs="Tahoma" w:hint="cs"/>
          <w:sz w:val="18"/>
          <w:szCs w:val="18"/>
          <w:rtl/>
        </w:rPr>
        <w:t>החוק יושגו</w:t>
      </w:r>
      <w:r w:rsidRPr="003A0184">
        <w:rPr>
          <w:rFonts w:ascii="Tahoma" w:hAnsi="Tahoma" w:cs="Tahoma"/>
          <w:sz w:val="18"/>
          <w:szCs w:val="18"/>
          <w:rtl/>
        </w:rPr>
        <w:t xml:space="preserve">. חוק </w:t>
      </w:r>
      <w:r w:rsidRPr="003A0184">
        <w:rPr>
          <w:rFonts w:ascii="Tahoma" w:hAnsi="Tahoma" w:cs="Tahoma" w:hint="cs"/>
          <w:sz w:val="18"/>
          <w:szCs w:val="18"/>
          <w:rtl/>
        </w:rPr>
        <w:t xml:space="preserve">רישוי עסקים מחייב את </w:t>
      </w:r>
      <w:r w:rsidRPr="003A0184">
        <w:rPr>
          <w:rFonts w:ascii="Tahoma" w:hAnsi="Tahoma" w:cs="Tahoma"/>
          <w:sz w:val="18"/>
          <w:szCs w:val="18"/>
          <w:rtl/>
        </w:rPr>
        <w:t>הרשות המקומית לפקח על העסקים הפועלים בתחום שיפוטה</w:t>
      </w:r>
      <w:r w:rsidRPr="003A0184">
        <w:rPr>
          <w:rFonts w:ascii="Tahoma" w:hAnsi="Tahoma" w:cs="Tahoma" w:hint="cs"/>
          <w:sz w:val="18"/>
          <w:szCs w:val="18"/>
          <w:rtl/>
        </w:rPr>
        <w:t>,</w:t>
      </w:r>
      <w:r w:rsidRPr="003A0184">
        <w:rPr>
          <w:rFonts w:ascii="Tahoma" w:hAnsi="Tahoma" w:cs="Tahoma"/>
          <w:sz w:val="18"/>
          <w:szCs w:val="18"/>
          <w:rtl/>
        </w:rPr>
        <w:t xml:space="preserve"> ולוודא שהם יפעלו רק </w:t>
      </w:r>
      <w:r w:rsidRPr="003A0184">
        <w:rPr>
          <w:rFonts w:ascii="Tahoma" w:hAnsi="Tahoma" w:cs="Tahoma" w:hint="cs"/>
          <w:sz w:val="18"/>
          <w:szCs w:val="18"/>
          <w:rtl/>
        </w:rPr>
        <w:t xml:space="preserve">אם יש להם </w:t>
      </w:r>
      <w:r w:rsidRPr="003A0184">
        <w:rPr>
          <w:rFonts w:ascii="Tahoma" w:hAnsi="Tahoma" w:cs="Tahoma"/>
          <w:sz w:val="18"/>
          <w:szCs w:val="18"/>
          <w:rtl/>
        </w:rPr>
        <w:t>רישיון עסק בתוקף ו</w:t>
      </w:r>
      <w:r w:rsidRPr="003A0184">
        <w:rPr>
          <w:rFonts w:ascii="Tahoma" w:hAnsi="Tahoma" w:cs="Tahoma" w:hint="cs"/>
          <w:sz w:val="18"/>
          <w:szCs w:val="18"/>
          <w:rtl/>
        </w:rPr>
        <w:t xml:space="preserve">אם </w:t>
      </w:r>
      <w:r w:rsidRPr="003A0184">
        <w:rPr>
          <w:rFonts w:ascii="Tahoma" w:hAnsi="Tahoma" w:cs="Tahoma"/>
          <w:sz w:val="18"/>
          <w:szCs w:val="18"/>
          <w:rtl/>
        </w:rPr>
        <w:t>עמדו ב</w:t>
      </w:r>
      <w:r w:rsidRPr="003A0184">
        <w:rPr>
          <w:rFonts w:ascii="Tahoma" w:hAnsi="Tahoma" w:cs="Tahoma" w:hint="cs"/>
          <w:sz w:val="18"/>
          <w:szCs w:val="18"/>
          <w:rtl/>
        </w:rPr>
        <w:t>כל ה</w:t>
      </w:r>
      <w:r w:rsidRPr="003A0184">
        <w:rPr>
          <w:rFonts w:ascii="Tahoma" w:hAnsi="Tahoma" w:cs="Tahoma"/>
          <w:sz w:val="18"/>
          <w:szCs w:val="18"/>
          <w:rtl/>
        </w:rPr>
        <w:t xml:space="preserve">תנאים הנדרשים בדיני רישוי עסקים. במסגרת תפקידה </w:t>
      </w:r>
      <w:r w:rsidRPr="003A0184">
        <w:rPr>
          <w:rFonts w:ascii="Tahoma" w:hAnsi="Tahoma" w:cs="Tahoma" w:hint="cs"/>
          <w:sz w:val="18"/>
          <w:szCs w:val="18"/>
          <w:rtl/>
        </w:rPr>
        <w:t xml:space="preserve">על </w:t>
      </w:r>
      <w:r w:rsidRPr="003A0184">
        <w:rPr>
          <w:rFonts w:ascii="Tahoma" w:hAnsi="Tahoma" w:cs="Tahoma"/>
          <w:sz w:val="18"/>
          <w:szCs w:val="18"/>
          <w:rtl/>
        </w:rPr>
        <w:t xml:space="preserve">מחלקת </w:t>
      </w:r>
      <w:r w:rsidRPr="003A0184">
        <w:rPr>
          <w:rFonts w:ascii="Tahoma" w:hAnsi="Tahoma" w:cs="Tahoma" w:hint="cs"/>
          <w:sz w:val="18"/>
          <w:szCs w:val="18"/>
          <w:rtl/>
        </w:rPr>
        <w:t>ה</w:t>
      </w:r>
      <w:r w:rsidRPr="003A0184">
        <w:rPr>
          <w:rFonts w:ascii="Tahoma" w:hAnsi="Tahoma" w:cs="Tahoma"/>
          <w:sz w:val="18"/>
          <w:szCs w:val="18"/>
          <w:rtl/>
        </w:rPr>
        <w:t xml:space="preserve">רישוי לוודא שלא חל שינוי בתחום פעילותם של העסקים מיום שניתן להם רישיון העסק או מאז הגישו בקשה לרישיון. </w:t>
      </w:r>
    </w:p>
    <w:p w:rsidR="0089461A" w:rsidRPr="003A0184" w:rsidP="004512B4">
      <w:pPr>
        <w:tabs>
          <w:tab w:val="left" w:pos="5766"/>
        </w:tabs>
        <w:spacing w:line="260" w:lineRule="exact"/>
        <w:ind w:right="2268"/>
        <w:jc w:val="both"/>
        <w:rPr>
          <w:rFonts w:ascii="Tahoma" w:hAnsi="Tahoma" w:cs="Tahoma"/>
          <w:b/>
          <w:bCs/>
          <w:sz w:val="18"/>
          <w:szCs w:val="18"/>
          <w:rtl/>
        </w:rPr>
      </w:pPr>
    </w:p>
    <w:p w:rsidR="0089461A" w:rsidRPr="00E95D8E" w:rsidP="004512B4">
      <w:pPr>
        <w:pStyle w:val="KOT5"/>
        <w:rPr>
          <w:rtl/>
        </w:rPr>
      </w:pPr>
      <w:r w:rsidRPr="00E95D8E">
        <w:rPr>
          <w:rFonts w:hint="cs"/>
          <w:rtl/>
        </w:rPr>
        <w:t>ה</w:t>
      </w:r>
      <w:r>
        <w:rPr>
          <w:rFonts w:hint="cs"/>
          <w:rtl/>
        </w:rPr>
        <w:t>י</w:t>
      </w:r>
      <w:r w:rsidRPr="00E95D8E">
        <w:rPr>
          <w:rFonts w:hint="cs"/>
          <w:rtl/>
        </w:rPr>
        <w:t>עדר תכנית עבודה לפיקוח ולאיתור עסקים חדשים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lang w:eastAsia="he-IL"/>
        </w:rPr>
        <w:t>על</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פי</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מושכלות</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יסוד</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ועל</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פי</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סדרי</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מנהל</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תקין</w:t>
      </w:r>
      <w:r w:rsidRPr="003A0184">
        <w:rPr>
          <w:rFonts w:ascii="Tahoma" w:hAnsi="Tahoma" w:cs="Tahoma" w:hint="cs"/>
          <w:b/>
          <w:bCs/>
          <w:sz w:val="18"/>
          <w:szCs w:val="18"/>
          <w:rtl/>
          <w:lang w:eastAsia="he-IL"/>
        </w:rPr>
        <w:t xml:space="preserve"> </w:t>
      </w:r>
      <w:r w:rsidRPr="003A0184">
        <w:rPr>
          <w:rFonts w:ascii="Tahoma" w:hAnsi="Tahoma" w:cs="Tahoma" w:hint="cs"/>
          <w:sz w:val="18"/>
          <w:szCs w:val="18"/>
          <w:rtl/>
        </w:rPr>
        <w:t xml:space="preserve">תכנית עבודה היא כלי ניהולי חשוב, המסייע להכווין את פעולותיו של גוף מנהלי, לתאם ולבקר אותן. תכנית העבודה מגדירה לוחות זמנים לביצוע המשימות, מביאה בחשבון את משאבי המחלקה ומתאימה אותם לגורמים הרלוונטיים במועצה ומחוצה לה.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נמצא</w:t>
      </w:r>
      <w:r w:rsidRPr="003A0184">
        <w:rPr>
          <w:rFonts w:ascii="Tahoma" w:hAnsi="Tahoma" w:cs="Tahoma"/>
          <w:sz w:val="18"/>
          <w:szCs w:val="18"/>
          <w:rtl/>
        </w:rPr>
        <w:t xml:space="preserve"> כי מחלקת הרישוי איננה פועלת לפי תכנית עבודה מסודרת, שיטתית ומבוקרת</w:t>
      </w:r>
      <w:r w:rsidRPr="003A0184">
        <w:rPr>
          <w:rFonts w:ascii="Tahoma" w:hAnsi="Tahoma" w:cs="Tahoma" w:hint="cs"/>
          <w:sz w:val="18"/>
          <w:szCs w:val="18"/>
          <w:rtl/>
        </w:rPr>
        <w:t>,</w:t>
      </w:r>
      <w:r w:rsidRPr="003A0184">
        <w:rPr>
          <w:rFonts w:ascii="Tahoma" w:hAnsi="Tahoma" w:cs="Tahoma"/>
          <w:sz w:val="18"/>
          <w:szCs w:val="18"/>
          <w:rtl/>
        </w:rPr>
        <w:t xml:space="preserve"> הכוללת </w:t>
      </w:r>
      <w:r w:rsidRPr="003A0184">
        <w:rPr>
          <w:rFonts w:ascii="Tahoma" w:hAnsi="Tahoma" w:cs="Tahoma" w:hint="cs"/>
          <w:sz w:val="18"/>
          <w:szCs w:val="18"/>
          <w:rtl/>
        </w:rPr>
        <w:t>פעולות</w:t>
      </w:r>
      <w:r w:rsidRPr="003A0184">
        <w:rPr>
          <w:rFonts w:ascii="Tahoma" w:hAnsi="Tahoma" w:cs="Tahoma"/>
          <w:sz w:val="18"/>
          <w:szCs w:val="18"/>
          <w:rtl/>
        </w:rPr>
        <w:t xml:space="preserve"> </w:t>
      </w:r>
      <w:r w:rsidRPr="003A0184">
        <w:rPr>
          <w:rFonts w:ascii="Tahoma" w:hAnsi="Tahoma" w:cs="Tahoma" w:hint="cs"/>
          <w:sz w:val="18"/>
          <w:szCs w:val="18"/>
          <w:rtl/>
        </w:rPr>
        <w:t>לפיקוח</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העסקים</w:t>
      </w:r>
      <w:r w:rsidRPr="003A0184">
        <w:rPr>
          <w:rFonts w:ascii="Tahoma" w:hAnsi="Tahoma" w:cs="Tahoma"/>
          <w:sz w:val="18"/>
          <w:szCs w:val="18"/>
          <w:rtl/>
        </w:rPr>
        <w:t xml:space="preserve"> </w:t>
      </w:r>
      <w:r w:rsidRPr="003A0184">
        <w:rPr>
          <w:rFonts w:ascii="Tahoma" w:hAnsi="Tahoma" w:cs="Tahoma" w:hint="cs"/>
          <w:sz w:val="18"/>
          <w:szCs w:val="18"/>
          <w:rtl/>
        </w:rPr>
        <w:t>בתחומה. עם פעולות אלה</w:t>
      </w:r>
      <w:r w:rsidRPr="003A0184">
        <w:rPr>
          <w:rFonts w:ascii="Tahoma" w:hAnsi="Tahoma" w:cs="Tahoma"/>
          <w:sz w:val="18"/>
          <w:szCs w:val="18"/>
          <w:rtl/>
        </w:rPr>
        <w:t xml:space="preserve"> </w:t>
      </w:r>
      <w:r w:rsidRPr="003A0184">
        <w:rPr>
          <w:rFonts w:ascii="Tahoma" w:hAnsi="Tahoma" w:cs="Tahoma" w:hint="cs"/>
          <w:sz w:val="18"/>
          <w:szCs w:val="18"/>
          <w:rtl/>
        </w:rPr>
        <w:t xml:space="preserve">נמנים </w:t>
      </w:r>
      <w:r w:rsidRPr="003A0184">
        <w:rPr>
          <w:rFonts w:ascii="Tahoma" w:hAnsi="Tahoma" w:cs="Tahoma"/>
          <w:sz w:val="18"/>
          <w:szCs w:val="18"/>
          <w:rtl/>
        </w:rPr>
        <w:t>איתור עסקים חדשים טעוני רישוי</w:t>
      </w:r>
      <w:r w:rsidRPr="003A0184">
        <w:rPr>
          <w:rFonts w:ascii="Tahoma" w:hAnsi="Tahoma" w:cs="Tahoma" w:hint="cs"/>
          <w:sz w:val="18"/>
          <w:szCs w:val="18"/>
          <w:rtl/>
        </w:rPr>
        <w:t>,</w:t>
      </w:r>
      <w:r w:rsidRPr="003A0184">
        <w:rPr>
          <w:rFonts w:ascii="Tahoma" w:hAnsi="Tahoma" w:cs="Tahoma"/>
          <w:sz w:val="18"/>
          <w:szCs w:val="18"/>
          <w:rtl/>
        </w:rPr>
        <w:t xml:space="preserve"> במטרה להעלות את שיעור העסקים בעלי רישיון זמני או קבוע</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ופיקוח</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עסקים</w:t>
      </w:r>
      <w:r w:rsidRPr="003A0184">
        <w:rPr>
          <w:rFonts w:ascii="Tahoma" w:hAnsi="Tahoma" w:cs="Tahoma"/>
          <w:sz w:val="18"/>
          <w:szCs w:val="18"/>
          <w:rtl/>
        </w:rPr>
        <w:t xml:space="preserve"> </w:t>
      </w:r>
      <w:r w:rsidRPr="003A0184">
        <w:rPr>
          <w:rFonts w:ascii="Tahoma" w:hAnsi="Tahoma" w:cs="Tahoma" w:hint="cs"/>
          <w:sz w:val="18"/>
          <w:szCs w:val="18"/>
          <w:rtl/>
        </w:rPr>
        <w:t>קיימים</w:t>
      </w:r>
      <w:r w:rsidRPr="003A0184">
        <w:rPr>
          <w:rFonts w:ascii="Tahoma" w:hAnsi="Tahoma" w:cs="Tahoma"/>
          <w:sz w:val="18"/>
          <w:szCs w:val="18"/>
          <w:rtl/>
        </w:rPr>
        <w:t>.</w:t>
      </w:r>
    </w:p>
    <w:p w:rsidR="0089461A" w:rsidRPr="003A0184" w:rsidP="004512B4">
      <w:pPr>
        <w:spacing w:line="260" w:lineRule="exact"/>
        <w:ind w:right="2268"/>
        <w:jc w:val="both"/>
        <w:rPr>
          <w:rFonts w:ascii="Tahoma" w:hAnsi="Tahoma" w:cs="Tahoma"/>
          <w:b/>
          <w:bCs/>
          <w:sz w:val="18"/>
          <w:szCs w:val="18"/>
          <w:rtl/>
        </w:rPr>
      </w:pPr>
      <w:r w:rsidRPr="003A0184">
        <w:rPr>
          <w:rFonts w:ascii="Tahoma" w:hAnsi="Tahoma" w:cs="Tahoma" w:hint="cs"/>
          <w:sz w:val="18"/>
          <w:szCs w:val="18"/>
          <w:rtl/>
        </w:rPr>
        <w:t xml:space="preserve">בתשובתה של המועצה ממאי 2017 נמסר כי הכנת תכנית עבודה למחלקה תובא בחשבון, גם על ידי היועץ הארגוני המלווה את המועצה, במסגרת תכנית העבודה הכללית שלה. </w:t>
      </w:r>
    </w:p>
    <w:p w:rsidR="0089461A" w:rsidRPr="003A0184" w:rsidP="006553C9">
      <w:pPr>
        <w:spacing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נמצא כי הפיקוח בפועל נערך לפי תכנית סיורים שאותה קובעת מעת לעת מנהלת המחלקה, לפי הדחיפות ובמידת הצורך. סיורים נוספים שאליהם מתלווה מנהלת המחלקה יוזמים גורמי הרישוי בתיאום עם מחלקת הרישוי. בשנת 2015 ערכה המחלקה 51 סיורים משותפים עם גורמי הרישוי, ובשנת 2016 - 41 סיורים כאלה. בסיומם של סיורים אלה </w:t>
      </w:r>
      <w:r w:rsidRPr="003A0184">
        <w:rPr>
          <w:rFonts w:ascii="Tahoma" w:hAnsi="Tahoma" w:cs="Tahoma"/>
          <w:sz w:val="18"/>
          <w:szCs w:val="18"/>
          <w:rtl/>
        </w:rPr>
        <w:t xml:space="preserve">גורמי הרישוי </w:t>
      </w:r>
      <w:r w:rsidRPr="003A0184">
        <w:rPr>
          <w:rFonts w:ascii="Tahoma" w:hAnsi="Tahoma" w:cs="Tahoma" w:hint="cs"/>
          <w:sz w:val="18"/>
          <w:szCs w:val="18"/>
          <w:rtl/>
        </w:rPr>
        <w:t xml:space="preserve">כותבים </w:t>
      </w:r>
      <w:r w:rsidRPr="003A0184">
        <w:rPr>
          <w:rFonts w:ascii="Tahoma" w:hAnsi="Tahoma" w:cs="Tahoma"/>
          <w:sz w:val="18"/>
          <w:szCs w:val="18"/>
          <w:rtl/>
        </w:rPr>
        <w:t xml:space="preserve">את חוות </w:t>
      </w:r>
      <w:r w:rsidRPr="003A0184">
        <w:rPr>
          <w:rFonts w:ascii="Tahoma" w:hAnsi="Tahoma" w:cs="Tahoma"/>
          <w:sz w:val="18"/>
          <w:szCs w:val="18"/>
          <w:rtl/>
        </w:rPr>
        <w:t xml:space="preserve">דעתם </w:t>
      </w:r>
      <w:r w:rsidRPr="003A0184">
        <w:rPr>
          <w:rFonts w:ascii="Tahoma" w:hAnsi="Tahoma" w:cs="Tahoma" w:hint="cs"/>
          <w:sz w:val="18"/>
          <w:szCs w:val="18"/>
          <w:rtl/>
        </w:rPr>
        <w:t xml:space="preserve">בדוחות הפיקוח ומכתיבים </w:t>
      </w:r>
      <w:r w:rsidRPr="003A0184">
        <w:rPr>
          <w:rFonts w:ascii="Tahoma" w:hAnsi="Tahoma" w:cs="Tahoma"/>
          <w:sz w:val="18"/>
          <w:szCs w:val="18"/>
          <w:rtl/>
        </w:rPr>
        <w:t>את התנאים לבעל העסק</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לאחר מכן המחלקה</w:t>
      </w:r>
      <w:r w:rsidRPr="003A0184">
        <w:rPr>
          <w:rFonts w:ascii="Tahoma" w:hAnsi="Tahoma" w:cs="Tahoma"/>
          <w:sz w:val="18"/>
          <w:szCs w:val="18"/>
          <w:rtl/>
        </w:rPr>
        <w:t xml:space="preserve"> </w:t>
      </w:r>
      <w:r w:rsidRPr="003A0184">
        <w:rPr>
          <w:rFonts w:ascii="Tahoma" w:hAnsi="Tahoma" w:cs="Tahoma" w:hint="cs"/>
          <w:sz w:val="18"/>
          <w:szCs w:val="18"/>
          <w:rtl/>
        </w:rPr>
        <w:t>מקבלת העתק</w:t>
      </w:r>
      <w:r w:rsidRPr="003A0184">
        <w:rPr>
          <w:rFonts w:ascii="Tahoma" w:hAnsi="Tahoma" w:cs="Tahoma"/>
          <w:sz w:val="18"/>
          <w:szCs w:val="18"/>
          <w:rtl/>
        </w:rPr>
        <w:t xml:space="preserve"> </w:t>
      </w:r>
      <w:r w:rsidRPr="003A0184">
        <w:rPr>
          <w:rFonts w:ascii="Tahoma" w:hAnsi="Tahoma" w:cs="Tahoma" w:hint="cs"/>
          <w:sz w:val="18"/>
          <w:szCs w:val="18"/>
          <w:rtl/>
        </w:rPr>
        <w:t>מדרישותיהם</w:t>
      </w:r>
      <w:r w:rsidRPr="003A0184">
        <w:rPr>
          <w:rFonts w:ascii="Tahoma" w:hAnsi="Tahoma" w:cs="Tahoma"/>
          <w:sz w:val="18"/>
          <w:szCs w:val="18"/>
          <w:rtl/>
        </w:rPr>
        <w:t xml:space="preserve"> </w:t>
      </w:r>
      <w:r w:rsidRPr="003A0184">
        <w:rPr>
          <w:rFonts w:ascii="Tahoma" w:hAnsi="Tahoma" w:cs="Tahoma" w:hint="cs"/>
          <w:sz w:val="18"/>
          <w:szCs w:val="18"/>
          <w:rtl/>
        </w:rPr>
        <w:t xml:space="preserve">מבתי העסק </w:t>
      </w:r>
      <w:r w:rsidRPr="003A0184">
        <w:rPr>
          <w:rFonts w:ascii="Tahoma" w:hAnsi="Tahoma" w:cs="Tahoma"/>
          <w:sz w:val="18"/>
          <w:szCs w:val="18"/>
          <w:rtl/>
        </w:rPr>
        <w:t>בכתב</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כלומר למחלקת הרישוי אין למעשה תפקיד בסיורים אלה.</w:t>
      </w:r>
    </w:p>
    <w:p w:rsidR="0089461A" w:rsidRPr="003A0184" w:rsidP="006553C9">
      <w:pPr>
        <w:pStyle w:val="RESHET"/>
        <w:rPr>
          <w:rtl/>
        </w:rPr>
      </w:pPr>
      <w:r w:rsidRPr="003A0184">
        <w:rPr>
          <w:rFonts w:hint="cs"/>
          <w:rtl/>
        </w:rPr>
        <w:t>משרד מבקר המדינה מעיר למחלקה כי עליה להכין תכנית עבודה סדורה לפי מטרות, יעדים ומשימות. התכנית צריכה להיות מוכוונת תוצאות</w:t>
      </w:r>
      <w:r>
        <w:rPr>
          <w:rStyle w:val="CommentReference"/>
          <w:rFonts w:hint="cs"/>
          <w:rtl/>
        </w:rPr>
        <w:t xml:space="preserve"> </w:t>
      </w:r>
      <w:r w:rsidRPr="003A0184">
        <w:rPr>
          <w:rFonts w:hint="cs"/>
          <w:rtl/>
        </w:rPr>
        <w:t>מדידות</w:t>
      </w:r>
      <w:r>
        <w:rPr>
          <w:rStyle w:val="CommentReference"/>
          <w:rFonts w:hint="cs"/>
          <w:rtl/>
        </w:rPr>
        <w:t xml:space="preserve"> </w:t>
      </w:r>
      <w:r w:rsidRPr="003A0184">
        <w:rPr>
          <w:rFonts w:hint="cs"/>
          <w:rtl/>
        </w:rPr>
        <w:t>ומגובה במשאבים. על כל פנים, בתכנית הסיורים הקיימת אין די, והיא אינה תחליף לתכנית עבודה מסודרת.</w:t>
      </w:r>
    </w:p>
    <w:p w:rsidR="0089461A" w:rsidRPr="003A0184" w:rsidP="006553C9">
      <w:pPr>
        <w:spacing w:before="180" w:line="260" w:lineRule="exact"/>
        <w:ind w:right="2268"/>
        <w:jc w:val="both"/>
        <w:rPr>
          <w:rFonts w:ascii="Tahoma" w:hAnsi="Tahoma" w:cs="Tahoma"/>
          <w:sz w:val="18"/>
          <w:szCs w:val="18"/>
          <w:rtl/>
          <w:lang w:eastAsia="he-IL"/>
        </w:rPr>
      </w:pPr>
      <w:r w:rsidRPr="003A0184">
        <w:rPr>
          <w:rFonts w:ascii="Tahoma" w:hAnsi="Tahoma" w:cs="Tahoma" w:hint="cs"/>
          <w:sz w:val="18"/>
          <w:szCs w:val="18"/>
          <w:rtl/>
          <w:lang w:eastAsia="he-IL"/>
        </w:rPr>
        <w:t>בתשובתה של המועצה ממאי 2017 נמסר כי במהלך התקופה הקרובה תבנה המועצה מערך נהלים וטפסים מתאימים לפעילות מערך האכיפה.</w:t>
      </w:r>
    </w:p>
    <w:p w:rsidR="0089461A" w:rsidRPr="003A0184" w:rsidP="004512B4">
      <w:pPr>
        <w:spacing w:line="260" w:lineRule="exact"/>
        <w:ind w:right="2268"/>
        <w:jc w:val="both"/>
        <w:rPr>
          <w:rFonts w:ascii="Tahoma" w:hAnsi="Tahoma" w:cs="Tahoma"/>
          <w:sz w:val="18"/>
          <w:szCs w:val="18"/>
          <w:rtl/>
          <w:lang w:eastAsia="he-IL"/>
        </w:rPr>
      </w:pPr>
    </w:p>
    <w:p w:rsidR="0089461A" w:rsidRPr="0066723C" w:rsidP="004512B4">
      <w:pPr>
        <w:pStyle w:val="KOT5"/>
        <w:rPr>
          <w:rtl/>
        </w:rPr>
      </w:pPr>
      <w:r w:rsidRPr="0066723C">
        <w:rPr>
          <w:rFonts w:hint="cs"/>
          <w:rtl/>
        </w:rPr>
        <w:t xml:space="preserve">מידע חסר ופעולות בלתי מספקות לאיתור עסקים </w:t>
      </w:r>
      <w:r>
        <w:rPr>
          <w:rFonts w:hint="cs"/>
          <w:rtl/>
        </w:rPr>
        <w:t xml:space="preserve">הפועלים </w:t>
      </w:r>
      <w:r w:rsidRPr="0066723C">
        <w:rPr>
          <w:rFonts w:hint="cs"/>
          <w:rtl/>
        </w:rPr>
        <w:t xml:space="preserve">ללא רישיון </w:t>
      </w:r>
    </w:p>
    <w:p w:rsidR="0089461A" w:rsidRPr="003A0184" w:rsidP="006553C9">
      <w:pPr>
        <w:pStyle w:val="ListParagraph"/>
        <w:numPr>
          <w:ilvl w:val="0"/>
          <w:numId w:val="8"/>
        </w:numPr>
        <w:autoSpaceDE/>
        <w:autoSpaceDN/>
        <w:adjustRightInd/>
        <w:spacing w:line="260" w:lineRule="exact"/>
        <w:ind w:left="340" w:right="2268" w:hanging="340"/>
        <w:rPr>
          <w:sz w:val="18"/>
        </w:rPr>
      </w:pPr>
      <w:r w:rsidRPr="003A0184">
        <w:rPr>
          <w:rFonts w:hint="cs"/>
          <w:sz w:val="18"/>
          <w:rtl/>
        </w:rPr>
        <w:t>עם תפקידיה של מחלקת הרישוי נמנית המשימה לאתר עסקים טעוני רישוי הפועלים ללא רישיון עסק.</w:t>
      </w:r>
    </w:p>
    <w:p w:rsidR="0089461A" w:rsidRPr="003A0184" w:rsidP="006553C9">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כדי לאתר עסקים טעוני רישוי שאינם מופיעים ברשומותיה תרה המחלקה אחר פרסומים בעיתונות המקומית על אודות בתי עסק כאלה. כמו כן המחלקה מאתרת עסקים טעוני רישוי בעקבות מידע שחולקים נציגי מחלקות אחרות במועצה בישיבות משותפות עם מנהלת המחלקה. ואולם, המחלקה איננה פועלת באופן שיטתי כדי לאתר עסקים טעוני רישוי במועצה. פעולות כאלה יכולות להיות למשל השוואה מסודרת בין מאגרי מידע ממוחשבים שמנהלות מחלקות אחרות במועצה, כגון מחלקת תברואה, וטרינר המועצה, מחלקת גבייה, מחלקת רכש ועוד; וחיפוש תדיר ויסודי באתרי אינטרנט מוגדרים מראש, כגון אתר המועצה הדתית במטה בנימין, אתרי חברות </w:t>
      </w:r>
      <w:r w:rsidRPr="003A0184">
        <w:rPr>
          <w:rFonts w:ascii="Tahoma" w:hAnsi="Tahoma" w:cs="Tahoma" w:hint="cs"/>
          <w:sz w:val="18"/>
          <w:szCs w:val="18"/>
          <w:rtl/>
        </w:rPr>
        <w:t>דלקים</w:t>
      </w:r>
      <w:r w:rsidRPr="003A0184">
        <w:rPr>
          <w:rFonts w:ascii="Tahoma" w:hAnsi="Tahoma" w:cs="Tahoma" w:hint="cs"/>
          <w:sz w:val="18"/>
          <w:szCs w:val="18"/>
          <w:rtl/>
        </w:rPr>
        <w:t xml:space="preserve">, מאגרי מידע זמינים של משרדי ממשלה וכדומה. </w:t>
      </w:r>
    </w:p>
    <w:p w:rsidR="0089461A" w:rsidRPr="003A0184" w:rsidP="006553C9">
      <w:pPr>
        <w:pStyle w:val="RESHET"/>
        <w:ind w:left="567"/>
        <w:rPr>
          <w:color w:val="10CF9B" w:themeColor="accent4"/>
          <w:rtl/>
        </w:rPr>
      </w:pPr>
      <w:r w:rsidRPr="003A0184">
        <w:rPr>
          <w:rFonts w:hint="cs"/>
          <w:rtl/>
        </w:rPr>
        <w:t>משרד מבקר המדינה מעיר למועצה כי חיפוש שאינו</w:t>
      </w:r>
      <w:r w:rsidRPr="003A0184">
        <w:rPr>
          <w:rtl/>
        </w:rPr>
        <w:t xml:space="preserve"> </w:t>
      </w:r>
      <w:r w:rsidRPr="003A0184">
        <w:rPr>
          <w:rFonts w:hint="cs"/>
          <w:rtl/>
        </w:rPr>
        <w:t>שיטתי</w:t>
      </w:r>
      <w:r w:rsidRPr="003A0184">
        <w:rPr>
          <w:rtl/>
        </w:rPr>
        <w:t xml:space="preserve"> </w:t>
      </w:r>
      <w:r w:rsidRPr="003A0184">
        <w:rPr>
          <w:rFonts w:hint="cs"/>
          <w:rtl/>
        </w:rPr>
        <w:t>ומוסדר ואשר אינו מתבצע בתדירות קבועה עלול לאפשר לעסקים טעוני רישוי לפעול לאורך זמן ללא רישיון, לעתים אף בלי שהמחלקה תדע על קיומם</w:t>
      </w:r>
      <w:r w:rsidRPr="003A0184">
        <w:rPr>
          <w:rtl/>
        </w:rPr>
        <w:t>.</w:t>
      </w:r>
      <w:r w:rsidRPr="003A0184">
        <w:rPr>
          <w:rFonts w:hint="cs"/>
          <w:rtl/>
        </w:rPr>
        <w:t xml:space="preserve"> </w:t>
      </w:r>
    </w:p>
    <w:p w:rsidR="0089461A" w:rsidRPr="003A0184" w:rsidP="006553C9">
      <w:pPr>
        <w:spacing w:before="180" w:line="260" w:lineRule="exact"/>
        <w:ind w:left="340" w:right="2268"/>
        <w:jc w:val="both"/>
        <w:rPr>
          <w:rFonts w:ascii="Tahoma" w:hAnsi="Tahoma" w:cs="Tahoma"/>
          <w:sz w:val="18"/>
          <w:szCs w:val="18"/>
          <w:rtl/>
        </w:rPr>
      </w:pPr>
      <w:r w:rsidRPr="003A0184">
        <w:rPr>
          <w:rFonts w:ascii="Tahoma" w:hAnsi="Tahoma" w:cs="Tahoma" w:hint="cs"/>
          <w:sz w:val="18"/>
          <w:szCs w:val="18"/>
          <w:rtl/>
        </w:rPr>
        <w:t>בתשובתה</w:t>
      </w:r>
      <w:r w:rsidRPr="003A0184">
        <w:rPr>
          <w:rFonts w:ascii="Tahoma" w:hAnsi="Tahoma" w:cs="Tahoma"/>
          <w:sz w:val="18"/>
          <w:szCs w:val="18"/>
          <w:rtl/>
        </w:rPr>
        <w:t xml:space="preserve"> של המועצה </w:t>
      </w:r>
      <w:r w:rsidRPr="003A0184">
        <w:rPr>
          <w:rFonts w:ascii="Tahoma" w:hAnsi="Tahoma" w:cs="Tahoma" w:hint="cs"/>
          <w:sz w:val="18"/>
          <w:szCs w:val="18"/>
          <w:rtl/>
        </w:rPr>
        <w:t>ממאי</w:t>
      </w:r>
      <w:r w:rsidRPr="003A0184">
        <w:rPr>
          <w:rFonts w:ascii="Tahoma" w:hAnsi="Tahoma" w:cs="Tahoma"/>
          <w:sz w:val="18"/>
          <w:szCs w:val="18"/>
          <w:rtl/>
        </w:rPr>
        <w:t xml:space="preserve"> 2017 </w:t>
      </w:r>
      <w:r w:rsidRPr="003A0184">
        <w:rPr>
          <w:rFonts w:ascii="Tahoma" w:hAnsi="Tahoma" w:cs="Tahoma" w:hint="cs"/>
          <w:sz w:val="18"/>
          <w:szCs w:val="18"/>
          <w:rtl/>
        </w:rPr>
        <w:t>היא</w:t>
      </w:r>
      <w:r w:rsidRPr="003A0184">
        <w:rPr>
          <w:rFonts w:ascii="Tahoma" w:hAnsi="Tahoma" w:cs="Tahoma"/>
          <w:sz w:val="18"/>
          <w:szCs w:val="18"/>
          <w:rtl/>
        </w:rPr>
        <w:t xml:space="preserve"> </w:t>
      </w:r>
      <w:r w:rsidRPr="003A0184">
        <w:rPr>
          <w:rFonts w:ascii="Tahoma" w:hAnsi="Tahoma" w:cs="Tahoma" w:hint="cs"/>
          <w:sz w:val="18"/>
          <w:szCs w:val="18"/>
          <w:rtl/>
        </w:rPr>
        <w:t>מסרה</w:t>
      </w:r>
      <w:r w:rsidRPr="003A0184">
        <w:rPr>
          <w:rFonts w:ascii="Tahoma" w:hAnsi="Tahoma" w:cs="Tahoma"/>
          <w:sz w:val="18"/>
          <w:szCs w:val="18"/>
          <w:rtl/>
        </w:rPr>
        <w:t xml:space="preserve"> כי מחלקת הרישוי פועלת לאיתור עסקים בתחומי המועצה על בסיס תקני </w:t>
      </w:r>
      <w:r w:rsidRPr="003A0184">
        <w:rPr>
          <w:rFonts w:ascii="Tahoma" w:hAnsi="Tahoma" w:cs="Tahoma" w:hint="cs"/>
          <w:sz w:val="18"/>
          <w:szCs w:val="18"/>
          <w:rtl/>
        </w:rPr>
        <w:t>כח</w:t>
      </w:r>
      <w:r w:rsidRPr="003A0184">
        <w:rPr>
          <w:rFonts w:ascii="Tahoma" w:hAnsi="Tahoma" w:cs="Tahoma"/>
          <w:sz w:val="18"/>
          <w:szCs w:val="18"/>
          <w:rtl/>
        </w:rPr>
        <w:t xml:space="preserve"> אדם המצויים בידה כיום, וכי תפעל לעדכון מספר העסקים הפועלים בתחומה.</w:t>
      </w:r>
    </w:p>
    <w:p w:rsidR="0089461A" w:rsidRPr="003A0184" w:rsidP="006553C9">
      <w:pPr>
        <w:pStyle w:val="ListParagraph"/>
        <w:numPr>
          <w:ilvl w:val="0"/>
          <w:numId w:val="8"/>
        </w:numPr>
        <w:autoSpaceDE/>
        <w:autoSpaceDN/>
        <w:adjustRightInd/>
        <w:spacing w:after="240" w:line="260" w:lineRule="exact"/>
        <w:ind w:left="340" w:right="2268" w:hanging="340"/>
        <w:rPr>
          <w:sz w:val="18"/>
          <w:rtl/>
        </w:rPr>
      </w:pPr>
      <w:r w:rsidRPr="003A0184">
        <w:rPr>
          <w:rFonts w:hint="cs"/>
          <w:sz w:val="18"/>
          <w:rtl/>
        </w:rPr>
        <w:t>מנהלת מחלקת הגבייה של המועצה מסרה לצוות</w:t>
      </w:r>
      <w:r w:rsidRPr="003A0184">
        <w:rPr>
          <w:sz w:val="18"/>
          <w:rtl/>
        </w:rPr>
        <w:t xml:space="preserve"> </w:t>
      </w:r>
      <w:r w:rsidRPr="003A0184">
        <w:rPr>
          <w:rFonts w:hint="cs"/>
          <w:sz w:val="18"/>
          <w:rtl/>
        </w:rPr>
        <w:t>הביקורת</w:t>
      </w:r>
      <w:r w:rsidRPr="003A0184">
        <w:rPr>
          <w:sz w:val="18"/>
          <w:rtl/>
        </w:rPr>
        <w:t xml:space="preserve"> </w:t>
      </w:r>
      <w:r w:rsidRPr="003A0184">
        <w:rPr>
          <w:rFonts w:hint="cs"/>
          <w:sz w:val="18"/>
          <w:rtl/>
        </w:rPr>
        <w:t>כי מעת לעת היא עורכת סיורים משותפים בבתי עסק עם מנהלת מחלקת הרישוי, כדי לאתר נכסים חדשים המשמשים כעסקים. ואולם, בעקבות סיורים משותפים אלו לא נכתבים דוחות מסכמים.</w:t>
      </w:r>
    </w:p>
    <w:p w:rsidR="0089461A" w:rsidRPr="003A0184" w:rsidP="006553C9">
      <w:pPr>
        <w:pStyle w:val="RESHET"/>
        <w:ind w:left="567"/>
        <w:rPr>
          <w:rtl/>
        </w:rPr>
      </w:pPr>
      <w:r w:rsidRPr="003A0184">
        <w:rPr>
          <w:rFonts w:hint="cs"/>
          <w:rtl/>
        </w:rPr>
        <w:t xml:space="preserve">משרד מבקר המדינה מעיר למועצה האזורית כי היעדר דוחות בכתב המסכמים את ממצאי הסיורים הנערכים בבתי עסק פוגם ביכולת המועצה לפקח על ביצוע המהלכים הנדרשים בעקבות הממצאים הללו. </w:t>
      </w:r>
    </w:p>
    <w:p w:rsidR="0089461A" w:rsidRPr="003A0184" w:rsidP="006553C9">
      <w:pPr>
        <w:pStyle w:val="ListParagraph"/>
        <w:numPr>
          <w:ilvl w:val="0"/>
          <w:numId w:val="8"/>
        </w:numPr>
        <w:autoSpaceDE/>
        <w:autoSpaceDN/>
        <w:adjustRightInd/>
        <w:spacing w:line="260" w:lineRule="exact"/>
        <w:ind w:left="340" w:right="2268" w:hanging="340"/>
        <w:rPr>
          <w:color w:val="000000" w:themeColor="text1"/>
          <w:sz w:val="18"/>
        </w:rPr>
      </w:pPr>
      <w:r w:rsidRPr="003A0184">
        <w:rPr>
          <w:rFonts w:hint="cs"/>
          <w:color w:val="000000" w:themeColor="text1"/>
          <w:sz w:val="18"/>
          <w:rtl/>
        </w:rPr>
        <w:t>בינואר</w:t>
      </w:r>
      <w:r w:rsidRPr="003A0184">
        <w:rPr>
          <w:color w:val="000000" w:themeColor="text1"/>
          <w:sz w:val="18"/>
          <w:rtl/>
        </w:rPr>
        <w:t xml:space="preserve"> 2017 </w:t>
      </w:r>
      <w:r w:rsidRPr="003A0184">
        <w:rPr>
          <w:rFonts w:hint="cs"/>
          <w:color w:val="000000" w:themeColor="text1"/>
          <w:sz w:val="18"/>
          <w:rtl/>
        </w:rPr>
        <w:t>מסרה</w:t>
      </w:r>
      <w:r w:rsidRPr="003A0184">
        <w:rPr>
          <w:color w:val="000000" w:themeColor="text1"/>
          <w:sz w:val="18"/>
          <w:rtl/>
        </w:rPr>
        <w:t xml:space="preserve"> מחלקת הרישוי </w:t>
      </w:r>
      <w:r w:rsidRPr="003A0184">
        <w:rPr>
          <w:rFonts w:hint="cs"/>
          <w:color w:val="000000" w:themeColor="text1"/>
          <w:sz w:val="18"/>
          <w:rtl/>
        </w:rPr>
        <w:t>למשרד</w:t>
      </w:r>
      <w:r w:rsidRPr="003A0184">
        <w:rPr>
          <w:color w:val="000000" w:themeColor="text1"/>
          <w:sz w:val="18"/>
          <w:rtl/>
        </w:rPr>
        <w:t xml:space="preserve"> מבקר המדינה </w:t>
      </w:r>
      <w:r w:rsidRPr="003A0184">
        <w:rPr>
          <w:rFonts w:hint="cs"/>
          <w:color w:val="000000" w:themeColor="text1"/>
          <w:sz w:val="18"/>
          <w:rtl/>
        </w:rPr>
        <w:t>קובץ</w:t>
      </w:r>
      <w:r w:rsidRPr="003A0184">
        <w:rPr>
          <w:color w:val="000000" w:themeColor="text1"/>
          <w:sz w:val="18"/>
          <w:rtl/>
        </w:rPr>
        <w:t xml:space="preserve"> נתונים ממוחשב (להלן</w:t>
      </w:r>
      <w:r w:rsidRPr="003A0184">
        <w:rPr>
          <w:rFonts w:hint="cs"/>
          <w:color w:val="000000" w:themeColor="text1"/>
          <w:sz w:val="18"/>
          <w:rtl/>
        </w:rPr>
        <w:t xml:space="preserve"> </w:t>
      </w:r>
      <w:r w:rsidRPr="003A0184">
        <w:rPr>
          <w:color w:val="000000" w:themeColor="text1"/>
          <w:sz w:val="18"/>
          <w:rtl/>
        </w:rPr>
        <w:t>-</w:t>
      </w:r>
      <w:r w:rsidRPr="003A0184">
        <w:rPr>
          <w:rFonts w:hint="cs"/>
          <w:color w:val="000000" w:themeColor="text1"/>
          <w:sz w:val="18"/>
          <w:rtl/>
        </w:rPr>
        <w:t xml:space="preserve"> קובץ</w:t>
      </w:r>
      <w:r w:rsidRPr="003A0184">
        <w:rPr>
          <w:color w:val="000000" w:themeColor="text1"/>
          <w:sz w:val="18"/>
          <w:rtl/>
        </w:rPr>
        <w:t xml:space="preserve"> </w:t>
      </w:r>
      <w:r w:rsidRPr="003A0184">
        <w:rPr>
          <w:rFonts w:hint="cs"/>
          <w:color w:val="000000" w:themeColor="text1"/>
          <w:sz w:val="18"/>
          <w:rtl/>
        </w:rPr>
        <w:t>עסקים</w:t>
      </w:r>
      <w:r w:rsidRPr="003A0184">
        <w:rPr>
          <w:color w:val="000000" w:themeColor="text1"/>
          <w:sz w:val="18"/>
          <w:rtl/>
        </w:rPr>
        <w:t>)</w:t>
      </w:r>
      <w:r w:rsidRPr="003A0184">
        <w:rPr>
          <w:rFonts w:hint="cs"/>
          <w:color w:val="000000" w:themeColor="text1"/>
          <w:sz w:val="18"/>
          <w:rtl/>
        </w:rPr>
        <w:t>,</w:t>
      </w:r>
      <w:r w:rsidRPr="003A0184">
        <w:rPr>
          <w:color w:val="000000" w:themeColor="text1"/>
          <w:sz w:val="18"/>
          <w:rtl/>
        </w:rPr>
        <w:t xml:space="preserve"> </w:t>
      </w:r>
      <w:r w:rsidRPr="003A0184">
        <w:rPr>
          <w:rFonts w:hint="cs"/>
          <w:color w:val="000000" w:themeColor="text1"/>
          <w:sz w:val="18"/>
          <w:rtl/>
        </w:rPr>
        <w:t>ובו שמותיהם של 318 בתי עסק</w:t>
      </w:r>
      <w:r w:rsidRPr="003A0184">
        <w:rPr>
          <w:color w:val="000000" w:themeColor="text1"/>
          <w:sz w:val="18"/>
          <w:rtl/>
        </w:rPr>
        <w:t xml:space="preserve"> </w:t>
      </w:r>
      <w:r w:rsidRPr="003A0184">
        <w:rPr>
          <w:rFonts w:hint="cs"/>
          <w:color w:val="000000" w:themeColor="text1"/>
          <w:sz w:val="18"/>
          <w:rtl/>
        </w:rPr>
        <w:t>הרשומים</w:t>
      </w:r>
      <w:r w:rsidRPr="003A0184">
        <w:rPr>
          <w:color w:val="000000" w:themeColor="text1"/>
          <w:sz w:val="18"/>
          <w:rtl/>
        </w:rPr>
        <w:t xml:space="preserve"> </w:t>
      </w:r>
      <w:r w:rsidRPr="003A0184">
        <w:rPr>
          <w:rFonts w:hint="cs"/>
          <w:color w:val="000000" w:themeColor="text1"/>
          <w:sz w:val="18"/>
          <w:rtl/>
        </w:rPr>
        <w:t>במחלקה</w:t>
      </w:r>
      <w:r w:rsidRPr="003A0184">
        <w:rPr>
          <w:color w:val="000000" w:themeColor="text1"/>
          <w:sz w:val="18"/>
          <w:rtl/>
        </w:rPr>
        <w:t>.</w:t>
      </w:r>
      <w:r w:rsidRPr="003A0184">
        <w:rPr>
          <w:rFonts w:hint="cs"/>
          <w:color w:val="000000" w:themeColor="text1"/>
          <w:sz w:val="18"/>
          <w:rtl/>
        </w:rPr>
        <w:t xml:space="preserve"> לכל עסק רשומה בודדת</w:t>
      </w:r>
      <w:r w:rsidRPr="003A0184">
        <w:rPr>
          <w:rFonts w:hint="cs"/>
          <w:color w:val="FF0000"/>
          <w:sz w:val="18"/>
          <w:rtl/>
        </w:rPr>
        <w:t xml:space="preserve"> </w:t>
      </w:r>
      <w:r w:rsidRPr="003A0184">
        <w:rPr>
          <w:rFonts w:hint="cs"/>
          <w:color w:val="000000" w:themeColor="text1"/>
          <w:sz w:val="18"/>
          <w:rtl/>
        </w:rPr>
        <w:t>ובה מצוינים פרטים על אודותיו. בקובץ נמצאו עסקים פעילים אף על פי שצוין כי רישיונם נדחה (14 מתוך מדגם אקראי של 19</w:t>
      </w:r>
      <w:r w:rsidRPr="003A0184">
        <w:rPr>
          <w:color w:val="000000" w:themeColor="text1"/>
          <w:sz w:val="18"/>
          <w:rtl/>
        </w:rPr>
        <w:t xml:space="preserve"> </w:t>
      </w:r>
      <w:r w:rsidRPr="003A0184">
        <w:rPr>
          <w:rFonts w:hint="cs"/>
          <w:color w:val="000000" w:themeColor="text1"/>
          <w:sz w:val="18"/>
          <w:rtl/>
        </w:rPr>
        <w:t>עסקים כנ"ל). עוד נמצאו 17 עסקים שרישיונם הוגדר "זמני", אולם לא נכתב מהו פרק הזמן שאליו מתייחס הרישיון. נוסף על כך, בקובץ מופיעים 14 בתי עסק המסווגים כ"חדשים", והסטטוס של 11 מהם מוגדר "בטיפול" (אף על פי שהליך הרישוי שלהם החל בראשית שנות ה-2000). מן הדוגמאות הללו עולה כי ההגדרות בקובץ אינן מספקות מידע על המתרחש בפועל במועצה.</w:t>
      </w:r>
    </w:p>
    <w:p w:rsidR="0089461A" w:rsidRPr="003A0184" w:rsidP="006553C9">
      <w:pPr>
        <w:pStyle w:val="ListParagraph"/>
        <w:numPr>
          <w:ilvl w:val="0"/>
          <w:numId w:val="8"/>
        </w:numPr>
        <w:autoSpaceDE/>
        <w:autoSpaceDN/>
        <w:adjustRightInd/>
        <w:spacing w:line="260" w:lineRule="exact"/>
        <w:ind w:left="340" w:right="2268" w:hanging="340"/>
        <w:rPr>
          <w:sz w:val="18"/>
          <w:rtl/>
        </w:rPr>
      </w:pPr>
      <w:r w:rsidRPr="003A0184">
        <w:rPr>
          <w:rFonts w:hint="cs"/>
          <w:sz w:val="18"/>
          <w:rtl/>
        </w:rPr>
        <w:t xml:space="preserve">מחלקת הגבייה של המועצה עושה שימוש במאגר מידע אחר המנוהל אף הוא במועצה והוא שונה ממאגר בתי העסק המנוהל במחלקת הרישוי. במאגר זה רשומים כל הנכסים שבתחום שיפוטה, והם מסווגים על פי ייעודם לשם חישוב תעריפים וגביית ארנונה. צוות הביקורת השווה בין הרישומים של נכסים המסווגים לפי תעריף עסקים במחלקת הגבייה ובין הרישומים של מחלקת הרישוי בקובץ עסקים. יש לציין </w:t>
      </w:r>
      <w:r w:rsidRPr="003A0184">
        <w:rPr>
          <w:sz w:val="18"/>
          <w:rtl/>
        </w:rPr>
        <w:t xml:space="preserve">כי </w:t>
      </w:r>
      <w:r w:rsidRPr="003A0184">
        <w:rPr>
          <w:rFonts w:hint="cs"/>
          <w:sz w:val="18"/>
          <w:rtl/>
        </w:rPr>
        <w:t>קידוד הסיווגים השונים של העסקים ברישומי מחלקת הגבייה במהלך שנת הגבייה שונה מזה שבקובץ עסקים שבמחלקת הרישוי, דבר המקשה להצליב מידע בין הקבצים ומחייב</w:t>
      </w:r>
      <w:r w:rsidRPr="003A0184">
        <w:rPr>
          <w:sz w:val="18"/>
          <w:rtl/>
        </w:rPr>
        <w:t xml:space="preserve"> </w:t>
      </w:r>
      <w:r w:rsidRPr="003A0184">
        <w:rPr>
          <w:rFonts w:hint="cs"/>
          <w:sz w:val="18"/>
          <w:rtl/>
        </w:rPr>
        <w:t>להשוות בין הרישומים באופן</w:t>
      </w:r>
      <w:r w:rsidRPr="003A0184">
        <w:rPr>
          <w:sz w:val="18"/>
          <w:rtl/>
        </w:rPr>
        <w:t xml:space="preserve"> ידני.</w:t>
      </w:r>
    </w:p>
    <w:p w:rsidR="0089461A" w:rsidRPr="003A0184" w:rsidP="006553C9">
      <w:pPr>
        <w:spacing w:line="260" w:lineRule="exact"/>
        <w:ind w:left="340" w:right="2268"/>
        <w:jc w:val="both"/>
        <w:rPr>
          <w:rFonts w:ascii="Tahoma" w:hAnsi="Tahoma" w:cs="Tahoma"/>
          <w:sz w:val="18"/>
          <w:szCs w:val="18"/>
          <w:rtl/>
        </w:rPr>
      </w:pPr>
      <w:r w:rsidRPr="003A0184">
        <w:rPr>
          <w:rFonts w:ascii="Tahoma" w:hAnsi="Tahoma" w:cs="Tahoma" w:hint="cs"/>
          <w:sz w:val="18"/>
          <w:szCs w:val="18"/>
          <w:rtl/>
        </w:rPr>
        <w:t>נמצא</w:t>
      </w:r>
      <w:r w:rsidRPr="003A0184">
        <w:rPr>
          <w:rFonts w:ascii="Tahoma" w:hAnsi="Tahoma" w:cs="Tahoma"/>
          <w:sz w:val="18"/>
          <w:szCs w:val="18"/>
          <w:rtl/>
        </w:rPr>
        <w:t xml:space="preserve"> </w:t>
      </w:r>
      <w:r w:rsidRPr="003A0184">
        <w:rPr>
          <w:rFonts w:ascii="Tahoma" w:hAnsi="Tahoma" w:cs="Tahoma" w:hint="cs"/>
          <w:sz w:val="18"/>
          <w:szCs w:val="18"/>
          <w:rtl/>
        </w:rPr>
        <w:t>כי במחלקת הגבייה רשומים 712 נכסים המסווגים תחת ההגדרה "תעריף עסקים", ואולם בקובץ עסקים שנמסר בינואר 2017 לצוות הביקורת היו רשומים 318 בתי עסק טעוני רישוי בלבד</w:t>
      </w:r>
      <w:r>
        <w:rPr>
          <w:rStyle w:val="FootnoteReference0"/>
          <w:rFonts w:ascii="Tahoma" w:hAnsi="Tahoma" w:cs="Tahoma"/>
          <w:sz w:val="18"/>
          <w:szCs w:val="18"/>
          <w:rtl/>
        </w:rPr>
        <w:footnoteReference w:id="51"/>
      </w:r>
      <w:r w:rsidRPr="003A0184">
        <w:rPr>
          <w:rFonts w:ascii="Tahoma" w:hAnsi="Tahoma" w:cs="Tahoma" w:hint="cs"/>
          <w:sz w:val="18"/>
          <w:szCs w:val="18"/>
          <w:rtl/>
        </w:rPr>
        <w:t>. גם אם מניחים שלא כל הנכסים הרשומים כעסקים במחלקת הגבייה הם טעוני רישוי, הפער האמור עשוי ללמד על כך שהמועצה לא דרשה מחלק מבתי עסק אלה</w:t>
      </w:r>
      <w:r w:rsidRPr="003A0184">
        <w:rPr>
          <w:rFonts w:ascii="Tahoma" w:hAnsi="Tahoma" w:cs="Tahoma"/>
          <w:sz w:val="18"/>
          <w:szCs w:val="18"/>
          <w:rtl/>
        </w:rPr>
        <w:t xml:space="preserve"> </w:t>
      </w:r>
      <w:r w:rsidRPr="003A0184">
        <w:rPr>
          <w:rFonts w:ascii="Tahoma" w:hAnsi="Tahoma" w:cs="Tahoma" w:hint="cs"/>
          <w:sz w:val="18"/>
          <w:szCs w:val="18"/>
          <w:rtl/>
        </w:rPr>
        <w:t xml:space="preserve">להסדיר את </w:t>
      </w:r>
      <w:r w:rsidRPr="003A0184">
        <w:rPr>
          <w:rFonts w:ascii="Tahoma" w:hAnsi="Tahoma" w:cs="Tahoma"/>
          <w:sz w:val="18"/>
          <w:szCs w:val="18"/>
          <w:rtl/>
        </w:rPr>
        <w:t>רישיון העסק. ואכן</w:t>
      </w:r>
      <w:r w:rsidRPr="003A0184">
        <w:rPr>
          <w:rFonts w:ascii="Tahoma" w:hAnsi="Tahoma" w:cs="Tahoma" w:hint="cs"/>
          <w:sz w:val="18"/>
          <w:szCs w:val="18"/>
          <w:rtl/>
        </w:rPr>
        <w:t>,</w:t>
      </w:r>
      <w:r w:rsidRPr="003A0184">
        <w:rPr>
          <w:rFonts w:ascii="Tahoma" w:hAnsi="Tahoma" w:cs="Tahoma"/>
          <w:sz w:val="18"/>
          <w:szCs w:val="18"/>
          <w:rtl/>
        </w:rPr>
        <w:t xml:space="preserve"> בבדיקה </w:t>
      </w:r>
      <w:r w:rsidRPr="003A0184">
        <w:rPr>
          <w:rFonts w:ascii="Tahoma" w:hAnsi="Tahoma" w:cs="Tahoma" w:hint="cs"/>
          <w:sz w:val="18"/>
          <w:szCs w:val="18"/>
          <w:rtl/>
        </w:rPr>
        <w:t>אקראית</w:t>
      </w:r>
      <w:r w:rsidRPr="003A0184">
        <w:rPr>
          <w:rFonts w:ascii="Tahoma" w:hAnsi="Tahoma" w:cs="Tahoma"/>
          <w:sz w:val="18"/>
          <w:szCs w:val="18"/>
          <w:rtl/>
        </w:rPr>
        <w:t xml:space="preserve"> </w:t>
      </w:r>
      <w:r w:rsidRPr="003A0184">
        <w:rPr>
          <w:rFonts w:ascii="Tahoma" w:hAnsi="Tahoma" w:cs="Tahoma" w:hint="cs"/>
          <w:sz w:val="18"/>
          <w:szCs w:val="18"/>
          <w:rtl/>
        </w:rPr>
        <w:t xml:space="preserve">של צוות הביקורת אותרו עשרה עסקים כאלה. </w:t>
      </w:r>
    </w:p>
    <w:p w:rsidR="0089461A" w:rsidRPr="003A0184" w:rsidP="006553C9">
      <w:pPr>
        <w:pStyle w:val="ListParagraph"/>
        <w:numPr>
          <w:ilvl w:val="0"/>
          <w:numId w:val="8"/>
        </w:numPr>
        <w:autoSpaceDE/>
        <w:autoSpaceDN/>
        <w:adjustRightInd/>
        <w:spacing w:line="260" w:lineRule="exact"/>
        <w:ind w:left="340" w:right="2268" w:hanging="340"/>
        <w:rPr>
          <w:sz w:val="18"/>
          <w:rtl/>
        </w:rPr>
      </w:pPr>
      <w:r w:rsidRPr="003A0184">
        <w:rPr>
          <w:rFonts w:hint="cs"/>
          <w:sz w:val="18"/>
          <w:rtl/>
        </w:rPr>
        <w:t xml:space="preserve">המועצה הדתית מעניקה תעודת כשרות לבתי עסק בתחום המזון הפועלים בתחום המועצה האזורית הנדרשים להחזיק ברישיון עסק. במהלך הביקורת מסרה המועצה הדתית לצוות הביקורת כי המועצה הדתית ומחלקת הרישוי הסכימו להחליף ביניהן מידע על אודות בתי עסק הרשומים במאגרים של שתיהן. </w:t>
      </w:r>
    </w:p>
    <w:p w:rsidR="0089461A" w:rsidRPr="003A0184" w:rsidP="006553C9">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ואולם עלה כי מחלקת הרישוי אינה עושה שימוש במידע שנמסר לה מהמועצה הדתית. בהשוואה בין רשימת העסקים המדווחים כבעלי כשרות דתית באתר האינטרנט של המועצה הדתית ובין קובץ</w:t>
      </w:r>
      <w:r w:rsidRPr="003A0184">
        <w:rPr>
          <w:rFonts w:ascii="Tahoma" w:hAnsi="Tahoma" w:cs="Tahoma"/>
          <w:sz w:val="18"/>
          <w:szCs w:val="18"/>
          <w:rtl/>
        </w:rPr>
        <w:t xml:space="preserve"> </w:t>
      </w:r>
      <w:r w:rsidRPr="003A0184">
        <w:rPr>
          <w:rFonts w:ascii="Tahoma" w:hAnsi="Tahoma" w:cs="Tahoma" w:hint="cs"/>
          <w:sz w:val="18"/>
          <w:szCs w:val="18"/>
          <w:rtl/>
        </w:rPr>
        <w:t>עסקים שמסרה מחלקת הרישוי, נמצא כי ישנם עסקים טעוני רישוי הנמצאים ברשימת המועצה הדתית, אך לא בזו של מחלקת הרישוי</w:t>
      </w:r>
      <w:r w:rsidRPr="003A0184">
        <w:rPr>
          <w:rFonts w:ascii="Tahoma" w:hAnsi="Tahoma" w:cs="Tahoma"/>
          <w:sz w:val="18"/>
          <w:szCs w:val="18"/>
          <w:rtl/>
        </w:rPr>
        <w:t xml:space="preserve">. </w:t>
      </w:r>
      <w:r w:rsidRPr="003A0184">
        <w:rPr>
          <w:rFonts w:ascii="Tahoma" w:hAnsi="Tahoma" w:cs="Tahoma" w:hint="cs"/>
          <w:sz w:val="18"/>
          <w:szCs w:val="18"/>
          <w:rtl/>
        </w:rPr>
        <w:t>מטבע</w:t>
      </w:r>
      <w:r w:rsidRPr="003A0184">
        <w:rPr>
          <w:rFonts w:ascii="Tahoma" w:hAnsi="Tahoma" w:cs="Tahoma"/>
          <w:sz w:val="18"/>
          <w:szCs w:val="18"/>
          <w:rtl/>
        </w:rPr>
        <w:t xml:space="preserve"> </w:t>
      </w:r>
      <w:r w:rsidRPr="003A0184">
        <w:rPr>
          <w:rFonts w:ascii="Tahoma" w:hAnsi="Tahoma" w:cs="Tahoma" w:hint="cs"/>
          <w:sz w:val="18"/>
          <w:szCs w:val="18"/>
          <w:rtl/>
        </w:rPr>
        <w:t>הדברים</w:t>
      </w:r>
      <w:r w:rsidRPr="003A0184">
        <w:rPr>
          <w:rFonts w:ascii="Tahoma" w:hAnsi="Tahoma" w:cs="Tahoma"/>
          <w:sz w:val="18"/>
          <w:szCs w:val="18"/>
          <w:rtl/>
        </w:rPr>
        <w:t xml:space="preserve"> </w:t>
      </w:r>
      <w:r w:rsidRPr="003A0184">
        <w:rPr>
          <w:rFonts w:ascii="Tahoma" w:hAnsi="Tahoma" w:cs="Tahoma" w:hint="cs"/>
          <w:sz w:val="18"/>
          <w:szCs w:val="18"/>
          <w:rtl/>
        </w:rPr>
        <w:t>עסקים אלה הם עסקי</w:t>
      </w:r>
      <w:r w:rsidRPr="003A0184">
        <w:rPr>
          <w:rFonts w:ascii="Tahoma" w:hAnsi="Tahoma" w:cs="Tahoma"/>
          <w:sz w:val="18"/>
          <w:szCs w:val="18"/>
          <w:rtl/>
        </w:rPr>
        <w:t xml:space="preserve"> </w:t>
      </w:r>
      <w:r w:rsidRPr="003A0184">
        <w:rPr>
          <w:rFonts w:ascii="Tahoma" w:hAnsi="Tahoma" w:cs="Tahoma" w:hint="cs"/>
          <w:sz w:val="18"/>
          <w:szCs w:val="18"/>
          <w:rtl/>
        </w:rPr>
        <w:t>מזון,</w:t>
      </w:r>
      <w:r w:rsidRPr="003A0184">
        <w:rPr>
          <w:rFonts w:ascii="Tahoma" w:hAnsi="Tahoma" w:cs="Tahoma"/>
          <w:sz w:val="18"/>
          <w:szCs w:val="18"/>
          <w:rtl/>
        </w:rPr>
        <w:t xml:space="preserve"> </w:t>
      </w:r>
      <w:r w:rsidRPr="003A0184">
        <w:rPr>
          <w:rFonts w:ascii="Tahoma" w:hAnsi="Tahoma" w:cs="Tahoma" w:hint="cs"/>
          <w:sz w:val="18"/>
          <w:szCs w:val="18"/>
          <w:rtl/>
        </w:rPr>
        <w:t>וחלקם</w:t>
      </w:r>
      <w:r w:rsidRPr="003A0184">
        <w:rPr>
          <w:rFonts w:ascii="Tahoma" w:hAnsi="Tahoma" w:cs="Tahoma"/>
          <w:sz w:val="18"/>
          <w:szCs w:val="18"/>
          <w:rtl/>
        </w:rPr>
        <w:t xml:space="preserve"> </w:t>
      </w:r>
      <w:r w:rsidRPr="003A0184">
        <w:rPr>
          <w:rFonts w:ascii="Tahoma" w:hAnsi="Tahoma" w:cs="Tahoma" w:hint="cs"/>
          <w:sz w:val="18"/>
          <w:szCs w:val="18"/>
          <w:rtl/>
        </w:rPr>
        <w:t>עסקים</w:t>
      </w:r>
      <w:r w:rsidRPr="003A0184">
        <w:rPr>
          <w:rFonts w:ascii="Tahoma" w:hAnsi="Tahoma" w:cs="Tahoma"/>
          <w:sz w:val="18"/>
          <w:szCs w:val="18"/>
          <w:rtl/>
        </w:rPr>
        <w:t xml:space="preserve"> </w:t>
      </w:r>
      <w:r w:rsidRPr="003A0184">
        <w:rPr>
          <w:rFonts w:ascii="Tahoma" w:hAnsi="Tahoma" w:cs="Tahoma" w:hint="cs"/>
          <w:sz w:val="18"/>
          <w:szCs w:val="18"/>
          <w:rtl/>
        </w:rPr>
        <w:t>רבי-קהל</w:t>
      </w:r>
      <w:r w:rsidRPr="003A0184">
        <w:rPr>
          <w:rFonts w:ascii="Tahoma" w:hAnsi="Tahoma" w:cs="Tahoma"/>
          <w:sz w:val="18"/>
          <w:szCs w:val="18"/>
          <w:rtl/>
        </w:rPr>
        <w:t>.</w:t>
      </w:r>
      <w:r w:rsidRPr="003A0184">
        <w:rPr>
          <w:rFonts w:ascii="Tahoma" w:hAnsi="Tahoma" w:cs="Tahoma" w:hint="cs"/>
          <w:sz w:val="18"/>
          <w:szCs w:val="18"/>
          <w:rtl/>
        </w:rPr>
        <w:t xml:space="preserve"> </w:t>
      </w:r>
    </w:p>
    <w:p w:rsidR="0089461A" w:rsidRPr="006553C9" w:rsidP="006553C9">
      <w:pPr>
        <w:pStyle w:val="RESHET"/>
        <w:ind w:left="567"/>
        <w:rPr>
          <w:rtl/>
        </w:rPr>
      </w:pPr>
      <w:r w:rsidRPr="006553C9">
        <w:rPr>
          <w:rFonts w:hint="cs"/>
          <w:rtl/>
        </w:rPr>
        <w:t xml:space="preserve">משרד מבקר המדינה מעיר למחלקת הרישוי כי עליה לפעול כדי לעדכן לאלתר את מאגר הנתונים הממוחשב של בתי העסק טעוני הרישוי וכדי לתחזק אותו באופן שוטף. זאת שכן הנתונים בו הם בסיס המידע הנגיש ביותר לבחינת המצב של רישוי העסקים הנמצאים בתחום סמכותה של המועצה. </w:t>
      </w:r>
    </w:p>
    <w:p w:rsidR="0089461A" w:rsidRPr="006553C9" w:rsidP="006553C9">
      <w:pPr>
        <w:pStyle w:val="RESHET"/>
        <w:ind w:left="567"/>
        <w:rPr>
          <w:rtl/>
        </w:rPr>
      </w:pPr>
      <w:r w:rsidRPr="006553C9">
        <w:rPr>
          <w:rFonts w:hint="cs"/>
          <w:rtl/>
        </w:rPr>
        <w:t>משרד מבקר המדינה מעיר למועצה כי נוכח הממצאים שהועלו על מחלקת הרישוי לפעול</w:t>
      </w:r>
      <w:r w:rsidRPr="006553C9">
        <w:rPr>
          <w:rtl/>
        </w:rPr>
        <w:t xml:space="preserve"> </w:t>
      </w:r>
      <w:r w:rsidRPr="006553C9">
        <w:rPr>
          <w:rFonts w:hint="cs"/>
          <w:rtl/>
        </w:rPr>
        <w:t>בנחישות ובאופן מסודר כדי לאתר עסקים טעוני רישוי</w:t>
      </w:r>
      <w:r w:rsidRPr="006553C9">
        <w:rPr>
          <w:rtl/>
        </w:rPr>
        <w:t xml:space="preserve"> הפועלים בתחומה אשר טרם הסדירו </w:t>
      </w:r>
      <w:r w:rsidRPr="006553C9">
        <w:rPr>
          <w:rFonts w:hint="cs"/>
          <w:rtl/>
        </w:rPr>
        <w:t xml:space="preserve">את </w:t>
      </w:r>
      <w:r w:rsidRPr="006553C9">
        <w:rPr>
          <w:rtl/>
        </w:rPr>
        <w:t xml:space="preserve">רישיון </w:t>
      </w:r>
      <w:r w:rsidRPr="006553C9">
        <w:rPr>
          <w:rFonts w:hint="cs"/>
          <w:rtl/>
        </w:rPr>
        <w:t>ה</w:t>
      </w:r>
      <w:r w:rsidRPr="006553C9">
        <w:rPr>
          <w:rtl/>
        </w:rPr>
        <w:t xml:space="preserve">עסק </w:t>
      </w:r>
      <w:r w:rsidRPr="006553C9">
        <w:rPr>
          <w:rFonts w:hint="cs"/>
          <w:rtl/>
        </w:rPr>
        <w:t xml:space="preserve">שלהם </w:t>
      </w:r>
      <w:r w:rsidRPr="006553C9">
        <w:rPr>
          <w:rtl/>
        </w:rPr>
        <w:t xml:space="preserve">כנדרש. </w:t>
      </w:r>
      <w:r w:rsidRPr="006553C9">
        <w:rPr>
          <w:rFonts w:hint="cs"/>
          <w:rtl/>
        </w:rPr>
        <w:t xml:space="preserve">על המועצה לפעול לתיאום בין מאגרי המידע הממוחשבים השונים הקיימים ברשותה, כגון מאגר הנתונים של מחלקת הגבייה והמועצה הדתית. הדבר יאפשר לה לטייב את בסיס המידע שבידיה; לנתח את הנתונים ביעילות ולבקר אותם; ולהבטיח חילופי מידע עדכניים בין כל הגורמים </w:t>
      </w:r>
      <w:r w:rsidRPr="006553C9">
        <w:rPr>
          <w:rFonts w:hint="cs"/>
          <w:rtl/>
        </w:rPr>
        <w:t>הרלוונטים</w:t>
      </w:r>
      <w:r w:rsidRPr="006553C9">
        <w:rPr>
          <w:rFonts w:hint="cs"/>
          <w:rtl/>
        </w:rPr>
        <w:t xml:space="preserve">. כך תוכל לאכוף בצורה הטובה ביותר את סמכויותיה. על המועצה לנקוט לאלתר הליכים משפטיים או </w:t>
      </w:r>
      <w:r w:rsidRPr="006553C9">
        <w:rPr>
          <w:rFonts w:hint="cs"/>
          <w:rtl/>
        </w:rPr>
        <w:t>מינהליים</w:t>
      </w:r>
      <w:r w:rsidRPr="006553C9">
        <w:rPr>
          <w:rFonts w:hint="cs"/>
          <w:rtl/>
        </w:rPr>
        <w:t xml:space="preserve"> נגד בעלי עסקים שאין בידיהם רישיון עסק.</w:t>
      </w:r>
    </w:p>
    <w:p w:rsidR="0089461A" w:rsidRPr="003A0184" w:rsidP="00B010F2">
      <w:pPr>
        <w:pStyle w:val="RESHET"/>
        <w:rPr>
          <w:rtl/>
        </w:rPr>
      </w:pPr>
      <w:r w:rsidRPr="003A0184">
        <w:rPr>
          <w:rFonts w:hint="cs"/>
          <w:rtl/>
        </w:rPr>
        <w:t>היעדר</w:t>
      </w:r>
      <w:r w:rsidRPr="003A0184">
        <w:rPr>
          <w:rtl/>
        </w:rPr>
        <w:t xml:space="preserve"> </w:t>
      </w:r>
      <w:r w:rsidRPr="003A0184">
        <w:rPr>
          <w:rFonts w:hint="cs"/>
          <w:rtl/>
        </w:rPr>
        <w:t>מידע</w:t>
      </w:r>
      <w:r w:rsidRPr="003A0184">
        <w:rPr>
          <w:rtl/>
        </w:rPr>
        <w:t xml:space="preserve"> </w:t>
      </w:r>
      <w:r w:rsidRPr="003A0184">
        <w:rPr>
          <w:rFonts w:hint="cs"/>
          <w:rtl/>
        </w:rPr>
        <w:t>על</w:t>
      </w:r>
      <w:r w:rsidRPr="003A0184">
        <w:rPr>
          <w:rtl/>
        </w:rPr>
        <w:t xml:space="preserve"> </w:t>
      </w:r>
      <w:r w:rsidRPr="003A0184">
        <w:rPr>
          <w:rFonts w:hint="cs"/>
          <w:rtl/>
        </w:rPr>
        <w:t>אודות</w:t>
      </w:r>
      <w:r w:rsidRPr="003A0184">
        <w:rPr>
          <w:rtl/>
        </w:rPr>
        <w:t xml:space="preserve"> </w:t>
      </w:r>
      <w:r w:rsidRPr="003A0184">
        <w:rPr>
          <w:rFonts w:hint="cs"/>
          <w:rtl/>
        </w:rPr>
        <w:t>עסקים</w:t>
      </w:r>
      <w:r w:rsidRPr="003A0184">
        <w:rPr>
          <w:rtl/>
        </w:rPr>
        <w:t xml:space="preserve"> </w:t>
      </w:r>
      <w:r w:rsidRPr="003A0184">
        <w:rPr>
          <w:rFonts w:hint="cs"/>
          <w:rtl/>
        </w:rPr>
        <w:t>טעוני</w:t>
      </w:r>
      <w:r w:rsidRPr="003A0184">
        <w:rPr>
          <w:rtl/>
        </w:rPr>
        <w:t xml:space="preserve"> </w:t>
      </w:r>
      <w:r w:rsidRPr="003A0184">
        <w:rPr>
          <w:rFonts w:hint="cs"/>
          <w:rtl/>
        </w:rPr>
        <w:t>רישוי</w:t>
      </w:r>
      <w:r w:rsidRPr="003A0184">
        <w:rPr>
          <w:rtl/>
        </w:rPr>
        <w:t xml:space="preserve"> </w:t>
      </w:r>
      <w:r w:rsidRPr="003A0184">
        <w:rPr>
          <w:rFonts w:hint="cs"/>
          <w:rtl/>
        </w:rPr>
        <w:t>הפועלים</w:t>
      </w:r>
      <w:r w:rsidRPr="003A0184">
        <w:rPr>
          <w:rtl/>
        </w:rPr>
        <w:t xml:space="preserve"> </w:t>
      </w:r>
      <w:r w:rsidRPr="003A0184">
        <w:rPr>
          <w:rFonts w:hint="cs"/>
          <w:rtl/>
        </w:rPr>
        <w:t>ללא</w:t>
      </w:r>
      <w:r w:rsidRPr="003A0184">
        <w:rPr>
          <w:rtl/>
        </w:rPr>
        <w:t xml:space="preserve"> </w:t>
      </w:r>
      <w:r w:rsidRPr="003A0184">
        <w:rPr>
          <w:rFonts w:hint="cs"/>
          <w:rtl/>
        </w:rPr>
        <w:t>רישיון</w:t>
      </w:r>
      <w:r w:rsidRPr="003A0184">
        <w:rPr>
          <w:rtl/>
        </w:rPr>
        <w:t xml:space="preserve"> </w:t>
      </w:r>
      <w:r w:rsidRPr="003A0184">
        <w:rPr>
          <w:rFonts w:hint="cs"/>
          <w:rtl/>
        </w:rPr>
        <w:t>במועצה</w:t>
      </w:r>
      <w:r w:rsidRPr="003A0184">
        <w:rPr>
          <w:rtl/>
        </w:rPr>
        <w:t xml:space="preserve">, </w:t>
      </w:r>
      <w:r w:rsidRPr="003A0184">
        <w:rPr>
          <w:rFonts w:hint="cs"/>
          <w:rtl/>
        </w:rPr>
        <w:t>בהם</w:t>
      </w:r>
      <w:r w:rsidRPr="003A0184">
        <w:rPr>
          <w:rtl/>
        </w:rPr>
        <w:t xml:space="preserve"> </w:t>
      </w:r>
      <w:r w:rsidRPr="003A0184">
        <w:rPr>
          <w:rFonts w:hint="cs"/>
          <w:rtl/>
        </w:rPr>
        <w:t>עסקי</w:t>
      </w:r>
      <w:r w:rsidRPr="003A0184">
        <w:rPr>
          <w:rtl/>
        </w:rPr>
        <w:t xml:space="preserve"> </w:t>
      </w:r>
      <w:r w:rsidRPr="003A0184">
        <w:rPr>
          <w:rFonts w:hint="cs"/>
          <w:rtl/>
        </w:rPr>
        <w:t>מזון</w:t>
      </w:r>
      <w:r w:rsidRPr="003A0184">
        <w:rPr>
          <w:rtl/>
        </w:rPr>
        <w:t xml:space="preserve"> </w:t>
      </w:r>
      <w:r w:rsidRPr="003A0184">
        <w:rPr>
          <w:rFonts w:hint="cs"/>
          <w:rtl/>
        </w:rPr>
        <w:t>ועסקים</w:t>
      </w:r>
      <w:r w:rsidRPr="003A0184">
        <w:rPr>
          <w:rtl/>
        </w:rPr>
        <w:t xml:space="preserve"> </w:t>
      </w:r>
      <w:r w:rsidRPr="003A0184">
        <w:rPr>
          <w:rFonts w:hint="cs"/>
          <w:rtl/>
        </w:rPr>
        <w:t>רבי</w:t>
      </w:r>
      <w:r w:rsidRPr="003A0184">
        <w:rPr>
          <w:rtl/>
        </w:rPr>
        <w:t>-</w:t>
      </w:r>
      <w:r w:rsidRPr="003A0184">
        <w:rPr>
          <w:rFonts w:hint="cs"/>
          <w:rtl/>
        </w:rPr>
        <w:t>קהל</w:t>
      </w:r>
      <w:r w:rsidRPr="003A0184">
        <w:rPr>
          <w:rtl/>
        </w:rPr>
        <w:t xml:space="preserve">, </w:t>
      </w:r>
      <w:r w:rsidRPr="003A0184">
        <w:rPr>
          <w:rFonts w:hint="cs"/>
          <w:rtl/>
        </w:rPr>
        <w:t>עלול</w:t>
      </w:r>
      <w:r w:rsidRPr="003A0184">
        <w:rPr>
          <w:rtl/>
        </w:rPr>
        <w:t xml:space="preserve"> </w:t>
      </w:r>
      <w:r w:rsidRPr="003A0184">
        <w:rPr>
          <w:rFonts w:hint="cs"/>
          <w:rtl/>
        </w:rPr>
        <w:t>לסכן</w:t>
      </w:r>
      <w:r w:rsidRPr="003A0184">
        <w:rPr>
          <w:rtl/>
        </w:rPr>
        <w:t xml:space="preserve"> </w:t>
      </w:r>
      <w:r w:rsidRPr="003A0184">
        <w:rPr>
          <w:rFonts w:hint="cs"/>
          <w:rtl/>
        </w:rPr>
        <w:t>את</w:t>
      </w:r>
      <w:r w:rsidRPr="003A0184">
        <w:rPr>
          <w:rtl/>
        </w:rPr>
        <w:t xml:space="preserve"> </w:t>
      </w:r>
      <w:r w:rsidRPr="003A0184">
        <w:rPr>
          <w:rFonts w:hint="cs"/>
          <w:rtl/>
        </w:rPr>
        <w:t>ציבור</w:t>
      </w:r>
      <w:r w:rsidRPr="003A0184">
        <w:rPr>
          <w:rtl/>
        </w:rPr>
        <w:t xml:space="preserve"> </w:t>
      </w:r>
      <w:r w:rsidRPr="003A0184">
        <w:rPr>
          <w:rFonts w:hint="cs"/>
          <w:rtl/>
        </w:rPr>
        <w:t>המשתמשים</w:t>
      </w:r>
      <w:r w:rsidRPr="003A0184">
        <w:rPr>
          <w:rtl/>
        </w:rPr>
        <w:t xml:space="preserve"> </w:t>
      </w:r>
      <w:r w:rsidRPr="003A0184">
        <w:rPr>
          <w:rFonts w:hint="cs"/>
          <w:rtl/>
        </w:rPr>
        <w:t>בשירותים</w:t>
      </w:r>
      <w:r w:rsidRPr="003A0184">
        <w:rPr>
          <w:rtl/>
        </w:rPr>
        <w:t xml:space="preserve"> </w:t>
      </w:r>
      <w:r w:rsidRPr="003A0184">
        <w:rPr>
          <w:rFonts w:hint="cs"/>
          <w:rtl/>
        </w:rPr>
        <w:t>של</w:t>
      </w:r>
      <w:r w:rsidRPr="003A0184">
        <w:rPr>
          <w:rtl/>
        </w:rPr>
        <w:t xml:space="preserve"> </w:t>
      </w:r>
      <w:r w:rsidRPr="003A0184">
        <w:rPr>
          <w:rFonts w:hint="cs"/>
          <w:rtl/>
        </w:rPr>
        <w:t>בתי</w:t>
      </w:r>
      <w:r w:rsidRPr="003A0184">
        <w:rPr>
          <w:rtl/>
        </w:rPr>
        <w:t xml:space="preserve"> </w:t>
      </w:r>
      <w:r w:rsidRPr="003A0184">
        <w:rPr>
          <w:rFonts w:hint="cs"/>
          <w:rtl/>
        </w:rPr>
        <w:t>עסק</w:t>
      </w:r>
      <w:r w:rsidRPr="003A0184">
        <w:rPr>
          <w:rtl/>
        </w:rPr>
        <w:t xml:space="preserve"> </w:t>
      </w:r>
      <w:r w:rsidRPr="003A0184">
        <w:rPr>
          <w:rFonts w:hint="cs"/>
          <w:rtl/>
        </w:rPr>
        <w:t>אלה</w:t>
      </w:r>
      <w:r w:rsidRPr="003A0184">
        <w:rPr>
          <w:rtl/>
        </w:rPr>
        <w:t xml:space="preserve"> </w:t>
      </w:r>
      <w:r w:rsidRPr="003A0184">
        <w:rPr>
          <w:rFonts w:hint="cs"/>
          <w:rtl/>
        </w:rPr>
        <w:t>ולפגוע</w:t>
      </w:r>
      <w:r w:rsidRPr="003A0184">
        <w:rPr>
          <w:rtl/>
        </w:rPr>
        <w:t xml:space="preserve"> </w:t>
      </w:r>
      <w:r w:rsidRPr="003A0184">
        <w:rPr>
          <w:rFonts w:hint="cs"/>
          <w:rtl/>
        </w:rPr>
        <w:t xml:space="preserve">בבריאותו. </w:t>
      </w:r>
      <w:r w:rsidRPr="0012789B" w:rsidR="00B010F2">
        <w:rPr>
          <w:noProof/>
          <w:sz w:val="17"/>
          <w:szCs w:val="17"/>
          <w:rtl/>
          <w:lang w:eastAsia="en-US"/>
        </w:rPr>
        <mc:AlternateContent>
          <mc:Choice Requires="wps">
            <w:drawing>
              <wp:anchor distT="0" distB="0" distL="114300" distR="114300" simplePos="0" relativeHeight="251707392" behindDoc="1" locked="0" layoutInCell="1" allowOverlap="1">
                <wp:simplePos x="0" y="0"/>
                <wp:positionH relativeFrom="margin">
                  <wp:posOffset>-431800</wp:posOffset>
                </wp:positionH>
                <wp:positionV relativeFrom="margin">
                  <wp:align>top</wp:align>
                </wp:positionV>
                <wp:extent cx="1620000" cy="4140000"/>
                <wp:effectExtent l="0" t="0" r="0" b="0"/>
                <wp:wrapNone/>
                <wp:docPr id="8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468083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75364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היעדר</w:t>
                            </w:r>
                            <w:r w:rsidRPr="00B010F2">
                              <w:rPr>
                                <w:rFonts w:cs="Tahoma"/>
                                <w:color w:val="0B5294"/>
                                <w:spacing w:val="-4"/>
                                <w:sz w:val="24"/>
                                <w:szCs w:val="24"/>
                                <w:rtl/>
                              </w:rPr>
                              <w:t xml:space="preserve"> </w:t>
                            </w:r>
                            <w:r w:rsidRPr="00B010F2">
                              <w:rPr>
                                <w:rFonts w:cs="Tahoma" w:hint="eastAsia"/>
                                <w:color w:val="0B5294"/>
                                <w:spacing w:val="-4"/>
                                <w:sz w:val="24"/>
                                <w:szCs w:val="24"/>
                                <w:rtl/>
                              </w:rPr>
                              <w:t>מידע</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אודות</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טעוני</w:t>
                            </w:r>
                            <w:r w:rsidRPr="00B010F2">
                              <w:rPr>
                                <w:rFonts w:cs="Tahoma"/>
                                <w:color w:val="0B5294"/>
                                <w:spacing w:val="-4"/>
                                <w:sz w:val="24"/>
                                <w:szCs w:val="24"/>
                                <w:rtl/>
                              </w:rPr>
                              <w:t xml:space="preserve"> </w:t>
                            </w:r>
                            <w:r w:rsidRPr="00B010F2">
                              <w:rPr>
                                <w:rFonts w:cs="Tahoma" w:hint="eastAsia"/>
                                <w:color w:val="0B5294"/>
                                <w:spacing w:val="-4"/>
                                <w:sz w:val="24"/>
                                <w:szCs w:val="24"/>
                                <w:rtl/>
                              </w:rPr>
                              <w:t>רישוי</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במועצה</w:t>
                            </w:r>
                            <w:r w:rsidRPr="00B010F2">
                              <w:rPr>
                                <w:rFonts w:cs="Tahoma"/>
                                <w:color w:val="0B5294"/>
                                <w:spacing w:val="-4"/>
                                <w:sz w:val="24"/>
                                <w:szCs w:val="24"/>
                                <w:rtl/>
                              </w:rPr>
                              <w:t xml:space="preserve">, </w:t>
                            </w:r>
                            <w:r w:rsidRPr="00B010F2">
                              <w:rPr>
                                <w:rFonts w:cs="Tahoma" w:hint="eastAsia"/>
                                <w:color w:val="0B5294"/>
                                <w:spacing w:val="-4"/>
                                <w:sz w:val="24"/>
                                <w:szCs w:val="24"/>
                                <w:rtl/>
                              </w:rPr>
                              <w:t>בהם</w:t>
                            </w:r>
                            <w:r w:rsidRPr="00B010F2">
                              <w:rPr>
                                <w:rFonts w:cs="Tahoma"/>
                                <w:color w:val="0B5294"/>
                                <w:spacing w:val="-4"/>
                                <w:sz w:val="24"/>
                                <w:szCs w:val="24"/>
                                <w:rtl/>
                              </w:rPr>
                              <w:t xml:space="preserve"> </w:t>
                            </w:r>
                            <w:r w:rsidRPr="00B010F2">
                              <w:rPr>
                                <w:rFonts w:cs="Tahoma" w:hint="eastAsia"/>
                                <w:color w:val="0B5294"/>
                                <w:spacing w:val="-4"/>
                                <w:sz w:val="24"/>
                                <w:szCs w:val="24"/>
                                <w:rtl/>
                              </w:rPr>
                              <w:t>עסקי</w:t>
                            </w:r>
                            <w:r w:rsidRPr="00B010F2">
                              <w:rPr>
                                <w:rFonts w:cs="Tahoma"/>
                                <w:color w:val="0B5294"/>
                                <w:spacing w:val="-4"/>
                                <w:sz w:val="24"/>
                                <w:szCs w:val="24"/>
                                <w:rtl/>
                              </w:rPr>
                              <w:t xml:space="preserve"> </w:t>
                            </w:r>
                            <w:r w:rsidRPr="00B010F2">
                              <w:rPr>
                                <w:rFonts w:cs="Tahoma" w:hint="eastAsia"/>
                                <w:color w:val="0B5294"/>
                                <w:spacing w:val="-4"/>
                                <w:sz w:val="24"/>
                                <w:szCs w:val="24"/>
                                <w:rtl/>
                              </w:rPr>
                              <w:t>מזון</w:t>
                            </w:r>
                            <w:r w:rsidRPr="00B010F2">
                              <w:rPr>
                                <w:rFonts w:cs="Tahoma"/>
                                <w:color w:val="0B5294"/>
                                <w:spacing w:val="-4"/>
                                <w:sz w:val="24"/>
                                <w:szCs w:val="24"/>
                                <w:rtl/>
                              </w:rPr>
                              <w:t xml:space="preserve"> </w:t>
                            </w:r>
                            <w:r w:rsidRPr="00B010F2">
                              <w:rPr>
                                <w:rFonts w:cs="Tahoma" w:hint="eastAsia"/>
                                <w:color w:val="0B5294"/>
                                <w:spacing w:val="-4"/>
                                <w:sz w:val="24"/>
                                <w:szCs w:val="24"/>
                                <w:rtl/>
                              </w:rPr>
                              <w:t>ועסקים</w:t>
                            </w:r>
                            <w:r w:rsidRPr="00B010F2">
                              <w:rPr>
                                <w:rFonts w:cs="Tahoma"/>
                                <w:color w:val="0B5294"/>
                                <w:spacing w:val="-4"/>
                                <w:sz w:val="24"/>
                                <w:szCs w:val="24"/>
                                <w:rtl/>
                              </w:rPr>
                              <w:t xml:space="preserve"> </w:t>
                            </w:r>
                            <w:r w:rsidRPr="00B010F2">
                              <w:rPr>
                                <w:rFonts w:cs="Tahoma" w:hint="eastAsia"/>
                                <w:color w:val="0B5294"/>
                                <w:spacing w:val="-4"/>
                                <w:sz w:val="24"/>
                                <w:szCs w:val="24"/>
                                <w:rtl/>
                              </w:rPr>
                              <w:t>רבי</w:t>
                            </w:r>
                            <w:r w:rsidRPr="00B010F2">
                              <w:rPr>
                                <w:rFonts w:cs="Tahoma"/>
                                <w:color w:val="0B5294"/>
                                <w:spacing w:val="-4"/>
                                <w:sz w:val="24"/>
                                <w:szCs w:val="24"/>
                                <w:rtl/>
                              </w:rPr>
                              <w:t>-</w:t>
                            </w:r>
                            <w:r w:rsidRPr="00B010F2">
                              <w:rPr>
                                <w:rFonts w:cs="Tahoma" w:hint="eastAsia"/>
                                <w:color w:val="0B5294"/>
                                <w:spacing w:val="-4"/>
                                <w:sz w:val="24"/>
                                <w:szCs w:val="24"/>
                                <w:rtl/>
                              </w:rPr>
                              <w:t>קהל</w:t>
                            </w:r>
                            <w:r w:rsidRPr="00B010F2">
                              <w:rPr>
                                <w:rFonts w:cs="Tahoma"/>
                                <w:color w:val="0B5294"/>
                                <w:spacing w:val="-4"/>
                                <w:sz w:val="24"/>
                                <w:szCs w:val="24"/>
                                <w:rtl/>
                              </w:rPr>
                              <w:t xml:space="preserve">, </w:t>
                            </w:r>
                            <w:r w:rsidRPr="00B010F2">
                              <w:rPr>
                                <w:rFonts w:cs="Tahoma" w:hint="eastAsia"/>
                                <w:color w:val="0B5294"/>
                                <w:spacing w:val="-4"/>
                                <w:sz w:val="24"/>
                                <w:szCs w:val="24"/>
                                <w:rtl/>
                              </w:rPr>
                              <w:t>עלול</w:t>
                            </w:r>
                            <w:r w:rsidRPr="00B010F2">
                              <w:rPr>
                                <w:rFonts w:cs="Tahoma"/>
                                <w:color w:val="0B5294"/>
                                <w:spacing w:val="-4"/>
                                <w:sz w:val="24"/>
                                <w:szCs w:val="24"/>
                                <w:rtl/>
                              </w:rPr>
                              <w:t xml:space="preserve"> </w:t>
                            </w:r>
                            <w:r w:rsidRPr="00B010F2">
                              <w:rPr>
                                <w:rFonts w:cs="Tahoma" w:hint="eastAsia"/>
                                <w:color w:val="0B5294"/>
                                <w:spacing w:val="-4"/>
                                <w:sz w:val="24"/>
                                <w:szCs w:val="24"/>
                                <w:rtl/>
                              </w:rPr>
                              <w:t>לסכן</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ציבור</w:t>
                            </w:r>
                            <w:r w:rsidRPr="00B010F2">
                              <w:rPr>
                                <w:rFonts w:cs="Tahoma"/>
                                <w:color w:val="0B5294"/>
                                <w:spacing w:val="-4"/>
                                <w:sz w:val="24"/>
                                <w:szCs w:val="24"/>
                                <w:rtl/>
                              </w:rPr>
                              <w:t xml:space="preserve"> </w:t>
                            </w:r>
                            <w:r w:rsidRPr="00B010F2">
                              <w:rPr>
                                <w:rFonts w:cs="Tahoma" w:hint="eastAsia"/>
                                <w:color w:val="0B5294"/>
                                <w:spacing w:val="-4"/>
                                <w:sz w:val="24"/>
                                <w:szCs w:val="24"/>
                                <w:rtl/>
                              </w:rPr>
                              <w:t>המשתמשים</w:t>
                            </w:r>
                            <w:r w:rsidRPr="00B010F2">
                              <w:rPr>
                                <w:rFonts w:cs="Tahoma"/>
                                <w:color w:val="0B5294"/>
                                <w:spacing w:val="-4"/>
                                <w:sz w:val="24"/>
                                <w:szCs w:val="24"/>
                                <w:rtl/>
                              </w:rPr>
                              <w:t xml:space="preserve"> </w:t>
                            </w:r>
                            <w:r w:rsidRPr="00B010F2">
                              <w:rPr>
                                <w:rFonts w:cs="Tahoma" w:hint="eastAsia"/>
                                <w:color w:val="0B5294"/>
                                <w:spacing w:val="-4"/>
                                <w:sz w:val="24"/>
                                <w:szCs w:val="24"/>
                                <w:rtl/>
                              </w:rPr>
                              <w:t>בשירותים</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בתי</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אלה</w:t>
                            </w:r>
                            <w:r w:rsidRPr="00B010F2">
                              <w:rPr>
                                <w:rFonts w:cs="Tahoma"/>
                                <w:color w:val="0B5294"/>
                                <w:spacing w:val="-4"/>
                                <w:sz w:val="24"/>
                                <w:szCs w:val="24"/>
                                <w:rtl/>
                              </w:rPr>
                              <w:t xml:space="preserve"> </w:t>
                            </w:r>
                            <w:r w:rsidRPr="00B010F2">
                              <w:rPr>
                                <w:rFonts w:cs="Tahoma" w:hint="eastAsia"/>
                                <w:color w:val="0B5294"/>
                                <w:spacing w:val="-4"/>
                                <w:sz w:val="24"/>
                                <w:szCs w:val="24"/>
                                <w:rtl/>
                              </w:rPr>
                              <w:t>ולפגוע</w:t>
                            </w:r>
                            <w:r w:rsidRPr="00B010F2">
                              <w:rPr>
                                <w:rFonts w:cs="Tahoma"/>
                                <w:color w:val="0B5294"/>
                                <w:spacing w:val="-4"/>
                                <w:sz w:val="24"/>
                                <w:szCs w:val="24"/>
                                <w:rtl/>
                              </w:rPr>
                              <w:t xml:space="preserve"> </w:t>
                            </w:r>
                            <w:r w:rsidRPr="00B010F2">
                              <w:rPr>
                                <w:rFonts w:cs="Tahoma" w:hint="eastAsia"/>
                                <w:color w:val="0B5294"/>
                                <w:spacing w:val="-4"/>
                                <w:sz w:val="24"/>
                                <w:szCs w:val="24"/>
                                <w:rtl/>
                              </w:rPr>
                              <w:t>בבריאותו</w:t>
                            </w:r>
                          </w:p>
                          <w:p w:rsidR="007529FC" w:rsidRPr="00373C5D"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466127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3433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8064" filled="f" stroked="f">
                <v:textbox>
                  <w:txbxContent>
                    <w:p w:rsidR="007529FC" w:rsidRPr="00373C5D" w:rsidP="00B010F2">
                      <w:pPr>
                        <w:spacing w:line="240" w:lineRule="atLeast"/>
                        <w:rPr>
                          <w:rFonts w:cs="Tahoma"/>
                          <w:b/>
                          <w:bCs/>
                          <w:color w:val="0B5294"/>
                          <w:sz w:val="48"/>
                          <w:szCs w:val="48"/>
                          <w:rtl/>
                        </w:rPr>
                      </w:pPr>
                      <w:drawing>
                        <wp:inline distT="0" distB="0" distL="0" distR="0">
                          <wp:extent cx="311150" cy="256800"/>
                          <wp:effectExtent l="0" t="0" r="0" b="0"/>
                          <wp:docPr id="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27793"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היעדר</w:t>
                      </w:r>
                      <w:r w:rsidRPr="00B010F2">
                        <w:rPr>
                          <w:rFonts w:cs="Tahoma"/>
                          <w:color w:val="0B5294"/>
                          <w:spacing w:val="-4"/>
                          <w:sz w:val="24"/>
                          <w:szCs w:val="24"/>
                          <w:rtl/>
                        </w:rPr>
                        <w:t xml:space="preserve"> </w:t>
                      </w:r>
                      <w:r w:rsidRPr="00B010F2">
                        <w:rPr>
                          <w:rFonts w:cs="Tahoma" w:hint="eastAsia"/>
                          <w:color w:val="0B5294"/>
                          <w:spacing w:val="-4"/>
                          <w:sz w:val="24"/>
                          <w:szCs w:val="24"/>
                          <w:rtl/>
                        </w:rPr>
                        <w:t>מידע</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אודות</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טעוני</w:t>
                      </w:r>
                      <w:r w:rsidRPr="00B010F2">
                        <w:rPr>
                          <w:rFonts w:cs="Tahoma"/>
                          <w:color w:val="0B5294"/>
                          <w:spacing w:val="-4"/>
                          <w:sz w:val="24"/>
                          <w:szCs w:val="24"/>
                          <w:rtl/>
                        </w:rPr>
                        <w:t xml:space="preserve"> </w:t>
                      </w:r>
                      <w:r w:rsidRPr="00B010F2">
                        <w:rPr>
                          <w:rFonts w:cs="Tahoma" w:hint="eastAsia"/>
                          <w:color w:val="0B5294"/>
                          <w:spacing w:val="-4"/>
                          <w:sz w:val="24"/>
                          <w:szCs w:val="24"/>
                          <w:rtl/>
                        </w:rPr>
                        <w:t>רישוי</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במועצה</w:t>
                      </w:r>
                      <w:r w:rsidRPr="00B010F2">
                        <w:rPr>
                          <w:rFonts w:cs="Tahoma"/>
                          <w:color w:val="0B5294"/>
                          <w:spacing w:val="-4"/>
                          <w:sz w:val="24"/>
                          <w:szCs w:val="24"/>
                          <w:rtl/>
                        </w:rPr>
                        <w:t xml:space="preserve">, </w:t>
                      </w:r>
                      <w:r w:rsidRPr="00B010F2">
                        <w:rPr>
                          <w:rFonts w:cs="Tahoma" w:hint="eastAsia"/>
                          <w:color w:val="0B5294"/>
                          <w:spacing w:val="-4"/>
                          <w:sz w:val="24"/>
                          <w:szCs w:val="24"/>
                          <w:rtl/>
                        </w:rPr>
                        <w:t>בהם</w:t>
                      </w:r>
                      <w:r w:rsidRPr="00B010F2">
                        <w:rPr>
                          <w:rFonts w:cs="Tahoma"/>
                          <w:color w:val="0B5294"/>
                          <w:spacing w:val="-4"/>
                          <w:sz w:val="24"/>
                          <w:szCs w:val="24"/>
                          <w:rtl/>
                        </w:rPr>
                        <w:t xml:space="preserve"> </w:t>
                      </w:r>
                      <w:r w:rsidRPr="00B010F2">
                        <w:rPr>
                          <w:rFonts w:cs="Tahoma" w:hint="eastAsia"/>
                          <w:color w:val="0B5294"/>
                          <w:spacing w:val="-4"/>
                          <w:sz w:val="24"/>
                          <w:szCs w:val="24"/>
                          <w:rtl/>
                        </w:rPr>
                        <w:t>עסקי</w:t>
                      </w:r>
                      <w:r w:rsidRPr="00B010F2">
                        <w:rPr>
                          <w:rFonts w:cs="Tahoma"/>
                          <w:color w:val="0B5294"/>
                          <w:spacing w:val="-4"/>
                          <w:sz w:val="24"/>
                          <w:szCs w:val="24"/>
                          <w:rtl/>
                        </w:rPr>
                        <w:t xml:space="preserve"> </w:t>
                      </w:r>
                      <w:r w:rsidRPr="00B010F2">
                        <w:rPr>
                          <w:rFonts w:cs="Tahoma" w:hint="eastAsia"/>
                          <w:color w:val="0B5294"/>
                          <w:spacing w:val="-4"/>
                          <w:sz w:val="24"/>
                          <w:szCs w:val="24"/>
                          <w:rtl/>
                        </w:rPr>
                        <w:t>מזון</w:t>
                      </w:r>
                      <w:r w:rsidRPr="00B010F2">
                        <w:rPr>
                          <w:rFonts w:cs="Tahoma"/>
                          <w:color w:val="0B5294"/>
                          <w:spacing w:val="-4"/>
                          <w:sz w:val="24"/>
                          <w:szCs w:val="24"/>
                          <w:rtl/>
                        </w:rPr>
                        <w:t xml:space="preserve"> </w:t>
                      </w:r>
                      <w:r w:rsidRPr="00B010F2">
                        <w:rPr>
                          <w:rFonts w:cs="Tahoma" w:hint="eastAsia"/>
                          <w:color w:val="0B5294"/>
                          <w:spacing w:val="-4"/>
                          <w:sz w:val="24"/>
                          <w:szCs w:val="24"/>
                          <w:rtl/>
                        </w:rPr>
                        <w:t>ועסקים</w:t>
                      </w:r>
                      <w:r w:rsidRPr="00B010F2">
                        <w:rPr>
                          <w:rFonts w:cs="Tahoma"/>
                          <w:color w:val="0B5294"/>
                          <w:spacing w:val="-4"/>
                          <w:sz w:val="24"/>
                          <w:szCs w:val="24"/>
                          <w:rtl/>
                        </w:rPr>
                        <w:t xml:space="preserve"> </w:t>
                      </w:r>
                      <w:r w:rsidRPr="00B010F2">
                        <w:rPr>
                          <w:rFonts w:cs="Tahoma" w:hint="eastAsia"/>
                          <w:color w:val="0B5294"/>
                          <w:spacing w:val="-4"/>
                          <w:sz w:val="24"/>
                          <w:szCs w:val="24"/>
                          <w:rtl/>
                        </w:rPr>
                        <w:t>רבי</w:t>
                      </w:r>
                      <w:r w:rsidRPr="00B010F2">
                        <w:rPr>
                          <w:rFonts w:cs="Tahoma"/>
                          <w:color w:val="0B5294"/>
                          <w:spacing w:val="-4"/>
                          <w:sz w:val="24"/>
                          <w:szCs w:val="24"/>
                          <w:rtl/>
                        </w:rPr>
                        <w:t>-</w:t>
                      </w:r>
                      <w:r w:rsidRPr="00B010F2">
                        <w:rPr>
                          <w:rFonts w:cs="Tahoma" w:hint="eastAsia"/>
                          <w:color w:val="0B5294"/>
                          <w:spacing w:val="-4"/>
                          <w:sz w:val="24"/>
                          <w:szCs w:val="24"/>
                          <w:rtl/>
                        </w:rPr>
                        <w:t>קהל</w:t>
                      </w:r>
                      <w:r w:rsidRPr="00B010F2">
                        <w:rPr>
                          <w:rFonts w:cs="Tahoma"/>
                          <w:color w:val="0B5294"/>
                          <w:spacing w:val="-4"/>
                          <w:sz w:val="24"/>
                          <w:szCs w:val="24"/>
                          <w:rtl/>
                        </w:rPr>
                        <w:t xml:space="preserve">, </w:t>
                      </w:r>
                      <w:r w:rsidRPr="00B010F2">
                        <w:rPr>
                          <w:rFonts w:cs="Tahoma" w:hint="eastAsia"/>
                          <w:color w:val="0B5294"/>
                          <w:spacing w:val="-4"/>
                          <w:sz w:val="24"/>
                          <w:szCs w:val="24"/>
                          <w:rtl/>
                        </w:rPr>
                        <w:t>עלול</w:t>
                      </w:r>
                      <w:r w:rsidRPr="00B010F2">
                        <w:rPr>
                          <w:rFonts w:cs="Tahoma"/>
                          <w:color w:val="0B5294"/>
                          <w:spacing w:val="-4"/>
                          <w:sz w:val="24"/>
                          <w:szCs w:val="24"/>
                          <w:rtl/>
                        </w:rPr>
                        <w:t xml:space="preserve"> </w:t>
                      </w:r>
                      <w:r w:rsidRPr="00B010F2">
                        <w:rPr>
                          <w:rFonts w:cs="Tahoma" w:hint="eastAsia"/>
                          <w:color w:val="0B5294"/>
                          <w:spacing w:val="-4"/>
                          <w:sz w:val="24"/>
                          <w:szCs w:val="24"/>
                          <w:rtl/>
                        </w:rPr>
                        <w:t>לסכן</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ציבור</w:t>
                      </w:r>
                      <w:r w:rsidRPr="00B010F2">
                        <w:rPr>
                          <w:rFonts w:cs="Tahoma"/>
                          <w:color w:val="0B5294"/>
                          <w:spacing w:val="-4"/>
                          <w:sz w:val="24"/>
                          <w:szCs w:val="24"/>
                          <w:rtl/>
                        </w:rPr>
                        <w:t xml:space="preserve"> </w:t>
                      </w:r>
                      <w:r w:rsidRPr="00B010F2">
                        <w:rPr>
                          <w:rFonts w:cs="Tahoma" w:hint="eastAsia"/>
                          <w:color w:val="0B5294"/>
                          <w:spacing w:val="-4"/>
                          <w:sz w:val="24"/>
                          <w:szCs w:val="24"/>
                          <w:rtl/>
                        </w:rPr>
                        <w:t>המשתמשים</w:t>
                      </w:r>
                      <w:r w:rsidRPr="00B010F2">
                        <w:rPr>
                          <w:rFonts w:cs="Tahoma"/>
                          <w:color w:val="0B5294"/>
                          <w:spacing w:val="-4"/>
                          <w:sz w:val="24"/>
                          <w:szCs w:val="24"/>
                          <w:rtl/>
                        </w:rPr>
                        <w:t xml:space="preserve"> </w:t>
                      </w:r>
                      <w:r w:rsidRPr="00B010F2">
                        <w:rPr>
                          <w:rFonts w:cs="Tahoma" w:hint="eastAsia"/>
                          <w:color w:val="0B5294"/>
                          <w:spacing w:val="-4"/>
                          <w:sz w:val="24"/>
                          <w:szCs w:val="24"/>
                          <w:rtl/>
                        </w:rPr>
                        <w:t>בשירותים</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בתי</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אלה</w:t>
                      </w:r>
                      <w:r w:rsidRPr="00B010F2">
                        <w:rPr>
                          <w:rFonts w:cs="Tahoma"/>
                          <w:color w:val="0B5294"/>
                          <w:spacing w:val="-4"/>
                          <w:sz w:val="24"/>
                          <w:szCs w:val="24"/>
                          <w:rtl/>
                        </w:rPr>
                        <w:t xml:space="preserve"> </w:t>
                      </w:r>
                      <w:r w:rsidRPr="00B010F2">
                        <w:rPr>
                          <w:rFonts w:cs="Tahoma" w:hint="eastAsia"/>
                          <w:color w:val="0B5294"/>
                          <w:spacing w:val="-4"/>
                          <w:sz w:val="24"/>
                          <w:szCs w:val="24"/>
                          <w:rtl/>
                        </w:rPr>
                        <w:t>ולפגוע</w:t>
                      </w:r>
                      <w:r w:rsidRPr="00B010F2">
                        <w:rPr>
                          <w:rFonts w:cs="Tahoma"/>
                          <w:color w:val="0B5294"/>
                          <w:spacing w:val="-4"/>
                          <w:sz w:val="24"/>
                          <w:szCs w:val="24"/>
                          <w:rtl/>
                        </w:rPr>
                        <w:t xml:space="preserve"> </w:t>
                      </w:r>
                      <w:r w:rsidRPr="00B010F2">
                        <w:rPr>
                          <w:rFonts w:cs="Tahoma" w:hint="eastAsia"/>
                          <w:color w:val="0B5294"/>
                          <w:spacing w:val="-4"/>
                          <w:sz w:val="24"/>
                          <w:szCs w:val="24"/>
                          <w:rtl/>
                        </w:rPr>
                        <w:t>בבריאותו</w:t>
                      </w:r>
                    </w:p>
                    <w:p w:rsidR="007529FC" w:rsidRPr="00373C5D" w:rsidP="00B010F2">
                      <w:pPr>
                        <w:spacing w:before="120" w:after="0" w:line="240" w:lineRule="atLeast"/>
                        <w:rPr>
                          <w:rFonts w:cs="Tahoma"/>
                          <w:b/>
                          <w:bCs/>
                          <w:color w:val="0B5294"/>
                          <w:sz w:val="48"/>
                          <w:szCs w:val="48"/>
                          <w:rtl/>
                        </w:rPr>
                      </w:pPr>
                      <w:drawing>
                        <wp:inline distT="0" distB="0" distL="0" distR="0">
                          <wp:extent cx="288000" cy="31337"/>
                          <wp:effectExtent l="0" t="0" r="0" b="6985"/>
                          <wp:docPr id="8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186968"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4512B4">
      <w:pPr>
        <w:spacing w:line="260" w:lineRule="exact"/>
        <w:ind w:right="2268"/>
        <w:jc w:val="both"/>
        <w:rPr>
          <w:rFonts w:ascii="Tahoma" w:hAnsi="Tahoma" w:cs="Tahoma"/>
          <w:b/>
          <w:bCs/>
          <w:sz w:val="18"/>
          <w:szCs w:val="18"/>
          <w:rtl/>
        </w:rPr>
      </w:pPr>
    </w:p>
    <w:p w:rsidR="0089461A" w:rsidRPr="0066723C" w:rsidP="004512B4">
      <w:pPr>
        <w:pStyle w:val="KOT5"/>
        <w:rPr>
          <w:rtl/>
        </w:rPr>
      </w:pPr>
      <w:r w:rsidRPr="0066723C">
        <w:rPr>
          <w:rFonts w:hint="cs"/>
          <w:rtl/>
        </w:rPr>
        <w:t>התמשכות הליכים</w:t>
      </w:r>
    </w:p>
    <w:p w:rsidR="0089461A" w:rsidRPr="003A0184" w:rsidP="004512B4">
      <w:pPr>
        <w:spacing w:line="260" w:lineRule="exact"/>
        <w:ind w:right="2268"/>
        <w:jc w:val="both"/>
        <w:rPr>
          <w:rFonts w:ascii="Tahoma" w:hAnsi="Tahoma" w:cs="Tahoma"/>
          <w:color w:val="000000" w:themeColor="text1"/>
          <w:sz w:val="18"/>
          <w:szCs w:val="18"/>
          <w:rtl/>
        </w:rPr>
      </w:pPr>
      <w:r w:rsidRPr="003A0184">
        <w:rPr>
          <w:rFonts w:ascii="Tahoma" w:hAnsi="Tahoma" w:cs="Tahoma"/>
          <w:color w:val="000000" w:themeColor="text1"/>
          <w:sz w:val="18"/>
          <w:szCs w:val="18"/>
          <w:rtl/>
        </w:rPr>
        <w:t>במטרה</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ל</w:t>
      </w:r>
      <w:r w:rsidRPr="003A0184">
        <w:rPr>
          <w:rFonts w:ascii="Tahoma" w:hAnsi="Tahoma" w:cs="Tahoma" w:hint="cs"/>
          <w:color w:val="000000" w:themeColor="text1"/>
          <w:sz w:val="18"/>
          <w:szCs w:val="18"/>
          <w:rtl/>
        </w:rPr>
        <w:t>י</w:t>
      </w:r>
      <w:r w:rsidRPr="003A0184">
        <w:rPr>
          <w:rFonts w:ascii="Tahoma" w:hAnsi="Tahoma" w:cs="Tahoma"/>
          <w:color w:val="000000" w:themeColor="text1"/>
          <w:sz w:val="18"/>
          <w:szCs w:val="18"/>
          <w:rtl/>
        </w:rPr>
        <w:t>יעל</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ולזרז</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את</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תהליך</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הרישוי</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ולשפר</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את</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הש</w:t>
      </w:r>
      <w:r w:rsidRPr="003A0184">
        <w:rPr>
          <w:rFonts w:ascii="Tahoma" w:hAnsi="Tahoma" w:cs="Tahoma" w:hint="cs"/>
          <w:color w:val="000000" w:themeColor="text1"/>
          <w:sz w:val="18"/>
          <w:szCs w:val="18"/>
          <w:rtl/>
        </w:rPr>
        <w:t>י</w:t>
      </w:r>
      <w:r w:rsidRPr="003A0184">
        <w:rPr>
          <w:rFonts w:ascii="Tahoma" w:hAnsi="Tahoma" w:cs="Tahoma"/>
          <w:color w:val="000000" w:themeColor="text1"/>
          <w:sz w:val="18"/>
          <w:szCs w:val="18"/>
          <w:rtl/>
        </w:rPr>
        <w:t>רות לאזרח</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הטיל</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שר</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הפנים</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על</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רשויות</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הרישוי</w:t>
      </w:r>
      <w:r>
        <w:rPr>
          <w:rStyle w:val="FootnoteReference0"/>
          <w:rFonts w:ascii="Tahoma" w:hAnsi="Tahoma" w:cs="Tahoma"/>
          <w:color w:val="000000" w:themeColor="text1"/>
          <w:sz w:val="18"/>
          <w:szCs w:val="18"/>
          <w:rtl/>
        </w:rPr>
        <w:footnoteReference w:id="52"/>
      </w:r>
      <w:r w:rsidRPr="003A0184">
        <w:rPr>
          <w:rFonts w:ascii="Tahoma" w:hAnsi="Tahoma" w:cs="Tahoma" w:hint="cs"/>
          <w:color w:val="000000" w:themeColor="text1"/>
          <w:sz w:val="18"/>
          <w:szCs w:val="18"/>
          <w:rtl/>
        </w:rPr>
        <w:t xml:space="preserve"> ועל גורמי הרישוי</w:t>
      </w:r>
      <w:r w:rsidRPr="003A0184">
        <w:rPr>
          <w:rFonts w:ascii="Tahoma" w:hAnsi="Tahoma" w:cs="Tahoma"/>
          <w:color w:val="000000" w:themeColor="text1"/>
          <w:sz w:val="18"/>
          <w:szCs w:val="18"/>
          <w:rtl/>
        </w:rPr>
        <w:t xml:space="preserve"> הגבלות</w:t>
      </w:r>
      <w:r w:rsidRPr="003A0184">
        <w:rPr>
          <w:rFonts w:ascii="Tahoma" w:hAnsi="Tahoma" w:cs="Tahoma" w:hint="cs"/>
          <w:color w:val="000000" w:themeColor="text1"/>
          <w:sz w:val="18"/>
          <w:szCs w:val="18"/>
          <w:rtl/>
        </w:rPr>
        <w:t xml:space="preserve"> הנוגעות למשך הזמן שבו יש לטפל </w:t>
      </w:r>
      <w:r w:rsidRPr="003A0184">
        <w:rPr>
          <w:rFonts w:ascii="Tahoma" w:hAnsi="Tahoma" w:cs="Tahoma"/>
          <w:color w:val="000000" w:themeColor="text1"/>
          <w:sz w:val="18"/>
          <w:szCs w:val="18"/>
          <w:rtl/>
        </w:rPr>
        <w:t>בבקשה</w:t>
      </w:r>
      <w:r w:rsidRPr="003A0184">
        <w:rPr>
          <w:rFonts w:ascii="Tahoma" w:hAnsi="Tahoma" w:cs="Tahoma" w:hint="cs"/>
          <w:color w:val="000000" w:themeColor="text1"/>
          <w:sz w:val="18"/>
          <w:szCs w:val="18"/>
          <w:rtl/>
        </w:rPr>
        <w:t xml:space="preserve"> לרישיון, ל</w:t>
      </w:r>
      <w:r w:rsidRPr="003A0184">
        <w:rPr>
          <w:rFonts w:ascii="Tahoma" w:hAnsi="Tahoma" w:cs="Tahoma"/>
          <w:color w:val="000000" w:themeColor="text1"/>
          <w:sz w:val="18"/>
          <w:szCs w:val="18"/>
          <w:rtl/>
        </w:rPr>
        <w:t>היתר</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זמני</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או</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לחוות דעת</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מקדמית</w:t>
      </w:r>
      <w:r w:rsidRPr="003A0184">
        <w:rPr>
          <w:rFonts w:ascii="Tahoma" w:hAnsi="Tahoma" w:cs="Tahoma" w:hint="cs"/>
          <w:color w:val="000000" w:themeColor="text1"/>
          <w:sz w:val="18"/>
          <w:szCs w:val="18"/>
          <w:rtl/>
        </w:rPr>
        <w:t xml:space="preserve">. אם כן, </w:t>
      </w:r>
      <w:r w:rsidRPr="003A0184">
        <w:rPr>
          <w:rFonts w:ascii="Tahoma" w:hAnsi="Tahoma" w:cs="Tahoma"/>
          <w:color w:val="000000" w:themeColor="text1"/>
          <w:sz w:val="18"/>
          <w:szCs w:val="18"/>
          <w:rtl/>
        </w:rPr>
        <w:t>גורמי</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הרישוי</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מחויבים</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להשיב</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על</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כל</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הפניות</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אליהם</w:t>
      </w:r>
      <w:r w:rsidRPr="003A0184">
        <w:rPr>
          <w:rFonts w:ascii="Tahoma" w:hAnsi="Tahoma" w:cs="Tahoma" w:hint="cs"/>
          <w:color w:val="000000" w:themeColor="text1"/>
          <w:sz w:val="18"/>
          <w:szCs w:val="18"/>
          <w:rtl/>
        </w:rPr>
        <w:t xml:space="preserve"> תוך פרק </w:t>
      </w:r>
      <w:r w:rsidRPr="003A0184">
        <w:rPr>
          <w:rFonts w:ascii="Tahoma" w:hAnsi="Tahoma" w:cs="Tahoma"/>
          <w:color w:val="000000" w:themeColor="text1"/>
          <w:sz w:val="18"/>
          <w:szCs w:val="18"/>
          <w:rtl/>
        </w:rPr>
        <w:t>זמן</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קצוב</w:t>
      </w:r>
      <w:r>
        <w:rPr>
          <w:rFonts w:ascii="Tahoma" w:hAnsi="Tahoma" w:cs="Tahoma"/>
          <w:color w:val="000000" w:themeColor="text1"/>
          <w:sz w:val="18"/>
          <w:szCs w:val="18"/>
          <w:vertAlign w:val="superscript"/>
          <w:rtl/>
        </w:rPr>
        <w:footnoteReference w:id="53"/>
      </w:r>
      <w:r w:rsidRPr="003A0184">
        <w:rPr>
          <w:rFonts w:ascii="Tahoma" w:hAnsi="Tahoma" w:cs="Tahoma" w:hint="cs"/>
          <w:color w:val="000000" w:themeColor="text1"/>
          <w:sz w:val="18"/>
          <w:szCs w:val="18"/>
          <w:rtl/>
        </w:rPr>
        <w:t>.</w:t>
      </w:r>
    </w:p>
    <w:p w:rsidR="0089461A" w:rsidRPr="003A0184" w:rsidP="004512B4">
      <w:pPr>
        <w:spacing w:line="260" w:lineRule="exact"/>
        <w:ind w:right="2268"/>
        <w:jc w:val="both"/>
        <w:rPr>
          <w:rFonts w:ascii="Tahoma" w:hAnsi="Tahoma" w:cs="Tahoma"/>
          <w:color w:val="000000" w:themeColor="text1"/>
          <w:sz w:val="18"/>
          <w:szCs w:val="18"/>
          <w:rtl/>
        </w:rPr>
      </w:pPr>
      <w:r w:rsidRPr="003A0184">
        <w:rPr>
          <w:rFonts w:ascii="Tahoma" w:hAnsi="Tahoma" w:cs="Tahoma" w:hint="cs"/>
          <w:color w:val="000000" w:themeColor="text1"/>
          <w:sz w:val="18"/>
          <w:szCs w:val="18"/>
          <w:rtl/>
        </w:rPr>
        <w:t>בקובץ</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עסקים</w:t>
      </w:r>
      <w:r w:rsidRPr="003A0184">
        <w:rPr>
          <w:rFonts w:ascii="Tahoma" w:hAnsi="Tahoma" w:cs="Tahoma"/>
          <w:color w:val="000000" w:themeColor="text1"/>
          <w:sz w:val="18"/>
          <w:szCs w:val="18"/>
          <w:rtl/>
        </w:rPr>
        <w:t xml:space="preserve"> נמצאו פערים </w:t>
      </w:r>
      <w:r w:rsidRPr="003A0184">
        <w:rPr>
          <w:rFonts w:ascii="Tahoma" w:hAnsi="Tahoma" w:cs="Tahoma" w:hint="cs"/>
          <w:color w:val="000000" w:themeColor="text1"/>
          <w:sz w:val="18"/>
          <w:szCs w:val="18"/>
          <w:rtl/>
        </w:rPr>
        <w:t xml:space="preserve">גדולים </w:t>
      </w:r>
      <w:r w:rsidRPr="003A0184">
        <w:rPr>
          <w:rFonts w:ascii="Tahoma" w:hAnsi="Tahoma" w:cs="Tahoma"/>
          <w:color w:val="000000" w:themeColor="text1"/>
          <w:sz w:val="18"/>
          <w:szCs w:val="18"/>
          <w:rtl/>
        </w:rPr>
        <w:t>בנתוני הרישוי של עסקים</w:t>
      </w:r>
      <w:r w:rsidRPr="003A0184">
        <w:rPr>
          <w:rFonts w:ascii="Tahoma" w:hAnsi="Tahoma" w:cs="Tahoma" w:hint="cs"/>
          <w:color w:val="000000" w:themeColor="text1"/>
          <w:sz w:val="18"/>
          <w:szCs w:val="18"/>
          <w:rtl/>
        </w:rPr>
        <w:t>.</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 xml:space="preserve">פערים אלה </w:t>
      </w:r>
      <w:r w:rsidRPr="003A0184">
        <w:rPr>
          <w:rFonts w:ascii="Tahoma" w:hAnsi="Tahoma" w:cs="Tahoma"/>
          <w:color w:val="000000" w:themeColor="text1"/>
          <w:sz w:val="18"/>
          <w:szCs w:val="18"/>
          <w:rtl/>
        </w:rPr>
        <w:t xml:space="preserve">מעידים על </w:t>
      </w:r>
      <w:r w:rsidRPr="003A0184">
        <w:rPr>
          <w:rFonts w:ascii="Tahoma" w:hAnsi="Tahoma" w:cs="Tahoma" w:hint="cs"/>
          <w:color w:val="000000" w:themeColor="text1"/>
          <w:sz w:val="18"/>
          <w:szCs w:val="18"/>
          <w:rtl/>
        </w:rPr>
        <w:t>כך</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ש</w:t>
      </w:r>
      <w:r w:rsidRPr="003A0184">
        <w:rPr>
          <w:rFonts w:ascii="Tahoma" w:hAnsi="Tahoma" w:cs="Tahoma"/>
          <w:color w:val="000000" w:themeColor="text1"/>
          <w:sz w:val="18"/>
          <w:szCs w:val="18"/>
          <w:rtl/>
        </w:rPr>
        <w:t xml:space="preserve">טיפול המחלקה ברישויָם של בתי העסק </w:t>
      </w:r>
      <w:r w:rsidRPr="003A0184">
        <w:rPr>
          <w:rFonts w:ascii="Tahoma" w:hAnsi="Tahoma" w:cs="Tahoma" w:hint="cs"/>
          <w:color w:val="000000" w:themeColor="text1"/>
          <w:sz w:val="18"/>
          <w:szCs w:val="18"/>
          <w:rtl/>
        </w:rPr>
        <w:t>נמשך</w:t>
      </w:r>
      <w:r w:rsidRPr="003A0184">
        <w:rPr>
          <w:rFonts w:ascii="Tahoma" w:hAnsi="Tahoma" w:cs="Tahoma"/>
          <w:color w:val="000000" w:themeColor="text1"/>
          <w:sz w:val="18"/>
          <w:szCs w:val="18"/>
          <w:rtl/>
        </w:rPr>
        <w:t xml:space="preserve"> זמן רב</w:t>
      </w:r>
      <w:r w:rsidRPr="003A0184">
        <w:rPr>
          <w:rFonts w:ascii="Tahoma" w:hAnsi="Tahoma" w:cs="Tahoma" w:hint="cs"/>
          <w:color w:val="000000" w:themeColor="text1"/>
          <w:sz w:val="18"/>
          <w:szCs w:val="18"/>
          <w:rtl/>
        </w:rPr>
        <w:t>:</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 xml:space="preserve">הטיפול ברישוים של 42 בתי עסק </w:t>
      </w:r>
      <w:r w:rsidRPr="003A0184">
        <w:rPr>
          <w:rFonts w:ascii="Tahoma" w:hAnsi="Tahoma" w:cs="Tahoma"/>
          <w:color w:val="000000" w:themeColor="text1"/>
          <w:sz w:val="18"/>
          <w:szCs w:val="18"/>
          <w:rtl/>
        </w:rPr>
        <w:t xml:space="preserve">מתוך 129 </w:t>
      </w:r>
      <w:r w:rsidRPr="003A0184">
        <w:rPr>
          <w:rFonts w:ascii="Tahoma" w:hAnsi="Tahoma" w:cs="Tahoma" w:hint="cs"/>
          <w:color w:val="000000" w:themeColor="text1"/>
          <w:sz w:val="18"/>
          <w:szCs w:val="18"/>
          <w:rtl/>
        </w:rPr>
        <w:t xml:space="preserve">שהסטטוס שלהם הוגדר </w:t>
      </w:r>
      <w:r w:rsidRPr="003A0184">
        <w:rPr>
          <w:rFonts w:ascii="Tahoma" w:hAnsi="Tahoma" w:cs="Tahoma"/>
          <w:color w:val="000000" w:themeColor="text1"/>
          <w:sz w:val="18"/>
          <w:szCs w:val="18"/>
          <w:rtl/>
        </w:rPr>
        <w:t xml:space="preserve">"בטיפול" </w:t>
      </w:r>
      <w:r w:rsidRPr="003A0184">
        <w:rPr>
          <w:rFonts w:ascii="Tahoma" w:hAnsi="Tahoma" w:cs="Tahoma" w:hint="cs"/>
          <w:color w:val="000000" w:themeColor="text1"/>
          <w:sz w:val="18"/>
          <w:szCs w:val="18"/>
          <w:rtl/>
        </w:rPr>
        <w:t>נמשך</w:t>
      </w:r>
      <w:r w:rsidRPr="003A0184">
        <w:rPr>
          <w:rFonts w:ascii="Tahoma" w:hAnsi="Tahoma" w:cs="Tahoma"/>
          <w:color w:val="000000" w:themeColor="text1"/>
          <w:sz w:val="18"/>
          <w:szCs w:val="18"/>
          <w:rtl/>
        </w:rPr>
        <w:t xml:space="preserve"> יותר </w:t>
      </w:r>
      <w:r w:rsidRPr="003A0184">
        <w:rPr>
          <w:rFonts w:ascii="Tahoma" w:hAnsi="Tahoma" w:cs="Tahoma" w:hint="cs"/>
          <w:color w:val="000000" w:themeColor="text1"/>
          <w:sz w:val="18"/>
          <w:szCs w:val="18"/>
          <w:rtl/>
        </w:rPr>
        <w:t>משמונה</w:t>
      </w:r>
      <w:r w:rsidRPr="003A0184">
        <w:rPr>
          <w:rFonts w:ascii="Tahoma" w:hAnsi="Tahoma" w:cs="Tahoma"/>
          <w:color w:val="000000" w:themeColor="text1"/>
          <w:sz w:val="18"/>
          <w:szCs w:val="18"/>
          <w:rtl/>
        </w:rPr>
        <w:t xml:space="preserve"> שנים</w:t>
      </w:r>
      <w:r w:rsidRPr="003A0184">
        <w:rPr>
          <w:rFonts w:ascii="Tahoma" w:hAnsi="Tahoma" w:cs="Tahoma" w:hint="cs"/>
          <w:color w:val="000000" w:themeColor="text1"/>
          <w:sz w:val="18"/>
          <w:szCs w:val="18"/>
          <w:rtl/>
        </w:rPr>
        <w:t>, כלומר הטיפול בהם החל עוד לפני שנת 2010</w:t>
      </w:r>
      <w:r w:rsidRPr="003A0184">
        <w:rPr>
          <w:rFonts w:ascii="Tahoma" w:hAnsi="Tahoma" w:cs="Tahoma"/>
          <w:color w:val="000000" w:themeColor="text1"/>
          <w:sz w:val="18"/>
          <w:szCs w:val="18"/>
          <w:rtl/>
        </w:rPr>
        <w:t>.</w:t>
      </w:r>
      <w:r w:rsidRPr="003A0184">
        <w:rPr>
          <w:rFonts w:ascii="Tahoma" w:hAnsi="Tahoma" w:cs="Tahoma" w:hint="cs"/>
          <w:color w:val="000000" w:themeColor="text1"/>
          <w:sz w:val="18"/>
          <w:szCs w:val="18"/>
          <w:rtl/>
        </w:rPr>
        <w:t xml:space="preserve"> לדוגמה: בעל עסק הגיש בקשה לרישיון עסק ביולי 2002, אולם בקובץ הוגדר הסטטוס של העסק כ"בטיפול", ועד</w:t>
      </w:r>
      <w:r w:rsidRPr="003A0184">
        <w:rPr>
          <w:rFonts w:ascii="Tahoma" w:hAnsi="Tahoma" w:cs="Tahoma"/>
          <w:color w:val="000000" w:themeColor="text1"/>
          <w:sz w:val="18"/>
          <w:szCs w:val="18"/>
          <w:rtl/>
        </w:rPr>
        <w:t xml:space="preserve"> מועד סיום הביקורת טרם קיבל העסק רישיון. </w:t>
      </w:r>
    </w:p>
    <w:p w:rsidR="0089461A" w:rsidRPr="003A0184" w:rsidP="004512B4">
      <w:pPr>
        <w:spacing w:line="260" w:lineRule="exact"/>
        <w:ind w:right="2268"/>
        <w:jc w:val="both"/>
        <w:rPr>
          <w:rFonts w:ascii="Tahoma" w:hAnsi="Tahoma" w:cs="Tahoma"/>
          <w:color w:val="000000" w:themeColor="text1"/>
          <w:sz w:val="18"/>
          <w:szCs w:val="18"/>
          <w:highlight w:val="yellow"/>
          <w:rtl/>
        </w:rPr>
      </w:pPr>
      <w:r w:rsidRPr="003A0184">
        <w:rPr>
          <w:rFonts w:ascii="Tahoma" w:hAnsi="Tahoma" w:cs="Tahoma" w:hint="cs"/>
          <w:color w:val="000000" w:themeColor="text1"/>
          <w:sz w:val="18"/>
          <w:szCs w:val="18"/>
          <w:rtl/>
        </w:rPr>
        <w:t>אף</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מבלי</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להתעלם</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מ</w:t>
      </w:r>
      <w:r w:rsidRPr="003A0184">
        <w:rPr>
          <w:rFonts w:ascii="Tahoma" w:hAnsi="Tahoma" w:cs="Tahoma"/>
          <w:color w:val="000000" w:themeColor="text1"/>
          <w:sz w:val="18"/>
          <w:szCs w:val="18"/>
          <w:rtl/>
        </w:rPr>
        <w:t xml:space="preserve">משכם הארוך של מתן התשובות מגורמי הרישוי השונים, נמצא כי </w:t>
      </w:r>
      <w:r w:rsidRPr="003A0184">
        <w:rPr>
          <w:rFonts w:ascii="Tahoma" w:hAnsi="Tahoma" w:cs="Tahoma" w:hint="cs"/>
          <w:color w:val="000000" w:themeColor="text1"/>
          <w:sz w:val="18"/>
          <w:szCs w:val="18"/>
          <w:rtl/>
        </w:rPr>
        <w:t>ישנם</w:t>
      </w:r>
      <w:r w:rsidRPr="003A0184">
        <w:rPr>
          <w:rFonts w:ascii="Tahoma" w:hAnsi="Tahoma" w:cs="Tahoma"/>
          <w:color w:val="000000" w:themeColor="text1"/>
          <w:sz w:val="18"/>
          <w:szCs w:val="18"/>
          <w:rtl/>
        </w:rPr>
        <w:t xml:space="preserve"> פערי זמן </w:t>
      </w:r>
      <w:r w:rsidRPr="003A0184">
        <w:rPr>
          <w:rFonts w:ascii="Tahoma" w:hAnsi="Tahoma" w:cs="Tahoma" w:hint="cs"/>
          <w:color w:val="000000" w:themeColor="text1"/>
          <w:sz w:val="18"/>
          <w:szCs w:val="18"/>
          <w:rtl/>
        </w:rPr>
        <w:t>בלתי</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 xml:space="preserve">סבירים </w:t>
      </w:r>
      <w:r w:rsidRPr="003A0184">
        <w:rPr>
          <w:rFonts w:ascii="Tahoma" w:hAnsi="Tahoma" w:cs="Tahoma"/>
          <w:color w:val="000000" w:themeColor="text1"/>
          <w:sz w:val="18"/>
          <w:szCs w:val="18"/>
          <w:rtl/>
        </w:rPr>
        <w:t xml:space="preserve">עד </w:t>
      </w:r>
      <w:r w:rsidRPr="003A0184">
        <w:rPr>
          <w:rFonts w:ascii="Tahoma" w:hAnsi="Tahoma" w:cs="Tahoma" w:hint="cs"/>
          <w:color w:val="000000" w:themeColor="text1"/>
          <w:sz w:val="18"/>
          <w:szCs w:val="18"/>
          <w:rtl/>
        </w:rPr>
        <w:t xml:space="preserve">שמחלקת הרישוי מגיבה </w:t>
      </w:r>
      <w:r w:rsidRPr="003A0184">
        <w:rPr>
          <w:rFonts w:ascii="Tahoma" w:hAnsi="Tahoma" w:cs="Tahoma"/>
          <w:color w:val="000000" w:themeColor="text1"/>
          <w:sz w:val="18"/>
          <w:szCs w:val="18"/>
          <w:rtl/>
        </w:rPr>
        <w:t xml:space="preserve">לתשובות אלו </w:t>
      </w:r>
      <w:r w:rsidRPr="003A0184">
        <w:rPr>
          <w:rFonts w:ascii="Tahoma" w:hAnsi="Tahoma" w:cs="Tahoma" w:hint="cs"/>
          <w:color w:val="000000" w:themeColor="text1"/>
          <w:sz w:val="18"/>
          <w:szCs w:val="18"/>
          <w:rtl/>
        </w:rPr>
        <w:t xml:space="preserve">ומעבירה אותן </w:t>
      </w:r>
      <w:r w:rsidRPr="003A0184">
        <w:rPr>
          <w:rFonts w:ascii="Tahoma" w:hAnsi="Tahoma" w:cs="Tahoma"/>
          <w:color w:val="000000" w:themeColor="text1"/>
          <w:sz w:val="18"/>
          <w:szCs w:val="18"/>
          <w:rtl/>
        </w:rPr>
        <w:t xml:space="preserve">לבעלי העסקים. </w:t>
      </w:r>
      <w:r w:rsidRPr="003A0184">
        <w:rPr>
          <w:rFonts w:ascii="Tahoma" w:hAnsi="Tahoma" w:cs="Tahoma" w:hint="cs"/>
          <w:color w:val="000000" w:themeColor="text1"/>
          <w:sz w:val="18"/>
          <w:szCs w:val="18"/>
          <w:rtl/>
        </w:rPr>
        <w:t xml:space="preserve">על כל פנים, </w:t>
      </w:r>
      <w:r w:rsidRPr="003A0184">
        <w:rPr>
          <w:rFonts w:ascii="Tahoma" w:hAnsi="Tahoma" w:cs="Tahoma"/>
          <w:color w:val="000000" w:themeColor="text1"/>
          <w:sz w:val="18"/>
          <w:szCs w:val="18"/>
          <w:rtl/>
        </w:rPr>
        <w:t xml:space="preserve">מהנתונים בקובץ </w:t>
      </w:r>
      <w:r w:rsidRPr="003A0184">
        <w:rPr>
          <w:rFonts w:ascii="Tahoma" w:hAnsi="Tahoma" w:cs="Tahoma" w:hint="cs"/>
          <w:color w:val="000000" w:themeColor="text1"/>
          <w:sz w:val="18"/>
          <w:szCs w:val="18"/>
          <w:rtl/>
        </w:rPr>
        <w:t xml:space="preserve">עסקים אפשר </w:t>
      </w:r>
      <w:r w:rsidRPr="003A0184">
        <w:rPr>
          <w:rFonts w:ascii="Tahoma" w:hAnsi="Tahoma" w:cs="Tahoma"/>
          <w:color w:val="000000" w:themeColor="text1"/>
          <w:sz w:val="18"/>
          <w:szCs w:val="18"/>
          <w:rtl/>
        </w:rPr>
        <w:t>ללמוד כי חלק מהעסקים לא קיבלו רישיון שנים רבות.</w:t>
      </w:r>
      <w:r w:rsidRPr="003A0184">
        <w:rPr>
          <w:rFonts w:ascii="Tahoma" w:hAnsi="Tahoma" w:cs="Tahoma" w:hint="cs"/>
          <w:color w:val="000000" w:themeColor="text1"/>
          <w:sz w:val="18"/>
          <w:szCs w:val="18"/>
          <w:highlight w:val="yellow"/>
          <w:rtl/>
        </w:rPr>
        <w:t xml:space="preserve"> </w:t>
      </w:r>
    </w:p>
    <w:p w:rsidR="0089461A" w:rsidRPr="003A0184" w:rsidP="005D2D46">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כאמור, בקובץ עסקים רשומים 129 בתי עסק אשר </w:t>
      </w:r>
      <w:r w:rsidRPr="003A0184">
        <w:rPr>
          <w:rFonts w:ascii="Tahoma" w:hAnsi="Tahoma" w:cs="Tahoma"/>
          <w:color w:val="000000" w:themeColor="text1"/>
          <w:sz w:val="18"/>
          <w:szCs w:val="18"/>
          <w:rtl/>
        </w:rPr>
        <w:t>רישויָם</w:t>
      </w:r>
      <w:r w:rsidRPr="003A0184">
        <w:rPr>
          <w:rFonts w:ascii="Tahoma" w:hAnsi="Tahoma" w:cs="Tahoma" w:hint="cs"/>
          <w:sz w:val="18"/>
          <w:szCs w:val="18"/>
          <w:rtl/>
        </w:rPr>
        <w:t xml:space="preserve"> מטופל במחלקת הרישוי משנת 2001 ועד מועד סיום הביקורת. </w:t>
      </w:r>
      <w:bookmarkStart w:id="5" w:name="_GoBack"/>
      <w:r w:rsidRPr="003A0184">
        <w:rPr>
          <w:rFonts w:ascii="Tahoma" w:hAnsi="Tahoma" w:cs="Tahoma" w:hint="cs"/>
          <w:sz w:val="18"/>
          <w:szCs w:val="18"/>
          <w:rtl/>
        </w:rPr>
        <w:t>תרשי</w:t>
      </w:r>
      <w:bookmarkEnd w:id="5"/>
      <w:r w:rsidRPr="003A0184">
        <w:rPr>
          <w:rFonts w:ascii="Tahoma" w:hAnsi="Tahoma" w:cs="Tahoma" w:hint="cs"/>
          <w:sz w:val="18"/>
          <w:szCs w:val="18"/>
          <w:rtl/>
        </w:rPr>
        <w:t xml:space="preserve">ם 1 להלן מציג את </w:t>
      </w:r>
      <w:r w:rsidR="005D2D46">
        <w:rPr>
          <w:rFonts w:ascii="Tahoma" w:hAnsi="Tahoma" w:cs="Tahoma" w:hint="cs"/>
          <w:sz w:val="18"/>
          <w:szCs w:val="18"/>
          <w:rtl/>
        </w:rPr>
        <w:t>מספר</w:t>
      </w:r>
      <w:r w:rsidRPr="003A0184">
        <w:rPr>
          <w:rFonts w:ascii="Tahoma" w:hAnsi="Tahoma" w:cs="Tahoma" w:hint="cs"/>
          <w:sz w:val="18"/>
          <w:szCs w:val="18"/>
          <w:rtl/>
        </w:rPr>
        <w:t xml:space="preserve"> העסקים שטרם קיבלו רישיון עסק לפי הזמן שנדרש למחלקת הרישוי לטפל בתיק רישוים (בשנים).</w:t>
      </w:r>
    </w:p>
    <w:p w:rsidR="0089461A" w:rsidRPr="0035208F" w:rsidP="005D2D46">
      <w:pPr>
        <w:pStyle w:val="tab-name"/>
        <w:rPr>
          <w:b/>
          <w:bCs/>
          <w:rtl/>
        </w:rPr>
      </w:pPr>
      <w:r>
        <w:rPr>
          <w:rFonts w:hint="cs"/>
          <w:rtl/>
        </w:rPr>
        <w:t xml:space="preserve">תרשים 1: </w:t>
      </w:r>
      <w:r w:rsidRPr="0035208F">
        <w:rPr>
          <w:b/>
          <w:bCs/>
          <w:rtl/>
        </w:rPr>
        <w:t xml:space="preserve">בתי עסק טעוני רישוי אשר טרם קיבלו רישיון </w:t>
      </w:r>
      <w:r w:rsidRPr="0035208F">
        <w:rPr>
          <w:rFonts w:hint="cs"/>
          <w:b/>
          <w:bCs/>
          <w:rtl/>
        </w:rPr>
        <w:t>ו</w:t>
      </w:r>
      <w:r w:rsidRPr="0035208F">
        <w:rPr>
          <w:b/>
          <w:bCs/>
          <w:rtl/>
        </w:rPr>
        <w:t xml:space="preserve">עדיין </w:t>
      </w:r>
      <w:r w:rsidRPr="0035208F">
        <w:rPr>
          <w:rFonts w:hint="cs"/>
          <w:b/>
          <w:bCs/>
          <w:rtl/>
        </w:rPr>
        <w:t xml:space="preserve">נמצאים </w:t>
      </w:r>
      <w:r w:rsidRPr="0035208F">
        <w:rPr>
          <w:b/>
          <w:bCs/>
          <w:rtl/>
        </w:rPr>
        <w:t xml:space="preserve">בטיפול מחלקת הרישוי לפי זמן הטיפול </w:t>
      </w:r>
      <w:r w:rsidRPr="0035208F">
        <w:rPr>
          <w:rFonts w:hint="cs"/>
          <w:b/>
          <w:bCs/>
          <w:rtl/>
        </w:rPr>
        <w:t xml:space="preserve">ברישוים </w:t>
      </w:r>
      <w:r w:rsidRPr="0035208F">
        <w:rPr>
          <w:b/>
          <w:bCs/>
          <w:rtl/>
        </w:rPr>
        <w:t>(שנים)</w:t>
      </w:r>
    </w:p>
    <w:p w:rsidR="002B22AD" w:rsidRPr="003A0184" w:rsidP="0035208F">
      <w:pPr>
        <w:spacing w:after="240" w:line="240" w:lineRule="atLeast"/>
        <w:ind w:right="2268"/>
        <w:rPr>
          <w:rFonts w:ascii="Tahoma" w:hAnsi="Tahoma" w:cs="Tahoma"/>
          <w:color w:val="000000" w:themeColor="text1"/>
          <w:sz w:val="18"/>
          <w:szCs w:val="18"/>
          <w:highlight w:val="yellow"/>
          <w:rtl/>
        </w:rPr>
      </w:pPr>
      <w:r>
        <w:rPr>
          <w:rFonts w:ascii="Tahoma" w:hAnsi="Tahoma" w:cs="Tahoma"/>
          <w:noProof/>
          <w:color w:val="000000" w:themeColor="text1"/>
          <w:sz w:val="18"/>
          <w:szCs w:val="18"/>
        </w:rPr>
        <w:drawing>
          <wp:inline distT="0" distB="0" distL="0" distR="0">
            <wp:extent cx="5400000" cy="3087822"/>
            <wp:effectExtent l="0" t="0" r="0" b="0"/>
            <wp:docPr id="6" name="Picture 6" descr="פחות משנה - בית עסק אחד&#10;שנה - 15 בתי עסק&#10;שנתיים - 19 בתי עסק&#10;שלוש שנים - 18 בתי עסק&#10;ארבע שנים - תשעה בתי עסק&#10;חמש שנים - 12 בתי עסק&#10;שש שנים - חמישה בתי עסק&#10;שבע שנים - שמונה בתי עסק&#10;שמונה שנים - תשעה בתי עסק&#10;תשע שנים - שמונה בתי עסק&#10;עשר שנים - שבעה בתי עסק&#10;11 שנה - ששה בתי עסק&#10;12 שנה - בית עסק אחד&#10;14 שנה - שני בתי עסק&#10;15 שנה - שמונה בתי עסק&#10;16 שנה - בית עסק אח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673826" name="Picture 2"/>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00000" cy="3087822"/>
                    </a:xfrm>
                    <a:prstGeom prst="rect">
                      <a:avLst/>
                    </a:prstGeom>
                    <a:noFill/>
                  </pic:spPr>
                </pic:pic>
              </a:graphicData>
            </a:graphic>
          </wp:inline>
        </w:drawing>
      </w:r>
    </w:p>
    <w:p w:rsidR="0089461A" w:rsidRPr="003A0184" w:rsidP="0035208F">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כך, לדוגמה, בחירה אקראית של בית עסק העוסק בגידול עופות העלתה</w:t>
      </w:r>
      <w:r w:rsidRPr="003A0184">
        <w:rPr>
          <w:rFonts w:ascii="Tahoma" w:hAnsi="Tahoma" w:cs="Tahoma"/>
          <w:sz w:val="18"/>
          <w:szCs w:val="18"/>
          <w:rtl/>
        </w:rPr>
        <w:t xml:space="preserve"> כי בעליו של </w:t>
      </w:r>
      <w:r w:rsidRPr="003A0184">
        <w:rPr>
          <w:rFonts w:ascii="Tahoma" w:hAnsi="Tahoma" w:cs="Tahoma" w:hint="cs"/>
          <w:sz w:val="18"/>
          <w:szCs w:val="18"/>
          <w:rtl/>
        </w:rPr>
        <w:t>בית העסק</w:t>
      </w:r>
      <w:r w:rsidRPr="003A0184">
        <w:rPr>
          <w:rFonts w:ascii="Tahoma" w:hAnsi="Tahoma" w:cs="Tahoma"/>
          <w:sz w:val="18"/>
          <w:szCs w:val="18"/>
          <w:rtl/>
        </w:rPr>
        <w:t xml:space="preserve"> החל בתהליך </w:t>
      </w:r>
      <w:r w:rsidRPr="003A0184">
        <w:rPr>
          <w:rFonts w:ascii="Tahoma" w:hAnsi="Tahoma" w:cs="Tahoma" w:hint="cs"/>
          <w:sz w:val="18"/>
          <w:szCs w:val="18"/>
          <w:rtl/>
        </w:rPr>
        <w:t>הגשת ה</w:t>
      </w:r>
      <w:r w:rsidRPr="003A0184">
        <w:rPr>
          <w:rFonts w:ascii="Tahoma" w:hAnsi="Tahoma" w:cs="Tahoma"/>
          <w:sz w:val="18"/>
          <w:szCs w:val="18"/>
          <w:rtl/>
        </w:rPr>
        <w:t xml:space="preserve">בקשה לרישוי </w:t>
      </w:r>
      <w:r w:rsidRPr="003A0184">
        <w:rPr>
          <w:rFonts w:ascii="Tahoma" w:hAnsi="Tahoma" w:cs="Tahoma" w:hint="cs"/>
          <w:sz w:val="18"/>
          <w:szCs w:val="18"/>
          <w:rtl/>
        </w:rPr>
        <w:t>ה</w:t>
      </w:r>
      <w:r w:rsidRPr="003A0184">
        <w:rPr>
          <w:rFonts w:ascii="Tahoma" w:hAnsi="Tahoma" w:cs="Tahoma"/>
          <w:sz w:val="18"/>
          <w:szCs w:val="18"/>
          <w:rtl/>
        </w:rPr>
        <w:t xml:space="preserve">עסק בינואר 2001. כעבור </w:t>
      </w:r>
      <w:r w:rsidRPr="003A0184">
        <w:rPr>
          <w:rFonts w:ascii="Tahoma" w:hAnsi="Tahoma" w:cs="Tahoma" w:hint="cs"/>
          <w:sz w:val="18"/>
          <w:szCs w:val="18"/>
          <w:rtl/>
        </w:rPr>
        <w:t xml:space="preserve">יותר </w:t>
      </w:r>
      <w:r w:rsidRPr="003A0184">
        <w:rPr>
          <w:rFonts w:ascii="Tahoma" w:hAnsi="Tahoma" w:cs="Tahoma"/>
          <w:sz w:val="18"/>
          <w:szCs w:val="18"/>
          <w:rtl/>
        </w:rPr>
        <w:t>משנתיים</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בנובמבר 2003,</w:t>
      </w:r>
      <w:r w:rsidRPr="003A0184">
        <w:rPr>
          <w:rFonts w:ascii="Tahoma" w:hAnsi="Tahoma" w:cs="Tahoma"/>
          <w:sz w:val="18"/>
          <w:szCs w:val="18"/>
          <w:rtl/>
        </w:rPr>
        <w:t xml:space="preserve"> </w:t>
      </w:r>
      <w:r w:rsidRPr="003A0184">
        <w:rPr>
          <w:rFonts w:ascii="Tahoma" w:hAnsi="Tahoma" w:cs="Tahoma" w:hint="cs"/>
          <w:sz w:val="18"/>
          <w:szCs w:val="18"/>
          <w:rtl/>
        </w:rPr>
        <w:t xml:space="preserve">פנתה </w:t>
      </w:r>
      <w:r w:rsidRPr="003A0184">
        <w:rPr>
          <w:rFonts w:ascii="Tahoma" w:hAnsi="Tahoma" w:cs="Tahoma"/>
          <w:sz w:val="18"/>
          <w:szCs w:val="18"/>
          <w:rtl/>
        </w:rPr>
        <w:t xml:space="preserve">מחלקת הרישוי </w:t>
      </w:r>
      <w:r w:rsidRPr="003A0184">
        <w:rPr>
          <w:rFonts w:ascii="Tahoma" w:hAnsi="Tahoma" w:cs="Tahoma" w:hint="cs"/>
          <w:sz w:val="18"/>
          <w:szCs w:val="18"/>
          <w:rtl/>
        </w:rPr>
        <w:t>לבעל העסק</w:t>
      </w:r>
      <w:r w:rsidRPr="003A0184">
        <w:rPr>
          <w:rFonts w:ascii="Tahoma" w:hAnsi="Tahoma" w:cs="Tahoma"/>
          <w:sz w:val="18"/>
          <w:szCs w:val="18"/>
          <w:rtl/>
        </w:rPr>
        <w:t xml:space="preserve"> בדרישה להסדיר את הוראות רשות הכבאות</w:t>
      </w:r>
      <w:r w:rsidRPr="003A0184">
        <w:rPr>
          <w:rFonts w:ascii="Tahoma" w:hAnsi="Tahoma" w:cs="Tahoma" w:hint="cs"/>
          <w:sz w:val="18"/>
          <w:szCs w:val="18"/>
          <w:rtl/>
        </w:rPr>
        <w:t>.</w:t>
      </w:r>
      <w:r w:rsidRPr="003A0184">
        <w:rPr>
          <w:rFonts w:ascii="Tahoma" w:hAnsi="Tahoma" w:cs="Tahoma"/>
          <w:sz w:val="18"/>
          <w:szCs w:val="18"/>
          <w:rtl/>
        </w:rPr>
        <w:t xml:space="preserve"> מאז</w:t>
      </w:r>
      <w:r w:rsidRPr="003A0184">
        <w:rPr>
          <w:rFonts w:ascii="Tahoma" w:hAnsi="Tahoma" w:cs="Tahoma" w:hint="cs"/>
          <w:sz w:val="18"/>
          <w:szCs w:val="18"/>
          <w:rtl/>
        </w:rPr>
        <w:t>,</w:t>
      </w:r>
      <w:r w:rsidRPr="003A0184">
        <w:rPr>
          <w:rFonts w:ascii="Tahoma" w:hAnsi="Tahoma" w:cs="Tahoma"/>
          <w:sz w:val="18"/>
          <w:szCs w:val="18"/>
          <w:rtl/>
        </w:rPr>
        <w:t xml:space="preserve"> במהלך תקופה של למעלה מ-13 שנים</w:t>
      </w:r>
      <w:r w:rsidRPr="003A0184">
        <w:rPr>
          <w:rFonts w:ascii="Tahoma" w:hAnsi="Tahoma" w:cs="Tahoma" w:hint="cs"/>
          <w:sz w:val="18"/>
          <w:szCs w:val="18"/>
          <w:rtl/>
        </w:rPr>
        <w:t>,</w:t>
      </w:r>
      <w:r w:rsidRPr="003A0184">
        <w:rPr>
          <w:rFonts w:ascii="Tahoma" w:hAnsi="Tahoma" w:cs="Tahoma"/>
          <w:sz w:val="18"/>
          <w:szCs w:val="18"/>
          <w:rtl/>
        </w:rPr>
        <w:t xml:space="preserve"> נשלחו מטעם מחלקת הרישוי </w:t>
      </w:r>
      <w:r w:rsidRPr="003A0184">
        <w:rPr>
          <w:rFonts w:ascii="Tahoma" w:hAnsi="Tahoma" w:cs="Tahoma" w:hint="cs"/>
          <w:sz w:val="18"/>
          <w:szCs w:val="18"/>
          <w:rtl/>
        </w:rPr>
        <w:t xml:space="preserve">שלושה </w:t>
      </w:r>
      <w:r w:rsidRPr="003A0184">
        <w:rPr>
          <w:rFonts w:ascii="Tahoma" w:hAnsi="Tahoma" w:cs="Tahoma"/>
          <w:sz w:val="18"/>
          <w:szCs w:val="18"/>
          <w:rtl/>
        </w:rPr>
        <w:t xml:space="preserve">מכתבי התראה </w:t>
      </w:r>
      <w:r w:rsidRPr="003A0184">
        <w:rPr>
          <w:rFonts w:ascii="Tahoma" w:hAnsi="Tahoma" w:cs="Tahoma" w:hint="cs"/>
          <w:sz w:val="18"/>
          <w:szCs w:val="18"/>
          <w:rtl/>
        </w:rPr>
        <w:t>ו</w:t>
      </w:r>
      <w:r w:rsidRPr="003A0184">
        <w:rPr>
          <w:rFonts w:ascii="Tahoma" w:hAnsi="Tahoma" w:cs="Tahoma"/>
          <w:sz w:val="18"/>
          <w:szCs w:val="18"/>
          <w:rtl/>
        </w:rPr>
        <w:t xml:space="preserve">כתבי התנגדות </w:t>
      </w:r>
      <w:r w:rsidRPr="003A0184">
        <w:rPr>
          <w:rFonts w:ascii="Tahoma" w:hAnsi="Tahoma" w:cs="Tahoma" w:hint="cs"/>
          <w:sz w:val="18"/>
          <w:szCs w:val="18"/>
          <w:rtl/>
        </w:rPr>
        <w:t xml:space="preserve">למתן רישיון מטעם </w:t>
      </w:r>
      <w:r w:rsidRPr="003A0184">
        <w:rPr>
          <w:rFonts w:ascii="Tahoma" w:hAnsi="Tahoma" w:cs="Tahoma"/>
          <w:sz w:val="18"/>
          <w:szCs w:val="18"/>
          <w:rtl/>
        </w:rPr>
        <w:t>רשות הכבאות</w:t>
      </w:r>
      <w:r w:rsidRPr="003A0184">
        <w:rPr>
          <w:rFonts w:ascii="Tahoma" w:hAnsi="Tahoma" w:cs="Tahoma" w:hint="cs"/>
          <w:sz w:val="18"/>
          <w:szCs w:val="18"/>
          <w:rtl/>
        </w:rPr>
        <w:t>.</w:t>
      </w:r>
      <w:r w:rsidRPr="003A0184">
        <w:rPr>
          <w:rFonts w:ascii="Tahoma" w:hAnsi="Tahoma" w:cs="Tahoma"/>
          <w:sz w:val="18"/>
          <w:szCs w:val="18"/>
          <w:rtl/>
        </w:rPr>
        <w:t xml:space="preserve"> ב</w:t>
      </w:r>
      <w:r w:rsidRPr="003A0184">
        <w:rPr>
          <w:rFonts w:ascii="Tahoma" w:hAnsi="Tahoma" w:cs="Tahoma" w:hint="cs"/>
          <w:sz w:val="18"/>
          <w:szCs w:val="18"/>
          <w:rtl/>
        </w:rPr>
        <w:t>אוגוסט 2012</w:t>
      </w:r>
      <w:r w:rsidRPr="003A0184">
        <w:rPr>
          <w:rFonts w:ascii="Tahoma" w:hAnsi="Tahoma" w:cs="Tahoma"/>
          <w:sz w:val="18"/>
          <w:szCs w:val="18"/>
          <w:rtl/>
        </w:rPr>
        <w:t xml:space="preserve"> ביקשה רשות הכבאות לערוך ביקורת בעסק</w:t>
      </w:r>
      <w:r w:rsidRPr="003A0184">
        <w:rPr>
          <w:rFonts w:ascii="Tahoma" w:hAnsi="Tahoma" w:cs="Tahoma" w:hint="cs"/>
          <w:sz w:val="18"/>
          <w:szCs w:val="18"/>
          <w:rtl/>
        </w:rPr>
        <w:t>,</w:t>
      </w:r>
      <w:r w:rsidRPr="003A0184">
        <w:rPr>
          <w:rFonts w:ascii="Tahoma" w:hAnsi="Tahoma" w:cs="Tahoma"/>
          <w:sz w:val="18"/>
          <w:szCs w:val="18"/>
          <w:rtl/>
        </w:rPr>
        <w:t xml:space="preserve"> אך מנהל הלול </w:t>
      </w:r>
      <w:r w:rsidRPr="003A0184">
        <w:rPr>
          <w:rFonts w:ascii="Tahoma" w:hAnsi="Tahoma" w:cs="Tahoma" w:hint="cs"/>
          <w:sz w:val="18"/>
          <w:szCs w:val="18"/>
          <w:rtl/>
        </w:rPr>
        <w:t>סירב לבקשה</w:t>
      </w:r>
      <w:r w:rsidRPr="003A0184">
        <w:rPr>
          <w:rFonts w:ascii="Tahoma" w:hAnsi="Tahoma" w:cs="Tahoma"/>
          <w:sz w:val="18"/>
          <w:szCs w:val="18"/>
          <w:rtl/>
        </w:rPr>
        <w:t xml:space="preserve">. עד מועד סיום הביקורת העסק </w:t>
      </w:r>
      <w:r w:rsidRPr="003A0184">
        <w:rPr>
          <w:rFonts w:ascii="Tahoma" w:hAnsi="Tahoma" w:cs="Tahoma" w:hint="cs"/>
          <w:sz w:val="18"/>
          <w:szCs w:val="18"/>
          <w:rtl/>
        </w:rPr>
        <w:t>ממשיך לפעול</w:t>
      </w:r>
      <w:r w:rsidRPr="003A0184">
        <w:rPr>
          <w:rFonts w:ascii="Tahoma" w:hAnsi="Tahoma" w:cs="Tahoma"/>
          <w:sz w:val="18"/>
          <w:szCs w:val="18"/>
          <w:rtl/>
        </w:rPr>
        <w:t xml:space="preserve"> ללא רישיון, </w:t>
      </w:r>
      <w:r w:rsidRPr="003A0184">
        <w:rPr>
          <w:rFonts w:ascii="Tahoma" w:hAnsi="Tahoma" w:cs="Tahoma" w:hint="cs"/>
          <w:sz w:val="18"/>
          <w:szCs w:val="18"/>
          <w:rtl/>
        </w:rPr>
        <w:t xml:space="preserve">כך יותר </w:t>
      </w:r>
      <w:r w:rsidRPr="003A0184">
        <w:rPr>
          <w:rFonts w:ascii="Tahoma" w:hAnsi="Tahoma" w:cs="Tahoma"/>
          <w:sz w:val="18"/>
          <w:szCs w:val="18"/>
          <w:rtl/>
        </w:rPr>
        <w:t xml:space="preserve">מ-16 שנים </w:t>
      </w:r>
      <w:r w:rsidRPr="003A0184">
        <w:rPr>
          <w:rFonts w:ascii="Tahoma" w:hAnsi="Tahoma" w:cs="Tahoma" w:hint="cs"/>
          <w:sz w:val="18"/>
          <w:szCs w:val="18"/>
          <w:rtl/>
        </w:rPr>
        <w:t>מיום הגשת ה</w:t>
      </w:r>
      <w:r w:rsidRPr="003A0184">
        <w:rPr>
          <w:rFonts w:ascii="Tahoma" w:hAnsi="Tahoma" w:cs="Tahoma"/>
          <w:sz w:val="18"/>
          <w:szCs w:val="18"/>
          <w:rtl/>
        </w:rPr>
        <w:t>בקש</w:t>
      </w:r>
      <w:r w:rsidRPr="003A0184">
        <w:rPr>
          <w:rFonts w:ascii="Tahoma" w:hAnsi="Tahoma" w:cs="Tahoma" w:hint="cs"/>
          <w:sz w:val="18"/>
          <w:szCs w:val="18"/>
          <w:rtl/>
        </w:rPr>
        <w:t>ה</w:t>
      </w:r>
      <w:r w:rsidRPr="003A0184">
        <w:rPr>
          <w:rFonts w:ascii="Tahoma" w:hAnsi="Tahoma" w:cs="Tahoma"/>
          <w:sz w:val="18"/>
          <w:szCs w:val="18"/>
          <w:rtl/>
        </w:rPr>
        <w:t xml:space="preserve"> לרישיון העסק.</w:t>
      </w:r>
    </w:p>
    <w:p w:rsidR="0089461A" w:rsidRPr="0035208F" w:rsidP="00B010F2">
      <w:pPr>
        <w:pStyle w:val="RESHET"/>
        <w:rPr>
          <w:rtl/>
        </w:rPr>
      </w:pPr>
      <w:r w:rsidRPr="0035208F">
        <w:rPr>
          <w:rFonts w:hint="cs"/>
          <w:rtl/>
        </w:rPr>
        <w:t>משרד מבקר המדינה מעיר למועצה האזורית מטה בנימין כי הנתונים דלעיל מצביעים על כשל מתמשך באופן הטיפול בבקשות לרישיון עסק. הדעת אינה סובלת מצב שבו הליכי הרישוי נמשכים שנים רבות, בייחוד בהתחשב בכך שאחד הגורמים לו הוא התנהלותה של מחלקת הרישוי עצמה. כמו כן, במצב זה קופת המועצה יוצאת נפסדת כיוון שאגרת הרישוי השנתית אינה משולמת. התמשכות ההליכים למתן רישיון עסק מעלה חשש למשוא פנים כלפי אותם בעלי עסקים שאינם מקבלים רישיון עסק. יתרה מזאת, פעולתם של עסקים ללא רישיון במהלך פרק הזמן הארוך הכרוך בהוצאת רישיון עסק עלול להוביל לפגיעה בשלום הציבור ובריאותו.</w:t>
      </w:r>
      <w:r w:rsidRPr="00B010F2" w:rsidR="00B010F2">
        <w:rPr>
          <w:noProof/>
          <w:sz w:val="17"/>
          <w:szCs w:val="17"/>
          <w:rtl/>
        </w:rPr>
        <w:t xml:space="preserve"> </w:t>
      </w:r>
      <w:r w:rsidRPr="0012789B" w:rsidR="00B010F2">
        <w:rPr>
          <w:noProof/>
          <w:sz w:val="17"/>
          <w:szCs w:val="17"/>
          <w:rtl/>
          <w:lang w:eastAsia="en-US"/>
        </w:rPr>
        <mc:AlternateContent>
          <mc:Choice Requires="wps">
            <w:drawing>
              <wp:anchor distT="0" distB="0" distL="114300" distR="114300" simplePos="0" relativeHeight="251709440" behindDoc="1" locked="0" layoutInCell="1" allowOverlap="1">
                <wp:simplePos x="0" y="0"/>
                <wp:positionH relativeFrom="margin">
                  <wp:posOffset>-431800</wp:posOffset>
                </wp:positionH>
                <wp:positionV relativeFrom="margin">
                  <wp:align>top</wp:align>
                </wp:positionV>
                <wp:extent cx="1620000" cy="4140000"/>
                <wp:effectExtent l="0" t="0" r="0" b="0"/>
                <wp:wrapNone/>
                <wp:docPr id="8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8047810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86752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הנתונים</w:t>
                            </w:r>
                            <w:r w:rsidRPr="00B010F2">
                              <w:rPr>
                                <w:rFonts w:cs="Tahoma"/>
                                <w:color w:val="0B5294"/>
                                <w:spacing w:val="-4"/>
                                <w:sz w:val="24"/>
                                <w:szCs w:val="24"/>
                                <w:rtl/>
                              </w:rPr>
                              <w:t xml:space="preserve"> </w:t>
                            </w:r>
                            <w:r w:rsidRPr="00B010F2">
                              <w:rPr>
                                <w:rFonts w:cs="Tahoma" w:hint="eastAsia"/>
                                <w:color w:val="0B5294"/>
                                <w:spacing w:val="-4"/>
                                <w:sz w:val="24"/>
                                <w:szCs w:val="24"/>
                                <w:rtl/>
                              </w:rPr>
                              <w:t>מצביעים</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כשל</w:t>
                            </w:r>
                            <w:r w:rsidRPr="00B010F2">
                              <w:rPr>
                                <w:rFonts w:cs="Tahoma"/>
                                <w:color w:val="0B5294"/>
                                <w:spacing w:val="-4"/>
                                <w:sz w:val="24"/>
                                <w:szCs w:val="24"/>
                                <w:rtl/>
                              </w:rPr>
                              <w:t xml:space="preserve"> </w:t>
                            </w:r>
                            <w:r w:rsidRPr="00B010F2">
                              <w:rPr>
                                <w:rFonts w:cs="Tahoma" w:hint="eastAsia"/>
                                <w:color w:val="0B5294"/>
                                <w:spacing w:val="-4"/>
                                <w:sz w:val="24"/>
                                <w:szCs w:val="24"/>
                                <w:rtl/>
                              </w:rPr>
                              <w:t>מתמשך</w:t>
                            </w:r>
                            <w:r w:rsidRPr="00B010F2">
                              <w:rPr>
                                <w:rFonts w:cs="Tahoma"/>
                                <w:color w:val="0B5294"/>
                                <w:spacing w:val="-4"/>
                                <w:sz w:val="24"/>
                                <w:szCs w:val="24"/>
                                <w:rtl/>
                              </w:rPr>
                              <w:t xml:space="preserve"> </w:t>
                            </w:r>
                            <w:r w:rsidRPr="00B010F2">
                              <w:rPr>
                                <w:rFonts w:cs="Tahoma" w:hint="eastAsia"/>
                                <w:color w:val="0B5294"/>
                                <w:spacing w:val="-4"/>
                                <w:sz w:val="24"/>
                                <w:szCs w:val="24"/>
                                <w:rtl/>
                              </w:rPr>
                              <w:t>באופן</w:t>
                            </w:r>
                            <w:r w:rsidRPr="00B010F2">
                              <w:rPr>
                                <w:rFonts w:cs="Tahoma"/>
                                <w:color w:val="0B5294"/>
                                <w:spacing w:val="-4"/>
                                <w:sz w:val="24"/>
                                <w:szCs w:val="24"/>
                                <w:rtl/>
                              </w:rPr>
                              <w:t xml:space="preserve"> </w:t>
                            </w:r>
                            <w:r w:rsidRPr="00B010F2">
                              <w:rPr>
                                <w:rFonts w:cs="Tahoma" w:hint="eastAsia"/>
                                <w:color w:val="0B5294"/>
                                <w:spacing w:val="-4"/>
                                <w:sz w:val="24"/>
                                <w:szCs w:val="24"/>
                                <w:rtl/>
                              </w:rPr>
                              <w:t>הטיפול</w:t>
                            </w:r>
                            <w:r w:rsidRPr="00B010F2">
                              <w:rPr>
                                <w:rFonts w:cs="Tahoma"/>
                                <w:color w:val="0B5294"/>
                                <w:spacing w:val="-4"/>
                                <w:sz w:val="24"/>
                                <w:szCs w:val="24"/>
                                <w:rtl/>
                              </w:rPr>
                              <w:t xml:space="preserve"> </w:t>
                            </w:r>
                            <w:r w:rsidRPr="00B010F2">
                              <w:rPr>
                                <w:rFonts w:cs="Tahoma" w:hint="eastAsia"/>
                                <w:color w:val="0B5294"/>
                                <w:spacing w:val="-4"/>
                                <w:sz w:val="24"/>
                                <w:szCs w:val="24"/>
                                <w:rtl/>
                              </w:rPr>
                              <w:t>בבקשות</w:t>
                            </w:r>
                            <w:r w:rsidRPr="00B010F2">
                              <w:rPr>
                                <w:rFonts w:cs="Tahoma"/>
                                <w:color w:val="0B5294"/>
                                <w:spacing w:val="-4"/>
                                <w:sz w:val="24"/>
                                <w:szCs w:val="24"/>
                                <w:rtl/>
                              </w:rPr>
                              <w:t xml:space="preserve"> </w:t>
                            </w:r>
                            <w:r w:rsidRPr="00B010F2">
                              <w:rPr>
                                <w:rFonts w:cs="Tahoma" w:hint="eastAsia"/>
                                <w:color w:val="0B5294"/>
                                <w:spacing w:val="-4"/>
                                <w:sz w:val="24"/>
                                <w:szCs w:val="24"/>
                                <w:rtl/>
                              </w:rPr>
                              <w:t>לרישיון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הליכי</w:t>
                            </w:r>
                            <w:r w:rsidRPr="00B010F2">
                              <w:rPr>
                                <w:rFonts w:cs="Tahoma"/>
                                <w:color w:val="0B5294"/>
                                <w:spacing w:val="-4"/>
                                <w:sz w:val="24"/>
                                <w:szCs w:val="24"/>
                                <w:rtl/>
                              </w:rPr>
                              <w:t xml:space="preserve"> </w:t>
                            </w:r>
                            <w:r w:rsidRPr="00B010F2">
                              <w:rPr>
                                <w:rFonts w:cs="Tahoma" w:hint="eastAsia"/>
                                <w:color w:val="0B5294"/>
                                <w:spacing w:val="-4"/>
                                <w:sz w:val="24"/>
                                <w:szCs w:val="24"/>
                                <w:rtl/>
                              </w:rPr>
                              <w:t>הרישוי</w:t>
                            </w:r>
                            <w:r w:rsidRPr="00B010F2">
                              <w:rPr>
                                <w:rFonts w:cs="Tahoma"/>
                                <w:color w:val="0B5294"/>
                                <w:spacing w:val="-4"/>
                                <w:sz w:val="24"/>
                                <w:szCs w:val="24"/>
                                <w:rtl/>
                              </w:rPr>
                              <w:t xml:space="preserve"> </w:t>
                            </w:r>
                            <w:r w:rsidRPr="00B010F2">
                              <w:rPr>
                                <w:rFonts w:cs="Tahoma" w:hint="eastAsia"/>
                                <w:color w:val="0B5294"/>
                                <w:spacing w:val="-4"/>
                                <w:sz w:val="24"/>
                                <w:szCs w:val="24"/>
                                <w:rtl/>
                              </w:rPr>
                              <w:t>נמשכים</w:t>
                            </w:r>
                            <w:r w:rsidRPr="00B010F2">
                              <w:rPr>
                                <w:rFonts w:cs="Tahoma"/>
                                <w:color w:val="0B5294"/>
                                <w:spacing w:val="-4"/>
                                <w:sz w:val="24"/>
                                <w:szCs w:val="24"/>
                                <w:rtl/>
                              </w:rPr>
                              <w:t xml:space="preserve"> </w:t>
                            </w:r>
                            <w:r w:rsidRPr="00B010F2">
                              <w:rPr>
                                <w:rFonts w:cs="Tahoma" w:hint="eastAsia"/>
                                <w:color w:val="0B5294"/>
                                <w:spacing w:val="-4"/>
                                <w:sz w:val="24"/>
                                <w:szCs w:val="24"/>
                                <w:rtl/>
                              </w:rPr>
                              <w:t>שנים</w:t>
                            </w:r>
                            <w:r w:rsidRPr="00B010F2">
                              <w:rPr>
                                <w:rFonts w:cs="Tahoma"/>
                                <w:color w:val="0B5294"/>
                                <w:spacing w:val="-4"/>
                                <w:sz w:val="24"/>
                                <w:szCs w:val="24"/>
                                <w:rtl/>
                              </w:rPr>
                              <w:t xml:space="preserve"> </w:t>
                            </w:r>
                            <w:r w:rsidRPr="00B010F2">
                              <w:rPr>
                                <w:rFonts w:cs="Tahoma" w:hint="eastAsia"/>
                                <w:color w:val="0B5294"/>
                                <w:spacing w:val="-4"/>
                                <w:sz w:val="24"/>
                                <w:szCs w:val="24"/>
                                <w:rtl/>
                              </w:rPr>
                              <w:t>רבות</w:t>
                            </w:r>
                          </w:p>
                          <w:p w:rsidR="007529FC" w:rsidRPr="00373C5D"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952072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73770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6016" filled="f" stroked="f">
                <v:textbox>
                  <w:txbxContent>
                    <w:p w:rsidR="007529FC" w:rsidRPr="00373C5D" w:rsidP="00B010F2">
                      <w:pPr>
                        <w:spacing w:line="240" w:lineRule="atLeast"/>
                        <w:rPr>
                          <w:rFonts w:cs="Tahoma"/>
                          <w:b/>
                          <w:bCs/>
                          <w:color w:val="0B5294"/>
                          <w:sz w:val="48"/>
                          <w:szCs w:val="48"/>
                          <w:rtl/>
                        </w:rPr>
                      </w:pPr>
                      <w:drawing>
                        <wp:inline distT="0" distB="0" distL="0" distR="0">
                          <wp:extent cx="311150" cy="256800"/>
                          <wp:effectExtent l="0" t="0" r="0" b="0"/>
                          <wp:docPr id="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20247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הנתונים</w:t>
                      </w:r>
                      <w:r w:rsidRPr="00B010F2">
                        <w:rPr>
                          <w:rFonts w:cs="Tahoma"/>
                          <w:color w:val="0B5294"/>
                          <w:spacing w:val="-4"/>
                          <w:sz w:val="24"/>
                          <w:szCs w:val="24"/>
                          <w:rtl/>
                        </w:rPr>
                        <w:t xml:space="preserve"> </w:t>
                      </w:r>
                      <w:r w:rsidRPr="00B010F2">
                        <w:rPr>
                          <w:rFonts w:cs="Tahoma" w:hint="eastAsia"/>
                          <w:color w:val="0B5294"/>
                          <w:spacing w:val="-4"/>
                          <w:sz w:val="24"/>
                          <w:szCs w:val="24"/>
                          <w:rtl/>
                        </w:rPr>
                        <w:t>מצביעים</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כשל</w:t>
                      </w:r>
                      <w:r w:rsidRPr="00B010F2">
                        <w:rPr>
                          <w:rFonts w:cs="Tahoma"/>
                          <w:color w:val="0B5294"/>
                          <w:spacing w:val="-4"/>
                          <w:sz w:val="24"/>
                          <w:szCs w:val="24"/>
                          <w:rtl/>
                        </w:rPr>
                        <w:t xml:space="preserve"> </w:t>
                      </w:r>
                      <w:r w:rsidRPr="00B010F2">
                        <w:rPr>
                          <w:rFonts w:cs="Tahoma" w:hint="eastAsia"/>
                          <w:color w:val="0B5294"/>
                          <w:spacing w:val="-4"/>
                          <w:sz w:val="24"/>
                          <w:szCs w:val="24"/>
                          <w:rtl/>
                        </w:rPr>
                        <w:t>מתמשך</w:t>
                      </w:r>
                      <w:r w:rsidRPr="00B010F2">
                        <w:rPr>
                          <w:rFonts w:cs="Tahoma"/>
                          <w:color w:val="0B5294"/>
                          <w:spacing w:val="-4"/>
                          <w:sz w:val="24"/>
                          <w:szCs w:val="24"/>
                          <w:rtl/>
                        </w:rPr>
                        <w:t xml:space="preserve"> </w:t>
                      </w:r>
                      <w:r w:rsidRPr="00B010F2">
                        <w:rPr>
                          <w:rFonts w:cs="Tahoma" w:hint="eastAsia"/>
                          <w:color w:val="0B5294"/>
                          <w:spacing w:val="-4"/>
                          <w:sz w:val="24"/>
                          <w:szCs w:val="24"/>
                          <w:rtl/>
                        </w:rPr>
                        <w:t>באופן</w:t>
                      </w:r>
                      <w:r w:rsidRPr="00B010F2">
                        <w:rPr>
                          <w:rFonts w:cs="Tahoma"/>
                          <w:color w:val="0B5294"/>
                          <w:spacing w:val="-4"/>
                          <w:sz w:val="24"/>
                          <w:szCs w:val="24"/>
                          <w:rtl/>
                        </w:rPr>
                        <w:t xml:space="preserve"> </w:t>
                      </w:r>
                      <w:r w:rsidRPr="00B010F2">
                        <w:rPr>
                          <w:rFonts w:cs="Tahoma" w:hint="eastAsia"/>
                          <w:color w:val="0B5294"/>
                          <w:spacing w:val="-4"/>
                          <w:sz w:val="24"/>
                          <w:szCs w:val="24"/>
                          <w:rtl/>
                        </w:rPr>
                        <w:t>הטיפול</w:t>
                      </w:r>
                      <w:r w:rsidRPr="00B010F2">
                        <w:rPr>
                          <w:rFonts w:cs="Tahoma"/>
                          <w:color w:val="0B5294"/>
                          <w:spacing w:val="-4"/>
                          <w:sz w:val="24"/>
                          <w:szCs w:val="24"/>
                          <w:rtl/>
                        </w:rPr>
                        <w:t xml:space="preserve"> </w:t>
                      </w:r>
                      <w:r w:rsidRPr="00B010F2">
                        <w:rPr>
                          <w:rFonts w:cs="Tahoma" w:hint="eastAsia"/>
                          <w:color w:val="0B5294"/>
                          <w:spacing w:val="-4"/>
                          <w:sz w:val="24"/>
                          <w:szCs w:val="24"/>
                          <w:rtl/>
                        </w:rPr>
                        <w:t>בבקשות</w:t>
                      </w:r>
                      <w:r w:rsidRPr="00B010F2">
                        <w:rPr>
                          <w:rFonts w:cs="Tahoma"/>
                          <w:color w:val="0B5294"/>
                          <w:spacing w:val="-4"/>
                          <w:sz w:val="24"/>
                          <w:szCs w:val="24"/>
                          <w:rtl/>
                        </w:rPr>
                        <w:t xml:space="preserve"> </w:t>
                      </w:r>
                      <w:r w:rsidRPr="00B010F2">
                        <w:rPr>
                          <w:rFonts w:cs="Tahoma" w:hint="eastAsia"/>
                          <w:color w:val="0B5294"/>
                          <w:spacing w:val="-4"/>
                          <w:sz w:val="24"/>
                          <w:szCs w:val="24"/>
                          <w:rtl/>
                        </w:rPr>
                        <w:t>לרישיון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הליכי</w:t>
                      </w:r>
                      <w:r w:rsidRPr="00B010F2">
                        <w:rPr>
                          <w:rFonts w:cs="Tahoma"/>
                          <w:color w:val="0B5294"/>
                          <w:spacing w:val="-4"/>
                          <w:sz w:val="24"/>
                          <w:szCs w:val="24"/>
                          <w:rtl/>
                        </w:rPr>
                        <w:t xml:space="preserve"> </w:t>
                      </w:r>
                      <w:r w:rsidRPr="00B010F2">
                        <w:rPr>
                          <w:rFonts w:cs="Tahoma" w:hint="eastAsia"/>
                          <w:color w:val="0B5294"/>
                          <w:spacing w:val="-4"/>
                          <w:sz w:val="24"/>
                          <w:szCs w:val="24"/>
                          <w:rtl/>
                        </w:rPr>
                        <w:t>הרישוי</w:t>
                      </w:r>
                      <w:r w:rsidRPr="00B010F2">
                        <w:rPr>
                          <w:rFonts w:cs="Tahoma"/>
                          <w:color w:val="0B5294"/>
                          <w:spacing w:val="-4"/>
                          <w:sz w:val="24"/>
                          <w:szCs w:val="24"/>
                          <w:rtl/>
                        </w:rPr>
                        <w:t xml:space="preserve"> </w:t>
                      </w:r>
                      <w:r w:rsidRPr="00B010F2">
                        <w:rPr>
                          <w:rFonts w:cs="Tahoma" w:hint="eastAsia"/>
                          <w:color w:val="0B5294"/>
                          <w:spacing w:val="-4"/>
                          <w:sz w:val="24"/>
                          <w:szCs w:val="24"/>
                          <w:rtl/>
                        </w:rPr>
                        <w:t>נמשכים</w:t>
                      </w:r>
                      <w:r w:rsidRPr="00B010F2">
                        <w:rPr>
                          <w:rFonts w:cs="Tahoma"/>
                          <w:color w:val="0B5294"/>
                          <w:spacing w:val="-4"/>
                          <w:sz w:val="24"/>
                          <w:szCs w:val="24"/>
                          <w:rtl/>
                        </w:rPr>
                        <w:t xml:space="preserve"> </w:t>
                      </w:r>
                      <w:r w:rsidRPr="00B010F2">
                        <w:rPr>
                          <w:rFonts w:cs="Tahoma" w:hint="eastAsia"/>
                          <w:color w:val="0B5294"/>
                          <w:spacing w:val="-4"/>
                          <w:sz w:val="24"/>
                          <w:szCs w:val="24"/>
                          <w:rtl/>
                        </w:rPr>
                        <w:t>שנים</w:t>
                      </w:r>
                      <w:r w:rsidRPr="00B010F2">
                        <w:rPr>
                          <w:rFonts w:cs="Tahoma"/>
                          <w:color w:val="0B5294"/>
                          <w:spacing w:val="-4"/>
                          <w:sz w:val="24"/>
                          <w:szCs w:val="24"/>
                          <w:rtl/>
                        </w:rPr>
                        <w:t xml:space="preserve"> </w:t>
                      </w:r>
                      <w:r w:rsidRPr="00B010F2">
                        <w:rPr>
                          <w:rFonts w:cs="Tahoma" w:hint="eastAsia"/>
                          <w:color w:val="0B5294"/>
                          <w:spacing w:val="-4"/>
                          <w:sz w:val="24"/>
                          <w:szCs w:val="24"/>
                          <w:rtl/>
                        </w:rPr>
                        <w:t>רבות</w:t>
                      </w:r>
                    </w:p>
                    <w:p w:rsidR="007529FC" w:rsidRPr="00373C5D" w:rsidP="00B010F2">
                      <w:pPr>
                        <w:spacing w:before="120" w:after="0" w:line="240" w:lineRule="atLeast"/>
                        <w:rPr>
                          <w:rFonts w:cs="Tahoma"/>
                          <w:b/>
                          <w:bCs/>
                          <w:color w:val="0B5294"/>
                          <w:sz w:val="48"/>
                          <w:szCs w:val="48"/>
                          <w:rtl/>
                        </w:rPr>
                      </w:pPr>
                      <w:drawing>
                        <wp:inline distT="0" distB="0" distL="0" distR="0">
                          <wp:extent cx="288000" cy="31337"/>
                          <wp:effectExtent l="0" t="0" r="0" b="6985"/>
                          <wp:docPr id="8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189809"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4512B4">
      <w:pPr>
        <w:spacing w:line="260" w:lineRule="exact"/>
        <w:ind w:right="2268"/>
        <w:jc w:val="both"/>
        <w:rPr>
          <w:rFonts w:ascii="Tahoma" w:hAnsi="Tahoma" w:cs="Tahoma"/>
          <w:b/>
          <w:bCs/>
          <w:sz w:val="18"/>
          <w:szCs w:val="18"/>
          <w:rtl/>
        </w:rPr>
      </w:pPr>
    </w:p>
    <w:p w:rsidR="0089461A" w:rsidRPr="0066723C" w:rsidP="004512B4">
      <w:pPr>
        <w:pStyle w:val="KOT5"/>
        <w:rPr>
          <w:rtl/>
        </w:rPr>
      </w:pPr>
      <w:r w:rsidRPr="0066723C">
        <w:rPr>
          <w:rFonts w:hint="cs"/>
          <w:rtl/>
        </w:rPr>
        <w:t>ליקויים בדוחות הפיקוח והיעדר</w:t>
      </w:r>
      <w:r>
        <w:rPr>
          <w:rFonts w:hint="cs"/>
          <w:rtl/>
        </w:rPr>
        <w:t xml:space="preserve"> דוחות סיורים</w:t>
      </w:r>
    </w:p>
    <w:p w:rsidR="0089461A" w:rsidRPr="003A0184" w:rsidP="004512B4">
      <w:pPr>
        <w:pStyle w:val="ListParagraph"/>
        <w:numPr>
          <w:ilvl w:val="0"/>
          <w:numId w:val="15"/>
        </w:numPr>
        <w:autoSpaceDE/>
        <w:autoSpaceDN/>
        <w:adjustRightInd/>
        <w:spacing w:line="260" w:lineRule="exact"/>
        <w:ind w:right="2268"/>
        <w:rPr>
          <w:sz w:val="18"/>
          <w:rtl/>
          <w:lang w:eastAsia="he-IL"/>
        </w:rPr>
      </w:pPr>
      <w:r w:rsidRPr="003A0184">
        <w:rPr>
          <w:rFonts w:hint="cs"/>
          <w:sz w:val="18"/>
          <w:rtl/>
          <w:lang w:eastAsia="he-IL"/>
        </w:rPr>
        <w:t>לפיקוח על רישוי העסקים במועצה אחראית מנהלת המחלקה ופקח רישוי הכפוף אליה. הם אמורים לוודא כי בתי העסק הפועלים בתחום המועצה מחזיקים ברישיון עסק תקף, וכן כי הם מקפידים להתנהל על פי התנאים ברישיון. אם לא כך הדבר, עליהם לרשום דוח פיקוח.</w:t>
      </w:r>
    </w:p>
    <w:p w:rsidR="0089461A" w:rsidRPr="003A0184" w:rsidP="004512B4">
      <w:pPr>
        <w:spacing w:line="260" w:lineRule="exact"/>
        <w:ind w:left="340" w:right="2268"/>
        <w:jc w:val="both"/>
        <w:rPr>
          <w:rFonts w:ascii="Tahoma" w:hAnsi="Tahoma" w:cs="Tahoma"/>
          <w:sz w:val="18"/>
          <w:szCs w:val="18"/>
          <w:rtl/>
          <w:lang w:eastAsia="he-IL"/>
        </w:rPr>
      </w:pPr>
      <w:r w:rsidRPr="003A0184">
        <w:rPr>
          <w:rFonts w:ascii="Tahoma" w:hAnsi="Tahoma" w:cs="Tahoma" w:hint="cs"/>
          <w:sz w:val="18"/>
          <w:szCs w:val="18"/>
          <w:rtl/>
          <w:lang w:eastAsia="he-IL"/>
        </w:rPr>
        <w:t>גורמי הפיקוח בתחום</w:t>
      </w:r>
      <w:r w:rsidRPr="003A0184">
        <w:rPr>
          <w:rFonts w:ascii="Tahoma" w:hAnsi="Tahoma" w:cs="Tahoma"/>
          <w:sz w:val="18"/>
          <w:szCs w:val="18"/>
          <w:rtl/>
          <w:lang w:eastAsia="he-IL"/>
        </w:rPr>
        <w:t xml:space="preserve"> הרישוי צרי</w:t>
      </w:r>
      <w:r w:rsidRPr="003A0184">
        <w:rPr>
          <w:rFonts w:ascii="Tahoma" w:hAnsi="Tahoma" w:cs="Tahoma" w:hint="cs"/>
          <w:sz w:val="18"/>
          <w:szCs w:val="18"/>
          <w:rtl/>
          <w:lang w:eastAsia="he-IL"/>
        </w:rPr>
        <w:t>כים</w:t>
      </w:r>
      <w:r w:rsidRPr="003A0184">
        <w:rPr>
          <w:rFonts w:ascii="Tahoma" w:hAnsi="Tahoma" w:cs="Tahoma"/>
          <w:sz w:val="18"/>
          <w:szCs w:val="18"/>
          <w:rtl/>
          <w:lang w:eastAsia="he-IL"/>
        </w:rPr>
        <w:t xml:space="preserve"> להקפיד שדוחות </w:t>
      </w:r>
      <w:r w:rsidRPr="003A0184">
        <w:rPr>
          <w:rFonts w:ascii="Tahoma" w:hAnsi="Tahoma" w:cs="Tahoma" w:hint="cs"/>
          <w:sz w:val="18"/>
          <w:szCs w:val="18"/>
          <w:rtl/>
          <w:lang w:eastAsia="he-IL"/>
        </w:rPr>
        <w:t xml:space="preserve">הפיקוח </w:t>
      </w:r>
      <w:r w:rsidRPr="003A0184">
        <w:rPr>
          <w:rFonts w:ascii="Tahoma" w:hAnsi="Tahoma" w:cs="Tahoma"/>
          <w:sz w:val="18"/>
          <w:szCs w:val="18"/>
          <w:rtl/>
          <w:lang w:eastAsia="he-IL"/>
        </w:rPr>
        <w:t>שה</w:t>
      </w:r>
      <w:r w:rsidRPr="003A0184">
        <w:rPr>
          <w:rFonts w:ascii="Tahoma" w:hAnsi="Tahoma" w:cs="Tahoma" w:hint="cs"/>
          <w:sz w:val="18"/>
          <w:szCs w:val="18"/>
          <w:rtl/>
          <w:lang w:eastAsia="he-IL"/>
        </w:rPr>
        <w:t>ם</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רושמים</w:t>
      </w:r>
      <w:r w:rsidRPr="003A0184">
        <w:rPr>
          <w:rFonts w:ascii="Tahoma" w:hAnsi="Tahoma" w:cs="Tahoma"/>
          <w:sz w:val="18"/>
          <w:szCs w:val="18"/>
          <w:rtl/>
          <w:lang w:eastAsia="he-IL"/>
        </w:rPr>
        <w:t xml:space="preserve"> יהיו </w:t>
      </w:r>
      <w:r w:rsidRPr="003A0184">
        <w:rPr>
          <w:rFonts w:ascii="Tahoma" w:hAnsi="Tahoma" w:cs="Tahoma" w:hint="cs"/>
          <w:sz w:val="18"/>
          <w:szCs w:val="18"/>
          <w:rtl/>
          <w:lang w:eastAsia="he-IL"/>
        </w:rPr>
        <w:t>מפורטים</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ומלאים, ויחתמו עליהם</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הן</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בעל</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העסק</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והן</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המפקח. זאת מארבע סיבות עיקריות:</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האחת</w:t>
      </w:r>
      <w:r w:rsidRPr="003A0184">
        <w:rPr>
          <w:rFonts w:ascii="Tahoma" w:hAnsi="Tahoma" w:cs="Tahoma"/>
          <w:sz w:val="18"/>
          <w:szCs w:val="18"/>
          <w:rtl/>
          <w:lang w:eastAsia="he-IL"/>
        </w:rPr>
        <w:t>, בעל העסק נדרש לתקן את הליקויים שהועלו בביקורת או</w:t>
      </w:r>
      <w:r w:rsidRPr="003A0184">
        <w:rPr>
          <w:rFonts w:ascii="Tahoma" w:hAnsi="Tahoma" w:cs="Tahoma" w:hint="cs"/>
          <w:sz w:val="18"/>
          <w:szCs w:val="18"/>
          <w:rtl/>
          <w:lang w:eastAsia="he-IL"/>
        </w:rPr>
        <w:t>,</w:t>
      </w:r>
      <w:r w:rsidRPr="003A0184">
        <w:rPr>
          <w:rFonts w:ascii="Tahoma" w:hAnsi="Tahoma" w:cs="Tahoma"/>
          <w:sz w:val="18"/>
          <w:szCs w:val="18"/>
          <w:rtl/>
          <w:lang w:eastAsia="he-IL"/>
        </w:rPr>
        <w:t xml:space="preserve"> לחלופין</w:t>
      </w:r>
      <w:r w:rsidRPr="003A0184">
        <w:rPr>
          <w:rFonts w:ascii="Tahoma" w:hAnsi="Tahoma" w:cs="Tahoma" w:hint="cs"/>
          <w:sz w:val="18"/>
          <w:szCs w:val="18"/>
          <w:rtl/>
          <w:lang w:eastAsia="he-IL"/>
        </w:rPr>
        <w:t>,</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רשאי</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להתנגד</w:t>
      </w:r>
      <w:r w:rsidRPr="003A0184">
        <w:rPr>
          <w:rFonts w:ascii="Tahoma" w:hAnsi="Tahoma" w:cs="Tahoma"/>
          <w:sz w:val="18"/>
          <w:szCs w:val="18"/>
          <w:rtl/>
          <w:lang w:eastAsia="he-IL"/>
        </w:rPr>
        <w:t xml:space="preserve"> להם </w:t>
      </w:r>
      <w:r w:rsidRPr="003A0184">
        <w:rPr>
          <w:rFonts w:ascii="Tahoma" w:hAnsi="Tahoma" w:cs="Tahoma" w:hint="cs"/>
          <w:sz w:val="18"/>
          <w:szCs w:val="18"/>
          <w:rtl/>
          <w:lang w:eastAsia="he-IL"/>
        </w:rPr>
        <w:t xml:space="preserve">אם </w:t>
      </w:r>
      <w:r w:rsidRPr="003A0184">
        <w:rPr>
          <w:rFonts w:ascii="Tahoma" w:hAnsi="Tahoma" w:cs="Tahoma"/>
          <w:sz w:val="18"/>
          <w:szCs w:val="18"/>
          <w:rtl/>
          <w:lang w:eastAsia="he-IL"/>
        </w:rPr>
        <w:t>הוא סבור שאינם נכונים</w:t>
      </w:r>
      <w:r w:rsidRPr="003A0184">
        <w:rPr>
          <w:rFonts w:ascii="Tahoma" w:hAnsi="Tahoma" w:cs="Tahoma" w:hint="cs"/>
          <w:sz w:val="18"/>
          <w:szCs w:val="18"/>
          <w:rtl/>
          <w:lang w:eastAsia="he-IL"/>
        </w:rPr>
        <w:t>;</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השנייה,</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 xml:space="preserve">על </w:t>
      </w:r>
      <w:r w:rsidRPr="003A0184">
        <w:rPr>
          <w:rFonts w:ascii="Tahoma" w:hAnsi="Tahoma" w:cs="Tahoma"/>
          <w:sz w:val="18"/>
          <w:szCs w:val="18"/>
          <w:rtl/>
          <w:lang w:eastAsia="he-IL"/>
        </w:rPr>
        <w:t xml:space="preserve">מחלקת הפיקוח </w:t>
      </w:r>
      <w:r w:rsidRPr="003A0184">
        <w:rPr>
          <w:rFonts w:ascii="Tahoma" w:hAnsi="Tahoma" w:cs="Tahoma" w:hint="cs"/>
          <w:sz w:val="18"/>
          <w:szCs w:val="18"/>
          <w:rtl/>
          <w:lang w:eastAsia="he-IL"/>
        </w:rPr>
        <w:t xml:space="preserve">לעקוב </w:t>
      </w:r>
      <w:r w:rsidRPr="003A0184">
        <w:rPr>
          <w:rFonts w:ascii="Tahoma" w:hAnsi="Tahoma" w:cs="Tahoma"/>
          <w:sz w:val="18"/>
          <w:szCs w:val="18"/>
          <w:rtl/>
          <w:lang w:eastAsia="he-IL"/>
        </w:rPr>
        <w:t>אחר תיקון הליקויים</w:t>
      </w:r>
      <w:r w:rsidRPr="003A0184">
        <w:rPr>
          <w:rFonts w:ascii="Tahoma" w:hAnsi="Tahoma" w:cs="Tahoma" w:hint="cs"/>
          <w:sz w:val="18"/>
          <w:szCs w:val="18"/>
          <w:rtl/>
          <w:lang w:eastAsia="he-IL"/>
        </w:rPr>
        <w:t>;</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השלישית, אם בעל העסק לא יתקן את הליקויים ישמש הדוח</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 xml:space="preserve">בסיס לכתב אישום נגדו שיוגש </w:t>
      </w:r>
      <w:r w:rsidRPr="003A0184">
        <w:rPr>
          <w:rFonts w:ascii="Tahoma" w:hAnsi="Tahoma" w:cs="Tahoma"/>
          <w:sz w:val="18"/>
          <w:szCs w:val="18"/>
          <w:rtl/>
          <w:lang w:eastAsia="he-IL"/>
        </w:rPr>
        <w:t>לבית המשפט</w:t>
      </w:r>
      <w:r>
        <w:rPr>
          <w:rStyle w:val="FootnoteReference0"/>
          <w:rFonts w:ascii="Tahoma" w:hAnsi="Tahoma" w:cs="Tahoma"/>
          <w:sz w:val="18"/>
          <w:szCs w:val="18"/>
          <w:rtl/>
          <w:lang w:eastAsia="he-IL"/>
        </w:rPr>
        <w:footnoteReference w:id="54"/>
      </w:r>
      <w:r w:rsidRPr="003A0184">
        <w:rPr>
          <w:rFonts w:ascii="Tahoma" w:hAnsi="Tahoma" w:cs="Tahoma" w:hint="cs"/>
          <w:sz w:val="18"/>
          <w:szCs w:val="18"/>
          <w:rtl/>
          <w:lang w:eastAsia="he-IL"/>
        </w:rPr>
        <w:t xml:space="preserve">, ולכן </w:t>
      </w:r>
      <w:r w:rsidRPr="003A0184">
        <w:rPr>
          <w:rFonts w:ascii="Tahoma" w:hAnsi="Tahoma" w:cs="Tahoma"/>
          <w:sz w:val="18"/>
          <w:szCs w:val="18"/>
          <w:rtl/>
          <w:lang w:eastAsia="he-IL"/>
        </w:rPr>
        <w:t xml:space="preserve">על הדוח </w:t>
      </w:r>
      <w:r w:rsidRPr="003A0184">
        <w:rPr>
          <w:rFonts w:ascii="Tahoma" w:hAnsi="Tahoma" w:cs="Tahoma" w:hint="cs"/>
          <w:sz w:val="18"/>
          <w:szCs w:val="18"/>
          <w:rtl/>
          <w:lang w:eastAsia="he-IL"/>
        </w:rPr>
        <w:t>לשקף</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באופן</w:t>
      </w:r>
      <w:r w:rsidRPr="003A0184">
        <w:rPr>
          <w:rFonts w:ascii="Tahoma" w:hAnsi="Tahoma" w:cs="Tahoma"/>
          <w:sz w:val="18"/>
          <w:szCs w:val="18"/>
          <w:rtl/>
          <w:lang w:eastAsia="he-IL"/>
        </w:rPr>
        <w:t xml:space="preserve"> המפורט </w:t>
      </w:r>
      <w:r w:rsidRPr="002B22AD">
        <w:rPr>
          <w:rFonts w:ascii="Tahoma" w:hAnsi="Tahoma" w:cs="Tahoma"/>
          <w:spacing w:val="-4"/>
          <w:sz w:val="18"/>
          <w:szCs w:val="18"/>
          <w:rtl/>
          <w:lang w:eastAsia="he-IL"/>
        </w:rPr>
        <w:t xml:space="preserve">ביותר </w:t>
      </w:r>
      <w:r w:rsidRPr="002B22AD">
        <w:rPr>
          <w:rFonts w:ascii="Tahoma" w:hAnsi="Tahoma" w:cs="Tahoma" w:hint="cs"/>
          <w:spacing w:val="-4"/>
          <w:sz w:val="18"/>
          <w:szCs w:val="18"/>
          <w:rtl/>
          <w:lang w:eastAsia="he-IL"/>
        </w:rPr>
        <w:t>את</w:t>
      </w:r>
      <w:r w:rsidRPr="002B22AD">
        <w:rPr>
          <w:rFonts w:ascii="Tahoma" w:hAnsi="Tahoma" w:cs="Tahoma"/>
          <w:spacing w:val="-4"/>
          <w:sz w:val="18"/>
          <w:szCs w:val="18"/>
          <w:rtl/>
          <w:lang w:eastAsia="he-IL"/>
        </w:rPr>
        <w:t xml:space="preserve"> </w:t>
      </w:r>
      <w:r w:rsidRPr="002B22AD">
        <w:rPr>
          <w:rFonts w:ascii="Tahoma" w:hAnsi="Tahoma" w:cs="Tahoma" w:hint="cs"/>
          <w:spacing w:val="-4"/>
          <w:sz w:val="18"/>
          <w:szCs w:val="18"/>
          <w:rtl/>
          <w:lang w:eastAsia="he-IL"/>
        </w:rPr>
        <w:t>הליקויים</w:t>
      </w:r>
      <w:r w:rsidRPr="002B22AD">
        <w:rPr>
          <w:rFonts w:ascii="Tahoma" w:hAnsi="Tahoma" w:cs="Tahoma"/>
          <w:spacing w:val="-4"/>
          <w:sz w:val="18"/>
          <w:szCs w:val="18"/>
          <w:rtl/>
          <w:lang w:eastAsia="he-IL"/>
        </w:rPr>
        <w:t xml:space="preserve"> </w:t>
      </w:r>
      <w:r w:rsidRPr="002B22AD">
        <w:rPr>
          <w:rFonts w:ascii="Tahoma" w:hAnsi="Tahoma" w:cs="Tahoma" w:hint="cs"/>
          <w:spacing w:val="-4"/>
          <w:sz w:val="18"/>
          <w:szCs w:val="18"/>
          <w:rtl/>
          <w:lang w:eastAsia="he-IL"/>
        </w:rPr>
        <w:t>שנמצאו</w:t>
      </w:r>
      <w:r w:rsidRPr="002B22AD">
        <w:rPr>
          <w:rFonts w:ascii="Tahoma" w:hAnsi="Tahoma" w:cs="Tahoma"/>
          <w:spacing w:val="-4"/>
          <w:sz w:val="18"/>
          <w:szCs w:val="18"/>
          <w:rtl/>
          <w:lang w:eastAsia="he-IL"/>
        </w:rPr>
        <w:t xml:space="preserve"> </w:t>
      </w:r>
      <w:r w:rsidRPr="002B22AD">
        <w:rPr>
          <w:rFonts w:ascii="Tahoma" w:hAnsi="Tahoma" w:cs="Tahoma" w:hint="cs"/>
          <w:spacing w:val="-4"/>
          <w:sz w:val="18"/>
          <w:szCs w:val="18"/>
          <w:rtl/>
          <w:lang w:eastAsia="he-IL"/>
        </w:rPr>
        <w:t>בבית</w:t>
      </w:r>
      <w:r w:rsidRPr="002B22AD">
        <w:rPr>
          <w:rFonts w:ascii="Tahoma" w:hAnsi="Tahoma" w:cs="Tahoma"/>
          <w:spacing w:val="-4"/>
          <w:sz w:val="18"/>
          <w:szCs w:val="18"/>
          <w:rtl/>
          <w:lang w:eastAsia="he-IL"/>
        </w:rPr>
        <w:t xml:space="preserve"> </w:t>
      </w:r>
      <w:r w:rsidRPr="002B22AD">
        <w:rPr>
          <w:rFonts w:ascii="Tahoma" w:hAnsi="Tahoma" w:cs="Tahoma" w:hint="cs"/>
          <w:spacing w:val="-4"/>
          <w:sz w:val="18"/>
          <w:szCs w:val="18"/>
          <w:rtl/>
          <w:lang w:eastAsia="he-IL"/>
        </w:rPr>
        <w:t>העסק</w:t>
      </w:r>
      <w:r>
        <w:rPr>
          <w:rStyle w:val="FootnoteReference0"/>
          <w:rFonts w:ascii="Tahoma" w:hAnsi="Tahoma" w:cs="Tahoma"/>
          <w:spacing w:val="-4"/>
          <w:sz w:val="18"/>
          <w:szCs w:val="18"/>
          <w:rtl/>
          <w:lang w:eastAsia="he-IL"/>
        </w:rPr>
        <w:footnoteReference w:id="55"/>
      </w:r>
      <w:r w:rsidRPr="002B22AD">
        <w:rPr>
          <w:rFonts w:ascii="Tahoma" w:hAnsi="Tahoma" w:cs="Tahoma" w:hint="cs"/>
          <w:spacing w:val="-4"/>
          <w:sz w:val="18"/>
          <w:szCs w:val="18"/>
          <w:rtl/>
          <w:lang w:eastAsia="he-IL"/>
        </w:rPr>
        <w:t>;</w:t>
      </w:r>
      <w:r w:rsidRPr="002B22AD">
        <w:rPr>
          <w:rFonts w:ascii="Tahoma" w:hAnsi="Tahoma" w:cs="Tahoma"/>
          <w:spacing w:val="-4"/>
          <w:sz w:val="18"/>
          <w:szCs w:val="18"/>
          <w:rtl/>
          <w:lang w:eastAsia="he-IL"/>
        </w:rPr>
        <w:t xml:space="preserve"> </w:t>
      </w:r>
      <w:r w:rsidRPr="002B22AD">
        <w:rPr>
          <w:rFonts w:ascii="Tahoma" w:hAnsi="Tahoma" w:cs="Tahoma" w:hint="cs"/>
          <w:spacing w:val="-4"/>
          <w:sz w:val="18"/>
          <w:szCs w:val="18"/>
          <w:rtl/>
          <w:lang w:eastAsia="he-IL"/>
        </w:rPr>
        <w:t>והרביעית, דוחות פיקוח מפורטים</w:t>
      </w:r>
      <w:r w:rsidRPr="003A0184">
        <w:rPr>
          <w:rFonts w:ascii="Tahoma" w:hAnsi="Tahoma" w:cs="Tahoma" w:hint="cs"/>
          <w:sz w:val="18"/>
          <w:szCs w:val="18"/>
          <w:rtl/>
          <w:lang w:eastAsia="he-IL"/>
        </w:rPr>
        <w:t xml:space="preserve"> ומלאים יסייעו להכין בסיס נתונים שישמש את הרשות</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המקומית</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 xml:space="preserve">בהיערכותה להגשת דוח שנתי </w:t>
      </w:r>
      <w:r w:rsidRPr="003A0184">
        <w:rPr>
          <w:rFonts w:ascii="Tahoma" w:hAnsi="Tahoma" w:cs="Tahoma"/>
          <w:sz w:val="18"/>
          <w:szCs w:val="18"/>
          <w:rtl/>
          <w:lang w:eastAsia="he-IL"/>
        </w:rPr>
        <w:t>למשרד הפנים</w:t>
      </w:r>
      <w:r>
        <w:rPr>
          <w:rStyle w:val="FootnoteReference0"/>
          <w:rFonts w:ascii="Tahoma" w:hAnsi="Tahoma" w:cs="Tahoma"/>
          <w:sz w:val="18"/>
          <w:szCs w:val="18"/>
          <w:rtl/>
          <w:lang w:eastAsia="he-IL"/>
        </w:rPr>
        <w:footnoteReference w:id="56"/>
      </w:r>
      <w:r w:rsidRPr="003A0184">
        <w:rPr>
          <w:rFonts w:ascii="Tahoma" w:hAnsi="Tahoma" w:cs="Tahoma" w:hint="cs"/>
          <w:sz w:val="18"/>
          <w:szCs w:val="18"/>
          <w:rtl/>
          <w:lang w:eastAsia="he-IL"/>
        </w:rPr>
        <w:t>.</w:t>
      </w:r>
      <w:r w:rsidRPr="003A0184">
        <w:rPr>
          <w:rFonts w:ascii="Tahoma" w:hAnsi="Tahoma" w:cs="Tahoma"/>
          <w:sz w:val="18"/>
          <w:szCs w:val="18"/>
          <w:rtl/>
          <w:lang w:eastAsia="he-IL"/>
        </w:rPr>
        <w:t xml:space="preserve"> </w:t>
      </w:r>
    </w:p>
    <w:p w:rsidR="0089461A" w:rsidRPr="003A0184" w:rsidP="004512B4">
      <w:pPr>
        <w:spacing w:line="260" w:lineRule="exact"/>
        <w:ind w:left="340" w:right="2268"/>
        <w:jc w:val="both"/>
        <w:rPr>
          <w:rFonts w:ascii="Tahoma" w:hAnsi="Tahoma" w:cs="Tahoma"/>
          <w:sz w:val="18"/>
          <w:szCs w:val="18"/>
          <w:highlight w:val="yellow"/>
          <w:rtl/>
          <w:lang w:eastAsia="he-IL"/>
        </w:rPr>
      </w:pPr>
      <w:r w:rsidRPr="003A0184">
        <w:rPr>
          <w:rFonts w:ascii="Tahoma" w:hAnsi="Tahoma" w:cs="Tahoma" w:hint="cs"/>
          <w:sz w:val="18"/>
          <w:szCs w:val="18"/>
          <w:rtl/>
          <w:lang w:eastAsia="he-IL"/>
        </w:rPr>
        <w:t>משרד מבקר המדינה</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בדק את דוחות הפיקוח שכתבה מחלקת הרישוי בעקבות תשעה סיורי פיקוח מכלל הסיורים שנערכו בשנת 2015 ובעקבות עשרה סיורי פיקוח מכלל הסיורים שנערכו בשנת 2016</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מבדיקה זו עולה כי בכל דוחות הפיקוח</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לא נכתב מספר</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הרישוי</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של העסק.</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בכמה דוחות פיקוח חסרה חתימתו של בעל העסק או</w:t>
      </w:r>
      <w:r w:rsidRPr="003A0184">
        <w:rPr>
          <w:rFonts w:ascii="Tahoma" w:hAnsi="Tahoma" w:cs="Tahoma"/>
          <w:sz w:val="18"/>
          <w:szCs w:val="18"/>
          <w:rtl/>
          <w:lang w:eastAsia="he-IL"/>
        </w:rPr>
        <w:t xml:space="preserve"> חתימת המפקח, </w:t>
      </w:r>
      <w:r w:rsidRPr="003A0184">
        <w:rPr>
          <w:rFonts w:ascii="Tahoma" w:hAnsi="Tahoma" w:cs="Tahoma" w:hint="cs"/>
          <w:sz w:val="18"/>
          <w:szCs w:val="18"/>
          <w:rtl/>
          <w:lang w:eastAsia="he-IL"/>
        </w:rPr>
        <w:t xml:space="preserve">ובדוחות פיקוח אחרים </w:t>
      </w:r>
      <w:r w:rsidRPr="003A0184">
        <w:rPr>
          <w:rFonts w:ascii="Tahoma" w:hAnsi="Tahoma" w:cs="Tahoma" w:hint="cs"/>
          <w:sz w:val="18"/>
          <w:szCs w:val="18"/>
          <w:rtl/>
          <w:lang w:eastAsia="he-IL"/>
        </w:rPr>
        <w:t xml:space="preserve">חסרו פרטים אחרים, כמו מהות הביקור, זהות המשתתפים בסיור, תאריך הביקורת ופירוט מצב העסק הנבדק. </w:t>
      </w:r>
    </w:p>
    <w:p w:rsidR="0089461A" w:rsidRPr="003A0184" w:rsidP="0035208F">
      <w:pPr>
        <w:spacing w:after="240" w:line="260" w:lineRule="exact"/>
        <w:ind w:left="340" w:right="2268"/>
        <w:jc w:val="both"/>
        <w:rPr>
          <w:rFonts w:ascii="Tahoma" w:hAnsi="Tahoma" w:cs="Tahoma"/>
          <w:sz w:val="18"/>
          <w:szCs w:val="18"/>
          <w:rtl/>
          <w:lang w:eastAsia="he-IL"/>
        </w:rPr>
      </w:pPr>
      <w:r w:rsidRPr="003A0184">
        <w:rPr>
          <w:rFonts w:ascii="Tahoma" w:hAnsi="Tahoma" w:cs="Tahoma" w:hint="cs"/>
          <w:sz w:val="18"/>
          <w:szCs w:val="18"/>
          <w:rtl/>
          <w:lang w:eastAsia="he-IL"/>
        </w:rPr>
        <w:t>זאת ועוד</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ברשימת הסיורים אשר נמסרה למשרד מבקר המדינה נמצאו</w:t>
      </w:r>
      <w:r w:rsidRPr="003A0184">
        <w:rPr>
          <w:rFonts w:ascii="Tahoma" w:hAnsi="Tahoma" w:cs="Tahoma"/>
          <w:sz w:val="18"/>
          <w:szCs w:val="18"/>
          <w:rtl/>
          <w:lang w:eastAsia="he-IL"/>
        </w:rPr>
        <w:t xml:space="preserve"> סיורים </w:t>
      </w:r>
      <w:r w:rsidRPr="003A0184">
        <w:rPr>
          <w:rFonts w:ascii="Tahoma" w:hAnsi="Tahoma" w:cs="Tahoma" w:hint="cs"/>
          <w:sz w:val="18"/>
          <w:szCs w:val="18"/>
          <w:rtl/>
          <w:lang w:eastAsia="he-IL"/>
        </w:rPr>
        <w:t>אשר</w:t>
      </w:r>
      <w:r w:rsidRPr="003A0184">
        <w:rPr>
          <w:rFonts w:ascii="Tahoma" w:hAnsi="Tahoma" w:cs="Tahoma"/>
          <w:sz w:val="18"/>
          <w:szCs w:val="18"/>
          <w:rtl/>
          <w:lang w:eastAsia="he-IL"/>
        </w:rPr>
        <w:t xml:space="preserve"> לא </w:t>
      </w:r>
      <w:r w:rsidRPr="003A0184">
        <w:rPr>
          <w:rFonts w:ascii="Tahoma" w:hAnsi="Tahoma" w:cs="Tahoma" w:hint="cs"/>
          <w:sz w:val="18"/>
          <w:szCs w:val="18"/>
          <w:rtl/>
          <w:lang w:eastAsia="he-IL"/>
        </w:rPr>
        <w:t>נרשמו בעקבותיהם</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דוחות</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פיקוח.</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ומנגד, נמצאו</w:t>
      </w:r>
      <w:r w:rsidRPr="003A0184">
        <w:rPr>
          <w:rFonts w:ascii="Tahoma" w:hAnsi="Tahoma" w:cs="Tahoma"/>
          <w:sz w:val="18"/>
          <w:szCs w:val="18"/>
          <w:rtl/>
          <w:lang w:eastAsia="he-IL"/>
        </w:rPr>
        <w:t xml:space="preserve"> דוחות </w:t>
      </w:r>
      <w:r w:rsidRPr="003A0184">
        <w:rPr>
          <w:rFonts w:ascii="Tahoma" w:hAnsi="Tahoma" w:cs="Tahoma" w:hint="cs"/>
          <w:sz w:val="18"/>
          <w:szCs w:val="18"/>
          <w:rtl/>
          <w:lang w:eastAsia="he-IL"/>
        </w:rPr>
        <w:t>פיקוח</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על בתי עסק שלא הופיעו ברשימת הסיורים שמסרה המחלקה</w:t>
      </w:r>
      <w:r w:rsidRPr="003A0184">
        <w:rPr>
          <w:rFonts w:ascii="Tahoma" w:hAnsi="Tahoma" w:cs="Tahoma"/>
          <w:sz w:val="18"/>
          <w:szCs w:val="18"/>
          <w:rtl/>
          <w:lang w:eastAsia="he-IL"/>
        </w:rPr>
        <w:t>.</w:t>
      </w:r>
    </w:p>
    <w:p w:rsidR="0089461A" w:rsidRPr="003A0184" w:rsidP="0035208F">
      <w:pPr>
        <w:pStyle w:val="RESHET"/>
        <w:ind w:left="567"/>
        <w:rPr>
          <w:rtl/>
        </w:rPr>
      </w:pPr>
      <w:r w:rsidRPr="003A0184">
        <w:rPr>
          <w:rFonts w:hint="cs"/>
          <w:rtl/>
        </w:rPr>
        <w:t xml:space="preserve">משרד מבקר המדינה מעיר למחלקת הרישוי כי עליה להקפיד לכתוב דוחות פיקוח מפורטים ומלאים, למסור העתקים מהם לבית העסק ולתייק אותם בתיק הרישוי למעקב. כמו כן, עליה לתעד את מועדי הביקורות ואת תוצאותיהן. </w:t>
      </w:r>
    </w:p>
    <w:p w:rsidR="0089461A" w:rsidRPr="003A0184" w:rsidP="0035208F">
      <w:pPr>
        <w:pStyle w:val="ListParagraph"/>
        <w:numPr>
          <w:ilvl w:val="0"/>
          <w:numId w:val="15"/>
        </w:numPr>
        <w:autoSpaceDE/>
        <w:autoSpaceDN/>
        <w:adjustRightInd/>
        <w:spacing w:before="180" w:after="240" w:line="260" w:lineRule="exact"/>
        <w:ind w:right="2268"/>
        <w:rPr>
          <w:sz w:val="18"/>
          <w:rtl/>
          <w:lang w:eastAsia="he-IL"/>
        </w:rPr>
      </w:pPr>
      <w:r w:rsidRPr="003A0184">
        <w:rPr>
          <w:rFonts w:hint="cs"/>
          <w:sz w:val="18"/>
          <w:rtl/>
          <w:lang w:eastAsia="he-IL"/>
        </w:rPr>
        <w:t xml:space="preserve">המחלקה אינה מחזיקה דוחות סיור מפורטים המתעדים באופן מרוכז את ממצאי הסיורים שערכה, נוסף על דוחות הפיקוח. דוחות סיור כאלה יסייעו למחלקה לקבל תמונת מצב עדכנית וכוללת על אודות מצב רישוי העסקים במועצה. </w:t>
      </w:r>
    </w:p>
    <w:p w:rsidR="0089461A" w:rsidRPr="003A0184" w:rsidP="0035208F">
      <w:pPr>
        <w:pStyle w:val="RESHET"/>
        <w:ind w:left="567"/>
        <w:rPr>
          <w:rtl/>
        </w:rPr>
      </w:pPr>
      <w:r w:rsidRPr="003A0184">
        <w:rPr>
          <w:rFonts w:hint="cs"/>
          <w:rtl/>
        </w:rPr>
        <w:t>משרד</w:t>
      </w:r>
      <w:r w:rsidRPr="003A0184">
        <w:rPr>
          <w:rtl/>
        </w:rPr>
        <w:t xml:space="preserve"> מבקר המדינה מעיר למחלקה כי עליה לתעד את </w:t>
      </w:r>
      <w:r w:rsidRPr="003A0184">
        <w:rPr>
          <w:rFonts w:hint="cs"/>
          <w:rtl/>
        </w:rPr>
        <w:t xml:space="preserve">הסיורים ואת </w:t>
      </w:r>
      <w:r w:rsidRPr="003A0184">
        <w:rPr>
          <w:rtl/>
        </w:rPr>
        <w:t>ממצאי</w:t>
      </w:r>
      <w:r w:rsidRPr="003A0184">
        <w:rPr>
          <w:rFonts w:hint="cs"/>
          <w:rtl/>
        </w:rPr>
        <w:t>הם</w:t>
      </w:r>
      <w:r w:rsidRPr="003A0184">
        <w:rPr>
          <w:rtl/>
        </w:rPr>
        <w:t xml:space="preserve"> באופן </w:t>
      </w:r>
      <w:r w:rsidRPr="003A0184">
        <w:rPr>
          <w:rFonts w:hint="cs"/>
          <w:rtl/>
        </w:rPr>
        <w:t>מסודר</w:t>
      </w:r>
      <w:r w:rsidRPr="003A0184">
        <w:rPr>
          <w:rtl/>
        </w:rPr>
        <w:t xml:space="preserve"> </w:t>
      </w:r>
      <w:r w:rsidRPr="003A0184">
        <w:rPr>
          <w:rFonts w:hint="cs"/>
          <w:rtl/>
        </w:rPr>
        <w:t>לצורך</w:t>
      </w:r>
      <w:r w:rsidRPr="003A0184">
        <w:rPr>
          <w:rtl/>
        </w:rPr>
        <w:t xml:space="preserve"> </w:t>
      </w:r>
      <w:r w:rsidRPr="003A0184">
        <w:rPr>
          <w:rFonts w:hint="cs"/>
          <w:rtl/>
        </w:rPr>
        <w:t>מעקב</w:t>
      </w:r>
      <w:r w:rsidRPr="003A0184">
        <w:rPr>
          <w:rtl/>
        </w:rPr>
        <w:t xml:space="preserve"> ופיקוח.</w:t>
      </w:r>
    </w:p>
    <w:p w:rsidR="0089461A" w:rsidRPr="0035208F" w:rsidP="004512B4">
      <w:pPr>
        <w:spacing w:line="260" w:lineRule="exact"/>
        <w:ind w:right="2268"/>
        <w:jc w:val="both"/>
        <w:rPr>
          <w:rFonts w:ascii="Tahoma" w:hAnsi="Tahoma" w:cs="Tahoma"/>
          <w:sz w:val="18"/>
          <w:szCs w:val="18"/>
          <w:rtl/>
        </w:rPr>
      </w:pPr>
    </w:p>
    <w:p w:rsidR="0089461A" w:rsidRPr="00697923" w:rsidP="004512B4">
      <w:pPr>
        <w:pStyle w:val="KOT5"/>
      </w:pPr>
      <w:r w:rsidRPr="00697923">
        <w:rPr>
          <w:rFonts w:hint="eastAsia"/>
          <w:rtl/>
        </w:rPr>
        <w:t>ניהול</w:t>
      </w:r>
      <w:r w:rsidRPr="00697923">
        <w:rPr>
          <w:rtl/>
        </w:rPr>
        <w:t xml:space="preserve"> </w:t>
      </w:r>
      <w:r w:rsidRPr="00697923">
        <w:rPr>
          <w:rFonts w:hint="eastAsia"/>
          <w:rtl/>
        </w:rPr>
        <w:t>לקוי</w:t>
      </w:r>
      <w:r w:rsidRPr="00697923">
        <w:rPr>
          <w:rtl/>
        </w:rPr>
        <w:t xml:space="preserve"> של </w:t>
      </w:r>
      <w:r w:rsidRPr="00697923">
        <w:rPr>
          <w:rFonts w:hint="eastAsia"/>
          <w:rtl/>
        </w:rPr>
        <w:t>תיקי</w:t>
      </w:r>
      <w:r w:rsidRPr="00697923">
        <w:rPr>
          <w:rtl/>
        </w:rPr>
        <w:t xml:space="preserve"> </w:t>
      </w:r>
      <w:r w:rsidRPr="00697923">
        <w:rPr>
          <w:rFonts w:hint="eastAsia"/>
          <w:rtl/>
        </w:rPr>
        <w:t>רישוי</w:t>
      </w:r>
      <w:r w:rsidRPr="00697923">
        <w:rPr>
          <w:rtl/>
        </w:rPr>
        <w:t xml:space="preserve"> </w:t>
      </w:r>
      <w:r w:rsidRPr="00697923">
        <w:rPr>
          <w:rFonts w:hint="eastAsia"/>
          <w:rtl/>
        </w:rPr>
        <w:t>עסקים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מחלקת הרישוי אמורה לנהל, לכל עסק טעון רישוי, תיק רישוי עסק אשר בו מתועדות כל הפעולות שנעשו בנוגע לאותו עסק, לרבות פניותיה של המחלקה לבעל העסק ולגורמי הרישוי הרלוונטיים ותשובותיהם. כמו כן, בתיק רישוי העסק אמורים להימצא דוחות פיקוח שנעשו בעסק, ופירוט על מצב הרישוי של העסק ועל התנאים להפעלתו ולרישויו. לכל תיק רישוי מוצמד כרטיס עסק ובו מפורטים תאריכי הפניות לגורמי הרישוי, תשובותיהם, מועד תשלום אגרת הרישוי ותוקף הרישיון אם זה ניתן</w:t>
      </w:r>
      <w:r>
        <w:rPr>
          <w:rFonts w:ascii="Tahoma" w:hAnsi="Tahoma" w:cs="Tahoma"/>
          <w:sz w:val="18"/>
          <w:szCs w:val="18"/>
          <w:vertAlign w:val="superscript"/>
          <w:rtl/>
        </w:rPr>
        <w:footnoteReference w:id="57"/>
      </w:r>
      <w:r w:rsidRPr="003A0184">
        <w:rPr>
          <w:rFonts w:ascii="Tahoma" w:hAnsi="Tahoma" w:cs="Tahoma"/>
          <w:sz w:val="18"/>
          <w:szCs w:val="18"/>
          <w:rtl/>
        </w:rPr>
        <w:t>.</w:t>
      </w:r>
    </w:p>
    <w:p w:rsidR="0089461A" w:rsidRPr="003A0184" w:rsidP="006E6B6D">
      <w:pPr>
        <w:spacing w:line="260" w:lineRule="exact"/>
        <w:ind w:right="2268"/>
        <w:jc w:val="both"/>
        <w:rPr>
          <w:rFonts w:ascii="Tahoma" w:hAnsi="Tahoma" w:cs="Tahoma"/>
          <w:sz w:val="18"/>
          <w:szCs w:val="18"/>
          <w:rtl/>
        </w:rPr>
      </w:pPr>
      <w:r w:rsidRPr="003A0184">
        <w:rPr>
          <w:rFonts w:ascii="Tahoma" w:hAnsi="Tahoma" w:cs="Tahoma" w:hint="cs"/>
          <w:sz w:val="18"/>
          <w:szCs w:val="18"/>
          <w:rtl/>
        </w:rPr>
        <w:t>משרד מבקר המדינה בדק 14 תיקי רישוי שנבחרו אקראית ומצא כי בארבעה מהם חסרים בכרטיס העסק פרטים מסוימים, כמו התאריכים שבהם נשלחו בקשות לגורמי רישוי והתאריכים שבהם התקבלו מהם תשובות, אם ישנ</w:t>
      </w:r>
      <w:r w:rsidR="006E6B6D">
        <w:rPr>
          <w:rFonts w:ascii="Tahoma" w:hAnsi="Tahoma" w:cs="Tahoma" w:hint="cs"/>
          <w:sz w:val="18"/>
          <w:szCs w:val="18"/>
          <w:rtl/>
        </w:rPr>
        <w:t>ם</w:t>
      </w:r>
      <w:r w:rsidRPr="003A0184">
        <w:rPr>
          <w:rFonts w:ascii="Tahoma" w:hAnsi="Tahoma" w:cs="Tahoma" w:hint="cs"/>
          <w:sz w:val="18"/>
          <w:szCs w:val="18"/>
          <w:rtl/>
        </w:rPr>
        <w:t xml:space="preserve"> כאלה. </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כמו כן, בשלושה תיקים אחרים מתוך 14 התיקים שנבדקו נמצא כי בקשת העסק לקבל רישיון הועברה לגורמי הרישוי, אך בתיקי הרישוי הללו לא נמצא תיעוד באשר לתשובתם של אותם גורמי הרישוי. </w:t>
      </w:r>
    </w:p>
    <w:p w:rsidR="0089461A" w:rsidRPr="003A0184" w:rsidP="0035208F">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מתוך שבעת התיקים שבהם אותרו הליקויים שלעיל, בשלושה לא נמצא תיעוד המעיד על מצב רישיון העסק העדכני ביותר. כך, למשל, הטיפול ברישויו של אחד העסקים החל במאי 2014, אך מעיון במסמכים שבתיק אי אפשר היה ללמוד אם לעסק יש רישיון, ואם לא - מדוע נדחתה בקשתו. כך עולה גם מעיון במסמכים שבתיקי הרישוי של שני העסקים האחרים. בכל התיקים שנבדקו נמצא כי המסמכים המתויקים בהם אינם ממוספרים, ולכן אי אפשר לדעת אם התיק מכיל את כל החומר הרלוונטי או שהושמטו או הוצאו ממנו מסמכים.</w:t>
      </w:r>
    </w:p>
    <w:p w:rsidR="0089461A" w:rsidRPr="0035208F" w:rsidP="0035208F">
      <w:pPr>
        <w:pStyle w:val="RESHET"/>
        <w:rPr>
          <w:rtl/>
        </w:rPr>
      </w:pPr>
      <w:r w:rsidRPr="0035208F">
        <w:rPr>
          <w:rFonts w:hint="cs"/>
          <w:rtl/>
        </w:rPr>
        <w:t>משרד מבקר המדינה</w:t>
      </w:r>
      <w:r w:rsidRPr="0035208F">
        <w:rPr>
          <w:rtl/>
        </w:rPr>
        <w:t xml:space="preserve"> </w:t>
      </w:r>
      <w:r w:rsidRPr="0035208F">
        <w:rPr>
          <w:rFonts w:hint="cs"/>
          <w:rtl/>
        </w:rPr>
        <w:t xml:space="preserve">מעיר למחלקת הרישוי כי תיעוד חסר בתיקי הרישוי פוגם ביכולתה של המועצה לעקוב אחר מצב רישוי העסקים </w:t>
      </w:r>
      <w:r w:rsidRPr="0035208F">
        <w:rPr>
          <w:rFonts w:hint="cs"/>
          <w:rtl/>
        </w:rPr>
        <w:t>האמיתי</w:t>
      </w:r>
      <w:r w:rsidRPr="0035208F">
        <w:rPr>
          <w:rFonts w:hint="cs"/>
          <w:rtl/>
        </w:rPr>
        <w:t xml:space="preserve"> בתחומה, ואיננו עולה בקנה אחד עם הדרישות המופיעות בתקנות הרישוי ופוגע בסדרי מנהל תקין. על מנהלת המחלקה לרישוי עסקים במועצה לוודא כי בתיקי הרישוי של בתי העסק יישמרו כל המסמכים הנוגעים לבקשה לקבל רישיון עסק; למצב הטיפול בבקשה; לתשובותיהם של גורמי הרישוי הרלוונטיים; ולהחלטת רשות הרישוי. נוסף על כך, עליה למספר את המסמכים הנוגעים לרישוי העסק ולתעד אותם בכרטיס העסק. כך אפשר יהיה לעקוב אחר הליך הרישוי ולהבטיח שכל המסמכים הרלוונטיים יימצאו בתיק.</w:t>
      </w:r>
    </w:p>
    <w:p w:rsidR="0089461A" w:rsidRPr="0035208F" w:rsidP="004512B4">
      <w:pPr>
        <w:spacing w:line="260" w:lineRule="exact"/>
        <w:ind w:right="2268"/>
        <w:jc w:val="both"/>
        <w:rPr>
          <w:rFonts w:ascii="Tahoma" w:hAnsi="Tahoma" w:cs="Tahoma"/>
          <w:sz w:val="18"/>
          <w:szCs w:val="18"/>
          <w:rtl/>
        </w:rPr>
      </w:pPr>
    </w:p>
    <w:p w:rsidR="0089461A" w:rsidP="004512B4">
      <w:pPr>
        <w:pStyle w:val="KOT5"/>
        <w:rPr>
          <w:rtl/>
        </w:rPr>
      </w:pPr>
      <w:r w:rsidRPr="00221CED">
        <w:rPr>
          <w:rFonts w:hint="cs"/>
          <w:rtl/>
        </w:rPr>
        <w:t xml:space="preserve">המועצה </w:t>
      </w:r>
      <w:r>
        <w:rPr>
          <w:rFonts w:hint="cs"/>
          <w:rtl/>
        </w:rPr>
        <w:t xml:space="preserve">לא </w:t>
      </w:r>
      <w:r w:rsidRPr="00221CED">
        <w:rPr>
          <w:rFonts w:hint="cs"/>
          <w:rtl/>
        </w:rPr>
        <w:t>הפעילה את סמכותה</w:t>
      </w:r>
      <w:r>
        <w:rPr>
          <w:rFonts w:hint="cs"/>
          <w:rtl/>
        </w:rPr>
        <w:t xml:space="preserve"> לפי חוק </w:t>
      </w:r>
      <w:r w:rsidRPr="00B10701">
        <w:rPr>
          <w:rFonts w:hint="cs"/>
          <w:rtl/>
        </w:rPr>
        <w:t>רישוי עסקים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סעיף 20 ל</w:t>
      </w:r>
      <w:r w:rsidRPr="003A0184">
        <w:rPr>
          <w:rFonts w:ascii="Tahoma" w:hAnsi="Tahoma" w:cs="Tahoma"/>
          <w:sz w:val="18"/>
          <w:szCs w:val="18"/>
          <w:rtl/>
        </w:rPr>
        <w:t xml:space="preserve">חוק </w:t>
      </w:r>
      <w:r w:rsidRPr="003A0184">
        <w:rPr>
          <w:rFonts w:ascii="Tahoma" w:hAnsi="Tahoma" w:cs="Tahoma" w:hint="cs"/>
          <w:sz w:val="18"/>
          <w:szCs w:val="18"/>
          <w:rtl/>
        </w:rPr>
        <w:t>רישוי עסקים</w:t>
      </w:r>
      <w:r w:rsidRPr="003A0184">
        <w:rPr>
          <w:rFonts w:ascii="Tahoma" w:hAnsi="Tahoma" w:cs="Tahoma" w:hint="cs"/>
          <w:b/>
          <w:bCs/>
          <w:sz w:val="18"/>
          <w:szCs w:val="18"/>
          <w:rtl/>
        </w:rPr>
        <w:t xml:space="preserve"> </w:t>
      </w:r>
      <w:r w:rsidRPr="003A0184">
        <w:rPr>
          <w:rFonts w:ascii="Tahoma" w:hAnsi="Tahoma" w:cs="Tahoma" w:hint="cs"/>
          <w:sz w:val="18"/>
          <w:szCs w:val="18"/>
          <w:rtl/>
        </w:rPr>
        <w:t>קובע כי בסמכותה של רשות הרישוי להוציא צו הפסקה מנהלי לבית עסק אם יש יסוד</w:t>
      </w:r>
      <w:r w:rsidRPr="003A0184">
        <w:rPr>
          <w:rFonts w:ascii="Tahoma" w:hAnsi="Tahoma" w:cs="Tahoma" w:hint="eastAsia"/>
          <w:sz w:val="18"/>
          <w:szCs w:val="18"/>
          <w:rtl/>
        </w:rPr>
        <w:t> </w:t>
      </w:r>
      <w:r w:rsidRPr="003A0184">
        <w:rPr>
          <w:rFonts w:ascii="Tahoma" w:hAnsi="Tahoma" w:cs="Tahoma" w:hint="cs"/>
          <w:sz w:val="18"/>
          <w:szCs w:val="18"/>
          <w:rtl/>
        </w:rPr>
        <w:t>סביר</w:t>
      </w:r>
      <w:r w:rsidRPr="003A0184">
        <w:rPr>
          <w:rFonts w:ascii="Tahoma" w:hAnsi="Tahoma" w:cs="Tahoma"/>
          <w:sz w:val="18"/>
          <w:szCs w:val="18"/>
          <w:rtl/>
        </w:rPr>
        <w:t xml:space="preserve"> </w:t>
      </w:r>
      <w:r w:rsidRPr="003A0184">
        <w:rPr>
          <w:rFonts w:ascii="Tahoma" w:hAnsi="Tahoma" w:cs="Tahoma" w:hint="cs"/>
          <w:sz w:val="18"/>
          <w:szCs w:val="18"/>
          <w:rtl/>
        </w:rPr>
        <w:t>להניח</w:t>
      </w:r>
      <w:r w:rsidRPr="003A0184">
        <w:rPr>
          <w:rFonts w:ascii="Tahoma" w:hAnsi="Tahoma" w:cs="Tahoma"/>
          <w:sz w:val="18"/>
          <w:szCs w:val="18"/>
          <w:rtl/>
        </w:rPr>
        <w:t xml:space="preserve"> </w:t>
      </w:r>
      <w:r w:rsidRPr="003A0184">
        <w:rPr>
          <w:rFonts w:ascii="Tahoma" w:hAnsi="Tahoma" w:cs="Tahoma" w:hint="cs"/>
          <w:sz w:val="18"/>
          <w:szCs w:val="18"/>
          <w:rtl/>
        </w:rPr>
        <w:t>שנעברה</w:t>
      </w:r>
      <w:r w:rsidRPr="003A0184">
        <w:rPr>
          <w:rFonts w:ascii="Tahoma" w:hAnsi="Tahoma" w:cs="Tahoma"/>
          <w:sz w:val="18"/>
          <w:szCs w:val="18"/>
          <w:rtl/>
        </w:rPr>
        <w:t xml:space="preserve"> </w:t>
      </w:r>
      <w:r w:rsidRPr="003A0184">
        <w:rPr>
          <w:rFonts w:ascii="Tahoma" w:hAnsi="Tahoma" w:cs="Tahoma" w:hint="cs"/>
          <w:sz w:val="18"/>
          <w:szCs w:val="18"/>
          <w:rtl/>
        </w:rPr>
        <w:t>בעסק</w:t>
      </w:r>
      <w:r w:rsidRPr="003A0184">
        <w:rPr>
          <w:rFonts w:ascii="Tahoma" w:hAnsi="Tahoma" w:cs="Tahoma"/>
          <w:sz w:val="18"/>
          <w:szCs w:val="18"/>
          <w:rtl/>
        </w:rPr>
        <w:t xml:space="preserve"> </w:t>
      </w:r>
      <w:r w:rsidRPr="003A0184">
        <w:rPr>
          <w:rFonts w:ascii="Tahoma" w:hAnsi="Tahoma" w:cs="Tahoma" w:hint="cs"/>
          <w:sz w:val="18"/>
          <w:szCs w:val="18"/>
          <w:rtl/>
        </w:rPr>
        <w:t>או</w:t>
      </w:r>
      <w:r w:rsidRPr="003A0184">
        <w:rPr>
          <w:rFonts w:ascii="Tahoma" w:hAnsi="Tahoma" w:cs="Tahoma"/>
          <w:sz w:val="18"/>
          <w:szCs w:val="18"/>
          <w:rtl/>
        </w:rPr>
        <w:t xml:space="preserve"> </w:t>
      </w:r>
      <w:r w:rsidRPr="003A0184">
        <w:rPr>
          <w:rFonts w:ascii="Tahoma" w:hAnsi="Tahoma" w:cs="Tahoma" w:hint="cs"/>
          <w:sz w:val="18"/>
          <w:szCs w:val="18"/>
          <w:rtl/>
        </w:rPr>
        <w:t>לגביו</w:t>
      </w:r>
      <w:r w:rsidRPr="003A0184">
        <w:rPr>
          <w:rFonts w:ascii="Tahoma" w:hAnsi="Tahoma" w:cs="Tahoma"/>
          <w:sz w:val="18"/>
          <w:szCs w:val="18"/>
          <w:rtl/>
        </w:rPr>
        <w:t xml:space="preserve"> </w:t>
      </w:r>
      <w:r w:rsidRPr="003A0184">
        <w:rPr>
          <w:rFonts w:ascii="Tahoma" w:hAnsi="Tahoma" w:cs="Tahoma" w:hint="cs"/>
          <w:sz w:val="18"/>
          <w:szCs w:val="18"/>
          <w:rtl/>
        </w:rPr>
        <w:t>עבירה</w:t>
      </w:r>
      <w:r w:rsidRPr="003A0184">
        <w:rPr>
          <w:rFonts w:ascii="Tahoma" w:hAnsi="Tahoma" w:cs="Tahoma"/>
          <w:sz w:val="18"/>
          <w:szCs w:val="18"/>
          <w:rtl/>
        </w:rPr>
        <w:t xml:space="preserve"> </w:t>
      </w:r>
      <w:r w:rsidRPr="003A0184">
        <w:rPr>
          <w:rFonts w:ascii="Tahoma" w:hAnsi="Tahoma" w:cs="Tahoma" w:hint="cs"/>
          <w:sz w:val="18"/>
          <w:szCs w:val="18"/>
          <w:rtl/>
        </w:rPr>
        <w:t>לפי</w:t>
      </w:r>
      <w:r w:rsidRPr="003A0184">
        <w:rPr>
          <w:rFonts w:ascii="Tahoma" w:hAnsi="Tahoma" w:cs="Tahoma"/>
          <w:sz w:val="18"/>
          <w:szCs w:val="18"/>
          <w:rtl/>
        </w:rPr>
        <w:t xml:space="preserve"> </w:t>
      </w:r>
      <w:r w:rsidRPr="003A0184">
        <w:rPr>
          <w:rFonts w:ascii="Tahoma" w:hAnsi="Tahoma" w:cs="Tahoma" w:hint="cs"/>
          <w:sz w:val="18"/>
          <w:szCs w:val="18"/>
          <w:rtl/>
        </w:rPr>
        <w:t>סעיף</w:t>
      </w:r>
      <w:r w:rsidRPr="003A0184">
        <w:rPr>
          <w:rFonts w:ascii="Tahoma" w:hAnsi="Tahoma" w:cs="Tahoma"/>
          <w:sz w:val="18"/>
          <w:szCs w:val="18"/>
          <w:rtl/>
        </w:rPr>
        <w:t xml:space="preserve"> 14</w:t>
      </w:r>
      <w:r w:rsidRPr="003A0184">
        <w:rPr>
          <w:rFonts w:ascii="Tahoma" w:hAnsi="Tahoma" w:cs="Tahoma" w:hint="cs"/>
          <w:sz w:val="18"/>
          <w:szCs w:val="18"/>
          <w:rtl/>
        </w:rPr>
        <w:t>. צו זה תקף ל-30 ימים</w:t>
      </w:r>
      <w:r>
        <w:rPr>
          <w:rStyle w:val="FootnoteReference0"/>
          <w:rFonts w:ascii="Tahoma" w:hAnsi="Tahoma" w:cs="Tahoma"/>
          <w:sz w:val="18"/>
          <w:szCs w:val="18"/>
          <w:rtl/>
        </w:rPr>
        <w:footnoteReference w:id="58"/>
      </w:r>
      <w:r w:rsidRPr="003A0184">
        <w:rPr>
          <w:rFonts w:ascii="Tahoma" w:hAnsi="Tahoma" w:cs="Tahoma" w:hint="cs"/>
          <w:sz w:val="18"/>
          <w:szCs w:val="18"/>
          <w:rtl/>
        </w:rPr>
        <w:t xml:space="preserve">, אם לא בוטל לפני כן בידי מי שהוציא אותו או בידי בית המשפט. הפרת הצו דינה מאסר. לפי סעיף 22א לחוק, בסמכותה של רשות הרישוי לבקש מבית המשפט צו מניעת פעולות, אם "נעשו במקום פלוני פעולות הכנה לניהול עסק או לפתיחתו [...] לצורך ניהול עסק טעון רישוי, בלי שניתן רישיון או היתר זמני [...] או בסטייה מן הרישיון או מההיתר כאמור". החוק הגדיר כמה פעולות שהן עבירות פליליות ועונשן מאסר או קנס, ובהן עיסוק בעסק טעון רישוי ללא רישיון. עוד נקבע בחוק כי אם נעברה עבירה רשאי בית המשפט, נוסף על כל עונש שיטיל, להורות על </w:t>
      </w:r>
      <w:r w:rsidRPr="003A0184">
        <w:rPr>
          <w:rFonts w:ascii="Tahoma" w:hAnsi="Tahoma" w:cs="Tahoma" w:hint="cs"/>
          <w:sz w:val="18"/>
          <w:szCs w:val="18"/>
          <w:rtl/>
        </w:rPr>
        <w:t>הפסקת העיסוק בעסק. בחוק נקבע כי אם הוגש כתב אישום נגד בעל העסק, רשאי בית המשפט להוציא צו סגירה לעסק, ותוקפו יפקע עם ביטול כתב האישום או עם מתן גזר הדין או במועד שבו זוכה הנאשם זיכוי סופי או בכל מועד קודם שנקבע בצו.</w:t>
      </w:r>
    </w:p>
    <w:p w:rsidR="0089461A" w:rsidRPr="003A0184" w:rsidP="0035208F">
      <w:pPr>
        <w:spacing w:after="240" w:line="260" w:lineRule="exact"/>
        <w:ind w:right="2268"/>
        <w:jc w:val="both"/>
        <w:rPr>
          <w:rFonts w:ascii="Tahoma" w:hAnsi="Tahoma" w:cs="Tahoma"/>
          <w:sz w:val="18"/>
          <w:szCs w:val="18"/>
          <w:rtl/>
        </w:rPr>
      </w:pPr>
      <w:r w:rsidRPr="003A0184">
        <w:rPr>
          <w:rFonts w:ascii="Tahoma" w:hAnsi="Tahoma" w:cs="Tahoma"/>
          <w:sz w:val="18"/>
          <w:szCs w:val="18"/>
          <w:rtl/>
        </w:rPr>
        <w:t xml:space="preserve">כדי לקיים מערך אכיפה </w:t>
      </w:r>
      <w:r w:rsidRPr="003A0184">
        <w:rPr>
          <w:rFonts w:ascii="Tahoma" w:hAnsi="Tahoma" w:cs="Tahoma" w:hint="cs"/>
          <w:sz w:val="18"/>
          <w:szCs w:val="18"/>
          <w:rtl/>
        </w:rPr>
        <w:t xml:space="preserve">שלם ויעיל </w:t>
      </w:r>
      <w:r w:rsidRPr="003A0184">
        <w:rPr>
          <w:rFonts w:ascii="Tahoma" w:hAnsi="Tahoma" w:cs="Tahoma"/>
          <w:sz w:val="18"/>
          <w:szCs w:val="18"/>
          <w:rtl/>
        </w:rPr>
        <w:t>נדרשות הרשויות המקומיות למנות תובעים מטעמן</w:t>
      </w:r>
      <w:r w:rsidRPr="003A0184">
        <w:rPr>
          <w:rFonts w:ascii="Tahoma" w:hAnsi="Tahoma" w:cs="Tahoma" w:hint="cs"/>
          <w:sz w:val="18"/>
          <w:szCs w:val="18"/>
          <w:rtl/>
        </w:rPr>
        <w:t>,</w:t>
      </w:r>
      <w:r w:rsidRPr="003A0184">
        <w:rPr>
          <w:rFonts w:ascii="Tahoma" w:hAnsi="Tahoma" w:cs="Tahoma"/>
          <w:sz w:val="18"/>
          <w:szCs w:val="18"/>
          <w:rtl/>
        </w:rPr>
        <w:t xml:space="preserve"> שתפקידם לגבש את מדיניות האכיפה של הרשות ולנהל את יישומה. </w:t>
      </w:r>
      <w:r w:rsidRPr="003A0184">
        <w:rPr>
          <w:rFonts w:ascii="Tahoma" w:hAnsi="Tahoma" w:cs="Tahoma" w:hint="cs"/>
          <w:sz w:val="18"/>
          <w:szCs w:val="18"/>
          <w:rtl/>
        </w:rPr>
        <w:t>את כתב ההסמכה של התובעים מעניק היועץ המשפטי לממשלה</w:t>
      </w:r>
      <w:r>
        <w:rPr>
          <w:rFonts w:ascii="Tahoma" w:hAnsi="Tahoma" w:cs="Tahoma"/>
          <w:sz w:val="18"/>
          <w:szCs w:val="18"/>
          <w:vertAlign w:val="superscript"/>
          <w:rtl/>
        </w:rPr>
        <w:footnoteReference w:id="59"/>
      </w:r>
      <w:r w:rsidRPr="003A0184">
        <w:rPr>
          <w:rFonts w:ascii="Tahoma" w:hAnsi="Tahoma" w:cs="Tahoma"/>
          <w:sz w:val="18"/>
          <w:szCs w:val="18"/>
          <w:rtl/>
        </w:rPr>
        <w:t xml:space="preserve">. </w:t>
      </w:r>
      <w:r w:rsidRPr="003A0184">
        <w:rPr>
          <w:rFonts w:ascii="Tahoma" w:hAnsi="Tahoma" w:cs="Tahoma" w:hint="cs"/>
          <w:sz w:val="18"/>
          <w:szCs w:val="18"/>
          <w:rtl/>
        </w:rPr>
        <w:t xml:space="preserve">במועצה מכהן תובע עירוני במשך כמה שנים. </w:t>
      </w:r>
      <w:r w:rsidRPr="003A0184">
        <w:rPr>
          <w:rFonts w:ascii="Tahoma" w:hAnsi="Tahoma" w:cs="Tahoma"/>
          <w:sz w:val="18"/>
          <w:szCs w:val="18"/>
          <w:rtl/>
        </w:rPr>
        <w:t xml:space="preserve">מחלקת </w:t>
      </w:r>
      <w:r w:rsidRPr="003A0184">
        <w:rPr>
          <w:rFonts w:ascii="Tahoma" w:hAnsi="Tahoma" w:cs="Tahoma" w:hint="cs"/>
          <w:sz w:val="18"/>
          <w:szCs w:val="18"/>
          <w:rtl/>
        </w:rPr>
        <w:t>ה</w:t>
      </w:r>
      <w:r w:rsidRPr="003A0184">
        <w:rPr>
          <w:rFonts w:ascii="Tahoma" w:hAnsi="Tahoma" w:cs="Tahoma"/>
          <w:sz w:val="18"/>
          <w:szCs w:val="18"/>
          <w:rtl/>
        </w:rPr>
        <w:t xml:space="preserve">רישוי בשיתוף התובע העירוני </w:t>
      </w:r>
      <w:r w:rsidRPr="003A0184">
        <w:rPr>
          <w:rFonts w:ascii="Tahoma" w:hAnsi="Tahoma" w:cs="Tahoma" w:hint="cs"/>
          <w:sz w:val="18"/>
          <w:szCs w:val="18"/>
          <w:rtl/>
        </w:rPr>
        <w:t xml:space="preserve">אמורים לאכוף את </w:t>
      </w:r>
      <w:r w:rsidRPr="003A0184">
        <w:rPr>
          <w:rFonts w:ascii="Tahoma" w:hAnsi="Tahoma" w:cs="Tahoma"/>
          <w:sz w:val="18"/>
          <w:szCs w:val="18"/>
          <w:rtl/>
        </w:rPr>
        <w:t xml:space="preserve">חוק רישוי עסקים </w:t>
      </w:r>
      <w:r w:rsidRPr="003A0184">
        <w:rPr>
          <w:rFonts w:ascii="Tahoma" w:hAnsi="Tahoma" w:cs="Tahoma" w:hint="cs"/>
          <w:sz w:val="18"/>
          <w:szCs w:val="18"/>
          <w:rtl/>
        </w:rPr>
        <w:t xml:space="preserve">על בעלי </w:t>
      </w:r>
      <w:r w:rsidRPr="003A0184">
        <w:rPr>
          <w:rFonts w:ascii="Tahoma" w:hAnsi="Tahoma" w:cs="Tahoma"/>
          <w:sz w:val="18"/>
          <w:szCs w:val="18"/>
          <w:rtl/>
        </w:rPr>
        <w:t>עסק הפועלים ללא רישיון</w:t>
      </w:r>
      <w:r w:rsidRPr="003A0184">
        <w:rPr>
          <w:rFonts w:ascii="Tahoma" w:hAnsi="Tahoma" w:cs="Tahoma" w:hint="cs"/>
          <w:sz w:val="18"/>
          <w:szCs w:val="18"/>
          <w:rtl/>
        </w:rPr>
        <w:t xml:space="preserve"> עסק</w:t>
      </w:r>
      <w:r w:rsidRPr="003A0184">
        <w:rPr>
          <w:rFonts w:ascii="Tahoma" w:hAnsi="Tahoma" w:cs="Tahoma"/>
          <w:sz w:val="18"/>
          <w:szCs w:val="18"/>
          <w:rtl/>
        </w:rPr>
        <w:t xml:space="preserve">. </w:t>
      </w:r>
    </w:p>
    <w:p w:rsidR="0089461A" w:rsidRPr="0035208F" w:rsidP="00B010F2">
      <w:pPr>
        <w:pStyle w:val="RESHET"/>
        <w:rPr>
          <w:rtl/>
        </w:rPr>
      </w:pPr>
      <w:r w:rsidRPr="0035208F">
        <w:rPr>
          <w:rFonts w:hint="cs"/>
          <w:rtl/>
        </w:rPr>
        <w:t>משרד מבקר המדינה מעיר למועצה על מחדלה: במשך שנים לא הגישה כתבי אישום באמצעות התובע העירוני ולא הפעילה את סמכויותיה כדי לאכוף את חוק רישוי העסקים על עסקים בתחומה, זאת למרות מספרם הרב של עסקים הפועלים ללא רישיון עסק.</w:t>
      </w:r>
      <w:r w:rsidRPr="00B010F2" w:rsidR="00B010F2">
        <w:rPr>
          <w:noProof/>
          <w:sz w:val="17"/>
          <w:szCs w:val="17"/>
          <w:rtl/>
        </w:rPr>
        <w:t xml:space="preserve"> </w:t>
      </w:r>
      <w:r w:rsidRPr="0012789B" w:rsidR="00B010F2">
        <w:rPr>
          <w:noProof/>
          <w:sz w:val="17"/>
          <w:szCs w:val="17"/>
          <w:rtl/>
          <w:lang w:eastAsia="en-US"/>
        </w:rPr>
        <mc:AlternateContent>
          <mc:Choice Requires="wps">
            <w:drawing>
              <wp:anchor distT="0" distB="0" distL="114300" distR="114300" simplePos="0" relativeHeight="251711488" behindDoc="1" locked="0" layoutInCell="1" allowOverlap="1">
                <wp:simplePos x="0" y="0"/>
                <wp:positionH relativeFrom="margin">
                  <wp:posOffset>-431800</wp:posOffset>
                </wp:positionH>
                <wp:positionV relativeFrom="margin">
                  <wp:align>top</wp:align>
                </wp:positionV>
                <wp:extent cx="1620000" cy="4140000"/>
                <wp:effectExtent l="0" t="0" r="0" b="0"/>
                <wp:wrapNone/>
                <wp:docPr id="8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6663933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12439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במשך</w:t>
                            </w:r>
                            <w:r w:rsidRPr="00B010F2">
                              <w:rPr>
                                <w:rFonts w:cs="Tahoma"/>
                                <w:color w:val="0B5294"/>
                                <w:spacing w:val="-4"/>
                                <w:sz w:val="24"/>
                                <w:szCs w:val="24"/>
                                <w:rtl/>
                              </w:rPr>
                              <w:t xml:space="preserve"> </w:t>
                            </w:r>
                            <w:r w:rsidRPr="00B010F2">
                              <w:rPr>
                                <w:rFonts w:cs="Tahoma" w:hint="eastAsia"/>
                                <w:color w:val="0B5294"/>
                                <w:spacing w:val="-4"/>
                                <w:sz w:val="24"/>
                                <w:szCs w:val="24"/>
                                <w:rtl/>
                              </w:rPr>
                              <w:t>שנים</w:t>
                            </w:r>
                            <w:r w:rsidRPr="00B010F2">
                              <w:rPr>
                                <w:rFonts w:cs="Tahoma"/>
                                <w:color w:val="0B5294"/>
                                <w:spacing w:val="-4"/>
                                <w:sz w:val="24"/>
                                <w:szCs w:val="24"/>
                                <w:rtl/>
                              </w:rPr>
                              <w:t xml:space="preserve"> </w:t>
                            </w:r>
                            <w:r w:rsidRPr="00B010F2">
                              <w:rPr>
                                <w:rFonts w:cs="Tahoma" w:hint="eastAsia"/>
                                <w:color w:val="0B5294"/>
                                <w:spacing w:val="-4"/>
                                <w:sz w:val="24"/>
                                <w:szCs w:val="24"/>
                                <w:rtl/>
                              </w:rPr>
                              <w:t>לא</w:t>
                            </w:r>
                            <w:r w:rsidRPr="00B010F2">
                              <w:rPr>
                                <w:rFonts w:cs="Tahoma"/>
                                <w:color w:val="0B5294"/>
                                <w:spacing w:val="-4"/>
                                <w:sz w:val="24"/>
                                <w:szCs w:val="24"/>
                                <w:rtl/>
                              </w:rPr>
                              <w:t xml:space="preserve"> </w:t>
                            </w:r>
                            <w:r w:rsidRPr="00B010F2">
                              <w:rPr>
                                <w:rFonts w:cs="Tahoma" w:hint="eastAsia"/>
                                <w:color w:val="0B5294"/>
                                <w:spacing w:val="-4"/>
                                <w:sz w:val="24"/>
                                <w:szCs w:val="24"/>
                                <w:rtl/>
                              </w:rPr>
                              <w:t>הגישה</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כתבי</w:t>
                            </w:r>
                            <w:r w:rsidRPr="00B010F2">
                              <w:rPr>
                                <w:rFonts w:cs="Tahoma"/>
                                <w:color w:val="0B5294"/>
                                <w:spacing w:val="-4"/>
                                <w:sz w:val="24"/>
                                <w:szCs w:val="24"/>
                                <w:rtl/>
                              </w:rPr>
                              <w:t xml:space="preserve"> </w:t>
                            </w:r>
                            <w:r w:rsidRPr="00B010F2">
                              <w:rPr>
                                <w:rFonts w:cs="Tahoma" w:hint="eastAsia"/>
                                <w:color w:val="0B5294"/>
                                <w:spacing w:val="-4"/>
                                <w:sz w:val="24"/>
                                <w:szCs w:val="24"/>
                                <w:rtl/>
                              </w:rPr>
                              <w:t>אישום</w:t>
                            </w:r>
                            <w:r w:rsidRPr="00B010F2">
                              <w:rPr>
                                <w:rFonts w:cs="Tahoma"/>
                                <w:color w:val="0B5294"/>
                                <w:spacing w:val="-4"/>
                                <w:sz w:val="24"/>
                                <w:szCs w:val="24"/>
                                <w:rtl/>
                              </w:rPr>
                              <w:t xml:space="preserve"> </w:t>
                            </w:r>
                            <w:r w:rsidRPr="00B010F2">
                              <w:rPr>
                                <w:rFonts w:cs="Tahoma" w:hint="eastAsia"/>
                                <w:color w:val="0B5294"/>
                                <w:spacing w:val="-4"/>
                                <w:sz w:val="24"/>
                                <w:szCs w:val="24"/>
                                <w:rtl/>
                              </w:rPr>
                              <w:t>באמצעות</w:t>
                            </w:r>
                            <w:r w:rsidRPr="00B010F2">
                              <w:rPr>
                                <w:rFonts w:cs="Tahoma"/>
                                <w:color w:val="0B5294"/>
                                <w:spacing w:val="-4"/>
                                <w:sz w:val="24"/>
                                <w:szCs w:val="24"/>
                                <w:rtl/>
                              </w:rPr>
                              <w:t xml:space="preserve"> </w:t>
                            </w:r>
                            <w:r w:rsidRPr="00B010F2">
                              <w:rPr>
                                <w:rFonts w:cs="Tahoma" w:hint="eastAsia"/>
                                <w:color w:val="0B5294"/>
                                <w:spacing w:val="-4"/>
                                <w:sz w:val="24"/>
                                <w:szCs w:val="24"/>
                                <w:rtl/>
                              </w:rPr>
                              <w:t>התובע</w:t>
                            </w:r>
                            <w:r w:rsidRPr="00B010F2">
                              <w:rPr>
                                <w:rFonts w:cs="Tahoma"/>
                                <w:color w:val="0B5294"/>
                                <w:spacing w:val="-4"/>
                                <w:sz w:val="24"/>
                                <w:szCs w:val="24"/>
                                <w:rtl/>
                              </w:rPr>
                              <w:t xml:space="preserve"> </w:t>
                            </w:r>
                            <w:r w:rsidRPr="00B010F2">
                              <w:rPr>
                                <w:rFonts w:cs="Tahoma" w:hint="eastAsia"/>
                                <w:color w:val="0B5294"/>
                                <w:spacing w:val="-4"/>
                                <w:sz w:val="24"/>
                                <w:szCs w:val="24"/>
                                <w:rtl/>
                              </w:rPr>
                              <w:t>העירוני</w:t>
                            </w:r>
                            <w:r w:rsidRPr="00B010F2">
                              <w:rPr>
                                <w:rFonts w:cs="Tahoma"/>
                                <w:color w:val="0B5294"/>
                                <w:spacing w:val="-4"/>
                                <w:sz w:val="24"/>
                                <w:szCs w:val="24"/>
                                <w:rtl/>
                              </w:rPr>
                              <w:t xml:space="preserve"> </w:t>
                            </w:r>
                            <w:r w:rsidRPr="00B010F2">
                              <w:rPr>
                                <w:rFonts w:cs="Tahoma" w:hint="eastAsia"/>
                                <w:color w:val="0B5294"/>
                                <w:spacing w:val="-4"/>
                                <w:sz w:val="24"/>
                                <w:szCs w:val="24"/>
                                <w:rtl/>
                              </w:rPr>
                              <w:t>ולא</w:t>
                            </w:r>
                            <w:r w:rsidRPr="00B010F2">
                              <w:rPr>
                                <w:rFonts w:cs="Tahoma"/>
                                <w:color w:val="0B5294"/>
                                <w:spacing w:val="-4"/>
                                <w:sz w:val="24"/>
                                <w:szCs w:val="24"/>
                                <w:rtl/>
                              </w:rPr>
                              <w:t xml:space="preserve"> </w:t>
                            </w:r>
                            <w:r w:rsidRPr="00B010F2">
                              <w:rPr>
                                <w:rFonts w:cs="Tahoma" w:hint="eastAsia"/>
                                <w:color w:val="0B5294"/>
                                <w:spacing w:val="-4"/>
                                <w:sz w:val="24"/>
                                <w:szCs w:val="24"/>
                                <w:rtl/>
                              </w:rPr>
                              <w:t>הפעילה</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סמכויותיה</w:t>
                            </w:r>
                            <w:r w:rsidRPr="00B010F2">
                              <w:rPr>
                                <w:rFonts w:cs="Tahoma"/>
                                <w:color w:val="0B5294"/>
                                <w:spacing w:val="-4"/>
                                <w:sz w:val="24"/>
                                <w:szCs w:val="24"/>
                                <w:rtl/>
                              </w:rPr>
                              <w:t xml:space="preserve"> </w:t>
                            </w:r>
                            <w:r w:rsidRPr="00B010F2">
                              <w:rPr>
                                <w:rFonts w:cs="Tahoma" w:hint="eastAsia"/>
                                <w:color w:val="0B5294"/>
                                <w:spacing w:val="-4"/>
                                <w:sz w:val="24"/>
                                <w:szCs w:val="24"/>
                                <w:rtl/>
                              </w:rPr>
                              <w:t>כדי</w:t>
                            </w:r>
                            <w:r w:rsidRPr="00B010F2">
                              <w:rPr>
                                <w:rFonts w:cs="Tahoma"/>
                                <w:color w:val="0B5294"/>
                                <w:spacing w:val="-4"/>
                                <w:sz w:val="24"/>
                                <w:szCs w:val="24"/>
                                <w:rtl/>
                              </w:rPr>
                              <w:t xml:space="preserve"> </w:t>
                            </w:r>
                            <w:r w:rsidRPr="00B010F2">
                              <w:rPr>
                                <w:rFonts w:cs="Tahoma" w:hint="eastAsia"/>
                                <w:color w:val="0B5294"/>
                                <w:spacing w:val="-4"/>
                                <w:sz w:val="24"/>
                                <w:szCs w:val="24"/>
                                <w:rtl/>
                              </w:rPr>
                              <w:t>לאכוף</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חוק</w:t>
                            </w:r>
                            <w:r w:rsidRPr="00B010F2">
                              <w:rPr>
                                <w:rFonts w:cs="Tahoma"/>
                                <w:color w:val="0B5294"/>
                                <w:spacing w:val="-4"/>
                                <w:sz w:val="24"/>
                                <w:szCs w:val="24"/>
                                <w:rtl/>
                              </w:rPr>
                              <w:t xml:space="preserve"> </w:t>
                            </w:r>
                            <w:r w:rsidRPr="00B010F2">
                              <w:rPr>
                                <w:rFonts w:cs="Tahoma" w:hint="eastAsia"/>
                                <w:color w:val="0B5294"/>
                                <w:spacing w:val="-4"/>
                                <w:sz w:val="24"/>
                                <w:szCs w:val="24"/>
                                <w:rtl/>
                              </w:rPr>
                              <w:t>רישוי</w:t>
                            </w:r>
                            <w:r w:rsidRPr="00B010F2">
                              <w:rPr>
                                <w:rFonts w:cs="Tahoma"/>
                                <w:color w:val="0B5294"/>
                                <w:spacing w:val="-4"/>
                                <w:sz w:val="24"/>
                                <w:szCs w:val="24"/>
                                <w:rtl/>
                              </w:rPr>
                              <w:t xml:space="preserve"> </w:t>
                            </w:r>
                            <w:r w:rsidRPr="00B010F2">
                              <w:rPr>
                                <w:rFonts w:cs="Tahoma" w:hint="eastAsia"/>
                                <w:color w:val="0B5294"/>
                                <w:spacing w:val="-4"/>
                                <w:sz w:val="24"/>
                                <w:szCs w:val="24"/>
                                <w:rtl/>
                              </w:rPr>
                              <w:t>העסקים</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בתחומה</w:t>
                            </w:r>
                            <w:r w:rsidRPr="00B010F2">
                              <w:rPr>
                                <w:rFonts w:cs="Tahoma"/>
                                <w:color w:val="0B5294"/>
                                <w:spacing w:val="-4"/>
                                <w:sz w:val="24"/>
                                <w:szCs w:val="24"/>
                                <w:rtl/>
                              </w:rPr>
                              <w:t xml:space="preserve">, </w:t>
                            </w:r>
                            <w:r w:rsidRPr="00B010F2">
                              <w:rPr>
                                <w:rFonts w:cs="Tahoma" w:hint="eastAsia"/>
                                <w:color w:val="0B5294"/>
                                <w:spacing w:val="-4"/>
                                <w:sz w:val="24"/>
                                <w:szCs w:val="24"/>
                                <w:rtl/>
                              </w:rPr>
                              <w:t>זאת</w:t>
                            </w:r>
                            <w:r w:rsidRPr="00B010F2">
                              <w:rPr>
                                <w:rFonts w:cs="Tahoma"/>
                                <w:color w:val="0B5294"/>
                                <w:spacing w:val="-4"/>
                                <w:sz w:val="24"/>
                                <w:szCs w:val="24"/>
                                <w:rtl/>
                              </w:rPr>
                              <w:t xml:space="preserve"> </w:t>
                            </w:r>
                            <w:r w:rsidRPr="00B010F2">
                              <w:rPr>
                                <w:rFonts w:cs="Tahoma" w:hint="eastAsia"/>
                                <w:color w:val="0B5294"/>
                                <w:spacing w:val="-4"/>
                                <w:sz w:val="24"/>
                                <w:szCs w:val="24"/>
                                <w:rtl/>
                              </w:rPr>
                              <w:t>למרות</w:t>
                            </w:r>
                            <w:r w:rsidRPr="00B010F2">
                              <w:rPr>
                                <w:rFonts w:cs="Tahoma"/>
                                <w:color w:val="0B5294"/>
                                <w:spacing w:val="-4"/>
                                <w:sz w:val="24"/>
                                <w:szCs w:val="24"/>
                                <w:rtl/>
                              </w:rPr>
                              <w:t xml:space="preserve"> </w:t>
                            </w:r>
                            <w:r w:rsidRPr="00B010F2">
                              <w:rPr>
                                <w:rFonts w:cs="Tahoma" w:hint="eastAsia"/>
                                <w:color w:val="0B5294"/>
                                <w:spacing w:val="-4"/>
                                <w:sz w:val="24"/>
                                <w:szCs w:val="24"/>
                                <w:rtl/>
                              </w:rPr>
                              <w:t>מספרם</w:t>
                            </w:r>
                            <w:r w:rsidRPr="00B010F2">
                              <w:rPr>
                                <w:rFonts w:cs="Tahoma"/>
                                <w:color w:val="0B5294"/>
                                <w:spacing w:val="-4"/>
                                <w:sz w:val="24"/>
                                <w:szCs w:val="24"/>
                                <w:rtl/>
                              </w:rPr>
                              <w:t xml:space="preserve"> </w:t>
                            </w:r>
                            <w:r w:rsidRPr="00B010F2">
                              <w:rPr>
                                <w:rFonts w:cs="Tahoma" w:hint="eastAsia"/>
                                <w:color w:val="0B5294"/>
                                <w:spacing w:val="-4"/>
                                <w:sz w:val="24"/>
                                <w:szCs w:val="24"/>
                                <w:rtl/>
                              </w:rPr>
                              <w:t>הרב</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p>
                          <w:p w:rsidR="007529FC" w:rsidRPr="00373C5D"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3805899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91359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3968" filled="f" stroked="f">
                <v:textbox>
                  <w:txbxContent>
                    <w:p w:rsidR="007529FC" w:rsidRPr="00373C5D" w:rsidP="00B010F2">
                      <w:pPr>
                        <w:spacing w:line="240" w:lineRule="atLeast"/>
                        <w:rPr>
                          <w:rFonts w:cs="Tahoma"/>
                          <w:b/>
                          <w:bCs/>
                          <w:color w:val="0B5294"/>
                          <w:sz w:val="48"/>
                          <w:szCs w:val="48"/>
                          <w:rtl/>
                        </w:rPr>
                      </w:pPr>
                      <w:drawing>
                        <wp:inline distT="0" distB="0" distL="0" distR="0">
                          <wp:extent cx="311150" cy="256800"/>
                          <wp:effectExtent l="0" t="0" r="0" b="0"/>
                          <wp:docPr id="8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05612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במשך</w:t>
                      </w:r>
                      <w:r w:rsidRPr="00B010F2">
                        <w:rPr>
                          <w:rFonts w:cs="Tahoma"/>
                          <w:color w:val="0B5294"/>
                          <w:spacing w:val="-4"/>
                          <w:sz w:val="24"/>
                          <w:szCs w:val="24"/>
                          <w:rtl/>
                        </w:rPr>
                        <w:t xml:space="preserve"> </w:t>
                      </w:r>
                      <w:r w:rsidRPr="00B010F2">
                        <w:rPr>
                          <w:rFonts w:cs="Tahoma" w:hint="eastAsia"/>
                          <w:color w:val="0B5294"/>
                          <w:spacing w:val="-4"/>
                          <w:sz w:val="24"/>
                          <w:szCs w:val="24"/>
                          <w:rtl/>
                        </w:rPr>
                        <w:t>שנים</w:t>
                      </w:r>
                      <w:r w:rsidRPr="00B010F2">
                        <w:rPr>
                          <w:rFonts w:cs="Tahoma"/>
                          <w:color w:val="0B5294"/>
                          <w:spacing w:val="-4"/>
                          <w:sz w:val="24"/>
                          <w:szCs w:val="24"/>
                          <w:rtl/>
                        </w:rPr>
                        <w:t xml:space="preserve"> </w:t>
                      </w:r>
                      <w:r w:rsidRPr="00B010F2">
                        <w:rPr>
                          <w:rFonts w:cs="Tahoma" w:hint="eastAsia"/>
                          <w:color w:val="0B5294"/>
                          <w:spacing w:val="-4"/>
                          <w:sz w:val="24"/>
                          <w:szCs w:val="24"/>
                          <w:rtl/>
                        </w:rPr>
                        <w:t>לא</w:t>
                      </w:r>
                      <w:r w:rsidRPr="00B010F2">
                        <w:rPr>
                          <w:rFonts w:cs="Tahoma"/>
                          <w:color w:val="0B5294"/>
                          <w:spacing w:val="-4"/>
                          <w:sz w:val="24"/>
                          <w:szCs w:val="24"/>
                          <w:rtl/>
                        </w:rPr>
                        <w:t xml:space="preserve"> </w:t>
                      </w:r>
                      <w:r w:rsidRPr="00B010F2">
                        <w:rPr>
                          <w:rFonts w:cs="Tahoma" w:hint="eastAsia"/>
                          <w:color w:val="0B5294"/>
                          <w:spacing w:val="-4"/>
                          <w:sz w:val="24"/>
                          <w:szCs w:val="24"/>
                          <w:rtl/>
                        </w:rPr>
                        <w:t>הגישה</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כתבי</w:t>
                      </w:r>
                      <w:r w:rsidRPr="00B010F2">
                        <w:rPr>
                          <w:rFonts w:cs="Tahoma"/>
                          <w:color w:val="0B5294"/>
                          <w:spacing w:val="-4"/>
                          <w:sz w:val="24"/>
                          <w:szCs w:val="24"/>
                          <w:rtl/>
                        </w:rPr>
                        <w:t xml:space="preserve"> </w:t>
                      </w:r>
                      <w:r w:rsidRPr="00B010F2">
                        <w:rPr>
                          <w:rFonts w:cs="Tahoma" w:hint="eastAsia"/>
                          <w:color w:val="0B5294"/>
                          <w:spacing w:val="-4"/>
                          <w:sz w:val="24"/>
                          <w:szCs w:val="24"/>
                          <w:rtl/>
                        </w:rPr>
                        <w:t>אישום</w:t>
                      </w:r>
                      <w:r w:rsidRPr="00B010F2">
                        <w:rPr>
                          <w:rFonts w:cs="Tahoma"/>
                          <w:color w:val="0B5294"/>
                          <w:spacing w:val="-4"/>
                          <w:sz w:val="24"/>
                          <w:szCs w:val="24"/>
                          <w:rtl/>
                        </w:rPr>
                        <w:t xml:space="preserve"> </w:t>
                      </w:r>
                      <w:r w:rsidRPr="00B010F2">
                        <w:rPr>
                          <w:rFonts w:cs="Tahoma" w:hint="eastAsia"/>
                          <w:color w:val="0B5294"/>
                          <w:spacing w:val="-4"/>
                          <w:sz w:val="24"/>
                          <w:szCs w:val="24"/>
                          <w:rtl/>
                        </w:rPr>
                        <w:t>באמצעות</w:t>
                      </w:r>
                      <w:r w:rsidRPr="00B010F2">
                        <w:rPr>
                          <w:rFonts w:cs="Tahoma"/>
                          <w:color w:val="0B5294"/>
                          <w:spacing w:val="-4"/>
                          <w:sz w:val="24"/>
                          <w:szCs w:val="24"/>
                          <w:rtl/>
                        </w:rPr>
                        <w:t xml:space="preserve"> </w:t>
                      </w:r>
                      <w:r w:rsidRPr="00B010F2">
                        <w:rPr>
                          <w:rFonts w:cs="Tahoma" w:hint="eastAsia"/>
                          <w:color w:val="0B5294"/>
                          <w:spacing w:val="-4"/>
                          <w:sz w:val="24"/>
                          <w:szCs w:val="24"/>
                          <w:rtl/>
                        </w:rPr>
                        <w:t>התובע</w:t>
                      </w:r>
                      <w:r w:rsidRPr="00B010F2">
                        <w:rPr>
                          <w:rFonts w:cs="Tahoma"/>
                          <w:color w:val="0B5294"/>
                          <w:spacing w:val="-4"/>
                          <w:sz w:val="24"/>
                          <w:szCs w:val="24"/>
                          <w:rtl/>
                        </w:rPr>
                        <w:t xml:space="preserve"> </w:t>
                      </w:r>
                      <w:r w:rsidRPr="00B010F2">
                        <w:rPr>
                          <w:rFonts w:cs="Tahoma" w:hint="eastAsia"/>
                          <w:color w:val="0B5294"/>
                          <w:spacing w:val="-4"/>
                          <w:sz w:val="24"/>
                          <w:szCs w:val="24"/>
                          <w:rtl/>
                        </w:rPr>
                        <w:t>העירוני</w:t>
                      </w:r>
                      <w:r w:rsidRPr="00B010F2">
                        <w:rPr>
                          <w:rFonts w:cs="Tahoma"/>
                          <w:color w:val="0B5294"/>
                          <w:spacing w:val="-4"/>
                          <w:sz w:val="24"/>
                          <w:szCs w:val="24"/>
                          <w:rtl/>
                        </w:rPr>
                        <w:t xml:space="preserve"> </w:t>
                      </w:r>
                      <w:r w:rsidRPr="00B010F2">
                        <w:rPr>
                          <w:rFonts w:cs="Tahoma" w:hint="eastAsia"/>
                          <w:color w:val="0B5294"/>
                          <w:spacing w:val="-4"/>
                          <w:sz w:val="24"/>
                          <w:szCs w:val="24"/>
                          <w:rtl/>
                        </w:rPr>
                        <w:t>ולא</w:t>
                      </w:r>
                      <w:r w:rsidRPr="00B010F2">
                        <w:rPr>
                          <w:rFonts w:cs="Tahoma"/>
                          <w:color w:val="0B5294"/>
                          <w:spacing w:val="-4"/>
                          <w:sz w:val="24"/>
                          <w:szCs w:val="24"/>
                          <w:rtl/>
                        </w:rPr>
                        <w:t xml:space="preserve"> </w:t>
                      </w:r>
                      <w:r w:rsidRPr="00B010F2">
                        <w:rPr>
                          <w:rFonts w:cs="Tahoma" w:hint="eastAsia"/>
                          <w:color w:val="0B5294"/>
                          <w:spacing w:val="-4"/>
                          <w:sz w:val="24"/>
                          <w:szCs w:val="24"/>
                          <w:rtl/>
                        </w:rPr>
                        <w:t>הפעילה</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סמכויותיה</w:t>
                      </w:r>
                      <w:r w:rsidRPr="00B010F2">
                        <w:rPr>
                          <w:rFonts w:cs="Tahoma"/>
                          <w:color w:val="0B5294"/>
                          <w:spacing w:val="-4"/>
                          <w:sz w:val="24"/>
                          <w:szCs w:val="24"/>
                          <w:rtl/>
                        </w:rPr>
                        <w:t xml:space="preserve"> </w:t>
                      </w:r>
                      <w:r w:rsidRPr="00B010F2">
                        <w:rPr>
                          <w:rFonts w:cs="Tahoma" w:hint="eastAsia"/>
                          <w:color w:val="0B5294"/>
                          <w:spacing w:val="-4"/>
                          <w:sz w:val="24"/>
                          <w:szCs w:val="24"/>
                          <w:rtl/>
                        </w:rPr>
                        <w:t>כדי</w:t>
                      </w:r>
                      <w:r w:rsidRPr="00B010F2">
                        <w:rPr>
                          <w:rFonts w:cs="Tahoma"/>
                          <w:color w:val="0B5294"/>
                          <w:spacing w:val="-4"/>
                          <w:sz w:val="24"/>
                          <w:szCs w:val="24"/>
                          <w:rtl/>
                        </w:rPr>
                        <w:t xml:space="preserve"> </w:t>
                      </w:r>
                      <w:r w:rsidRPr="00B010F2">
                        <w:rPr>
                          <w:rFonts w:cs="Tahoma" w:hint="eastAsia"/>
                          <w:color w:val="0B5294"/>
                          <w:spacing w:val="-4"/>
                          <w:sz w:val="24"/>
                          <w:szCs w:val="24"/>
                          <w:rtl/>
                        </w:rPr>
                        <w:t>לאכוף</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חוק</w:t>
                      </w:r>
                      <w:r w:rsidRPr="00B010F2">
                        <w:rPr>
                          <w:rFonts w:cs="Tahoma"/>
                          <w:color w:val="0B5294"/>
                          <w:spacing w:val="-4"/>
                          <w:sz w:val="24"/>
                          <w:szCs w:val="24"/>
                          <w:rtl/>
                        </w:rPr>
                        <w:t xml:space="preserve"> </w:t>
                      </w:r>
                      <w:r w:rsidRPr="00B010F2">
                        <w:rPr>
                          <w:rFonts w:cs="Tahoma" w:hint="eastAsia"/>
                          <w:color w:val="0B5294"/>
                          <w:spacing w:val="-4"/>
                          <w:sz w:val="24"/>
                          <w:szCs w:val="24"/>
                          <w:rtl/>
                        </w:rPr>
                        <w:t>רישוי</w:t>
                      </w:r>
                      <w:r w:rsidRPr="00B010F2">
                        <w:rPr>
                          <w:rFonts w:cs="Tahoma"/>
                          <w:color w:val="0B5294"/>
                          <w:spacing w:val="-4"/>
                          <w:sz w:val="24"/>
                          <w:szCs w:val="24"/>
                          <w:rtl/>
                        </w:rPr>
                        <w:t xml:space="preserve"> </w:t>
                      </w:r>
                      <w:r w:rsidRPr="00B010F2">
                        <w:rPr>
                          <w:rFonts w:cs="Tahoma" w:hint="eastAsia"/>
                          <w:color w:val="0B5294"/>
                          <w:spacing w:val="-4"/>
                          <w:sz w:val="24"/>
                          <w:szCs w:val="24"/>
                          <w:rtl/>
                        </w:rPr>
                        <w:t>העסקים</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בתחומה</w:t>
                      </w:r>
                      <w:r w:rsidRPr="00B010F2">
                        <w:rPr>
                          <w:rFonts w:cs="Tahoma"/>
                          <w:color w:val="0B5294"/>
                          <w:spacing w:val="-4"/>
                          <w:sz w:val="24"/>
                          <w:szCs w:val="24"/>
                          <w:rtl/>
                        </w:rPr>
                        <w:t xml:space="preserve">, </w:t>
                      </w:r>
                      <w:r w:rsidRPr="00B010F2">
                        <w:rPr>
                          <w:rFonts w:cs="Tahoma" w:hint="eastAsia"/>
                          <w:color w:val="0B5294"/>
                          <w:spacing w:val="-4"/>
                          <w:sz w:val="24"/>
                          <w:szCs w:val="24"/>
                          <w:rtl/>
                        </w:rPr>
                        <w:t>זאת</w:t>
                      </w:r>
                      <w:r w:rsidRPr="00B010F2">
                        <w:rPr>
                          <w:rFonts w:cs="Tahoma"/>
                          <w:color w:val="0B5294"/>
                          <w:spacing w:val="-4"/>
                          <w:sz w:val="24"/>
                          <w:szCs w:val="24"/>
                          <w:rtl/>
                        </w:rPr>
                        <w:t xml:space="preserve"> </w:t>
                      </w:r>
                      <w:r w:rsidRPr="00B010F2">
                        <w:rPr>
                          <w:rFonts w:cs="Tahoma" w:hint="eastAsia"/>
                          <w:color w:val="0B5294"/>
                          <w:spacing w:val="-4"/>
                          <w:sz w:val="24"/>
                          <w:szCs w:val="24"/>
                          <w:rtl/>
                        </w:rPr>
                        <w:t>למרות</w:t>
                      </w:r>
                      <w:r w:rsidRPr="00B010F2">
                        <w:rPr>
                          <w:rFonts w:cs="Tahoma"/>
                          <w:color w:val="0B5294"/>
                          <w:spacing w:val="-4"/>
                          <w:sz w:val="24"/>
                          <w:szCs w:val="24"/>
                          <w:rtl/>
                        </w:rPr>
                        <w:t xml:space="preserve"> </w:t>
                      </w:r>
                      <w:r w:rsidRPr="00B010F2">
                        <w:rPr>
                          <w:rFonts w:cs="Tahoma" w:hint="eastAsia"/>
                          <w:color w:val="0B5294"/>
                          <w:spacing w:val="-4"/>
                          <w:sz w:val="24"/>
                          <w:szCs w:val="24"/>
                          <w:rtl/>
                        </w:rPr>
                        <w:t>מספרם</w:t>
                      </w:r>
                      <w:r w:rsidRPr="00B010F2">
                        <w:rPr>
                          <w:rFonts w:cs="Tahoma"/>
                          <w:color w:val="0B5294"/>
                          <w:spacing w:val="-4"/>
                          <w:sz w:val="24"/>
                          <w:szCs w:val="24"/>
                          <w:rtl/>
                        </w:rPr>
                        <w:t xml:space="preserve"> </w:t>
                      </w:r>
                      <w:r w:rsidRPr="00B010F2">
                        <w:rPr>
                          <w:rFonts w:cs="Tahoma" w:hint="eastAsia"/>
                          <w:color w:val="0B5294"/>
                          <w:spacing w:val="-4"/>
                          <w:sz w:val="24"/>
                          <w:szCs w:val="24"/>
                          <w:rtl/>
                        </w:rPr>
                        <w:t>הרב</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p>
                    <w:p w:rsidR="007529FC" w:rsidRPr="00373C5D" w:rsidP="00B010F2">
                      <w:pPr>
                        <w:spacing w:before="120" w:after="0" w:line="240" w:lineRule="atLeast"/>
                        <w:rPr>
                          <w:rFonts w:cs="Tahoma"/>
                          <w:b/>
                          <w:bCs/>
                          <w:color w:val="0B5294"/>
                          <w:sz w:val="48"/>
                          <w:szCs w:val="48"/>
                          <w:rtl/>
                        </w:rPr>
                      </w:pPr>
                      <w:drawing>
                        <wp:inline distT="0" distB="0" distL="0" distR="0">
                          <wp:extent cx="288000" cy="31337"/>
                          <wp:effectExtent l="0" t="0" r="0" b="6985"/>
                          <wp:docPr id="8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679352"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35208F">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בדוחות שמסר משרד הפנים למשרד מבקר המדינה בנושא אכיפת הרישוי במועצה עלו הנתונים המפורטים בלוח 6 להלן:</w:t>
      </w:r>
    </w:p>
    <w:p w:rsidR="0089461A" w:rsidRPr="0035208F" w:rsidP="0035208F">
      <w:pPr>
        <w:pStyle w:val="tab-name"/>
        <w:rPr>
          <w:b/>
          <w:bCs/>
          <w:rtl/>
        </w:rPr>
      </w:pPr>
      <w:r w:rsidRPr="003A0184">
        <w:rPr>
          <w:rFonts w:hint="cs"/>
          <w:rtl/>
        </w:rPr>
        <w:t>לוח 6</w:t>
      </w:r>
      <w:r w:rsidRPr="003A0184">
        <w:rPr>
          <w:rtl/>
        </w:rPr>
        <w:t>:</w:t>
      </w:r>
      <w:r w:rsidRPr="003A0184">
        <w:rPr>
          <w:rFonts w:hint="cs"/>
          <w:rtl/>
        </w:rPr>
        <w:t xml:space="preserve"> </w:t>
      </w:r>
      <w:r w:rsidRPr="0035208F">
        <w:rPr>
          <w:rFonts w:hint="cs"/>
          <w:b/>
          <w:bCs/>
          <w:rtl/>
        </w:rPr>
        <w:t>פירוט הצעדים לאכיפת חוק רישוי עסקים במועצה, 2010-2009, 2014-2013</w:t>
      </w:r>
    </w:p>
    <w:tbl>
      <w:tblPr>
        <w:tblStyle w:val="TableGrid"/>
        <w:bidiVisual/>
        <w:tblW w:w="6237"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
      <w:tblGrid>
        <w:gridCol w:w="3289"/>
        <w:gridCol w:w="737"/>
        <w:gridCol w:w="737"/>
        <w:gridCol w:w="737"/>
        <w:gridCol w:w="737"/>
      </w:tblGrid>
      <w:tr w:rsidTr="0035208F">
        <w:tblPrEx>
          <w:tblW w:w="6237"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Ex>
        <w:tc>
          <w:tcPr>
            <w:tcW w:w="0" w:type="auto"/>
            <w:tcBorders>
              <w:top w:val="single" w:sz="8" w:space="0" w:color="auto"/>
              <w:bottom w:val="single" w:sz="8" w:space="0" w:color="auto"/>
            </w:tcBorders>
            <w:shd w:val="clear" w:color="auto" w:fill="CEEAF5"/>
            <w:vAlign w:val="center"/>
            <w:hideMark/>
          </w:tcPr>
          <w:p w:rsidR="0089461A" w:rsidRPr="0035208F" w:rsidP="0035208F">
            <w:pPr>
              <w:tabs>
                <w:tab w:val="left" w:pos="1148"/>
              </w:tabs>
              <w:spacing w:before="40" w:after="40" w:line="280" w:lineRule="exact"/>
              <w:rPr>
                <w:rFonts w:ascii="Tahoma" w:hAnsi="Tahoma" w:cs="Tahoma"/>
                <w:b/>
                <w:bCs/>
                <w:sz w:val="16"/>
                <w:szCs w:val="16"/>
              </w:rPr>
            </w:pPr>
            <w:r w:rsidRPr="0035208F">
              <w:rPr>
                <w:rFonts w:ascii="Tahoma" w:hAnsi="Tahoma" w:cs="Tahoma" w:hint="cs"/>
                <w:b/>
                <w:bCs/>
                <w:sz w:val="16"/>
                <w:szCs w:val="16"/>
                <w:rtl/>
              </w:rPr>
              <w:t>צעדי אכיפה</w:t>
            </w:r>
          </w:p>
        </w:tc>
        <w:tc>
          <w:tcPr>
            <w:tcW w:w="737" w:type="dxa"/>
            <w:tcBorders>
              <w:top w:val="single" w:sz="8" w:space="0" w:color="auto"/>
              <w:bottom w:val="single" w:sz="8" w:space="0" w:color="auto"/>
            </w:tcBorders>
            <w:shd w:val="clear" w:color="auto" w:fill="CEEAF5"/>
            <w:vAlign w:val="center"/>
            <w:hideMark/>
          </w:tcPr>
          <w:p w:rsidR="0089461A" w:rsidRPr="0035208F" w:rsidP="0035208F">
            <w:pPr>
              <w:tabs>
                <w:tab w:val="left" w:pos="1148"/>
              </w:tabs>
              <w:spacing w:before="40" w:after="40" w:line="280" w:lineRule="exact"/>
              <w:rPr>
                <w:rFonts w:ascii="Tahoma" w:hAnsi="Tahoma" w:cs="Tahoma"/>
                <w:b/>
                <w:bCs/>
                <w:sz w:val="16"/>
                <w:szCs w:val="16"/>
              </w:rPr>
            </w:pPr>
            <w:r w:rsidRPr="0035208F">
              <w:rPr>
                <w:rFonts w:ascii="Tahoma" w:hAnsi="Tahoma" w:cs="Tahoma" w:hint="cs"/>
                <w:b/>
                <w:bCs/>
                <w:sz w:val="16"/>
                <w:szCs w:val="16"/>
                <w:rtl/>
              </w:rPr>
              <w:t>2009</w:t>
            </w:r>
          </w:p>
        </w:tc>
        <w:tc>
          <w:tcPr>
            <w:tcW w:w="737" w:type="dxa"/>
            <w:tcBorders>
              <w:top w:val="single" w:sz="8" w:space="0" w:color="auto"/>
              <w:bottom w:val="single" w:sz="8" w:space="0" w:color="auto"/>
            </w:tcBorders>
            <w:shd w:val="clear" w:color="auto" w:fill="CEEAF5"/>
            <w:vAlign w:val="center"/>
            <w:hideMark/>
          </w:tcPr>
          <w:p w:rsidR="0089461A" w:rsidRPr="0035208F" w:rsidP="0035208F">
            <w:pPr>
              <w:tabs>
                <w:tab w:val="left" w:pos="1148"/>
              </w:tabs>
              <w:spacing w:before="40" w:after="40" w:line="280" w:lineRule="exact"/>
              <w:rPr>
                <w:rFonts w:ascii="Tahoma" w:hAnsi="Tahoma" w:cs="Tahoma"/>
                <w:b/>
                <w:bCs/>
                <w:sz w:val="16"/>
                <w:szCs w:val="16"/>
              </w:rPr>
            </w:pPr>
            <w:r w:rsidRPr="0035208F">
              <w:rPr>
                <w:rFonts w:ascii="Tahoma" w:hAnsi="Tahoma" w:cs="Tahoma" w:hint="cs"/>
                <w:b/>
                <w:bCs/>
                <w:sz w:val="16"/>
                <w:szCs w:val="16"/>
                <w:rtl/>
              </w:rPr>
              <w:t>2010</w:t>
            </w:r>
          </w:p>
        </w:tc>
        <w:tc>
          <w:tcPr>
            <w:tcW w:w="737" w:type="dxa"/>
            <w:tcBorders>
              <w:top w:val="single" w:sz="8" w:space="0" w:color="auto"/>
              <w:bottom w:val="single" w:sz="8" w:space="0" w:color="auto"/>
            </w:tcBorders>
            <w:shd w:val="clear" w:color="auto" w:fill="CEEAF5"/>
            <w:vAlign w:val="center"/>
            <w:hideMark/>
          </w:tcPr>
          <w:p w:rsidR="0089461A" w:rsidRPr="0035208F" w:rsidP="0035208F">
            <w:pPr>
              <w:tabs>
                <w:tab w:val="left" w:pos="1148"/>
              </w:tabs>
              <w:spacing w:before="40" w:after="40" w:line="280" w:lineRule="exact"/>
              <w:rPr>
                <w:rFonts w:ascii="Tahoma" w:hAnsi="Tahoma" w:cs="Tahoma"/>
                <w:b/>
                <w:bCs/>
                <w:sz w:val="16"/>
                <w:szCs w:val="16"/>
              </w:rPr>
            </w:pPr>
            <w:r w:rsidRPr="0035208F">
              <w:rPr>
                <w:rFonts w:ascii="Tahoma" w:hAnsi="Tahoma" w:cs="Tahoma" w:hint="cs"/>
                <w:b/>
                <w:bCs/>
                <w:sz w:val="16"/>
                <w:szCs w:val="16"/>
                <w:rtl/>
              </w:rPr>
              <w:t>2013</w:t>
            </w:r>
          </w:p>
        </w:tc>
        <w:tc>
          <w:tcPr>
            <w:tcW w:w="737" w:type="dxa"/>
            <w:tcBorders>
              <w:top w:val="single" w:sz="8" w:space="0" w:color="auto"/>
              <w:bottom w:val="single" w:sz="8" w:space="0" w:color="auto"/>
            </w:tcBorders>
            <w:shd w:val="clear" w:color="auto" w:fill="CEEAF5"/>
            <w:vAlign w:val="center"/>
            <w:hideMark/>
          </w:tcPr>
          <w:p w:rsidR="0089461A" w:rsidRPr="0035208F" w:rsidP="0035208F">
            <w:pPr>
              <w:tabs>
                <w:tab w:val="left" w:pos="1148"/>
              </w:tabs>
              <w:spacing w:before="40" w:after="40" w:line="280" w:lineRule="exact"/>
              <w:rPr>
                <w:rFonts w:ascii="Tahoma" w:hAnsi="Tahoma" w:cs="Tahoma"/>
                <w:b/>
                <w:bCs/>
                <w:sz w:val="16"/>
                <w:szCs w:val="16"/>
                <w:rtl/>
              </w:rPr>
            </w:pPr>
            <w:r w:rsidRPr="0035208F">
              <w:rPr>
                <w:rFonts w:ascii="Tahoma" w:hAnsi="Tahoma" w:cs="Tahoma" w:hint="cs"/>
                <w:b/>
                <w:bCs/>
                <w:sz w:val="16"/>
                <w:szCs w:val="16"/>
                <w:rtl/>
              </w:rPr>
              <w:t>2014</w:t>
            </w:r>
          </w:p>
        </w:tc>
      </w:tr>
      <w:tr w:rsidTr="0035208F">
        <w:tblPrEx>
          <w:tblW w:w="6237" w:type="dxa"/>
          <w:tblCellMar>
            <w:left w:w="57" w:type="dxa"/>
            <w:right w:w="57" w:type="dxa"/>
          </w:tblCellMar>
          <w:tblLook w:val="04A0"/>
        </w:tblPrEx>
        <w:tc>
          <w:tcPr>
            <w:tcW w:w="0" w:type="auto"/>
            <w:tcBorders>
              <w:top w:val="single" w:sz="8" w:space="0" w:color="auto"/>
            </w:tcBorders>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 xml:space="preserve">מספר התביעות המשפטיות שהוגשו נגד </w:t>
            </w:r>
            <w:r w:rsidR="0035208F">
              <w:rPr>
                <w:rFonts w:ascii="Tahoma" w:hAnsi="Tahoma" w:cs="Tahoma"/>
                <w:sz w:val="16"/>
                <w:szCs w:val="16"/>
                <w:rtl/>
              </w:rPr>
              <w:br/>
            </w:r>
            <w:r w:rsidRPr="0035208F">
              <w:rPr>
                <w:rFonts w:ascii="Tahoma" w:hAnsi="Tahoma" w:cs="Tahoma" w:hint="cs"/>
                <w:sz w:val="16"/>
                <w:szCs w:val="16"/>
                <w:rtl/>
              </w:rPr>
              <w:t>עסקים שפעלו ללא רישיון</w:t>
            </w:r>
          </w:p>
        </w:tc>
        <w:tc>
          <w:tcPr>
            <w:tcW w:w="737" w:type="dxa"/>
            <w:tcBorders>
              <w:top w:val="single" w:sz="8" w:space="0" w:color="auto"/>
            </w:tcBorders>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sz w:val="16"/>
                <w:szCs w:val="16"/>
                <w:rtl/>
              </w:rPr>
              <w:t>0</w:t>
            </w:r>
          </w:p>
        </w:tc>
        <w:tc>
          <w:tcPr>
            <w:tcW w:w="737" w:type="dxa"/>
            <w:tcBorders>
              <w:top w:val="single" w:sz="8" w:space="0" w:color="auto"/>
            </w:tcBorders>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sz w:val="16"/>
                <w:szCs w:val="16"/>
                <w:rtl/>
              </w:rPr>
              <w:t>0</w:t>
            </w:r>
          </w:p>
        </w:tc>
        <w:tc>
          <w:tcPr>
            <w:tcW w:w="737" w:type="dxa"/>
            <w:tcBorders>
              <w:top w:val="single" w:sz="8" w:space="0" w:color="auto"/>
            </w:tcBorders>
            <w:hideMark/>
          </w:tcPr>
          <w:p w:rsidR="0089461A" w:rsidRPr="0035208F" w:rsidP="0035208F">
            <w:pPr>
              <w:tabs>
                <w:tab w:val="left" w:pos="1148"/>
              </w:tabs>
              <w:spacing w:before="40" w:after="40" w:line="280" w:lineRule="exact"/>
              <w:rPr>
                <w:rFonts w:ascii="Tahoma" w:hAnsi="Tahoma" w:cs="Tahoma"/>
                <w:sz w:val="16"/>
                <w:szCs w:val="16"/>
                <w:rtl/>
              </w:rPr>
            </w:pPr>
            <w:r w:rsidRPr="0035208F">
              <w:rPr>
                <w:rFonts w:ascii="Tahoma" w:hAnsi="Tahoma" w:cs="Tahoma"/>
                <w:sz w:val="16"/>
                <w:szCs w:val="16"/>
                <w:rtl/>
              </w:rPr>
              <w:t>0</w:t>
            </w:r>
          </w:p>
        </w:tc>
        <w:tc>
          <w:tcPr>
            <w:tcW w:w="737" w:type="dxa"/>
            <w:tcBorders>
              <w:top w:val="single" w:sz="8" w:space="0" w:color="auto"/>
            </w:tcBorders>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1</w:t>
            </w:r>
          </w:p>
        </w:tc>
      </w:tr>
      <w:tr w:rsidTr="0035208F">
        <w:tblPrEx>
          <w:tblW w:w="6237" w:type="dxa"/>
          <w:tblCellMar>
            <w:left w:w="57" w:type="dxa"/>
            <w:right w:w="57" w:type="dxa"/>
          </w:tblCellMar>
          <w:tblLook w:val="04A0"/>
        </w:tblPrEx>
        <w:tc>
          <w:tcPr>
            <w:tcW w:w="0" w:type="auto"/>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 xml:space="preserve">מספר העסקים שנסגרו בעקבות </w:t>
            </w:r>
            <w:r w:rsidR="0035208F">
              <w:rPr>
                <w:rFonts w:ascii="Tahoma" w:hAnsi="Tahoma" w:cs="Tahoma"/>
                <w:sz w:val="16"/>
                <w:szCs w:val="16"/>
                <w:rtl/>
              </w:rPr>
              <w:br/>
            </w:r>
            <w:r w:rsidRPr="0035208F">
              <w:rPr>
                <w:rFonts w:ascii="Tahoma" w:hAnsi="Tahoma" w:cs="Tahoma" w:hint="cs"/>
                <w:sz w:val="16"/>
                <w:szCs w:val="16"/>
                <w:rtl/>
              </w:rPr>
              <w:t>צו סגירה של ראש הרשות המקומית</w:t>
            </w:r>
          </w:p>
        </w:tc>
        <w:tc>
          <w:tcPr>
            <w:tcW w:w="737" w:type="dxa"/>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3</w:t>
            </w:r>
          </w:p>
        </w:tc>
        <w:tc>
          <w:tcPr>
            <w:tcW w:w="737" w:type="dxa"/>
            <w:noWrap/>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sz w:val="16"/>
                <w:szCs w:val="16"/>
              </w:rPr>
              <w:t>0</w:t>
            </w:r>
          </w:p>
        </w:tc>
        <w:tc>
          <w:tcPr>
            <w:tcW w:w="737" w:type="dxa"/>
            <w:noWrap/>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sz w:val="16"/>
                <w:szCs w:val="16"/>
                <w:rtl/>
              </w:rPr>
              <w:t>2</w:t>
            </w:r>
          </w:p>
        </w:tc>
        <w:tc>
          <w:tcPr>
            <w:tcW w:w="737" w:type="dxa"/>
            <w:noWrap/>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3</w:t>
            </w:r>
          </w:p>
        </w:tc>
      </w:tr>
      <w:tr w:rsidTr="0035208F">
        <w:tblPrEx>
          <w:tblW w:w="6237" w:type="dxa"/>
          <w:tblCellMar>
            <w:left w:w="57" w:type="dxa"/>
            <w:right w:w="57" w:type="dxa"/>
          </w:tblCellMar>
          <w:tblLook w:val="04A0"/>
        </w:tblPrEx>
        <w:tc>
          <w:tcPr>
            <w:tcW w:w="0" w:type="auto"/>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 xml:space="preserve">מספר ביקורות רישוי עסקים </w:t>
            </w:r>
            <w:r w:rsidR="0035208F">
              <w:rPr>
                <w:rFonts w:ascii="Tahoma" w:hAnsi="Tahoma" w:cs="Tahoma"/>
                <w:sz w:val="16"/>
                <w:szCs w:val="16"/>
                <w:rtl/>
              </w:rPr>
              <w:br/>
            </w:r>
            <w:r w:rsidRPr="0035208F">
              <w:rPr>
                <w:rFonts w:ascii="Tahoma" w:hAnsi="Tahoma" w:cs="Tahoma" w:hint="cs"/>
                <w:sz w:val="16"/>
                <w:szCs w:val="16"/>
                <w:rtl/>
              </w:rPr>
              <w:t>שנעשו במהלך שנת הדו"ח הנוכחית</w:t>
            </w:r>
          </w:p>
        </w:tc>
        <w:tc>
          <w:tcPr>
            <w:tcW w:w="737" w:type="dxa"/>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18</w:t>
            </w:r>
          </w:p>
        </w:tc>
        <w:tc>
          <w:tcPr>
            <w:tcW w:w="737" w:type="dxa"/>
            <w:noWrap/>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25</w:t>
            </w:r>
          </w:p>
        </w:tc>
        <w:tc>
          <w:tcPr>
            <w:tcW w:w="737" w:type="dxa"/>
            <w:noWrap/>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15</w:t>
            </w:r>
          </w:p>
        </w:tc>
        <w:tc>
          <w:tcPr>
            <w:tcW w:w="737" w:type="dxa"/>
            <w:noWrap/>
            <w:hideMark/>
          </w:tcPr>
          <w:p w:rsidR="0089461A" w:rsidRPr="0035208F"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30</w:t>
            </w:r>
          </w:p>
        </w:tc>
      </w:tr>
    </w:tbl>
    <w:p w:rsidR="0089461A" w:rsidRPr="003A0184" w:rsidP="0035208F">
      <w:pPr>
        <w:pStyle w:val="ListParagraph"/>
        <w:numPr>
          <w:ilvl w:val="0"/>
          <w:numId w:val="12"/>
        </w:numPr>
        <w:autoSpaceDE/>
        <w:autoSpaceDN/>
        <w:adjustRightInd/>
        <w:spacing w:before="240" w:line="260" w:lineRule="exact"/>
        <w:ind w:left="340" w:right="2268" w:hanging="340"/>
        <w:rPr>
          <w:sz w:val="18"/>
          <w:rtl/>
        </w:rPr>
      </w:pPr>
      <w:r w:rsidRPr="003A0184">
        <w:rPr>
          <w:rFonts w:hint="cs"/>
          <w:sz w:val="18"/>
          <w:rtl/>
        </w:rPr>
        <w:t xml:space="preserve">מנתונים שמסרה המועצה, </w:t>
      </w:r>
      <w:r w:rsidRPr="003A0184">
        <w:rPr>
          <w:sz w:val="18"/>
          <w:rtl/>
        </w:rPr>
        <w:t>ב</w:t>
      </w:r>
      <w:r w:rsidRPr="003A0184">
        <w:rPr>
          <w:rFonts w:hint="cs"/>
          <w:sz w:val="18"/>
          <w:rtl/>
        </w:rPr>
        <w:t>שנים</w:t>
      </w:r>
      <w:r w:rsidRPr="003A0184">
        <w:rPr>
          <w:sz w:val="18"/>
          <w:rtl/>
        </w:rPr>
        <w:t xml:space="preserve"> 2016-201</w:t>
      </w:r>
      <w:r w:rsidRPr="003A0184">
        <w:rPr>
          <w:rFonts w:hint="cs"/>
          <w:sz w:val="18"/>
          <w:rtl/>
        </w:rPr>
        <w:t>5</w:t>
      </w:r>
      <w:r w:rsidRPr="003A0184">
        <w:rPr>
          <w:sz w:val="18"/>
          <w:rtl/>
        </w:rPr>
        <w:t xml:space="preserve"> </w:t>
      </w:r>
      <w:r w:rsidRPr="003A0184">
        <w:rPr>
          <w:rFonts w:hint="cs"/>
          <w:sz w:val="18"/>
          <w:rtl/>
        </w:rPr>
        <w:t xml:space="preserve">הסתכמו כל פעולות האכיפה בעריכת </w:t>
      </w:r>
      <w:r w:rsidRPr="003A0184">
        <w:rPr>
          <w:sz w:val="18"/>
          <w:rtl/>
        </w:rPr>
        <w:t xml:space="preserve">חמישה </w:t>
      </w:r>
      <w:r w:rsidRPr="003A0184">
        <w:rPr>
          <w:rFonts w:hint="cs"/>
          <w:sz w:val="18"/>
          <w:rtl/>
        </w:rPr>
        <w:t xml:space="preserve">שימועים לבעלי עסקים בנובמבר 2015 ובהוצאת </w:t>
      </w:r>
      <w:r w:rsidRPr="003A0184">
        <w:rPr>
          <w:rFonts w:hint="eastAsia"/>
          <w:sz w:val="18"/>
          <w:rtl/>
        </w:rPr>
        <w:t>שני</w:t>
      </w:r>
      <w:r w:rsidRPr="003A0184">
        <w:rPr>
          <w:sz w:val="18"/>
          <w:rtl/>
        </w:rPr>
        <w:t xml:space="preserve"> צווי </w:t>
      </w:r>
      <w:r w:rsidRPr="003A0184">
        <w:rPr>
          <w:rFonts w:hint="eastAsia"/>
          <w:sz w:val="18"/>
          <w:rtl/>
        </w:rPr>
        <w:t>הפסקה</w:t>
      </w:r>
      <w:r w:rsidRPr="003A0184">
        <w:rPr>
          <w:sz w:val="18"/>
          <w:rtl/>
        </w:rPr>
        <w:t xml:space="preserve"> </w:t>
      </w:r>
      <w:r w:rsidRPr="003A0184">
        <w:rPr>
          <w:rFonts w:hint="eastAsia"/>
          <w:sz w:val="18"/>
          <w:rtl/>
        </w:rPr>
        <w:t>מנהליים</w:t>
      </w:r>
      <w:r w:rsidRPr="003A0184">
        <w:rPr>
          <w:rFonts w:hint="cs"/>
          <w:sz w:val="18"/>
          <w:rtl/>
        </w:rPr>
        <w:t xml:space="preserve"> - האחד </w:t>
      </w:r>
      <w:r w:rsidRPr="003A0184">
        <w:rPr>
          <w:rFonts w:hint="eastAsia"/>
          <w:sz w:val="18"/>
          <w:rtl/>
        </w:rPr>
        <w:t>לאולם</w:t>
      </w:r>
      <w:r w:rsidRPr="003A0184">
        <w:rPr>
          <w:sz w:val="18"/>
          <w:rtl/>
        </w:rPr>
        <w:t xml:space="preserve"> </w:t>
      </w:r>
      <w:r w:rsidRPr="003A0184">
        <w:rPr>
          <w:rFonts w:hint="eastAsia"/>
          <w:sz w:val="18"/>
          <w:rtl/>
        </w:rPr>
        <w:t>אירועים</w:t>
      </w:r>
      <w:r w:rsidRPr="003A0184">
        <w:rPr>
          <w:rFonts w:hint="cs"/>
          <w:sz w:val="18"/>
          <w:rtl/>
        </w:rPr>
        <w:t xml:space="preserve"> </w:t>
      </w:r>
      <w:r w:rsidRPr="003A0184">
        <w:rPr>
          <w:sz w:val="18"/>
          <w:rtl/>
        </w:rPr>
        <w:t xml:space="preserve">אשר פעל ללא רישיון עסק </w:t>
      </w:r>
      <w:r w:rsidRPr="003A0184">
        <w:rPr>
          <w:rFonts w:hint="eastAsia"/>
          <w:sz w:val="18"/>
          <w:rtl/>
        </w:rPr>
        <w:t>ו</w:t>
      </w:r>
      <w:r w:rsidRPr="003A0184">
        <w:rPr>
          <w:rFonts w:hint="cs"/>
          <w:sz w:val="18"/>
          <w:rtl/>
        </w:rPr>
        <w:t xml:space="preserve">השני </w:t>
      </w:r>
      <w:r w:rsidRPr="003A0184">
        <w:rPr>
          <w:rFonts w:hint="eastAsia"/>
          <w:sz w:val="18"/>
          <w:rtl/>
        </w:rPr>
        <w:t>למפעל</w:t>
      </w:r>
      <w:r w:rsidRPr="003A0184">
        <w:rPr>
          <w:sz w:val="18"/>
          <w:rtl/>
        </w:rPr>
        <w:t xml:space="preserve"> </w:t>
      </w:r>
      <w:r w:rsidRPr="003A0184">
        <w:rPr>
          <w:rFonts w:hint="eastAsia"/>
          <w:sz w:val="18"/>
          <w:rtl/>
        </w:rPr>
        <w:t>לייצור</w:t>
      </w:r>
      <w:r w:rsidRPr="003A0184">
        <w:rPr>
          <w:sz w:val="18"/>
          <w:rtl/>
        </w:rPr>
        <w:t xml:space="preserve"> </w:t>
      </w:r>
      <w:r w:rsidRPr="003A0184">
        <w:rPr>
          <w:rFonts w:hint="eastAsia"/>
          <w:sz w:val="18"/>
          <w:rtl/>
        </w:rPr>
        <w:t>ולעיבוד</w:t>
      </w:r>
      <w:r w:rsidRPr="003A0184">
        <w:rPr>
          <w:sz w:val="18"/>
          <w:rtl/>
        </w:rPr>
        <w:t xml:space="preserve"> </w:t>
      </w:r>
      <w:r w:rsidRPr="003A0184">
        <w:rPr>
          <w:rFonts w:hint="cs"/>
          <w:sz w:val="18"/>
          <w:rtl/>
        </w:rPr>
        <w:t xml:space="preserve">מוצרי </w:t>
      </w:r>
      <w:r w:rsidRPr="003A0184">
        <w:rPr>
          <w:rFonts w:hint="eastAsia"/>
          <w:sz w:val="18"/>
          <w:rtl/>
        </w:rPr>
        <w:t>בשר</w:t>
      </w:r>
      <w:r w:rsidRPr="003A0184">
        <w:rPr>
          <w:rFonts w:hint="cs"/>
          <w:sz w:val="18"/>
          <w:rtl/>
        </w:rPr>
        <w:t>. להלן הפרטים:</w:t>
      </w:r>
    </w:p>
    <w:p w:rsidR="0089461A" w:rsidRPr="003A0184" w:rsidP="0035208F">
      <w:pPr>
        <w:pStyle w:val="ListParagraph"/>
        <w:numPr>
          <w:ilvl w:val="0"/>
          <w:numId w:val="13"/>
        </w:numPr>
        <w:autoSpaceDE/>
        <w:autoSpaceDN/>
        <w:adjustRightInd/>
        <w:spacing w:after="240" w:line="260" w:lineRule="exact"/>
        <w:ind w:left="680" w:right="2268" w:hanging="340"/>
        <w:rPr>
          <w:sz w:val="18"/>
          <w:rtl/>
        </w:rPr>
      </w:pPr>
      <w:r w:rsidRPr="003A0184">
        <w:rPr>
          <w:rFonts w:hint="cs"/>
          <w:sz w:val="18"/>
          <w:rtl/>
        </w:rPr>
        <w:t xml:space="preserve">במרץ 2016 קיבל בעליו של אולם האירועים צו הפסקה מנהלי לסגירתו מראש המועצה. בנובמבר 2016 התקיימה ישיבה בנושא מתן רישיון </w:t>
      </w:r>
      <w:r w:rsidRPr="003A0184">
        <w:rPr>
          <w:rFonts w:hint="cs"/>
          <w:sz w:val="18"/>
          <w:rtl/>
        </w:rPr>
        <w:t>עסק לאולם, והנוכחים בה הסכימו על מסלול הנפקת רישיון עסק. מנהלת</w:t>
      </w:r>
      <w:r w:rsidRPr="003A0184">
        <w:rPr>
          <w:sz w:val="18"/>
          <w:rtl/>
        </w:rPr>
        <w:t xml:space="preserve"> </w:t>
      </w:r>
      <w:r w:rsidRPr="003A0184">
        <w:rPr>
          <w:rFonts w:hint="cs"/>
          <w:sz w:val="18"/>
          <w:rtl/>
        </w:rPr>
        <w:t>מחלקת</w:t>
      </w:r>
      <w:r w:rsidRPr="003A0184">
        <w:rPr>
          <w:sz w:val="18"/>
          <w:rtl/>
        </w:rPr>
        <w:t xml:space="preserve"> </w:t>
      </w:r>
      <w:r w:rsidRPr="003A0184">
        <w:rPr>
          <w:rFonts w:hint="cs"/>
          <w:sz w:val="18"/>
          <w:rtl/>
        </w:rPr>
        <w:t>הרישוי</w:t>
      </w:r>
      <w:r w:rsidRPr="003A0184">
        <w:rPr>
          <w:sz w:val="18"/>
          <w:rtl/>
        </w:rPr>
        <w:t xml:space="preserve"> </w:t>
      </w:r>
      <w:r w:rsidRPr="003A0184">
        <w:rPr>
          <w:rFonts w:hint="cs"/>
          <w:sz w:val="18"/>
          <w:rtl/>
        </w:rPr>
        <w:t>טענה</w:t>
      </w:r>
      <w:r w:rsidRPr="003A0184">
        <w:rPr>
          <w:sz w:val="18"/>
          <w:rtl/>
        </w:rPr>
        <w:t xml:space="preserve"> </w:t>
      </w:r>
      <w:r w:rsidRPr="003A0184">
        <w:rPr>
          <w:rFonts w:hint="cs"/>
          <w:sz w:val="18"/>
          <w:rtl/>
        </w:rPr>
        <w:t>לפני</w:t>
      </w:r>
      <w:r w:rsidRPr="003A0184">
        <w:rPr>
          <w:sz w:val="18"/>
          <w:rtl/>
        </w:rPr>
        <w:t xml:space="preserve"> </w:t>
      </w:r>
      <w:r w:rsidRPr="003A0184">
        <w:rPr>
          <w:rFonts w:hint="cs"/>
          <w:sz w:val="18"/>
          <w:rtl/>
        </w:rPr>
        <w:t>צוות</w:t>
      </w:r>
      <w:r w:rsidRPr="003A0184">
        <w:rPr>
          <w:sz w:val="18"/>
          <w:rtl/>
        </w:rPr>
        <w:t xml:space="preserve"> </w:t>
      </w:r>
      <w:r w:rsidRPr="003A0184">
        <w:rPr>
          <w:rFonts w:hint="cs"/>
          <w:sz w:val="18"/>
          <w:rtl/>
        </w:rPr>
        <w:t>הביקורת</w:t>
      </w:r>
      <w:r w:rsidRPr="003A0184">
        <w:rPr>
          <w:sz w:val="18"/>
          <w:rtl/>
        </w:rPr>
        <w:t xml:space="preserve"> </w:t>
      </w:r>
      <w:r w:rsidRPr="003A0184">
        <w:rPr>
          <w:rFonts w:hint="cs"/>
          <w:sz w:val="18"/>
          <w:rtl/>
        </w:rPr>
        <w:t>כי</w:t>
      </w:r>
      <w:r w:rsidRPr="003A0184">
        <w:rPr>
          <w:sz w:val="18"/>
          <w:rtl/>
        </w:rPr>
        <w:t xml:space="preserve"> </w:t>
      </w:r>
      <w:r w:rsidRPr="003A0184">
        <w:rPr>
          <w:rFonts w:hint="cs"/>
          <w:sz w:val="18"/>
          <w:rtl/>
        </w:rPr>
        <w:t>אולם</w:t>
      </w:r>
      <w:r w:rsidRPr="003A0184">
        <w:rPr>
          <w:sz w:val="18"/>
          <w:rtl/>
        </w:rPr>
        <w:t xml:space="preserve"> </w:t>
      </w:r>
      <w:r w:rsidRPr="003A0184">
        <w:rPr>
          <w:rFonts w:hint="cs"/>
          <w:sz w:val="18"/>
          <w:rtl/>
        </w:rPr>
        <w:t>האירועים</w:t>
      </w:r>
      <w:r w:rsidRPr="003A0184">
        <w:rPr>
          <w:sz w:val="18"/>
          <w:rtl/>
        </w:rPr>
        <w:t xml:space="preserve"> </w:t>
      </w:r>
      <w:r w:rsidRPr="003A0184">
        <w:rPr>
          <w:rFonts w:hint="cs"/>
          <w:sz w:val="18"/>
          <w:rtl/>
        </w:rPr>
        <w:t>פעל</w:t>
      </w:r>
      <w:r w:rsidRPr="003A0184">
        <w:rPr>
          <w:sz w:val="18"/>
          <w:rtl/>
        </w:rPr>
        <w:t xml:space="preserve"> </w:t>
      </w:r>
      <w:r w:rsidRPr="003A0184">
        <w:rPr>
          <w:rFonts w:hint="cs"/>
          <w:sz w:val="18"/>
          <w:rtl/>
        </w:rPr>
        <w:t>ללא</w:t>
      </w:r>
      <w:r w:rsidRPr="003A0184">
        <w:rPr>
          <w:sz w:val="18"/>
          <w:rtl/>
        </w:rPr>
        <w:t xml:space="preserve"> </w:t>
      </w:r>
      <w:r w:rsidRPr="003A0184">
        <w:rPr>
          <w:rFonts w:hint="cs"/>
          <w:sz w:val="18"/>
          <w:rtl/>
        </w:rPr>
        <w:t>הפסקה, מיום הגשת הבקשה לרישיון בינואר 2015, וכי הוא</w:t>
      </w:r>
      <w:r w:rsidRPr="003A0184">
        <w:rPr>
          <w:sz w:val="18"/>
          <w:rtl/>
        </w:rPr>
        <w:t xml:space="preserve"> המשיך לפעול למרות צו ההפסקה המנהלי</w:t>
      </w:r>
      <w:r w:rsidRPr="003A0184">
        <w:rPr>
          <w:rFonts w:hint="cs"/>
          <w:sz w:val="18"/>
          <w:rtl/>
        </w:rPr>
        <w:t>.</w:t>
      </w:r>
      <w:r w:rsidRPr="003A0184">
        <w:rPr>
          <w:sz w:val="18"/>
          <w:rtl/>
        </w:rPr>
        <w:t xml:space="preserve"> פקח המחלקה תיעד </w:t>
      </w:r>
      <w:r w:rsidRPr="003A0184">
        <w:rPr>
          <w:rFonts w:hint="cs"/>
          <w:sz w:val="18"/>
          <w:rtl/>
        </w:rPr>
        <w:t xml:space="preserve">את פעילותו זאת. במועד סיום הביקורת, פברואר 2017, האולם פעל ללא רישיון. </w:t>
      </w:r>
    </w:p>
    <w:p w:rsidR="0089461A" w:rsidP="0035208F">
      <w:pPr>
        <w:pStyle w:val="RESHET"/>
        <w:ind w:left="907"/>
        <w:rPr>
          <w:rtl/>
        </w:rPr>
      </w:pPr>
      <w:r w:rsidRPr="00E65CCA">
        <w:rPr>
          <w:rFonts w:hint="cs"/>
          <w:rtl/>
        </w:rPr>
        <w:t xml:space="preserve">משרד מבקר המדינה מעיר למועצה כי </w:t>
      </w:r>
      <w:r>
        <w:rPr>
          <w:rFonts w:hint="cs"/>
          <w:rtl/>
        </w:rPr>
        <w:t xml:space="preserve">פרט </w:t>
      </w:r>
      <w:r w:rsidRPr="00E65CCA">
        <w:rPr>
          <w:rFonts w:hint="cs"/>
          <w:rtl/>
        </w:rPr>
        <w:t>להוצאת</w:t>
      </w:r>
      <w:r>
        <w:rPr>
          <w:rFonts w:hint="cs"/>
          <w:rtl/>
        </w:rPr>
        <w:t>ו של</w:t>
      </w:r>
      <w:r w:rsidRPr="00E65CCA">
        <w:rPr>
          <w:rFonts w:hint="cs"/>
          <w:rtl/>
        </w:rPr>
        <w:t xml:space="preserve"> צו ההפסקה</w:t>
      </w:r>
      <w:r>
        <w:rPr>
          <w:rFonts w:hint="cs"/>
          <w:rtl/>
        </w:rPr>
        <w:t>,</w:t>
      </w:r>
      <w:r w:rsidRPr="00E65CCA">
        <w:rPr>
          <w:rFonts w:hint="cs"/>
          <w:rtl/>
        </w:rPr>
        <w:t xml:space="preserve"> שלא כובד</w:t>
      </w:r>
      <w:r>
        <w:rPr>
          <w:rFonts w:hint="cs"/>
          <w:rtl/>
        </w:rPr>
        <w:t xml:space="preserve">, </w:t>
      </w:r>
      <w:r w:rsidRPr="00E65CCA">
        <w:rPr>
          <w:rFonts w:hint="cs"/>
          <w:rtl/>
        </w:rPr>
        <w:t>לא נקטה המועצה צעדי אכיפה</w:t>
      </w:r>
      <w:r>
        <w:rPr>
          <w:rFonts w:hint="cs"/>
          <w:rtl/>
        </w:rPr>
        <w:t xml:space="preserve"> יעילים נגד בית העסק</w:t>
      </w:r>
      <w:r w:rsidRPr="00E65CCA">
        <w:rPr>
          <w:rFonts w:hint="cs"/>
          <w:rtl/>
        </w:rPr>
        <w:t xml:space="preserve"> </w:t>
      </w:r>
      <w:r>
        <w:rPr>
          <w:rFonts w:hint="cs"/>
          <w:rtl/>
        </w:rPr>
        <w:t xml:space="preserve">או </w:t>
      </w:r>
      <w:r w:rsidRPr="00E65CCA">
        <w:rPr>
          <w:rFonts w:hint="cs"/>
          <w:rtl/>
        </w:rPr>
        <w:t>אמצעים לסגירתו</w:t>
      </w:r>
      <w:r>
        <w:rPr>
          <w:rFonts w:hint="cs"/>
          <w:rtl/>
        </w:rPr>
        <w:t>,</w:t>
      </w:r>
      <w:r w:rsidRPr="00E65CCA">
        <w:rPr>
          <w:rFonts w:hint="cs"/>
          <w:rtl/>
        </w:rPr>
        <w:t xml:space="preserve"> ולא הגישה </w:t>
      </w:r>
      <w:r>
        <w:rPr>
          <w:rFonts w:hint="cs"/>
          <w:rtl/>
        </w:rPr>
        <w:t xml:space="preserve">נגד בעליו של בית העסק </w:t>
      </w:r>
      <w:r w:rsidRPr="00E65CCA">
        <w:rPr>
          <w:rFonts w:hint="cs"/>
          <w:rtl/>
        </w:rPr>
        <w:t>כתב אישום.</w:t>
      </w:r>
      <w:r>
        <w:rPr>
          <w:rFonts w:hint="cs"/>
          <w:rtl/>
        </w:rPr>
        <w:t xml:space="preserve"> </w:t>
      </w:r>
    </w:p>
    <w:p w:rsidR="0089461A" w:rsidRPr="00E65CCA" w:rsidP="0035208F">
      <w:pPr>
        <w:pStyle w:val="RESHET"/>
        <w:ind w:left="907"/>
        <w:rPr>
          <w:rtl/>
        </w:rPr>
      </w:pPr>
      <w:r>
        <w:rPr>
          <w:rFonts w:hint="cs"/>
          <w:rtl/>
        </w:rPr>
        <w:t xml:space="preserve">משרד מבקר המדינה רואה בחומרה את </w:t>
      </w:r>
      <w:r w:rsidRPr="00E65CCA">
        <w:rPr>
          <w:rFonts w:hint="cs"/>
          <w:rtl/>
        </w:rPr>
        <w:t>הפעלת</w:t>
      </w:r>
      <w:r>
        <w:rPr>
          <w:rFonts w:hint="cs"/>
          <w:rtl/>
        </w:rPr>
        <w:t>ו</w:t>
      </w:r>
      <w:r w:rsidRPr="00E65CCA">
        <w:rPr>
          <w:rFonts w:hint="cs"/>
          <w:rtl/>
        </w:rPr>
        <w:t xml:space="preserve"> של אול</w:t>
      </w:r>
      <w:r>
        <w:rPr>
          <w:rFonts w:hint="cs"/>
          <w:rtl/>
        </w:rPr>
        <w:t>ם</w:t>
      </w:r>
      <w:r w:rsidRPr="00E65CCA">
        <w:rPr>
          <w:rFonts w:hint="cs"/>
          <w:rtl/>
        </w:rPr>
        <w:t xml:space="preserve"> אירועים</w:t>
      </w:r>
      <w:r>
        <w:rPr>
          <w:rFonts w:hint="cs"/>
          <w:rtl/>
        </w:rPr>
        <w:t xml:space="preserve"> ללא רישיון עסק.</w:t>
      </w:r>
      <w:r w:rsidRPr="00E65CCA">
        <w:rPr>
          <w:rFonts w:hint="cs"/>
          <w:rtl/>
        </w:rPr>
        <w:t xml:space="preserve"> </w:t>
      </w:r>
      <w:r>
        <w:rPr>
          <w:rFonts w:hint="cs"/>
          <w:rtl/>
        </w:rPr>
        <w:t xml:space="preserve">אולם מסוג זה הוא </w:t>
      </w:r>
      <w:r w:rsidRPr="00E65CCA">
        <w:rPr>
          <w:rFonts w:hint="cs"/>
          <w:rtl/>
        </w:rPr>
        <w:t>עסק רב</w:t>
      </w:r>
      <w:r>
        <w:rPr>
          <w:rFonts w:hint="cs"/>
          <w:rtl/>
        </w:rPr>
        <w:t>-</w:t>
      </w:r>
      <w:r w:rsidRPr="00E65CCA">
        <w:rPr>
          <w:rFonts w:hint="cs"/>
          <w:rtl/>
        </w:rPr>
        <w:t>קהל</w:t>
      </w:r>
      <w:r>
        <w:rPr>
          <w:rFonts w:hint="cs"/>
          <w:rtl/>
        </w:rPr>
        <w:t xml:space="preserve">, והפעלתו באופן שאינו מתיישב עם דרישות גורמי הרישוי מסכנת את </w:t>
      </w:r>
      <w:r w:rsidRPr="00E65CCA">
        <w:rPr>
          <w:rFonts w:hint="cs"/>
          <w:rtl/>
        </w:rPr>
        <w:t>שלום הציבור ו</w:t>
      </w:r>
      <w:r>
        <w:rPr>
          <w:rFonts w:hint="cs"/>
          <w:rtl/>
        </w:rPr>
        <w:t xml:space="preserve">את </w:t>
      </w:r>
      <w:r w:rsidRPr="00E65CCA">
        <w:rPr>
          <w:rFonts w:hint="cs"/>
          <w:rtl/>
        </w:rPr>
        <w:t xml:space="preserve">בריאותו. </w:t>
      </w:r>
      <w:r>
        <w:rPr>
          <w:rFonts w:hint="cs"/>
          <w:rtl/>
        </w:rPr>
        <w:t>על המועצה לנקוט לאלתר את הצעדים הנדרשים על מנת למנוע המשך הפעלתו של אולם האירועים לעיל בניגוד לדין.</w:t>
      </w:r>
    </w:p>
    <w:p w:rsidR="0089461A" w:rsidRPr="003A0184" w:rsidP="0035208F">
      <w:pPr>
        <w:pStyle w:val="ListParagraph"/>
        <w:numPr>
          <w:ilvl w:val="0"/>
          <w:numId w:val="13"/>
        </w:numPr>
        <w:autoSpaceDE/>
        <w:autoSpaceDN/>
        <w:adjustRightInd/>
        <w:spacing w:before="180" w:after="240" w:line="260" w:lineRule="exact"/>
        <w:ind w:left="680" w:right="2268" w:hanging="340"/>
        <w:rPr>
          <w:sz w:val="18"/>
          <w:rtl/>
        </w:rPr>
      </w:pPr>
      <w:r w:rsidRPr="003A0184">
        <w:rPr>
          <w:rFonts w:hint="cs"/>
          <w:sz w:val="18"/>
          <w:rtl/>
        </w:rPr>
        <w:t>מפעל לייצור ולעיבוד מוצרי בשר קיבל צו סגירה מנהלי ביוני 2016. המפעל הפסיק פעולתו עד יולי 2016, אז החליט משרד הבריאות כי מבחינתו המפעל רשאי להיפתח שוב. מאותו מועד, המפעל פועל ללא רישיון עסק.</w:t>
      </w:r>
    </w:p>
    <w:p w:rsidR="0089461A" w:rsidRPr="0035208F" w:rsidP="0035208F">
      <w:pPr>
        <w:pStyle w:val="RESHET"/>
        <w:ind w:left="907"/>
        <w:rPr>
          <w:rtl/>
        </w:rPr>
      </w:pPr>
      <w:r w:rsidRPr="0035208F">
        <w:rPr>
          <w:rFonts w:hint="cs"/>
          <w:rtl/>
        </w:rPr>
        <w:t>משרד</w:t>
      </w:r>
      <w:r w:rsidRPr="0035208F">
        <w:rPr>
          <w:rtl/>
        </w:rPr>
        <w:t xml:space="preserve"> מבקר המדינה מעיר </w:t>
      </w:r>
      <w:r w:rsidRPr="0035208F">
        <w:rPr>
          <w:rFonts w:hint="cs"/>
          <w:rtl/>
        </w:rPr>
        <w:t>למועצה</w:t>
      </w:r>
      <w:r w:rsidRPr="0035208F">
        <w:rPr>
          <w:rtl/>
        </w:rPr>
        <w:t xml:space="preserve"> כי </w:t>
      </w:r>
      <w:r w:rsidRPr="0035208F">
        <w:rPr>
          <w:rFonts w:hint="cs"/>
          <w:rtl/>
        </w:rPr>
        <w:t>אף שמשרד הבריאות החליט שהמפעל רשאי לשוב ולפעול, עליה</w:t>
      </w:r>
      <w:r w:rsidRPr="0035208F">
        <w:rPr>
          <w:rtl/>
        </w:rPr>
        <w:t xml:space="preserve"> לוודא כי </w:t>
      </w:r>
      <w:r w:rsidRPr="0035208F">
        <w:rPr>
          <w:rFonts w:hint="cs"/>
          <w:rtl/>
        </w:rPr>
        <w:t>לעסקים</w:t>
      </w:r>
      <w:r w:rsidRPr="0035208F">
        <w:rPr>
          <w:rtl/>
        </w:rPr>
        <w:t xml:space="preserve"> </w:t>
      </w:r>
      <w:r w:rsidRPr="0035208F">
        <w:rPr>
          <w:rFonts w:hint="cs"/>
          <w:rtl/>
        </w:rPr>
        <w:t>הפועלים</w:t>
      </w:r>
      <w:r w:rsidRPr="0035208F">
        <w:rPr>
          <w:rtl/>
        </w:rPr>
        <w:t xml:space="preserve"> </w:t>
      </w:r>
      <w:r w:rsidRPr="0035208F">
        <w:rPr>
          <w:rFonts w:hint="cs"/>
          <w:rtl/>
        </w:rPr>
        <w:t>בתחום</w:t>
      </w:r>
      <w:r w:rsidRPr="0035208F">
        <w:rPr>
          <w:rtl/>
        </w:rPr>
        <w:t xml:space="preserve"> שיפוטה </w:t>
      </w:r>
      <w:r w:rsidRPr="0035208F">
        <w:rPr>
          <w:rFonts w:hint="cs"/>
          <w:rtl/>
        </w:rPr>
        <w:t>יש</w:t>
      </w:r>
      <w:r w:rsidRPr="0035208F">
        <w:rPr>
          <w:rtl/>
        </w:rPr>
        <w:t xml:space="preserve"> </w:t>
      </w:r>
      <w:r w:rsidRPr="0035208F">
        <w:rPr>
          <w:rFonts w:hint="cs"/>
          <w:rtl/>
        </w:rPr>
        <w:t>רישיון</w:t>
      </w:r>
      <w:r w:rsidRPr="0035208F">
        <w:rPr>
          <w:rtl/>
        </w:rPr>
        <w:t xml:space="preserve"> </w:t>
      </w:r>
      <w:r w:rsidRPr="0035208F">
        <w:rPr>
          <w:rFonts w:hint="cs"/>
          <w:rtl/>
        </w:rPr>
        <w:t>עסק</w:t>
      </w:r>
      <w:r w:rsidRPr="0035208F">
        <w:rPr>
          <w:rtl/>
        </w:rPr>
        <w:t xml:space="preserve"> </w:t>
      </w:r>
      <w:r w:rsidRPr="0035208F">
        <w:rPr>
          <w:rFonts w:hint="cs"/>
          <w:rtl/>
        </w:rPr>
        <w:t>בתוקף.</w:t>
      </w:r>
      <w:r w:rsidRPr="0035208F">
        <w:rPr>
          <w:rtl/>
        </w:rPr>
        <w:t xml:space="preserve"> </w:t>
      </w:r>
      <w:r w:rsidRPr="0035208F">
        <w:rPr>
          <w:rFonts w:hint="cs"/>
          <w:rtl/>
        </w:rPr>
        <w:t xml:space="preserve">הדבר חשוב כדי </w:t>
      </w:r>
      <w:r w:rsidRPr="0035208F">
        <w:rPr>
          <w:rtl/>
        </w:rPr>
        <w:t>להבטיח</w:t>
      </w:r>
      <w:r w:rsidRPr="0035208F">
        <w:rPr>
          <w:rFonts w:hint="cs"/>
          <w:rtl/>
        </w:rPr>
        <w:t>,</w:t>
      </w:r>
      <w:r w:rsidRPr="0035208F">
        <w:rPr>
          <w:rtl/>
        </w:rPr>
        <w:t xml:space="preserve"> </w:t>
      </w:r>
      <w:r w:rsidRPr="0035208F">
        <w:rPr>
          <w:rFonts w:hint="cs"/>
          <w:rtl/>
        </w:rPr>
        <w:t>למשל,</w:t>
      </w:r>
      <w:r w:rsidRPr="0035208F">
        <w:rPr>
          <w:rtl/>
        </w:rPr>
        <w:t xml:space="preserve"> </w:t>
      </w:r>
      <w:r w:rsidRPr="0035208F">
        <w:rPr>
          <w:rFonts w:hint="cs"/>
          <w:rtl/>
        </w:rPr>
        <w:t>שעסק</w:t>
      </w:r>
      <w:r w:rsidRPr="0035208F">
        <w:rPr>
          <w:rtl/>
        </w:rPr>
        <w:t xml:space="preserve"> של מוצרי מזון איננו </w:t>
      </w:r>
      <w:r w:rsidRPr="0035208F">
        <w:rPr>
          <w:rFonts w:hint="cs"/>
          <w:rtl/>
        </w:rPr>
        <w:t>מסכן את ה</w:t>
      </w:r>
      <w:r w:rsidRPr="0035208F">
        <w:rPr>
          <w:rtl/>
        </w:rPr>
        <w:t xml:space="preserve">ציבור </w:t>
      </w:r>
      <w:r w:rsidRPr="0035208F">
        <w:rPr>
          <w:rFonts w:hint="cs"/>
          <w:rtl/>
        </w:rPr>
        <w:t>או</w:t>
      </w:r>
      <w:r w:rsidRPr="0035208F">
        <w:rPr>
          <w:rtl/>
        </w:rPr>
        <w:t xml:space="preserve"> </w:t>
      </w:r>
      <w:r w:rsidRPr="0035208F">
        <w:rPr>
          <w:rFonts w:hint="cs"/>
          <w:rtl/>
        </w:rPr>
        <w:t>את הסביבה</w:t>
      </w:r>
      <w:r w:rsidRPr="0035208F">
        <w:rPr>
          <w:rtl/>
        </w:rPr>
        <w:t xml:space="preserve"> בדרך כזו או אחרת. </w:t>
      </w:r>
      <w:r w:rsidRPr="0035208F">
        <w:rPr>
          <w:rFonts w:hint="cs"/>
          <w:rtl/>
        </w:rPr>
        <w:t>לפיכך</w:t>
      </w:r>
      <w:r w:rsidRPr="0035208F">
        <w:rPr>
          <w:rtl/>
        </w:rPr>
        <w:t xml:space="preserve"> </w:t>
      </w:r>
      <w:r w:rsidRPr="0035208F">
        <w:rPr>
          <w:rFonts w:hint="cs"/>
          <w:rtl/>
        </w:rPr>
        <w:t>על</w:t>
      </w:r>
      <w:r w:rsidRPr="0035208F">
        <w:rPr>
          <w:rtl/>
        </w:rPr>
        <w:t xml:space="preserve"> </w:t>
      </w:r>
      <w:r w:rsidRPr="0035208F">
        <w:rPr>
          <w:rFonts w:hint="cs"/>
          <w:rtl/>
        </w:rPr>
        <w:t>המועצה</w:t>
      </w:r>
      <w:r w:rsidRPr="0035208F">
        <w:rPr>
          <w:rtl/>
        </w:rPr>
        <w:t xml:space="preserve"> </w:t>
      </w:r>
      <w:r w:rsidRPr="0035208F">
        <w:rPr>
          <w:rFonts w:hint="cs"/>
          <w:rtl/>
        </w:rPr>
        <w:t>לאכוף</w:t>
      </w:r>
      <w:r w:rsidRPr="0035208F">
        <w:rPr>
          <w:rtl/>
        </w:rPr>
        <w:t xml:space="preserve"> את </w:t>
      </w:r>
      <w:r w:rsidRPr="0035208F">
        <w:rPr>
          <w:rFonts w:hint="cs"/>
          <w:rtl/>
        </w:rPr>
        <w:t xml:space="preserve">צו הסגירה </w:t>
      </w:r>
      <w:r w:rsidRPr="0035208F">
        <w:rPr>
          <w:rtl/>
        </w:rPr>
        <w:t xml:space="preserve">של העסק </w:t>
      </w:r>
      <w:r w:rsidRPr="0035208F">
        <w:rPr>
          <w:rFonts w:hint="cs"/>
          <w:rtl/>
        </w:rPr>
        <w:t xml:space="preserve">אלא אם כן יגיש בקשה לרישיון עסק ויוכיח שהוא עומד </w:t>
      </w:r>
      <w:r w:rsidRPr="0035208F">
        <w:rPr>
          <w:rtl/>
        </w:rPr>
        <w:t>בכל התנאים הנדרשים לשם קבלת</w:t>
      </w:r>
      <w:r w:rsidRPr="0035208F">
        <w:rPr>
          <w:rFonts w:hint="cs"/>
          <w:rtl/>
        </w:rPr>
        <w:t>ו</w:t>
      </w:r>
      <w:r w:rsidRPr="0035208F">
        <w:rPr>
          <w:rtl/>
        </w:rPr>
        <w:t>.</w:t>
      </w:r>
    </w:p>
    <w:p w:rsidR="0089461A" w:rsidRPr="003A0184" w:rsidP="0035208F">
      <w:pPr>
        <w:spacing w:before="180" w:line="260" w:lineRule="exact"/>
        <w:ind w:left="340" w:right="2268"/>
        <w:jc w:val="both"/>
        <w:rPr>
          <w:rFonts w:ascii="Tahoma" w:hAnsi="Tahoma" w:cs="Tahoma"/>
          <w:sz w:val="18"/>
          <w:szCs w:val="18"/>
          <w:rtl/>
        </w:rPr>
      </w:pPr>
      <w:r w:rsidRPr="003A0184">
        <w:rPr>
          <w:rFonts w:ascii="Tahoma" w:hAnsi="Tahoma" w:cs="Tahoma" w:hint="cs"/>
          <w:sz w:val="18"/>
          <w:szCs w:val="18"/>
          <w:rtl/>
        </w:rPr>
        <w:t>עולה</w:t>
      </w:r>
      <w:r w:rsidRPr="003A0184">
        <w:rPr>
          <w:rFonts w:ascii="Tahoma" w:hAnsi="Tahoma" w:cs="Tahoma"/>
          <w:sz w:val="18"/>
          <w:szCs w:val="18"/>
          <w:rtl/>
        </w:rPr>
        <w:t xml:space="preserve"> </w:t>
      </w:r>
      <w:r w:rsidRPr="003A0184">
        <w:rPr>
          <w:rFonts w:ascii="Tahoma" w:hAnsi="Tahoma" w:cs="Tahoma" w:hint="cs"/>
          <w:sz w:val="18"/>
          <w:szCs w:val="18"/>
          <w:rtl/>
        </w:rPr>
        <w:t>אפוא</w:t>
      </w:r>
      <w:r w:rsidRPr="003A0184">
        <w:rPr>
          <w:rFonts w:ascii="Tahoma" w:hAnsi="Tahoma" w:cs="Tahoma"/>
          <w:sz w:val="18"/>
          <w:szCs w:val="18"/>
          <w:rtl/>
        </w:rPr>
        <w:t xml:space="preserve"> </w:t>
      </w:r>
      <w:r w:rsidRPr="003A0184">
        <w:rPr>
          <w:rFonts w:ascii="Tahoma" w:hAnsi="Tahoma" w:cs="Tahoma" w:hint="cs"/>
          <w:sz w:val="18"/>
          <w:szCs w:val="18"/>
          <w:rtl/>
        </w:rPr>
        <w:t>כי</w:t>
      </w:r>
      <w:r w:rsidRPr="003A0184">
        <w:rPr>
          <w:rFonts w:ascii="Tahoma" w:hAnsi="Tahoma" w:cs="Tahoma"/>
          <w:sz w:val="18"/>
          <w:szCs w:val="18"/>
          <w:rtl/>
        </w:rPr>
        <w:t xml:space="preserve"> המועצה </w:t>
      </w:r>
      <w:r w:rsidRPr="003A0184">
        <w:rPr>
          <w:rFonts w:ascii="Tahoma" w:hAnsi="Tahoma" w:cs="Tahoma" w:hint="cs"/>
          <w:sz w:val="18"/>
          <w:szCs w:val="18"/>
          <w:rtl/>
        </w:rPr>
        <w:t>לא</w:t>
      </w:r>
      <w:r w:rsidRPr="003A0184">
        <w:rPr>
          <w:rFonts w:ascii="Tahoma" w:hAnsi="Tahoma" w:cs="Tahoma"/>
          <w:sz w:val="18"/>
          <w:szCs w:val="18"/>
          <w:rtl/>
        </w:rPr>
        <w:t xml:space="preserve"> </w:t>
      </w:r>
      <w:r w:rsidRPr="003A0184">
        <w:rPr>
          <w:rFonts w:ascii="Tahoma" w:hAnsi="Tahoma" w:cs="Tahoma" w:hint="cs"/>
          <w:sz w:val="18"/>
          <w:szCs w:val="18"/>
          <w:rtl/>
        </w:rPr>
        <w:t>נקטה</w:t>
      </w:r>
      <w:r w:rsidRPr="003A0184">
        <w:rPr>
          <w:rFonts w:ascii="Tahoma" w:hAnsi="Tahoma" w:cs="Tahoma"/>
          <w:sz w:val="18"/>
          <w:szCs w:val="18"/>
          <w:rtl/>
        </w:rPr>
        <w:t xml:space="preserve"> </w:t>
      </w:r>
      <w:r w:rsidRPr="003A0184">
        <w:rPr>
          <w:rFonts w:ascii="Tahoma" w:hAnsi="Tahoma" w:cs="Tahoma" w:hint="cs"/>
          <w:sz w:val="18"/>
          <w:szCs w:val="18"/>
          <w:rtl/>
        </w:rPr>
        <w:t>צעדי</w:t>
      </w:r>
      <w:r w:rsidRPr="003A0184">
        <w:rPr>
          <w:rFonts w:ascii="Tahoma" w:hAnsi="Tahoma" w:cs="Tahoma"/>
          <w:sz w:val="18"/>
          <w:szCs w:val="18"/>
          <w:rtl/>
        </w:rPr>
        <w:t xml:space="preserve"> </w:t>
      </w:r>
      <w:r w:rsidRPr="003A0184">
        <w:rPr>
          <w:rFonts w:ascii="Tahoma" w:hAnsi="Tahoma" w:cs="Tahoma" w:hint="cs"/>
          <w:sz w:val="18"/>
          <w:szCs w:val="18"/>
          <w:rtl/>
        </w:rPr>
        <w:t>אכיפה</w:t>
      </w:r>
      <w:r w:rsidRPr="003A0184">
        <w:rPr>
          <w:rFonts w:ascii="Tahoma" w:hAnsi="Tahoma" w:cs="Tahoma"/>
          <w:sz w:val="18"/>
          <w:szCs w:val="18"/>
          <w:rtl/>
        </w:rPr>
        <w:t xml:space="preserve"> </w:t>
      </w:r>
      <w:r w:rsidRPr="003A0184">
        <w:rPr>
          <w:rFonts w:ascii="Tahoma" w:hAnsi="Tahoma" w:cs="Tahoma" w:hint="cs"/>
          <w:sz w:val="18"/>
          <w:szCs w:val="18"/>
          <w:rtl/>
        </w:rPr>
        <w:t>יעילים נגד</w:t>
      </w:r>
      <w:r w:rsidRPr="003A0184">
        <w:rPr>
          <w:rFonts w:ascii="Tahoma" w:hAnsi="Tahoma" w:cs="Tahoma"/>
          <w:sz w:val="18"/>
          <w:szCs w:val="18"/>
          <w:rtl/>
        </w:rPr>
        <w:t xml:space="preserve"> </w:t>
      </w:r>
      <w:r w:rsidRPr="003A0184">
        <w:rPr>
          <w:rFonts w:ascii="Tahoma" w:hAnsi="Tahoma" w:cs="Tahoma" w:hint="cs"/>
          <w:sz w:val="18"/>
          <w:szCs w:val="18"/>
          <w:rtl/>
        </w:rPr>
        <w:t>עסקים</w:t>
      </w:r>
      <w:r w:rsidRPr="003A0184">
        <w:rPr>
          <w:rFonts w:ascii="Tahoma" w:hAnsi="Tahoma" w:cs="Tahoma"/>
          <w:sz w:val="18"/>
          <w:szCs w:val="18"/>
          <w:rtl/>
        </w:rPr>
        <w:t xml:space="preserve"> </w:t>
      </w:r>
      <w:r w:rsidRPr="003A0184">
        <w:rPr>
          <w:rFonts w:ascii="Tahoma" w:hAnsi="Tahoma" w:cs="Tahoma" w:hint="cs"/>
          <w:sz w:val="18"/>
          <w:szCs w:val="18"/>
          <w:rtl/>
        </w:rPr>
        <w:t>שפעלו</w:t>
      </w:r>
      <w:r w:rsidRPr="003A0184">
        <w:rPr>
          <w:rFonts w:ascii="Tahoma" w:hAnsi="Tahoma" w:cs="Tahoma"/>
          <w:sz w:val="18"/>
          <w:szCs w:val="18"/>
          <w:rtl/>
        </w:rPr>
        <w:t xml:space="preserve"> </w:t>
      </w:r>
      <w:r w:rsidRPr="003A0184">
        <w:rPr>
          <w:rFonts w:ascii="Tahoma" w:hAnsi="Tahoma" w:cs="Tahoma" w:hint="cs"/>
          <w:sz w:val="18"/>
          <w:szCs w:val="18"/>
          <w:rtl/>
        </w:rPr>
        <w:t>ללא</w:t>
      </w:r>
      <w:r w:rsidRPr="003A0184">
        <w:rPr>
          <w:rFonts w:ascii="Tahoma" w:hAnsi="Tahoma" w:cs="Tahoma"/>
          <w:sz w:val="18"/>
          <w:szCs w:val="18"/>
          <w:rtl/>
        </w:rPr>
        <w:t xml:space="preserve"> </w:t>
      </w:r>
      <w:r w:rsidRPr="003A0184">
        <w:rPr>
          <w:rFonts w:ascii="Tahoma" w:hAnsi="Tahoma" w:cs="Tahoma" w:hint="cs"/>
          <w:sz w:val="18"/>
          <w:szCs w:val="18"/>
          <w:rtl/>
        </w:rPr>
        <w:t>רישיון</w:t>
      </w:r>
      <w:r w:rsidRPr="003A0184">
        <w:rPr>
          <w:rFonts w:ascii="Tahoma" w:hAnsi="Tahoma" w:cs="Tahoma"/>
          <w:sz w:val="18"/>
          <w:szCs w:val="18"/>
          <w:rtl/>
        </w:rPr>
        <w:t xml:space="preserve"> עסק</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 xml:space="preserve">במקום זאת, במקרים בודדים היא </w:t>
      </w:r>
      <w:r w:rsidRPr="003A0184">
        <w:rPr>
          <w:rFonts w:ascii="Tahoma" w:hAnsi="Tahoma" w:cs="Tahoma"/>
          <w:sz w:val="18"/>
          <w:szCs w:val="18"/>
          <w:rtl/>
        </w:rPr>
        <w:t xml:space="preserve">הסתפקה </w:t>
      </w:r>
      <w:r w:rsidRPr="003A0184">
        <w:rPr>
          <w:rFonts w:ascii="Tahoma" w:hAnsi="Tahoma" w:cs="Tahoma" w:hint="cs"/>
          <w:sz w:val="18"/>
          <w:szCs w:val="18"/>
          <w:rtl/>
        </w:rPr>
        <w:t xml:space="preserve">בשליחת </w:t>
      </w:r>
      <w:r w:rsidRPr="003A0184">
        <w:rPr>
          <w:rFonts w:ascii="Tahoma" w:hAnsi="Tahoma" w:cs="Tahoma"/>
          <w:sz w:val="18"/>
          <w:szCs w:val="18"/>
          <w:rtl/>
        </w:rPr>
        <w:t xml:space="preserve">מכתבי התראה לבעלי העסקים כדי להמריץ אותם להגיש בקשה לקבל רישיון עסק. </w:t>
      </w:r>
      <w:r w:rsidRPr="003A0184">
        <w:rPr>
          <w:rFonts w:ascii="Tahoma" w:hAnsi="Tahoma" w:cs="Tahoma" w:hint="cs"/>
          <w:sz w:val="18"/>
          <w:szCs w:val="18"/>
          <w:rtl/>
        </w:rPr>
        <w:t>עוד</w:t>
      </w:r>
      <w:r w:rsidRPr="003A0184">
        <w:rPr>
          <w:rFonts w:ascii="Tahoma" w:hAnsi="Tahoma" w:cs="Tahoma"/>
          <w:sz w:val="18"/>
          <w:szCs w:val="18"/>
          <w:rtl/>
        </w:rPr>
        <w:t xml:space="preserve"> </w:t>
      </w:r>
      <w:r w:rsidRPr="003A0184">
        <w:rPr>
          <w:rFonts w:ascii="Tahoma" w:hAnsi="Tahoma" w:cs="Tahoma" w:hint="cs"/>
          <w:sz w:val="18"/>
          <w:szCs w:val="18"/>
          <w:rtl/>
        </w:rPr>
        <w:t>נמצא כי למועצה אין נתונים מרוכזים על מספר ההתראות ששלחה לבתי העסק. כל התראה שנשלחה לבעל עסק מתויקת בתיק העסק, ואין אפשרות לעקוב אחר ההתראות שנשלחו אלא אם כן מעיינים בתיק העסק.</w:t>
      </w:r>
    </w:p>
    <w:p w:rsidR="0089461A" w:rsidRPr="003A0184" w:rsidP="0035208F">
      <w:pPr>
        <w:pStyle w:val="ListParagraph"/>
        <w:numPr>
          <w:ilvl w:val="0"/>
          <w:numId w:val="12"/>
        </w:numPr>
        <w:autoSpaceDE/>
        <w:autoSpaceDN/>
        <w:adjustRightInd/>
        <w:spacing w:line="260" w:lineRule="exact"/>
        <w:ind w:left="340" w:right="2268" w:hanging="340"/>
        <w:rPr>
          <w:sz w:val="18"/>
          <w:rtl/>
        </w:rPr>
      </w:pPr>
      <w:r w:rsidRPr="003A0184">
        <w:rPr>
          <w:rFonts w:hint="eastAsia"/>
          <w:color w:val="000000" w:themeColor="text1"/>
          <w:sz w:val="18"/>
          <w:rtl/>
        </w:rPr>
        <w:t>עוד</w:t>
      </w:r>
      <w:r w:rsidRPr="003A0184">
        <w:rPr>
          <w:color w:val="000000" w:themeColor="text1"/>
          <w:sz w:val="18"/>
          <w:rtl/>
        </w:rPr>
        <w:t xml:space="preserve"> </w:t>
      </w:r>
      <w:r w:rsidRPr="003A0184">
        <w:rPr>
          <w:rFonts w:hint="eastAsia"/>
          <w:color w:val="000000" w:themeColor="text1"/>
          <w:sz w:val="18"/>
          <w:rtl/>
        </w:rPr>
        <w:t>נמצא</w:t>
      </w:r>
      <w:r w:rsidRPr="003A0184">
        <w:rPr>
          <w:color w:val="000000" w:themeColor="text1"/>
          <w:sz w:val="18"/>
          <w:rtl/>
        </w:rPr>
        <w:t xml:space="preserve"> </w:t>
      </w:r>
      <w:r w:rsidRPr="003A0184">
        <w:rPr>
          <w:rFonts w:hint="eastAsia"/>
          <w:color w:val="000000" w:themeColor="text1"/>
          <w:sz w:val="18"/>
          <w:rtl/>
        </w:rPr>
        <w:t>כי</w:t>
      </w:r>
      <w:r w:rsidRPr="003A0184">
        <w:rPr>
          <w:color w:val="000000" w:themeColor="text1"/>
          <w:sz w:val="18"/>
          <w:rtl/>
        </w:rPr>
        <w:t xml:space="preserve"> </w:t>
      </w:r>
      <w:r w:rsidRPr="003A0184">
        <w:rPr>
          <w:rFonts w:hint="eastAsia"/>
          <w:color w:val="000000" w:themeColor="text1"/>
          <w:sz w:val="18"/>
          <w:rtl/>
        </w:rPr>
        <w:t>בתחום</w:t>
      </w:r>
      <w:r w:rsidRPr="003A0184">
        <w:rPr>
          <w:color w:val="000000" w:themeColor="text1"/>
          <w:sz w:val="18"/>
          <w:rtl/>
        </w:rPr>
        <w:t xml:space="preserve"> </w:t>
      </w:r>
      <w:r w:rsidRPr="003A0184">
        <w:rPr>
          <w:rFonts w:hint="eastAsia"/>
          <w:color w:val="000000" w:themeColor="text1"/>
          <w:sz w:val="18"/>
          <w:rtl/>
        </w:rPr>
        <w:t>המועצה</w:t>
      </w:r>
      <w:r w:rsidRPr="003A0184">
        <w:rPr>
          <w:color w:val="000000" w:themeColor="text1"/>
          <w:sz w:val="18"/>
          <w:rtl/>
        </w:rPr>
        <w:t xml:space="preserve">, </w:t>
      </w:r>
      <w:r w:rsidRPr="003A0184">
        <w:rPr>
          <w:rFonts w:hint="eastAsia"/>
          <w:color w:val="000000" w:themeColor="text1"/>
          <w:sz w:val="18"/>
          <w:rtl/>
        </w:rPr>
        <w:t>באזור</w:t>
      </w:r>
      <w:r w:rsidRPr="003A0184">
        <w:rPr>
          <w:color w:val="000000" w:themeColor="text1"/>
          <w:sz w:val="18"/>
          <w:rtl/>
        </w:rPr>
        <w:t xml:space="preserve"> </w:t>
      </w:r>
      <w:r w:rsidRPr="003A0184">
        <w:rPr>
          <w:rFonts w:hint="eastAsia"/>
          <w:color w:val="000000" w:themeColor="text1"/>
          <w:sz w:val="18"/>
          <w:rtl/>
        </w:rPr>
        <w:t>התעשייה</w:t>
      </w:r>
      <w:r w:rsidRPr="003A0184">
        <w:rPr>
          <w:color w:val="000000" w:themeColor="text1"/>
          <w:sz w:val="18"/>
          <w:rtl/>
        </w:rPr>
        <w:t xml:space="preserve"> </w:t>
      </w:r>
      <w:r w:rsidRPr="003A0184">
        <w:rPr>
          <w:rFonts w:hint="eastAsia"/>
          <w:color w:val="000000" w:themeColor="text1"/>
          <w:sz w:val="18"/>
          <w:rtl/>
        </w:rPr>
        <w:t>שער</w:t>
      </w:r>
      <w:r w:rsidRPr="003A0184">
        <w:rPr>
          <w:color w:val="000000" w:themeColor="text1"/>
          <w:sz w:val="18"/>
          <w:rtl/>
        </w:rPr>
        <w:t xml:space="preserve"> </w:t>
      </w:r>
      <w:r w:rsidRPr="003A0184">
        <w:rPr>
          <w:rFonts w:hint="eastAsia"/>
          <w:color w:val="000000" w:themeColor="text1"/>
          <w:sz w:val="18"/>
          <w:rtl/>
        </w:rPr>
        <w:t>בנימין</w:t>
      </w:r>
      <w:r w:rsidRPr="003A0184">
        <w:rPr>
          <w:color w:val="000000" w:themeColor="text1"/>
          <w:sz w:val="18"/>
          <w:rtl/>
        </w:rPr>
        <w:t xml:space="preserve">, </w:t>
      </w:r>
      <w:r w:rsidRPr="003A0184">
        <w:rPr>
          <w:rFonts w:hint="eastAsia"/>
          <w:color w:val="000000" w:themeColor="text1"/>
          <w:sz w:val="18"/>
          <w:rtl/>
        </w:rPr>
        <w:t>פועל</w:t>
      </w:r>
      <w:r w:rsidRPr="003A0184">
        <w:rPr>
          <w:color w:val="000000" w:themeColor="text1"/>
          <w:sz w:val="18"/>
          <w:rtl/>
        </w:rPr>
        <w:t xml:space="preserve"> </w:t>
      </w:r>
      <w:r w:rsidRPr="003A0184">
        <w:rPr>
          <w:rFonts w:hint="eastAsia"/>
          <w:color w:val="000000" w:themeColor="text1"/>
          <w:sz w:val="18"/>
          <w:rtl/>
        </w:rPr>
        <w:t>עסק</w:t>
      </w:r>
      <w:r w:rsidRPr="003A0184">
        <w:rPr>
          <w:color w:val="000000" w:themeColor="text1"/>
          <w:sz w:val="18"/>
          <w:rtl/>
        </w:rPr>
        <w:t xml:space="preserve">, </w:t>
      </w:r>
      <w:r w:rsidRPr="003A0184">
        <w:rPr>
          <w:rFonts w:hint="eastAsia"/>
          <w:color w:val="000000" w:themeColor="text1"/>
          <w:sz w:val="18"/>
          <w:rtl/>
        </w:rPr>
        <w:t>ולצדו</w:t>
      </w:r>
      <w:r w:rsidRPr="003A0184">
        <w:rPr>
          <w:color w:val="000000" w:themeColor="text1"/>
          <w:sz w:val="18"/>
          <w:rtl/>
        </w:rPr>
        <w:t xml:space="preserve"> </w:t>
      </w:r>
      <w:r w:rsidRPr="003A0184">
        <w:rPr>
          <w:rFonts w:hint="eastAsia"/>
          <w:color w:val="000000" w:themeColor="text1"/>
          <w:sz w:val="18"/>
          <w:rtl/>
        </w:rPr>
        <w:t>פועלים</w:t>
      </w:r>
      <w:r w:rsidRPr="003A0184">
        <w:rPr>
          <w:color w:val="000000" w:themeColor="text1"/>
          <w:sz w:val="18"/>
          <w:rtl/>
        </w:rPr>
        <w:t xml:space="preserve"> </w:t>
      </w:r>
      <w:r w:rsidRPr="003A0184">
        <w:rPr>
          <w:rFonts w:hint="eastAsia"/>
          <w:color w:val="000000" w:themeColor="text1"/>
          <w:sz w:val="18"/>
          <w:rtl/>
        </w:rPr>
        <w:t>מספר</w:t>
      </w:r>
      <w:r w:rsidRPr="003A0184">
        <w:rPr>
          <w:color w:val="000000" w:themeColor="text1"/>
          <w:sz w:val="18"/>
          <w:rtl/>
        </w:rPr>
        <w:t xml:space="preserve"> </w:t>
      </w:r>
      <w:r w:rsidRPr="003A0184">
        <w:rPr>
          <w:rFonts w:hint="eastAsia"/>
          <w:color w:val="000000" w:themeColor="text1"/>
          <w:sz w:val="18"/>
          <w:rtl/>
        </w:rPr>
        <w:t>עסקים</w:t>
      </w:r>
      <w:r w:rsidRPr="003A0184">
        <w:rPr>
          <w:color w:val="000000" w:themeColor="text1"/>
          <w:sz w:val="18"/>
          <w:rtl/>
        </w:rPr>
        <w:t xml:space="preserve"> </w:t>
      </w:r>
      <w:r w:rsidRPr="003A0184">
        <w:rPr>
          <w:rFonts w:hint="eastAsia"/>
          <w:color w:val="000000" w:themeColor="text1"/>
          <w:sz w:val="18"/>
          <w:rtl/>
        </w:rPr>
        <w:t>נוספים</w:t>
      </w:r>
      <w:r w:rsidRPr="003A0184">
        <w:rPr>
          <w:color w:val="000000" w:themeColor="text1"/>
          <w:sz w:val="18"/>
          <w:rtl/>
        </w:rPr>
        <w:t xml:space="preserve"> </w:t>
      </w:r>
      <w:r w:rsidRPr="003A0184">
        <w:rPr>
          <w:rFonts w:hint="eastAsia"/>
          <w:color w:val="000000" w:themeColor="text1"/>
          <w:sz w:val="18"/>
          <w:rtl/>
        </w:rPr>
        <w:t>תחת</w:t>
      </w:r>
      <w:r w:rsidRPr="003A0184">
        <w:rPr>
          <w:color w:val="000000" w:themeColor="text1"/>
          <w:sz w:val="18"/>
          <w:rtl/>
        </w:rPr>
        <w:t xml:space="preserve"> </w:t>
      </w:r>
      <w:r w:rsidRPr="003A0184">
        <w:rPr>
          <w:rFonts w:hint="cs"/>
          <w:color w:val="000000" w:themeColor="text1"/>
          <w:sz w:val="18"/>
          <w:rtl/>
        </w:rPr>
        <w:t>אותה</w:t>
      </w:r>
      <w:r w:rsidRPr="003A0184">
        <w:rPr>
          <w:color w:val="000000" w:themeColor="text1"/>
          <w:sz w:val="18"/>
          <w:rtl/>
        </w:rPr>
        <w:t xml:space="preserve"> בעלות (להלן </w:t>
      </w:r>
      <w:r w:rsidRPr="003A0184">
        <w:rPr>
          <w:rFonts w:hint="cs"/>
          <w:color w:val="000000" w:themeColor="text1"/>
          <w:sz w:val="18"/>
          <w:rtl/>
        </w:rPr>
        <w:t>-</w:t>
      </w:r>
      <w:r w:rsidRPr="003A0184">
        <w:rPr>
          <w:color w:val="000000" w:themeColor="text1"/>
          <w:sz w:val="18"/>
          <w:rtl/>
        </w:rPr>
        <w:t xml:space="preserve"> קבוצת עסקים א'). העסק האמור פועל ללא רישיון עסק מאז שנת 2005. מחלקת הרישוי במועצה וגורמי רישוי כמו המשטרה, רשות </w:t>
      </w:r>
      <w:r w:rsidRPr="003A0184">
        <w:rPr>
          <w:rFonts w:hint="cs"/>
          <w:color w:val="000000" w:themeColor="text1"/>
          <w:sz w:val="18"/>
          <w:rtl/>
        </w:rPr>
        <w:t>הכבאות</w:t>
      </w:r>
      <w:r w:rsidRPr="003A0184">
        <w:rPr>
          <w:color w:val="000000" w:themeColor="text1"/>
          <w:sz w:val="18"/>
          <w:rtl/>
        </w:rPr>
        <w:t xml:space="preserve"> </w:t>
      </w:r>
      <w:r w:rsidRPr="003A0184">
        <w:rPr>
          <w:rFonts w:hint="cs"/>
          <w:color w:val="000000" w:themeColor="text1"/>
          <w:sz w:val="18"/>
          <w:rtl/>
        </w:rPr>
        <w:t>ומשרד</w:t>
      </w:r>
      <w:r w:rsidRPr="003A0184">
        <w:rPr>
          <w:color w:val="000000" w:themeColor="text1"/>
          <w:sz w:val="18"/>
          <w:rtl/>
        </w:rPr>
        <w:t xml:space="preserve"> </w:t>
      </w:r>
      <w:r w:rsidRPr="003A0184">
        <w:rPr>
          <w:rFonts w:hint="cs"/>
          <w:color w:val="000000" w:themeColor="text1"/>
          <w:sz w:val="18"/>
          <w:rtl/>
        </w:rPr>
        <w:t>הבריאות</w:t>
      </w:r>
      <w:r w:rsidRPr="003A0184">
        <w:rPr>
          <w:color w:val="000000" w:themeColor="text1"/>
          <w:sz w:val="18"/>
          <w:rtl/>
        </w:rPr>
        <w:t xml:space="preserve"> </w:t>
      </w:r>
      <w:r w:rsidRPr="003A0184">
        <w:rPr>
          <w:rFonts w:hint="cs"/>
          <w:color w:val="000000" w:themeColor="text1"/>
          <w:sz w:val="18"/>
          <w:rtl/>
        </w:rPr>
        <w:t>נתנו</w:t>
      </w:r>
      <w:r w:rsidRPr="003A0184">
        <w:rPr>
          <w:color w:val="000000" w:themeColor="text1"/>
          <w:sz w:val="18"/>
          <w:rtl/>
        </w:rPr>
        <w:t xml:space="preserve"> </w:t>
      </w:r>
      <w:r w:rsidRPr="003A0184">
        <w:rPr>
          <w:rFonts w:hint="cs"/>
          <w:color w:val="000000" w:themeColor="text1"/>
          <w:sz w:val="18"/>
          <w:rtl/>
        </w:rPr>
        <w:t>לבעל</w:t>
      </w:r>
      <w:r w:rsidRPr="003A0184">
        <w:rPr>
          <w:color w:val="000000" w:themeColor="text1"/>
          <w:sz w:val="18"/>
          <w:rtl/>
        </w:rPr>
        <w:t xml:space="preserve"> </w:t>
      </w:r>
      <w:r w:rsidRPr="003A0184">
        <w:rPr>
          <w:rFonts w:hint="cs"/>
          <w:color w:val="000000" w:themeColor="text1"/>
          <w:sz w:val="18"/>
          <w:rtl/>
        </w:rPr>
        <w:t>העסקים</w:t>
      </w:r>
      <w:r w:rsidRPr="003A0184">
        <w:rPr>
          <w:color w:val="000000" w:themeColor="text1"/>
          <w:sz w:val="18"/>
          <w:rtl/>
        </w:rPr>
        <w:t xml:space="preserve"> </w:t>
      </w:r>
      <w:r w:rsidRPr="003A0184">
        <w:rPr>
          <w:rFonts w:hint="cs"/>
          <w:color w:val="000000" w:themeColor="text1"/>
          <w:sz w:val="18"/>
          <w:rtl/>
        </w:rPr>
        <w:t>במשך</w:t>
      </w:r>
      <w:r w:rsidRPr="003A0184">
        <w:rPr>
          <w:color w:val="000000" w:themeColor="text1"/>
          <w:sz w:val="18"/>
          <w:rtl/>
        </w:rPr>
        <w:t xml:space="preserve"> </w:t>
      </w:r>
      <w:r w:rsidRPr="003A0184">
        <w:rPr>
          <w:rFonts w:hint="cs"/>
          <w:color w:val="000000" w:themeColor="text1"/>
          <w:sz w:val="18"/>
          <w:rtl/>
        </w:rPr>
        <w:t>השנים</w:t>
      </w:r>
      <w:r w:rsidRPr="003A0184">
        <w:rPr>
          <w:color w:val="000000" w:themeColor="text1"/>
          <w:sz w:val="18"/>
          <w:rtl/>
        </w:rPr>
        <w:t xml:space="preserve"> </w:t>
      </w:r>
      <w:r w:rsidRPr="003A0184">
        <w:rPr>
          <w:rFonts w:hint="cs"/>
          <w:color w:val="000000" w:themeColor="text1"/>
          <w:sz w:val="18"/>
          <w:rtl/>
        </w:rPr>
        <w:t>שבע</w:t>
      </w:r>
      <w:r w:rsidRPr="003A0184">
        <w:rPr>
          <w:color w:val="000000" w:themeColor="text1"/>
          <w:sz w:val="18"/>
          <w:rtl/>
        </w:rPr>
        <w:t xml:space="preserve"> </w:t>
      </w:r>
      <w:r w:rsidRPr="003A0184">
        <w:rPr>
          <w:rFonts w:hint="cs"/>
          <w:color w:val="000000" w:themeColor="text1"/>
          <w:sz w:val="18"/>
          <w:rtl/>
        </w:rPr>
        <w:t>התראות</w:t>
      </w:r>
      <w:r w:rsidRPr="003A0184">
        <w:rPr>
          <w:color w:val="000000" w:themeColor="text1"/>
          <w:sz w:val="18"/>
          <w:rtl/>
        </w:rPr>
        <w:t xml:space="preserve">, </w:t>
      </w:r>
      <w:r w:rsidRPr="003A0184">
        <w:rPr>
          <w:rFonts w:hint="cs"/>
          <w:color w:val="000000" w:themeColor="text1"/>
          <w:sz w:val="18"/>
          <w:rtl/>
        </w:rPr>
        <w:t>אך</w:t>
      </w:r>
      <w:r w:rsidRPr="003A0184">
        <w:rPr>
          <w:color w:val="000000" w:themeColor="text1"/>
          <w:sz w:val="18"/>
          <w:rtl/>
        </w:rPr>
        <w:t xml:space="preserve"> </w:t>
      </w:r>
      <w:r w:rsidRPr="003A0184">
        <w:rPr>
          <w:rFonts w:hint="cs"/>
          <w:color w:val="000000" w:themeColor="text1"/>
          <w:sz w:val="18"/>
          <w:rtl/>
        </w:rPr>
        <w:t>עד</w:t>
      </w:r>
      <w:r w:rsidRPr="003A0184">
        <w:rPr>
          <w:color w:val="000000" w:themeColor="text1"/>
          <w:sz w:val="18"/>
          <w:rtl/>
        </w:rPr>
        <w:t xml:space="preserve"> </w:t>
      </w:r>
      <w:r w:rsidRPr="003A0184">
        <w:rPr>
          <w:rFonts w:hint="cs"/>
          <w:color w:val="000000" w:themeColor="text1"/>
          <w:sz w:val="18"/>
          <w:rtl/>
        </w:rPr>
        <w:t>מועד</w:t>
      </w:r>
      <w:r w:rsidRPr="003A0184">
        <w:rPr>
          <w:color w:val="000000" w:themeColor="text1"/>
          <w:sz w:val="18"/>
          <w:rtl/>
        </w:rPr>
        <w:t xml:space="preserve"> </w:t>
      </w:r>
      <w:r w:rsidRPr="003A0184">
        <w:rPr>
          <w:rFonts w:hint="cs"/>
          <w:color w:val="000000" w:themeColor="text1"/>
          <w:sz w:val="18"/>
          <w:rtl/>
        </w:rPr>
        <w:t>סיום</w:t>
      </w:r>
      <w:r w:rsidRPr="003A0184">
        <w:rPr>
          <w:color w:val="000000" w:themeColor="text1"/>
          <w:sz w:val="18"/>
          <w:rtl/>
        </w:rPr>
        <w:t xml:space="preserve"> </w:t>
      </w:r>
      <w:r w:rsidRPr="003A0184">
        <w:rPr>
          <w:rFonts w:hint="cs"/>
          <w:color w:val="000000" w:themeColor="text1"/>
          <w:sz w:val="18"/>
          <w:rtl/>
        </w:rPr>
        <w:t>הביקורת</w:t>
      </w:r>
      <w:r w:rsidRPr="003A0184">
        <w:rPr>
          <w:color w:val="000000" w:themeColor="text1"/>
          <w:sz w:val="18"/>
          <w:rtl/>
        </w:rPr>
        <w:t xml:space="preserve">, </w:t>
      </w:r>
      <w:r w:rsidRPr="003A0184">
        <w:rPr>
          <w:rFonts w:hint="cs"/>
          <w:color w:val="000000" w:themeColor="text1"/>
          <w:sz w:val="18"/>
          <w:rtl/>
        </w:rPr>
        <w:t>פברואר</w:t>
      </w:r>
      <w:r w:rsidRPr="003A0184">
        <w:rPr>
          <w:color w:val="000000" w:themeColor="text1"/>
          <w:sz w:val="18"/>
          <w:rtl/>
        </w:rPr>
        <w:t xml:space="preserve"> 2017, </w:t>
      </w:r>
      <w:r w:rsidRPr="003A0184">
        <w:rPr>
          <w:rFonts w:hint="cs"/>
          <w:color w:val="000000" w:themeColor="text1"/>
          <w:sz w:val="18"/>
          <w:rtl/>
        </w:rPr>
        <w:t>לא</w:t>
      </w:r>
      <w:r w:rsidRPr="003A0184">
        <w:rPr>
          <w:color w:val="000000" w:themeColor="text1"/>
          <w:sz w:val="18"/>
          <w:rtl/>
        </w:rPr>
        <w:t xml:space="preserve"> </w:t>
      </w:r>
      <w:r w:rsidRPr="003A0184">
        <w:rPr>
          <w:rFonts w:hint="cs"/>
          <w:color w:val="000000" w:themeColor="text1"/>
          <w:sz w:val="18"/>
          <w:rtl/>
        </w:rPr>
        <w:t>הוסדר</w:t>
      </w:r>
      <w:r w:rsidRPr="003A0184">
        <w:rPr>
          <w:color w:val="000000" w:themeColor="text1"/>
          <w:sz w:val="18"/>
          <w:rtl/>
        </w:rPr>
        <w:t xml:space="preserve"> </w:t>
      </w:r>
      <w:r w:rsidRPr="003A0184">
        <w:rPr>
          <w:rFonts w:hint="cs"/>
          <w:color w:val="000000" w:themeColor="text1"/>
          <w:sz w:val="18"/>
          <w:rtl/>
        </w:rPr>
        <w:t>רישיונם</w:t>
      </w:r>
      <w:r w:rsidRPr="003A0184">
        <w:rPr>
          <w:color w:val="000000" w:themeColor="text1"/>
          <w:sz w:val="18"/>
          <w:rtl/>
        </w:rPr>
        <w:t xml:space="preserve"> </w:t>
      </w:r>
      <w:r w:rsidRPr="003A0184">
        <w:rPr>
          <w:rFonts w:hint="cs"/>
          <w:color w:val="000000" w:themeColor="text1"/>
          <w:sz w:val="18"/>
          <w:rtl/>
        </w:rPr>
        <w:t>של</w:t>
      </w:r>
      <w:r w:rsidRPr="003A0184">
        <w:rPr>
          <w:color w:val="000000" w:themeColor="text1"/>
          <w:sz w:val="18"/>
          <w:rtl/>
        </w:rPr>
        <w:t xml:space="preserve"> </w:t>
      </w:r>
      <w:r w:rsidRPr="003A0184">
        <w:rPr>
          <w:rFonts w:hint="cs"/>
          <w:color w:val="000000" w:themeColor="text1"/>
          <w:sz w:val="18"/>
          <w:rtl/>
        </w:rPr>
        <w:t>כל</w:t>
      </w:r>
      <w:r w:rsidRPr="003A0184">
        <w:rPr>
          <w:color w:val="000000" w:themeColor="text1"/>
          <w:sz w:val="18"/>
          <w:rtl/>
        </w:rPr>
        <w:t xml:space="preserve"> </w:t>
      </w:r>
      <w:r w:rsidRPr="003A0184">
        <w:rPr>
          <w:rFonts w:hint="cs"/>
          <w:color w:val="000000" w:themeColor="text1"/>
          <w:sz w:val="18"/>
          <w:rtl/>
        </w:rPr>
        <w:t>העסקים</w:t>
      </w:r>
      <w:r w:rsidRPr="003A0184">
        <w:rPr>
          <w:color w:val="000000" w:themeColor="text1"/>
          <w:sz w:val="18"/>
          <w:rtl/>
        </w:rPr>
        <w:t xml:space="preserve"> </w:t>
      </w:r>
      <w:r w:rsidRPr="003A0184">
        <w:rPr>
          <w:rFonts w:hint="cs"/>
          <w:color w:val="000000" w:themeColor="text1"/>
          <w:sz w:val="18"/>
          <w:rtl/>
        </w:rPr>
        <w:t>של</w:t>
      </w:r>
      <w:r w:rsidRPr="003A0184">
        <w:rPr>
          <w:color w:val="000000" w:themeColor="text1"/>
          <w:sz w:val="18"/>
          <w:rtl/>
        </w:rPr>
        <w:t xml:space="preserve"> </w:t>
      </w:r>
      <w:r w:rsidRPr="003A0184">
        <w:rPr>
          <w:rFonts w:hint="cs"/>
          <w:color w:val="000000" w:themeColor="text1"/>
          <w:sz w:val="18"/>
          <w:rtl/>
        </w:rPr>
        <w:t>קבוצת</w:t>
      </w:r>
      <w:r w:rsidRPr="003A0184">
        <w:rPr>
          <w:color w:val="000000" w:themeColor="text1"/>
          <w:sz w:val="18"/>
          <w:rtl/>
        </w:rPr>
        <w:t xml:space="preserve"> </w:t>
      </w:r>
      <w:r w:rsidRPr="003A0184">
        <w:rPr>
          <w:rFonts w:hint="cs"/>
          <w:color w:val="000000" w:themeColor="text1"/>
          <w:sz w:val="18"/>
          <w:rtl/>
        </w:rPr>
        <w:t>עסקים</w:t>
      </w:r>
      <w:r w:rsidRPr="003A0184">
        <w:rPr>
          <w:color w:val="000000" w:themeColor="text1"/>
          <w:sz w:val="18"/>
          <w:rtl/>
        </w:rPr>
        <w:t xml:space="preserve"> </w:t>
      </w:r>
      <w:r w:rsidRPr="003A0184">
        <w:rPr>
          <w:rFonts w:hint="cs"/>
          <w:color w:val="000000" w:themeColor="text1"/>
          <w:sz w:val="18"/>
          <w:rtl/>
        </w:rPr>
        <w:t>א</w:t>
      </w:r>
      <w:r w:rsidRPr="003A0184">
        <w:rPr>
          <w:color w:val="000000" w:themeColor="text1"/>
          <w:sz w:val="18"/>
          <w:rtl/>
        </w:rPr>
        <w:t xml:space="preserve">', </w:t>
      </w:r>
      <w:r w:rsidRPr="003A0184">
        <w:rPr>
          <w:rFonts w:hint="cs"/>
          <w:color w:val="000000" w:themeColor="text1"/>
          <w:sz w:val="18"/>
          <w:rtl/>
        </w:rPr>
        <w:t>והמועצה</w:t>
      </w:r>
      <w:r w:rsidRPr="003A0184">
        <w:rPr>
          <w:color w:val="000000" w:themeColor="text1"/>
          <w:sz w:val="18"/>
          <w:rtl/>
        </w:rPr>
        <w:t xml:space="preserve"> </w:t>
      </w:r>
      <w:r w:rsidRPr="003A0184">
        <w:rPr>
          <w:rFonts w:hint="cs"/>
          <w:color w:val="000000" w:themeColor="text1"/>
          <w:sz w:val="18"/>
          <w:rtl/>
        </w:rPr>
        <w:t>לא</w:t>
      </w:r>
      <w:r w:rsidRPr="003A0184">
        <w:rPr>
          <w:color w:val="000000" w:themeColor="text1"/>
          <w:sz w:val="18"/>
          <w:rtl/>
        </w:rPr>
        <w:t xml:space="preserve"> </w:t>
      </w:r>
      <w:r w:rsidRPr="003A0184">
        <w:rPr>
          <w:rFonts w:hint="cs"/>
          <w:color w:val="000000" w:themeColor="text1"/>
          <w:sz w:val="18"/>
          <w:rtl/>
        </w:rPr>
        <w:t>נקטה</w:t>
      </w:r>
      <w:r w:rsidRPr="003A0184">
        <w:rPr>
          <w:color w:val="000000" w:themeColor="text1"/>
          <w:sz w:val="18"/>
          <w:rtl/>
        </w:rPr>
        <w:t xml:space="preserve"> </w:t>
      </w:r>
      <w:r w:rsidRPr="003A0184">
        <w:rPr>
          <w:rFonts w:hint="cs"/>
          <w:color w:val="000000" w:themeColor="text1"/>
          <w:sz w:val="18"/>
          <w:rtl/>
        </w:rPr>
        <w:t>הליכים</w:t>
      </w:r>
      <w:r w:rsidRPr="003A0184">
        <w:rPr>
          <w:color w:val="000000" w:themeColor="text1"/>
          <w:sz w:val="18"/>
          <w:rtl/>
        </w:rPr>
        <w:t xml:space="preserve"> </w:t>
      </w:r>
      <w:r w:rsidRPr="003A0184">
        <w:rPr>
          <w:rFonts w:hint="cs"/>
          <w:color w:val="000000" w:themeColor="text1"/>
          <w:sz w:val="18"/>
          <w:rtl/>
        </w:rPr>
        <w:t>נוספים</w:t>
      </w:r>
      <w:r w:rsidRPr="003A0184">
        <w:rPr>
          <w:color w:val="000000" w:themeColor="text1"/>
          <w:sz w:val="18"/>
          <w:rtl/>
        </w:rPr>
        <w:t xml:space="preserve"> </w:t>
      </w:r>
      <w:r w:rsidRPr="003A0184">
        <w:rPr>
          <w:rFonts w:hint="cs"/>
          <w:color w:val="000000" w:themeColor="text1"/>
          <w:sz w:val="18"/>
          <w:rtl/>
        </w:rPr>
        <w:t>נגדם</w:t>
      </w:r>
      <w:r w:rsidRPr="003A0184">
        <w:rPr>
          <w:color w:val="000000" w:themeColor="text1"/>
          <w:sz w:val="18"/>
          <w:rtl/>
        </w:rPr>
        <w:t>.</w:t>
      </w:r>
      <w:r w:rsidRPr="003A0184">
        <w:rPr>
          <w:color w:val="000000" w:themeColor="text1"/>
          <w:sz w:val="18"/>
          <w:rtl/>
        </w:rPr>
        <w:t xml:space="preserve"> </w:t>
      </w:r>
    </w:p>
    <w:p w:rsidR="0089461A" w:rsidRPr="003A0184" w:rsidP="0035208F">
      <w:pPr>
        <w:spacing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בתשובתו למשרד מבקר המדינה ממאי 2017 מסר סמנכ"ל קבוצת עסקים א' כי אמנם לא ניתן לעסק רישיון אך זאת בשל אי-הסדרת התכנית המפורטת החלה </w:t>
      </w:r>
      <w:r w:rsidRPr="003A0184">
        <w:rPr>
          <w:rFonts w:ascii="Tahoma" w:hAnsi="Tahoma" w:cs="Tahoma" w:hint="cs"/>
          <w:sz w:val="18"/>
          <w:szCs w:val="18"/>
          <w:rtl/>
        </w:rPr>
        <w:t>באיזור</w:t>
      </w:r>
      <w:r w:rsidRPr="003A0184">
        <w:rPr>
          <w:rFonts w:ascii="Tahoma" w:hAnsi="Tahoma" w:cs="Tahoma" w:hint="cs"/>
          <w:sz w:val="18"/>
          <w:szCs w:val="18"/>
          <w:rtl/>
        </w:rPr>
        <w:t xml:space="preserve"> בו הוא ממוקם; אולם הדרישות הנוספות המחייבות לקבלת הרישיון </w:t>
      </w:r>
      <w:r w:rsidR="006E6B6D">
        <w:rPr>
          <w:rFonts w:ascii="Tahoma" w:hAnsi="Tahoma" w:cs="Tahoma" w:hint="cs"/>
          <w:sz w:val="18"/>
          <w:szCs w:val="18"/>
          <w:rtl/>
        </w:rPr>
        <w:t xml:space="preserve">בהם </w:t>
      </w:r>
      <w:r w:rsidRPr="003A0184">
        <w:rPr>
          <w:rFonts w:ascii="Tahoma" w:hAnsi="Tahoma" w:cs="Tahoma" w:hint="cs"/>
          <w:sz w:val="18"/>
          <w:szCs w:val="18"/>
          <w:rtl/>
        </w:rPr>
        <w:t>עמד העסק, קוימו על ידי העסק לרבות קבלת האישורים הנדרשים מהמשטרה ומרשות הכבאות.</w:t>
      </w:r>
    </w:p>
    <w:p w:rsidR="0089461A" w:rsidRPr="003A0184" w:rsidP="0035208F">
      <w:pPr>
        <w:pStyle w:val="RESHET"/>
        <w:rPr>
          <w:rtl/>
        </w:rPr>
      </w:pPr>
      <w:r w:rsidRPr="003A0184">
        <w:rPr>
          <w:rFonts w:hint="cs"/>
          <w:rtl/>
        </w:rPr>
        <w:t>משרד מבקר המדינה</w:t>
      </w:r>
      <w:r w:rsidRPr="003A0184">
        <w:rPr>
          <w:rtl/>
        </w:rPr>
        <w:t xml:space="preserve"> </w:t>
      </w:r>
      <w:r w:rsidRPr="003A0184">
        <w:rPr>
          <w:rFonts w:hint="cs"/>
          <w:rtl/>
        </w:rPr>
        <w:t xml:space="preserve">מעיר למועצה כי </w:t>
      </w:r>
      <w:r w:rsidRPr="003A0184">
        <w:rPr>
          <w:rtl/>
        </w:rPr>
        <w:t xml:space="preserve">הפעלתם של עסקי מזון </w:t>
      </w:r>
      <w:r w:rsidRPr="003A0184">
        <w:rPr>
          <w:rFonts w:hint="cs"/>
          <w:rtl/>
        </w:rPr>
        <w:t>ללא</w:t>
      </w:r>
      <w:r w:rsidRPr="003A0184">
        <w:rPr>
          <w:rtl/>
        </w:rPr>
        <w:t xml:space="preserve"> </w:t>
      </w:r>
      <w:r w:rsidRPr="003A0184">
        <w:rPr>
          <w:rFonts w:hint="cs"/>
          <w:rtl/>
        </w:rPr>
        <w:t>רישיון</w:t>
      </w:r>
      <w:r w:rsidRPr="003A0184">
        <w:rPr>
          <w:rtl/>
        </w:rPr>
        <w:t xml:space="preserve"> </w:t>
      </w:r>
      <w:r w:rsidRPr="003A0184">
        <w:rPr>
          <w:rFonts w:hint="cs"/>
          <w:rtl/>
        </w:rPr>
        <w:t>עסק,</w:t>
      </w:r>
      <w:r w:rsidRPr="003A0184">
        <w:rPr>
          <w:rtl/>
        </w:rPr>
        <w:t xml:space="preserve"> </w:t>
      </w:r>
      <w:r w:rsidRPr="003A0184">
        <w:rPr>
          <w:rFonts w:hint="cs"/>
          <w:rtl/>
        </w:rPr>
        <w:t xml:space="preserve">ובפרט העובדה שהמועצה לא נקטה </w:t>
      </w:r>
      <w:r w:rsidRPr="003A0184">
        <w:rPr>
          <w:rtl/>
        </w:rPr>
        <w:t>צעדים משפטי</w:t>
      </w:r>
      <w:r w:rsidRPr="003A0184">
        <w:rPr>
          <w:rFonts w:hint="cs"/>
          <w:rtl/>
        </w:rPr>
        <w:t>י</w:t>
      </w:r>
      <w:r w:rsidRPr="003A0184">
        <w:rPr>
          <w:rtl/>
        </w:rPr>
        <w:t>ם</w:t>
      </w:r>
      <w:r w:rsidRPr="003A0184">
        <w:rPr>
          <w:rFonts w:hint="cs"/>
          <w:rtl/>
        </w:rPr>
        <w:t>,</w:t>
      </w:r>
      <w:r w:rsidRPr="003A0184">
        <w:rPr>
          <w:rtl/>
        </w:rPr>
        <w:t xml:space="preserve"> </w:t>
      </w:r>
      <w:r w:rsidRPr="003A0184">
        <w:rPr>
          <w:rFonts w:hint="cs"/>
          <w:rtl/>
        </w:rPr>
        <w:t xml:space="preserve">לרבות </w:t>
      </w:r>
      <w:r w:rsidRPr="003A0184">
        <w:rPr>
          <w:rtl/>
        </w:rPr>
        <w:t>הגשת כתב אישום</w:t>
      </w:r>
      <w:r w:rsidRPr="003A0184">
        <w:rPr>
          <w:rFonts w:hint="cs"/>
          <w:rtl/>
        </w:rPr>
        <w:t>,</w:t>
      </w:r>
      <w:r w:rsidRPr="003A0184">
        <w:rPr>
          <w:rtl/>
        </w:rPr>
        <w:t xml:space="preserve"> </w:t>
      </w:r>
      <w:r w:rsidRPr="003A0184">
        <w:rPr>
          <w:rFonts w:hint="cs"/>
          <w:rtl/>
        </w:rPr>
        <w:t>כדי לאכוף את חוק רישוי עסקים על בית העסק, עלולה להוביל לסכנה מתמשכת ל</w:t>
      </w:r>
      <w:r w:rsidRPr="003A0184">
        <w:rPr>
          <w:rtl/>
        </w:rPr>
        <w:t>שלום הציבור ו</w:t>
      </w:r>
      <w:r w:rsidRPr="003A0184">
        <w:rPr>
          <w:rFonts w:hint="cs"/>
          <w:rtl/>
        </w:rPr>
        <w:t>ל</w:t>
      </w:r>
      <w:r w:rsidRPr="003A0184">
        <w:rPr>
          <w:rtl/>
        </w:rPr>
        <w:t>בריאותו.</w:t>
      </w:r>
    </w:p>
    <w:p w:rsidR="0089461A" w:rsidRPr="003A0184" w:rsidP="0035208F">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בתשובתה של המועצה למשרד מבקר המדינה ממאי 2017 נמסר כי בכל הקשור לעסקים גדולים הנמצאים בתהליך רישוי, הסיבה היחידה להיעדר רישוי בשלב זה היא בעיה הקשורה לשימוש בקרקע ולהליכי תכנון ובנייה. עוד הוסיפה המועצה כי מכיוון שלא מדובר בנושא ביטחון ובטיחות היא מקלה את האכיפה במקרים אלה, בהתאם להנחיות היועץ המשפטי לממשלה, וזאת מתוך רצונה לעודד את הפעילות העסקית.</w:t>
      </w:r>
    </w:p>
    <w:p w:rsidR="0089461A" w:rsidRPr="0035208F" w:rsidP="0035208F">
      <w:pPr>
        <w:pStyle w:val="RESHET"/>
        <w:rPr>
          <w:color w:val="10CF9B" w:themeColor="accent4"/>
          <w:rtl/>
        </w:rPr>
      </w:pPr>
      <w:r w:rsidRPr="0035208F">
        <w:rPr>
          <w:rFonts w:hint="cs"/>
          <w:rtl/>
        </w:rPr>
        <w:t>משרד מבקר המדינה מציין כי רק לגבי כשליש מהעסקים במועצה הסיבה לאי-מתן רישיון היא בשל בעיות מתחום התכנון והבנייה, ובכל מקרה הנחיות היועץ המשפטי לממשלה</w:t>
      </w:r>
      <w:r>
        <w:rPr>
          <w:vertAlign w:val="superscript"/>
          <w:rtl/>
        </w:rPr>
        <w:footnoteReference w:id="60"/>
      </w:r>
      <w:r w:rsidRPr="0035208F">
        <w:rPr>
          <w:rFonts w:hint="cs"/>
          <w:rtl/>
        </w:rPr>
        <w:t xml:space="preserve"> נותנות לרשות המקומית שיקול דעת מוגבל בלבד וזאת בנסיבות מיוחדות וחריגות </w:t>
      </w:r>
      <w:r w:rsidRPr="0035208F">
        <w:rPr>
          <w:rFonts w:hint="cs"/>
          <w:rtl/>
        </w:rPr>
        <w:t>ליתן</w:t>
      </w:r>
      <w:r w:rsidRPr="0035208F">
        <w:rPr>
          <w:rFonts w:hint="cs"/>
          <w:rtl/>
        </w:rPr>
        <w:t xml:space="preserve"> רישיון לעסק שאינו עומד בדיני התכנון והבנייה, ואין בהן כדי להצדיק את מחדלה של המועצה בכל הנוגע לאכיפת חובת הרישוי בתחומה. </w:t>
      </w:r>
    </w:p>
    <w:p w:rsidR="0089461A" w:rsidRPr="0035208F" w:rsidP="0035208F">
      <w:pPr>
        <w:pStyle w:val="RESHET"/>
        <w:rPr>
          <w:rtl/>
        </w:rPr>
      </w:pPr>
      <w:r w:rsidRPr="0035208F">
        <w:rPr>
          <w:rFonts w:hint="cs"/>
          <w:rtl/>
        </w:rPr>
        <w:t>כאמור, בשנת 2015 היו במועצה 297 עסקים טעוני רישוי, אשר 154 מהם (52%) פעלו ללא רישיון עסק. עם זאת, המועצה</w:t>
      </w:r>
      <w:r w:rsidRPr="0035208F">
        <w:rPr>
          <w:rtl/>
        </w:rPr>
        <w:t xml:space="preserve"> לא הפעילה </w:t>
      </w:r>
      <w:r w:rsidRPr="0035208F">
        <w:rPr>
          <w:rFonts w:hint="cs"/>
          <w:rtl/>
        </w:rPr>
        <w:t>נגדם את</w:t>
      </w:r>
      <w:r w:rsidRPr="0035208F">
        <w:rPr>
          <w:rtl/>
        </w:rPr>
        <w:t xml:space="preserve"> סמכותה </w:t>
      </w:r>
      <w:r w:rsidRPr="0035208F">
        <w:rPr>
          <w:rFonts w:hint="cs"/>
          <w:rtl/>
        </w:rPr>
        <w:t xml:space="preserve">לאכוף את </w:t>
      </w:r>
      <w:r w:rsidRPr="0035208F">
        <w:rPr>
          <w:rtl/>
        </w:rPr>
        <w:t xml:space="preserve">חוק </w:t>
      </w:r>
      <w:r w:rsidRPr="0035208F">
        <w:rPr>
          <w:rFonts w:hint="cs"/>
          <w:rtl/>
        </w:rPr>
        <w:t>רישוי עסקים</w:t>
      </w:r>
      <w:r w:rsidRPr="0035208F">
        <w:rPr>
          <w:rtl/>
        </w:rPr>
        <w:t>.</w:t>
      </w:r>
      <w:r w:rsidRPr="0035208F">
        <w:rPr>
          <w:rFonts w:hint="cs"/>
          <w:rtl/>
        </w:rPr>
        <w:t xml:space="preserve"> </w:t>
      </w:r>
      <w:r w:rsidRPr="0035208F">
        <w:rPr>
          <w:rtl/>
        </w:rPr>
        <w:t xml:space="preserve">משרד מבקר המדינה </w:t>
      </w:r>
      <w:r w:rsidRPr="0035208F">
        <w:rPr>
          <w:rFonts w:hint="cs"/>
          <w:rtl/>
        </w:rPr>
        <w:t>מ</w:t>
      </w:r>
      <w:r w:rsidRPr="0035208F">
        <w:rPr>
          <w:rtl/>
        </w:rPr>
        <w:t xml:space="preserve">עיר </w:t>
      </w:r>
      <w:r w:rsidRPr="0035208F">
        <w:rPr>
          <w:rFonts w:hint="cs"/>
          <w:rtl/>
        </w:rPr>
        <w:t>בחומרה</w:t>
      </w:r>
      <w:r w:rsidRPr="0035208F">
        <w:rPr>
          <w:rtl/>
        </w:rPr>
        <w:t xml:space="preserve"> </w:t>
      </w:r>
      <w:r w:rsidRPr="0035208F">
        <w:rPr>
          <w:rFonts w:hint="cs"/>
          <w:rtl/>
        </w:rPr>
        <w:t>ל</w:t>
      </w:r>
      <w:r w:rsidRPr="0035208F">
        <w:rPr>
          <w:rtl/>
        </w:rPr>
        <w:t xml:space="preserve">מועצה כי </w:t>
      </w:r>
      <w:r w:rsidRPr="0035208F">
        <w:rPr>
          <w:rFonts w:hint="cs"/>
          <w:rtl/>
        </w:rPr>
        <w:t>לא</w:t>
      </w:r>
      <w:r w:rsidRPr="0035208F">
        <w:rPr>
          <w:rtl/>
        </w:rPr>
        <w:t xml:space="preserve"> </w:t>
      </w:r>
      <w:r w:rsidRPr="0035208F">
        <w:rPr>
          <w:rFonts w:hint="cs"/>
          <w:rtl/>
        </w:rPr>
        <w:t>פעלה</w:t>
      </w:r>
      <w:r w:rsidRPr="0035208F">
        <w:rPr>
          <w:rtl/>
        </w:rPr>
        <w:t xml:space="preserve"> </w:t>
      </w:r>
      <w:r w:rsidRPr="0035208F">
        <w:rPr>
          <w:rFonts w:hint="cs"/>
          <w:rtl/>
        </w:rPr>
        <w:t>לאכיפת</w:t>
      </w:r>
      <w:r w:rsidRPr="0035208F">
        <w:rPr>
          <w:rtl/>
        </w:rPr>
        <w:t xml:space="preserve"> חוק </w:t>
      </w:r>
      <w:r w:rsidRPr="0035208F">
        <w:rPr>
          <w:rFonts w:hint="cs"/>
          <w:rtl/>
        </w:rPr>
        <w:t xml:space="preserve">רישוי עסקים </w:t>
      </w:r>
      <w:r w:rsidRPr="0035208F">
        <w:rPr>
          <w:rtl/>
        </w:rPr>
        <w:t xml:space="preserve">על עסקים טעוני רישוי במועצה </w:t>
      </w:r>
      <w:r w:rsidRPr="0035208F">
        <w:rPr>
          <w:rFonts w:hint="cs"/>
          <w:rtl/>
        </w:rPr>
        <w:t>כנדרש</w:t>
      </w:r>
      <w:r w:rsidRPr="0035208F">
        <w:rPr>
          <w:rtl/>
        </w:rPr>
        <w:t xml:space="preserve">. </w:t>
      </w:r>
      <w:r w:rsidRPr="0035208F">
        <w:rPr>
          <w:rFonts w:hint="cs"/>
          <w:rtl/>
        </w:rPr>
        <w:t>יתרה מכך, התנהלותה רוקנה את החוק מתוכן: היא הוציאה מכתבי</w:t>
      </w:r>
      <w:r w:rsidRPr="0035208F">
        <w:rPr>
          <w:rtl/>
        </w:rPr>
        <w:t xml:space="preserve"> </w:t>
      </w:r>
      <w:r w:rsidRPr="0035208F">
        <w:rPr>
          <w:rFonts w:hint="cs"/>
          <w:rtl/>
        </w:rPr>
        <w:t>התראה</w:t>
      </w:r>
      <w:r w:rsidRPr="0035208F">
        <w:rPr>
          <w:rtl/>
        </w:rPr>
        <w:t xml:space="preserve"> </w:t>
      </w:r>
      <w:r w:rsidRPr="0035208F">
        <w:rPr>
          <w:rFonts w:hint="cs"/>
          <w:rtl/>
        </w:rPr>
        <w:t>וצווים</w:t>
      </w:r>
      <w:r w:rsidRPr="0035208F">
        <w:rPr>
          <w:rtl/>
        </w:rPr>
        <w:t xml:space="preserve"> </w:t>
      </w:r>
      <w:r w:rsidRPr="0035208F">
        <w:rPr>
          <w:rFonts w:hint="cs"/>
          <w:rtl/>
        </w:rPr>
        <w:t>מנהליים</w:t>
      </w:r>
      <w:r w:rsidRPr="0035208F">
        <w:rPr>
          <w:rtl/>
        </w:rPr>
        <w:t xml:space="preserve"> בלי </w:t>
      </w:r>
      <w:r w:rsidRPr="0035208F">
        <w:rPr>
          <w:rFonts w:hint="cs"/>
          <w:rtl/>
        </w:rPr>
        <w:t>לוודא ש</w:t>
      </w:r>
      <w:r w:rsidRPr="0035208F">
        <w:rPr>
          <w:rtl/>
        </w:rPr>
        <w:t xml:space="preserve">הליקויים </w:t>
      </w:r>
      <w:r w:rsidRPr="0035208F">
        <w:rPr>
          <w:rFonts w:hint="cs"/>
          <w:rtl/>
        </w:rPr>
        <w:t xml:space="preserve">תוקנו ולא הפעילה </w:t>
      </w:r>
      <w:r w:rsidRPr="0035208F">
        <w:rPr>
          <w:rtl/>
        </w:rPr>
        <w:t xml:space="preserve">את </w:t>
      </w:r>
      <w:r w:rsidRPr="0035208F">
        <w:rPr>
          <w:rFonts w:hint="cs"/>
          <w:rtl/>
        </w:rPr>
        <w:t>אמצעי</w:t>
      </w:r>
      <w:r w:rsidRPr="0035208F">
        <w:rPr>
          <w:rtl/>
        </w:rPr>
        <w:t xml:space="preserve"> האכיפה </w:t>
      </w:r>
      <w:r w:rsidRPr="0035208F">
        <w:rPr>
          <w:rFonts w:hint="cs"/>
          <w:rtl/>
        </w:rPr>
        <w:t>הנדרשים</w:t>
      </w:r>
      <w:r w:rsidRPr="0035208F">
        <w:rPr>
          <w:rtl/>
        </w:rPr>
        <w:t xml:space="preserve"> </w:t>
      </w:r>
      <w:r w:rsidRPr="0035208F">
        <w:rPr>
          <w:rFonts w:hint="cs"/>
          <w:rtl/>
        </w:rPr>
        <w:t>העומדים</w:t>
      </w:r>
      <w:r w:rsidRPr="0035208F">
        <w:rPr>
          <w:rtl/>
        </w:rPr>
        <w:t xml:space="preserve"> </w:t>
      </w:r>
      <w:r w:rsidRPr="0035208F">
        <w:rPr>
          <w:rFonts w:hint="cs"/>
          <w:rtl/>
        </w:rPr>
        <w:t>לרשותה</w:t>
      </w:r>
      <w:r w:rsidRPr="0035208F">
        <w:rPr>
          <w:rtl/>
        </w:rPr>
        <w:t xml:space="preserve">, </w:t>
      </w:r>
      <w:r w:rsidRPr="0035208F">
        <w:rPr>
          <w:rFonts w:hint="cs"/>
          <w:rtl/>
        </w:rPr>
        <w:t>ובהם</w:t>
      </w:r>
      <w:r w:rsidRPr="0035208F">
        <w:rPr>
          <w:rtl/>
        </w:rPr>
        <w:t xml:space="preserve"> הגשת כתבי אישום ובקשות לצווי סגירה. </w:t>
      </w:r>
      <w:r w:rsidRPr="0035208F">
        <w:rPr>
          <w:rFonts w:hint="cs"/>
          <w:rtl/>
        </w:rPr>
        <w:t>בכך</w:t>
      </w:r>
      <w:r w:rsidRPr="0035208F">
        <w:rPr>
          <w:rtl/>
        </w:rPr>
        <w:t xml:space="preserve"> </w:t>
      </w:r>
      <w:r w:rsidRPr="0035208F">
        <w:rPr>
          <w:rFonts w:hint="cs"/>
          <w:rtl/>
        </w:rPr>
        <w:t>הפרה</w:t>
      </w:r>
      <w:r w:rsidRPr="0035208F">
        <w:rPr>
          <w:rtl/>
        </w:rPr>
        <w:t xml:space="preserve"> המועצה את חובתה על פי חוק </w:t>
      </w:r>
      <w:r w:rsidRPr="0035208F">
        <w:rPr>
          <w:rFonts w:hint="cs"/>
          <w:rtl/>
        </w:rPr>
        <w:t>רישוי עסקים</w:t>
      </w:r>
      <w:r w:rsidRPr="0035208F">
        <w:rPr>
          <w:rtl/>
        </w:rPr>
        <w:t>.</w:t>
      </w:r>
    </w:p>
    <w:p w:rsidR="0089461A" w:rsidRPr="0035208F" w:rsidP="0035208F">
      <w:pPr>
        <w:pStyle w:val="RESHET"/>
        <w:rPr>
          <w:rtl/>
        </w:rPr>
      </w:pPr>
      <w:r w:rsidRPr="0035208F">
        <w:rPr>
          <w:rFonts w:hint="cs"/>
          <w:rtl/>
        </w:rPr>
        <w:t>על</w:t>
      </w:r>
      <w:r w:rsidRPr="0035208F">
        <w:rPr>
          <w:rtl/>
        </w:rPr>
        <w:t xml:space="preserve"> </w:t>
      </w:r>
      <w:r w:rsidRPr="0035208F">
        <w:rPr>
          <w:rFonts w:hint="cs"/>
          <w:rtl/>
        </w:rPr>
        <w:t>ראש</w:t>
      </w:r>
      <w:r w:rsidRPr="0035208F">
        <w:rPr>
          <w:rtl/>
        </w:rPr>
        <w:t xml:space="preserve"> המועצה </w:t>
      </w:r>
      <w:r w:rsidRPr="0035208F">
        <w:rPr>
          <w:rFonts w:hint="cs"/>
          <w:rtl/>
        </w:rPr>
        <w:t>להנחות</w:t>
      </w:r>
      <w:r w:rsidRPr="0035208F">
        <w:rPr>
          <w:rtl/>
        </w:rPr>
        <w:t xml:space="preserve"> </w:t>
      </w:r>
      <w:r w:rsidRPr="0035208F">
        <w:rPr>
          <w:rFonts w:hint="cs"/>
          <w:rtl/>
        </w:rPr>
        <w:t>את</w:t>
      </w:r>
      <w:r w:rsidRPr="0035208F">
        <w:rPr>
          <w:rtl/>
        </w:rPr>
        <w:t xml:space="preserve"> </w:t>
      </w:r>
      <w:r w:rsidRPr="0035208F">
        <w:rPr>
          <w:rFonts w:hint="cs"/>
          <w:rtl/>
        </w:rPr>
        <w:t>עובדיו</w:t>
      </w:r>
      <w:r w:rsidRPr="0035208F">
        <w:rPr>
          <w:rtl/>
        </w:rPr>
        <w:t xml:space="preserve"> </w:t>
      </w:r>
      <w:r w:rsidRPr="0035208F">
        <w:rPr>
          <w:rFonts w:hint="cs"/>
          <w:rtl/>
        </w:rPr>
        <w:t>להפעיל</w:t>
      </w:r>
      <w:r w:rsidRPr="0035208F">
        <w:rPr>
          <w:rtl/>
        </w:rPr>
        <w:t xml:space="preserve"> </w:t>
      </w:r>
      <w:r w:rsidRPr="0035208F">
        <w:rPr>
          <w:rFonts w:hint="cs"/>
          <w:rtl/>
        </w:rPr>
        <w:t>את</w:t>
      </w:r>
      <w:r w:rsidRPr="0035208F">
        <w:rPr>
          <w:rtl/>
        </w:rPr>
        <w:t xml:space="preserve"> </w:t>
      </w:r>
      <w:r w:rsidRPr="0035208F">
        <w:rPr>
          <w:rFonts w:hint="cs"/>
          <w:rtl/>
        </w:rPr>
        <w:t>האמצעים</w:t>
      </w:r>
      <w:r w:rsidRPr="0035208F">
        <w:rPr>
          <w:rtl/>
        </w:rPr>
        <w:t xml:space="preserve"> </w:t>
      </w:r>
      <w:r w:rsidRPr="0035208F">
        <w:rPr>
          <w:rFonts w:hint="cs"/>
          <w:rtl/>
        </w:rPr>
        <w:t>העומדים לרשות המועצה</w:t>
      </w:r>
      <w:r w:rsidRPr="0035208F">
        <w:rPr>
          <w:rtl/>
        </w:rPr>
        <w:t xml:space="preserve"> </w:t>
      </w:r>
      <w:r w:rsidRPr="0035208F">
        <w:rPr>
          <w:rFonts w:hint="cs"/>
          <w:rtl/>
        </w:rPr>
        <w:t>כדי</w:t>
      </w:r>
      <w:r w:rsidRPr="0035208F">
        <w:rPr>
          <w:rtl/>
        </w:rPr>
        <w:t xml:space="preserve"> </w:t>
      </w:r>
      <w:r w:rsidRPr="0035208F">
        <w:rPr>
          <w:rFonts w:hint="cs"/>
          <w:rtl/>
        </w:rPr>
        <w:t>לאכוף</w:t>
      </w:r>
      <w:r w:rsidRPr="0035208F">
        <w:rPr>
          <w:rtl/>
        </w:rPr>
        <w:t xml:space="preserve"> </w:t>
      </w:r>
      <w:r w:rsidRPr="0035208F">
        <w:rPr>
          <w:rFonts w:hint="cs"/>
          <w:rtl/>
        </w:rPr>
        <w:t>את</w:t>
      </w:r>
      <w:r w:rsidRPr="0035208F">
        <w:rPr>
          <w:rtl/>
        </w:rPr>
        <w:t xml:space="preserve"> </w:t>
      </w:r>
      <w:r w:rsidRPr="0035208F">
        <w:rPr>
          <w:rFonts w:hint="cs"/>
          <w:rtl/>
        </w:rPr>
        <w:t>החוק</w:t>
      </w:r>
      <w:r w:rsidRPr="0035208F">
        <w:rPr>
          <w:rtl/>
        </w:rPr>
        <w:t xml:space="preserve"> </w:t>
      </w:r>
      <w:r w:rsidRPr="0035208F">
        <w:rPr>
          <w:rFonts w:hint="cs"/>
          <w:rtl/>
        </w:rPr>
        <w:t>בתחום</w:t>
      </w:r>
      <w:r w:rsidRPr="0035208F">
        <w:rPr>
          <w:rtl/>
        </w:rPr>
        <w:t xml:space="preserve"> </w:t>
      </w:r>
      <w:r w:rsidRPr="0035208F">
        <w:rPr>
          <w:rFonts w:hint="cs"/>
          <w:rtl/>
        </w:rPr>
        <w:t>רישוי</w:t>
      </w:r>
      <w:r w:rsidRPr="0035208F">
        <w:rPr>
          <w:rtl/>
        </w:rPr>
        <w:t xml:space="preserve"> </w:t>
      </w:r>
      <w:r w:rsidRPr="0035208F">
        <w:rPr>
          <w:rFonts w:hint="cs"/>
          <w:rtl/>
        </w:rPr>
        <w:t>עסקים.</w:t>
      </w:r>
      <w:r w:rsidRPr="0035208F">
        <w:rPr>
          <w:rtl/>
        </w:rPr>
        <w:t xml:space="preserve"> </w:t>
      </w:r>
    </w:p>
    <w:p w:rsidR="0089461A" w:rsidRPr="003A0184" w:rsidP="004512B4">
      <w:pPr>
        <w:spacing w:line="260" w:lineRule="exact"/>
        <w:ind w:right="2268"/>
        <w:jc w:val="both"/>
        <w:rPr>
          <w:rFonts w:ascii="Tahoma" w:hAnsi="Tahoma" w:cs="Tahoma"/>
          <w:sz w:val="18"/>
          <w:szCs w:val="18"/>
          <w:rtl/>
        </w:rPr>
      </w:pPr>
    </w:p>
    <w:p w:rsidR="0089461A" w:rsidRPr="00556093" w:rsidP="004512B4">
      <w:pPr>
        <w:pStyle w:val="KOT5"/>
        <w:rPr>
          <w:rtl/>
        </w:rPr>
      </w:pPr>
      <w:r w:rsidRPr="00556093">
        <w:rPr>
          <w:rFonts w:hint="cs"/>
          <w:rtl/>
        </w:rPr>
        <w:t>פיקוח משרד הפנים</w:t>
      </w:r>
    </w:p>
    <w:p w:rsidR="0089461A" w:rsidRPr="003A0184" w:rsidP="002C7882">
      <w:pPr>
        <w:pStyle w:val="ListParagraph"/>
        <w:numPr>
          <w:ilvl w:val="0"/>
          <w:numId w:val="9"/>
        </w:numPr>
        <w:autoSpaceDE/>
        <w:autoSpaceDN/>
        <w:adjustRightInd/>
        <w:spacing w:line="260" w:lineRule="exact"/>
        <w:ind w:left="340" w:right="2268" w:hanging="340"/>
        <w:rPr>
          <w:sz w:val="18"/>
          <w:rtl/>
        </w:rPr>
      </w:pPr>
      <w:r w:rsidRPr="003A0184">
        <w:rPr>
          <w:rFonts w:hint="cs"/>
          <w:sz w:val="18"/>
          <w:rtl/>
        </w:rPr>
        <w:t>על פי חוזר מנכ"ל - אכיפת רישוי, מדי שנה בשנה על רשות מקומית להעביר למשרד הפנים דיווח מפורט על מצב העסקים בתחומה. בחוזר האמור קבע משרד הפנים כי אם הרשות המקומית לא תמלא את חובת הדיווח הוא ימנה ועדת חקירה ברשות כדי לברר את מצב רישוי העסקים בתחומה. זאת ועוד, החוזר קובע כי ראש הרשות הרלוונטית ייקרא לשימוע ותקציבי פיתוח ומענקים שונים יוקפאו.</w:t>
      </w:r>
    </w:p>
    <w:p w:rsidR="0089461A" w:rsidRPr="003A0184" w:rsidP="002C7882">
      <w:pPr>
        <w:pStyle w:val="ListParagraph"/>
        <w:numPr>
          <w:ilvl w:val="0"/>
          <w:numId w:val="0"/>
        </w:numPr>
        <w:spacing w:line="260" w:lineRule="exact"/>
        <w:ind w:left="340" w:right="2268"/>
        <w:rPr>
          <w:sz w:val="18"/>
          <w:rtl/>
        </w:rPr>
      </w:pPr>
      <w:r w:rsidRPr="003A0184">
        <w:rPr>
          <w:rFonts w:hint="cs"/>
          <w:sz w:val="18"/>
          <w:rtl/>
        </w:rPr>
        <w:t>מנהלת</w:t>
      </w:r>
      <w:r w:rsidRPr="003A0184">
        <w:rPr>
          <w:sz w:val="18"/>
          <w:rtl/>
        </w:rPr>
        <w:t xml:space="preserve"> </w:t>
      </w:r>
      <w:r w:rsidRPr="003A0184">
        <w:rPr>
          <w:rFonts w:hint="cs"/>
          <w:sz w:val="18"/>
          <w:rtl/>
        </w:rPr>
        <w:t>אגף</w:t>
      </w:r>
      <w:r w:rsidRPr="003A0184">
        <w:rPr>
          <w:sz w:val="18"/>
          <w:rtl/>
        </w:rPr>
        <w:t xml:space="preserve"> </w:t>
      </w:r>
      <w:r w:rsidRPr="003A0184">
        <w:rPr>
          <w:rFonts w:hint="cs"/>
          <w:sz w:val="18"/>
          <w:rtl/>
        </w:rPr>
        <w:t>רישוי</w:t>
      </w:r>
      <w:r w:rsidRPr="003A0184">
        <w:rPr>
          <w:sz w:val="18"/>
          <w:rtl/>
        </w:rPr>
        <w:t xml:space="preserve"> </w:t>
      </w:r>
      <w:r w:rsidRPr="003A0184">
        <w:rPr>
          <w:rFonts w:hint="cs"/>
          <w:sz w:val="18"/>
          <w:rtl/>
        </w:rPr>
        <w:t>עסקים</w:t>
      </w:r>
      <w:r w:rsidRPr="003A0184">
        <w:rPr>
          <w:sz w:val="18"/>
          <w:rtl/>
        </w:rPr>
        <w:t xml:space="preserve"> </w:t>
      </w:r>
      <w:r w:rsidRPr="003A0184">
        <w:rPr>
          <w:rFonts w:hint="cs"/>
          <w:sz w:val="18"/>
          <w:rtl/>
        </w:rPr>
        <w:t>במשרד</w:t>
      </w:r>
      <w:r w:rsidRPr="003A0184">
        <w:rPr>
          <w:sz w:val="18"/>
          <w:rtl/>
        </w:rPr>
        <w:t xml:space="preserve"> </w:t>
      </w:r>
      <w:r w:rsidRPr="003A0184">
        <w:rPr>
          <w:rFonts w:hint="cs"/>
          <w:sz w:val="18"/>
          <w:rtl/>
        </w:rPr>
        <w:t xml:space="preserve">הפנים </w:t>
      </w:r>
      <w:r w:rsidRPr="003A0184">
        <w:rPr>
          <w:sz w:val="18"/>
          <w:rtl/>
        </w:rPr>
        <w:t xml:space="preserve">ציינה כי </w:t>
      </w:r>
      <w:r w:rsidRPr="003A0184">
        <w:rPr>
          <w:rFonts w:hint="cs"/>
          <w:sz w:val="18"/>
          <w:rtl/>
        </w:rPr>
        <w:t xml:space="preserve">המטרה של איסוף </w:t>
      </w:r>
      <w:r w:rsidRPr="003A0184">
        <w:rPr>
          <w:sz w:val="18"/>
          <w:rtl/>
        </w:rPr>
        <w:t xml:space="preserve">הדוחות היא </w:t>
      </w:r>
      <w:r w:rsidRPr="003A0184">
        <w:rPr>
          <w:rFonts w:hint="cs"/>
          <w:sz w:val="18"/>
          <w:rtl/>
        </w:rPr>
        <w:t xml:space="preserve">להשוות </w:t>
      </w:r>
      <w:r w:rsidRPr="003A0184">
        <w:rPr>
          <w:sz w:val="18"/>
          <w:rtl/>
        </w:rPr>
        <w:t>בין רשויות שונות ו</w:t>
      </w:r>
      <w:r w:rsidRPr="003A0184">
        <w:rPr>
          <w:rFonts w:hint="cs"/>
          <w:sz w:val="18"/>
          <w:rtl/>
        </w:rPr>
        <w:t xml:space="preserve">ליצור </w:t>
      </w:r>
      <w:r w:rsidRPr="003A0184">
        <w:rPr>
          <w:sz w:val="18"/>
          <w:rtl/>
        </w:rPr>
        <w:t>פילוח בין עיריות, מועצות אזוריות ומועצות מקומיות</w:t>
      </w:r>
      <w:r w:rsidRPr="003A0184">
        <w:rPr>
          <w:rFonts w:hint="cs"/>
          <w:sz w:val="18"/>
          <w:rtl/>
        </w:rPr>
        <w:t xml:space="preserve">. מטרות נוספות שציינה הן לבחון סטטיסטית מהי </w:t>
      </w:r>
      <w:r w:rsidRPr="003A0184">
        <w:rPr>
          <w:sz w:val="18"/>
          <w:rtl/>
        </w:rPr>
        <w:t>הסיבה לסירוב</w:t>
      </w:r>
      <w:r w:rsidRPr="003A0184">
        <w:rPr>
          <w:rFonts w:hint="cs"/>
          <w:sz w:val="18"/>
          <w:rtl/>
        </w:rPr>
        <w:t>ם של</w:t>
      </w:r>
      <w:r w:rsidRPr="003A0184">
        <w:rPr>
          <w:sz w:val="18"/>
          <w:rtl/>
        </w:rPr>
        <w:t xml:space="preserve"> </w:t>
      </w:r>
      <w:r w:rsidRPr="003A0184">
        <w:rPr>
          <w:rFonts w:hint="cs"/>
          <w:sz w:val="18"/>
          <w:rtl/>
        </w:rPr>
        <w:t xml:space="preserve">גורמי הרישוי </w:t>
      </w:r>
      <w:r w:rsidRPr="003A0184">
        <w:rPr>
          <w:sz w:val="18"/>
          <w:rtl/>
        </w:rPr>
        <w:t xml:space="preserve">(משטרה, כבאות, בריאות, </w:t>
      </w:r>
      <w:r w:rsidRPr="003A0184">
        <w:rPr>
          <w:rFonts w:hint="cs"/>
          <w:sz w:val="18"/>
          <w:rtl/>
        </w:rPr>
        <w:t>הגנת הסביבה</w:t>
      </w:r>
      <w:r w:rsidRPr="003A0184">
        <w:rPr>
          <w:sz w:val="18"/>
          <w:rtl/>
        </w:rPr>
        <w:t xml:space="preserve"> וכו</w:t>
      </w:r>
      <w:r w:rsidRPr="003A0184">
        <w:rPr>
          <w:rFonts w:hint="cs"/>
          <w:sz w:val="18"/>
          <w:rtl/>
        </w:rPr>
        <w:t>לי</w:t>
      </w:r>
      <w:r w:rsidRPr="003A0184">
        <w:rPr>
          <w:sz w:val="18"/>
          <w:rtl/>
        </w:rPr>
        <w:t>)</w:t>
      </w:r>
      <w:r w:rsidRPr="003A0184">
        <w:rPr>
          <w:rFonts w:hint="cs"/>
          <w:sz w:val="18"/>
          <w:rtl/>
        </w:rPr>
        <w:t xml:space="preserve"> לאשר את הבקשה לקבלת רישיון;</w:t>
      </w:r>
      <w:r w:rsidRPr="003A0184">
        <w:rPr>
          <w:sz w:val="18"/>
          <w:rtl/>
        </w:rPr>
        <w:t xml:space="preserve"> </w:t>
      </w:r>
      <w:r w:rsidRPr="003A0184">
        <w:rPr>
          <w:rFonts w:hint="cs"/>
          <w:sz w:val="18"/>
          <w:rtl/>
        </w:rPr>
        <w:t xml:space="preserve">ליצור </w:t>
      </w:r>
      <w:r w:rsidRPr="003A0184">
        <w:rPr>
          <w:sz w:val="18"/>
          <w:rtl/>
        </w:rPr>
        <w:t>פילוח לפי קבוצת העיסוק בצו רישוי עסקים</w:t>
      </w:r>
      <w:r w:rsidRPr="003A0184">
        <w:rPr>
          <w:rFonts w:hint="cs"/>
          <w:sz w:val="18"/>
          <w:rtl/>
        </w:rPr>
        <w:t>;</w:t>
      </w:r>
      <w:r w:rsidRPr="003A0184">
        <w:rPr>
          <w:sz w:val="18"/>
          <w:rtl/>
        </w:rPr>
        <w:t xml:space="preserve"> וכן </w:t>
      </w:r>
      <w:r w:rsidRPr="003A0184">
        <w:rPr>
          <w:rFonts w:hint="cs"/>
          <w:sz w:val="18"/>
          <w:rtl/>
        </w:rPr>
        <w:t xml:space="preserve">לאסוף </w:t>
      </w:r>
      <w:r w:rsidRPr="003A0184">
        <w:rPr>
          <w:sz w:val="18"/>
          <w:rtl/>
        </w:rPr>
        <w:t xml:space="preserve">נתוני אכיפה. הדוחות </w:t>
      </w:r>
      <w:r w:rsidRPr="003A0184">
        <w:rPr>
          <w:rFonts w:hint="cs"/>
          <w:sz w:val="18"/>
          <w:rtl/>
        </w:rPr>
        <w:t>מסייעים</w:t>
      </w:r>
      <w:r w:rsidRPr="003A0184">
        <w:rPr>
          <w:sz w:val="18"/>
          <w:rtl/>
        </w:rPr>
        <w:t xml:space="preserve"> </w:t>
      </w:r>
      <w:r w:rsidRPr="003A0184">
        <w:rPr>
          <w:rFonts w:hint="eastAsia"/>
          <w:sz w:val="18"/>
          <w:rtl/>
        </w:rPr>
        <w:t>למשרד</w:t>
      </w:r>
      <w:r w:rsidRPr="003A0184">
        <w:rPr>
          <w:sz w:val="18"/>
          <w:rtl/>
        </w:rPr>
        <w:t xml:space="preserve"> </w:t>
      </w:r>
      <w:r w:rsidRPr="003A0184">
        <w:rPr>
          <w:rFonts w:hint="eastAsia"/>
          <w:sz w:val="18"/>
          <w:rtl/>
        </w:rPr>
        <w:t>הפנים</w:t>
      </w:r>
      <w:r w:rsidRPr="003A0184">
        <w:rPr>
          <w:sz w:val="18"/>
          <w:rtl/>
        </w:rPr>
        <w:t xml:space="preserve"> - </w:t>
      </w:r>
      <w:r w:rsidRPr="003A0184">
        <w:rPr>
          <w:rFonts w:hint="eastAsia"/>
          <w:sz w:val="18"/>
          <w:rtl/>
        </w:rPr>
        <w:t>המאסדר</w:t>
      </w:r>
      <w:r w:rsidRPr="003A0184">
        <w:rPr>
          <w:sz w:val="18"/>
          <w:rtl/>
        </w:rPr>
        <w:t xml:space="preserve"> (רגולטור)</w:t>
      </w:r>
      <w:r w:rsidRPr="003A0184">
        <w:rPr>
          <w:rFonts w:hint="cs"/>
          <w:sz w:val="18"/>
          <w:rtl/>
        </w:rPr>
        <w:t xml:space="preserve"> - להעריך את השיפור שחל בעקבות קביעת מדיניות כזו או אחרת;</w:t>
      </w:r>
      <w:r w:rsidRPr="003A0184">
        <w:rPr>
          <w:sz w:val="18"/>
          <w:rtl/>
        </w:rPr>
        <w:t xml:space="preserve"> </w:t>
      </w:r>
      <w:r w:rsidRPr="003A0184">
        <w:rPr>
          <w:rFonts w:hint="cs"/>
          <w:sz w:val="18"/>
          <w:rtl/>
        </w:rPr>
        <w:t xml:space="preserve">לבחון את יעדי </w:t>
      </w:r>
      <w:r w:rsidRPr="003A0184">
        <w:rPr>
          <w:sz w:val="18"/>
          <w:rtl/>
        </w:rPr>
        <w:t>הרפורמה ברישוי עסקים</w:t>
      </w:r>
      <w:r w:rsidRPr="003A0184">
        <w:rPr>
          <w:rFonts w:hint="cs"/>
          <w:sz w:val="18"/>
          <w:rtl/>
        </w:rPr>
        <w:t>;</w:t>
      </w:r>
      <w:r w:rsidRPr="003A0184">
        <w:rPr>
          <w:sz w:val="18"/>
          <w:rtl/>
        </w:rPr>
        <w:t xml:space="preserve"> </w:t>
      </w:r>
      <w:r w:rsidRPr="003A0184">
        <w:rPr>
          <w:rFonts w:hint="cs"/>
          <w:sz w:val="18"/>
          <w:rtl/>
        </w:rPr>
        <w:t xml:space="preserve">לבדוק את </w:t>
      </w:r>
      <w:r w:rsidRPr="003A0184">
        <w:rPr>
          <w:sz w:val="18"/>
          <w:rtl/>
        </w:rPr>
        <w:t>המגזרים הבעייתי</w:t>
      </w:r>
      <w:r w:rsidRPr="003A0184">
        <w:rPr>
          <w:rFonts w:hint="cs"/>
          <w:sz w:val="18"/>
          <w:rtl/>
        </w:rPr>
        <w:t>ים;</w:t>
      </w:r>
      <w:r w:rsidRPr="003A0184">
        <w:rPr>
          <w:sz w:val="18"/>
          <w:rtl/>
        </w:rPr>
        <w:t xml:space="preserve"> </w:t>
      </w:r>
      <w:r w:rsidRPr="003A0184">
        <w:rPr>
          <w:rFonts w:hint="cs"/>
          <w:sz w:val="18"/>
          <w:rtl/>
        </w:rPr>
        <w:t xml:space="preserve">ולבחון את גורמי הרישוי המאפשרים לבתי עסק לפעול זמן רב ללא רישיון </w:t>
      </w:r>
      <w:r w:rsidRPr="003A0184">
        <w:rPr>
          <w:sz w:val="18"/>
          <w:rtl/>
        </w:rPr>
        <w:t xml:space="preserve">ועוד. </w:t>
      </w:r>
    </w:p>
    <w:p w:rsidR="0089461A" w:rsidRPr="003A0184" w:rsidP="004512B4">
      <w:pPr>
        <w:spacing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מנהלת אגף הרישוי במשרד הפנים מסרה לצוות הביקורת כי, למעט בשנת 2014, לא התקבלו במשרד הפנים דוחות על מצב רישוי העסקים של המועצה בשנים 2012,2013 ו-2015. מחלקת הרישוי במועצה טענה בתגובה כי דוח מצב העסקים בתחומי המועצה נשלח אל אגף הרישוי במשרד הפנים כמה פעמים, אך זה טען כי הדיווח לא הגיע אליו. </w:t>
      </w:r>
    </w:p>
    <w:p w:rsidR="0089461A" w:rsidRPr="003A0184" w:rsidP="004512B4">
      <w:pPr>
        <w:spacing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בתשובתו למשרד מבקר המדינה ממאי 2017 מסר משרד הפנים כי לא התקבלו אצלו דיווחים על מצב רישוי העסקים במועצה. משרד הפנים פנה </w:t>
      </w:r>
      <w:r w:rsidRPr="003A0184">
        <w:rPr>
          <w:rFonts w:ascii="Tahoma" w:hAnsi="Tahoma" w:cs="Tahoma" w:hint="cs"/>
          <w:sz w:val="18"/>
          <w:szCs w:val="18"/>
          <w:rtl/>
        </w:rPr>
        <w:t>אל המועצה בדרישה להסדיר את הנושא בטרם ינקוט צעדים בהתאם לחוזר מנכ"ל. המועצה הדגישה לפני משרד הפנים כי נושא רישוי העסקים קיבל עדיפות עליונה וכי המחלקה עומדת בפני איוש מחדש. בשנת 2014 התקבל הדוח על נתוני רישוי עסקים במערכת הדיווחים של משרד הפנים, אך בשנת 2015 לא התקבל הדוח. עוד הוסיף משרד הפנים כי יוודא שהדוח על נתוני מצב רישוי עסקים של המועצה לשנת 2016, יתקבל במערכת הדיווחים שלו, ושהמקרה המתואר לא יחזור על עצמו.</w:t>
      </w:r>
    </w:p>
    <w:p w:rsidR="0089461A" w:rsidRPr="003A0184" w:rsidP="004512B4">
      <w:pPr>
        <w:spacing w:line="260" w:lineRule="exact"/>
        <w:ind w:left="340" w:right="2268"/>
        <w:jc w:val="both"/>
        <w:rPr>
          <w:rFonts w:ascii="Tahoma" w:hAnsi="Tahoma" w:cs="Tahoma"/>
          <w:sz w:val="18"/>
          <w:szCs w:val="18"/>
          <w:rtl/>
        </w:rPr>
      </w:pPr>
      <w:r w:rsidRPr="003A0184">
        <w:rPr>
          <w:rFonts w:ascii="Tahoma" w:hAnsi="Tahoma" w:cs="Tahoma" w:hint="cs"/>
          <w:sz w:val="18"/>
          <w:szCs w:val="18"/>
          <w:rtl/>
        </w:rPr>
        <w:t>חמור מכך, הדוחות</w:t>
      </w:r>
      <w:r w:rsidRPr="003A0184">
        <w:rPr>
          <w:rFonts w:ascii="Tahoma" w:hAnsi="Tahoma" w:cs="Tahoma"/>
          <w:sz w:val="18"/>
          <w:szCs w:val="18"/>
          <w:rtl/>
        </w:rPr>
        <w:t xml:space="preserve"> </w:t>
      </w:r>
      <w:r w:rsidRPr="003A0184">
        <w:rPr>
          <w:rFonts w:ascii="Tahoma" w:hAnsi="Tahoma" w:cs="Tahoma" w:hint="cs"/>
          <w:sz w:val="18"/>
          <w:szCs w:val="18"/>
          <w:rtl/>
        </w:rPr>
        <w:t>לשנת</w:t>
      </w:r>
      <w:r w:rsidRPr="003A0184">
        <w:rPr>
          <w:rFonts w:ascii="Tahoma" w:hAnsi="Tahoma" w:cs="Tahoma"/>
          <w:sz w:val="18"/>
          <w:szCs w:val="18"/>
          <w:rtl/>
        </w:rPr>
        <w:t xml:space="preserve"> 2014 </w:t>
      </w:r>
      <w:r w:rsidRPr="003A0184">
        <w:rPr>
          <w:rFonts w:ascii="Tahoma" w:hAnsi="Tahoma" w:cs="Tahoma" w:hint="cs"/>
          <w:sz w:val="18"/>
          <w:szCs w:val="18"/>
          <w:rtl/>
        </w:rPr>
        <w:t>שנמסרו</w:t>
      </w:r>
      <w:r w:rsidRPr="003A0184">
        <w:rPr>
          <w:rFonts w:ascii="Tahoma" w:hAnsi="Tahoma" w:cs="Tahoma"/>
          <w:sz w:val="18"/>
          <w:szCs w:val="18"/>
          <w:rtl/>
        </w:rPr>
        <w:t xml:space="preserve"> </w:t>
      </w:r>
      <w:r w:rsidRPr="003A0184">
        <w:rPr>
          <w:rFonts w:ascii="Tahoma" w:hAnsi="Tahoma" w:cs="Tahoma" w:hint="cs"/>
          <w:sz w:val="18"/>
          <w:szCs w:val="18"/>
          <w:rtl/>
        </w:rPr>
        <w:t>למשרד</w:t>
      </w:r>
      <w:r w:rsidRPr="003A0184">
        <w:rPr>
          <w:rFonts w:ascii="Tahoma" w:hAnsi="Tahoma" w:cs="Tahoma"/>
          <w:sz w:val="18"/>
          <w:szCs w:val="18"/>
          <w:rtl/>
        </w:rPr>
        <w:t xml:space="preserve"> </w:t>
      </w:r>
      <w:r w:rsidRPr="003A0184">
        <w:rPr>
          <w:rFonts w:ascii="Tahoma" w:hAnsi="Tahoma" w:cs="Tahoma" w:hint="cs"/>
          <w:sz w:val="18"/>
          <w:szCs w:val="18"/>
          <w:rtl/>
        </w:rPr>
        <w:t>מבקר המדינה</w:t>
      </w:r>
      <w:r w:rsidRPr="003A0184">
        <w:rPr>
          <w:rFonts w:ascii="Tahoma" w:hAnsi="Tahoma" w:cs="Tahoma"/>
          <w:sz w:val="18"/>
          <w:szCs w:val="18"/>
          <w:rtl/>
        </w:rPr>
        <w:t xml:space="preserve"> </w:t>
      </w:r>
      <w:r w:rsidRPr="003A0184">
        <w:rPr>
          <w:rFonts w:ascii="Tahoma" w:hAnsi="Tahoma" w:cs="Tahoma" w:hint="cs"/>
          <w:sz w:val="18"/>
          <w:szCs w:val="18"/>
          <w:rtl/>
        </w:rPr>
        <w:t>ממחלקת</w:t>
      </w:r>
      <w:r w:rsidRPr="003A0184">
        <w:rPr>
          <w:rFonts w:ascii="Tahoma" w:hAnsi="Tahoma" w:cs="Tahoma"/>
          <w:sz w:val="18"/>
          <w:szCs w:val="18"/>
          <w:rtl/>
        </w:rPr>
        <w:t xml:space="preserve"> </w:t>
      </w:r>
      <w:r w:rsidRPr="003A0184">
        <w:rPr>
          <w:rFonts w:ascii="Tahoma" w:hAnsi="Tahoma" w:cs="Tahoma" w:hint="cs"/>
          <w:sz w:val="18"/>
          <w:szCs w:val="18"/>
          <w:rtl/>
        </w:rPr>
        <w:t>הרישוי</w:t>
      </w:r>
      <w:r w:rsidRPr="003A0184">
        <w:rPr>
          <w:rFonts w:ascii="Tahoma" w:hAnsi="Tahoma" w:cs="Tahoma"/>
          <w:sz w:val="18"/>
          <w:szCs w:val="18"/>
          <w:rtl/>
        </w:rPr>
        <w:t xml:space="preserve"> </w:t>
      </w:r>
      <w:r w:rsidRPr="003A0184">
        <w:rPr>
          <w:rFonts w:ascii="Tahoma" w:hAnsi="Tahoma" w:cs="Tahoma" w:hint="cs"/>
          <w:sz w:val="18"/>
          <w:szCs w:val="18"/>
          <w:rtl/>
        </w:rPr>
        <w:t>ומאגף</w:t>
      </w:r>
      <w:r w:rsidRPr="003A0184">
        <w:rPr>
          <w:rFonts w:ascii="Tahoma" w:hAnsi="Tahoma" w:cs="Tahoma"/>
          <w:sz w:val="18"/>
          <w:szCs w:val="18"/>
          <w:rtl/>
        </w:rPr>
        <w:t xml:space="preserve"> </w:t>
      </w:r>
      <w:r w:rsidRPr="003A0184">
        <w:rPr>
          <w:rFonts w:ascii="Tahoma" w:hAnsi="Tahoma" w:cs="Tahoma" w:hint="cs"/>
          <w:sz w:val="18"/>
          <w:szCs w:val="18"/>
          <w:rtl/>
        </w:rPr>
        <w:t>הרישוי</w:t>
      </w:r>
      <w:r w:rsidRPr="003A0184">
        <w:rPr>
          <w:rFonts w:ascii="Tahoma" w:hAnsi="Tahoma" w:cs="Tahoma"/>
          <w:sz w:val="18"/>
          <w:szCs w:val="18"/>
          <w:rtl/>
        </w:rPr>
        <w:t xml:space="preserve"> </w:t>
      </w:r>
      <w:r w:rsidRPr="003A0184">
        <w:rPr>
          <w:rFonts w:ascii="Tahoma" w:hAnsi="Tahoma" w:cs="Tahoma" w:hint="cs"/>
          <w:sz w:val="18"/>
          <w:szCs w:val="18"/>
          <w:rtl/>
        </w:rPr>
        <w:t>במשרד</w:t>
      </w:r>
      <w:r w:rsidRPr="003A0184">
        <w:rPr>
          <w:rFonts w:ascii="Tahoma" w:hAnsi="Tahoma" w:cs="Tahoma"/>
          <w:sz w:val="18"/>
          <w:szCs w:val="18"/>
          <w:rtl/>
        </w:rPr>
        <w:t xml:space="preserve"> </w:t>
      </w:r>
      <w:r w:rsidRPr="003A0184">
        <w:rPr>
          <w:rFonts w:ascii="Tahoma" w:hAnsi="Tahoma" w:cs="Tahoma" w:hint="cs"/>
          <w:sz w:val="18"/>
          <w:szCs w:val="18"/>
          <w:rtl/>
        </w:rPr>
        <w:t>הפנים</w:t>
      </w:r>
      <w:r w:rsidRPr="003A0184">
        <w:rPr>
          <w:rFonts w:ascii="Tahoma" w:hAnsi="Tahoma" w:cs="Tahoma"/>
          <w:sz w:val="18"/>
          <w:szCs w:val="18"/>
          <w:rtl/>
        </w:rPr>
        <w:t xml:space="preserve"> </w:t>
      </w:r>
      <w:r w:rsidRPr="003A0184">
        <w:rPr>
          <w:rFonts w:ascii="Tahoma" w:hAnsi="Tahoma" w:cs="Tahoma" w:hint="cs"/>
          <w:sz w:val="18"/>
          <w:szCs w:val="18"/>
          <w:rtl/>
        </w:rPr>
        <w:t>אינם</w:t>
      </w:r>
      <w:r w:rsidRPr="003A0184">
        <w:rPr>
          <w:rFonts w:ascii="Tahoma" w:hAnsi="Tahoma" w:cs="Tahoma"/>
          <w:sz w:val="18"/>
          <w:szCs w:val="18"/>
          <w:rtl/>
        </w:rPr>
        <w:t xml:space="preserve"> </w:t>
      </w:r>
      <w:r w:rsidRPr="003A0184">
        <w:rPr>
          <w:rFonts w:ascii="Tahoma" w:hAnsi="Tahoma" w:cs="Tahoma" w:hint="cs"/>
          <w:sz w:val="18"/>
          <w:szCs w:val="18"/>
          <w:rtl/>
        </w:rPr>
        <w:t>תואמים, וההבדלים ביניהם מהותיים</w:t>
      </w:r>
      <w:r w:rsidRPr="003A0184">
        <w:rPr>
          <w:rFonts w:ascii="Tahoma" w:hAnsi="Tahoma" w:cs="Tahoma"/>
          <w:sz w:val="18"/>
          <w:szCs w:val="18"/>
          <w:rtl/>
        </w:rPr>
        <w:t>. לדוגמ</w:t>
      </w:r>
      <w:r w:rsidRPr="003A0184">
        <w:rPr>
          <w:rFonts w:ascii="Tahoma" w:hAnsi="Tahoma" w:cs="Tahoma" w:hint="cs"/>
          <w:sz w:val="18"/>
          <w:szCs w:val="18"/>
          <w:rtl/>
        </w:rPr>
        <w:t>ה</w:t>
      </w:r>
      <w:r w:rsidRPr="003A0184">
        <w:rPr>
          <w:rFonts w:ascii="Tahoma" w:hAnsi="Tahoma" w:cs="Tahoma"/>
          <w:sz w:val="18"/>
          <w:szCs w:val="18"/>
          <w:rtl/>
        </w:rPr>
        <w:t>:</w:t>
      </w:r>
      <w:r w:rsidRPr="003A0184">
        <w:rPr>
          <w:rFonts w:ascii="Tahoma" w:hAnsi="Tahoma" w:cs="Tahoma" w:hint="cs"/>
          <w:sz w:val="18"/>
          <w:szCs w:val="18"/>
          <w:rtl/>
        </w:rPr>
        <w:t xml:space="preserve"> לפי</w:t>
      </w:r>
      <w:r w:rsidRPr="003A0184">
        <w:rPr>
          <w:rFonts w:ascii="Tahoma" w:hAnsi="Tahoma" w:cs="Tahoma"/>
          <w:sz w:val="18"/>
          <w:szCs w:val="18"/>
          <w:rtl/>
        </w:rPr>
        <w:t xml:space="preserve"> </w:t>
      </w:r>
      <w:r w:rsidRPr="003A0184">
        <w:rPr>
          <w:rFonts w:ascii="Tahoma" w:hAnsi="Tahoma" w:cs="Tahoma" w:hint="cs"/>
          <w:sz w:val="18"/>
          <w:szCs w:val="18"/>
          <w:rtl/>
        </w:rPr>
        <w:t xml:space="preserve">נתוני </w:t>
      </w:r>
      <w:r w:rsidRPr="003A0184">
        <w:rPr>
          <w:rFonts w:ascii="Tahoma" w:hAnsi="Tahoma" w:cs="Tahoma"/>
          <w:sz w:val="18"/>
          <w:szCs w:val="18"/>
          <w:rtl/>
        </w:rPr>
        <w:t>מחלקת הרישוי</w:t>
      </w:r>
      <w:r w:rsidRPr="003A0184">
        <w:rPr>
          <w:rFonts w:ascii="Tahoma" w:hAnsi="Tahoma" w:cs="Tahoma" w:hint="cs"/>
          <w:sz w:val="18"/>
          <w:szCs w:val="18"/>
          <w:rtl/>
        </w:rPr>
        <w:t xml:space="preserve"> מספר העסקים טעוני הרישוי הוא</w:t>
      </w:r>
      <w:r w:rsidRPr="003A0184">
        <w:rPr>
          <w:rFonts w:ascii="Tahoma" w:hAnsi="Tahoma" w:cs="Tahoma"/>
          <w:sz w:val="18"/>
          <w:szCs w:val="18"/>
          <w:rtl/>
        </w:rPr>
        <w:t xml:space="preserve"> 304, בעוד </w:t>
      </w:r>
      <w:r w:rsidRPr="003A0184">
        <w:rPr>
          <w:rFonts w:ascii="Tahoma" w:hAnsi="Tahoma" w:cs="Tahoma" w:hint="cs"/>
          <w:sz w:val="18"/>
          <w:szCs w:val="18"/>
          <w:rtl/>
        </w:rPr>
        <w:t>ש</w:t>
      </w:r>
      <w:r w:rsidRPr="003A0184">
        <w:rPr>
          <w:rFonts w:ascii="Tahoma" w:hAnsi="Tahoma" w:cs="Tahoma"/>
          <w:sz w:val="18"/>
          <w:szCs w:val="18"/>
          <w:rtl/>
        </w:rPr>
        <w:t>מספר</w:t>
      </w:r>
      <w:r w:rsidRPr="003A0184">
        <w:rPr>
          <w:rFonts w:ascii="Tahoma" w:hAnsi="Tahoma" w:cs="Tahoma" w:hint="cs"/>
          <w:sz w:val="18"/>
          <w:szCs w:val="18"/>
          <w:rtl/>
        </w:rPr>
        <w:t xml:space="preserve">ם </w:t>
      </w:r>
      <w:r w:rsidRPr="003A0184">
        <w:rPr>
          <w:rFonts w:ascii="Tahoma" w:hAnsi="Tahoma" w:cs="Tahoma"/>
          <w:sz w:val="18"/>
          <w:szCs w:val="18"/>
          <w:rtl/>
        </w:rPr>
        <w:t>בדוח שמסר אגף הרישוי עומד על</w:t>
      </w:r>
      <w:r w:rsidRPr="003A0184">
        <w:rPr>
          <w:rFonts w:ascii="Tahoma" w:hAnsi="Tahoma" w:cs="Tahoma" w:hint="cs"/>
          <w:sz w:val="18"/>
          <w:szCs w:val="18"/>
          <w:rtl/>
        </w:rPr>
        <w:t xml:space="preserve"> 130.</w:t>
      </w:r>
      <w:r w:rsidRPr="003A0184">
        <w:rPr>
          <w:rFonts w:ascii="Tahoma" w:hAnsi="Tahoma" w:cs="Tahoma"/>
          <w:sz w:val="18"/>
          <w:szCs w:val="18"/>
          <w:rtl/>
        </w:rPr>
        <w:t xml:space="preserve"> </w:t>
      </w:r>
      <w:r w:rsidRPr="003A0184">
        <w:rPr>
          <w:rFonts w:ascii="Tahoma" w:hAnsi="Tahoma" w:cs="Tahoma" w:hint="cs"/>
          <w:sz w:val="18"/>
          <w:szCs w:val="18"/>
          <w:rtl/>
        </w:rPr>
        <w:t xml:space="preserve">בדוח שהתקבל ממחלקת הרישוי עמד </w:t>
      </w:r>
      <w:r w:rsidRPr="003A0184">
        <w:rPr>
          <w:rFonts w:ascii="Tahoma" w:hAnsi="Tahoma" w:cs="Tahoma"/>
          <w:sz w:val="18"/>
          <w:szCs w:val="18"/>
          <w:rtl/>
        </w:rPr>
        <w:t xml:space="preserve">שיעור העסקים </w:t>
      </w:r>
      <w:r w:rsidRPr="003A0184">
        <w:rPr>
          <w:rFonts w:ascii="Tahoma" w:hAnsi="Tahoma" w:cs="Tahoma" w:hint="cs"/>
          <w:sz w:val="18"/>
          <w:szCs w:val="18"/>
          <w:rtl/>
        </w:rPr>
        <w:t xml:space="preserve">טעוני הרישוי הפועלים ללא רישיון עסק על 31% בשנת 2014, לעומת 19% בלבד באותה שנה בדוח של אגף הרישוי במשרד הפנים. </w:t>
      </w:r>
    </w:p>
    <w:p w:rsidR="0089461A" w:rsidRPr="003A0184" w:rsidP="002C7882">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במהלך הביקורת מנהלת אגף רישוי במשרד הפנים ציינה לפני צוות הביקורת כי שיעור העסקים ללא רישיון במועצה, העומד על 19% לפי הנתונים שבידה, נמוך מהממוצע במועצות האזוריות האחרות, שם הוא עומד על 40%, ונמוך מהממוצע הארצי, העומד על 30%. מסיבה זו לא ננקטה אף לא אחת מפעולות האכיפה שתוארו לעיל. עוד ציינה כי "אנו רואים את המועצה האזורית מטה בנימין כמודל חיקוי עבור שאר המועצות האזוריות על מנת להגיע לאחוז נמוך יחסית של עסקים הפועלים ללא רישיון". </w:t>
      </w:r>
    </w:p>
    <w:p w:rsidR="0089461A" w:rsidRPr="003A0184" w:rsidP="002C7882">
      <w:pPr>
        <w:pStyle w:val="RESHET"/>
        <w:ind w:left="567"/>
        <w:rPr>
          <w:rtl/>
        </w:rPr>
      </w:pPr>
      <w:r w:rsidRPr="003A0184">
        <w:rPr>
          <w:rFonts w:hint="cs"/>
          <w:rtl/>
        </w:rPr>
        <w:t xml:space="preserve">משרד מבקר המדינה מעיר למשרד הפנים ולמועצה כי בסיס הנתונים שלהם על אודות מצב רישוי העסקים במועצה שונה בתכלית. חוסר ההתאמה בין הדוחות על מצב רישוי העסקים מקשה על מקבלי ההחלטות במשרד הפנים להבין את המצב לאשורו ולבחון אם להפעיל את סמכויותיו על המועצה. </w:t>
      </w:r>
    </w:p>
    <w:p w:rsidR="0089461A" w:rsidRPr="003A0184" w:rsidP="002C7882">
      <w:pPr>
        <w:spacing w:before="180" w:after="240" w:line="260" w:lineRule="exact"/>
        <w:ind w:left="340" w:right="2268"/>
        <w:jc w:val="both"/>
        <w:rPr>
          <w:rFonts w:ascii="Tahoma" w:hAnsi="Tahoma" w:cs="Tahoma"/>
          <w:sz w:val="18"/>
          <w:szCs w:val="18"/>
          <w:rtl/>
        </w:rPr>
      </w:pPr>
      <w:r w:rsidRPr="003A0184">
        <w:rPr>
          <w:rFonts w:ascii="Tahoma" w:hAnsi="Tahoma" w:cs="Tahoma" w:hint="cs"/>
          <w:sz w:val="18"/>
          <w:szCs w:val="18"/>
          <w:rtl/>
        </w:rPr>
        <w:t>בתשובתו למשרד מבקר המדינה ממאי 2017 מסר משרד הפנים כי דוחות מצב רישוי עסקים אינם מבוקרים על ידו וכי הוא הסתמך על הדיווחים שהגישה הרשות המקומית.</w:t>
      </w:r>
    </w:p>
    <w:p w:rsidR="0089461A" w:rsidRPr="002C7882" w:rsidP="002C7882">
      <w:pPr>
        <w:pStyle w:val="RESHET"/>
        <w:ind w:left="567"/>
        <w:rPr>
          <w:rtl/>
        </w:rPr>
      </w:pPr>
      <w:r w:rsidRPr="002C7882">
        <w:rPr>
          <w:rFonts w:hint="cs"/>
          <w:rtl/>
        </w:rPr>
        <w:t>נוכח הממצאים שפורטו לעיל, מן הראוי שמשרד</w:t>
      </w:r>
      <w:r w:rsidRPr="002C7882">
        <w:rPr>
          <w:rtl/>
        </w:rPr>
        <w:t xml:space="preserve"> הפנים </w:t>
      </w:r>
      <w:r w:rsidRPr="002C7882">
        <w:rPr>
          <w:rFonts w:hint="cs"/>
          <w:rtl/>
        </w:rPr>
        <w:t xml:space="preserve">יבחן את הסיבות לחוסר ההתאמה בין הדוחות, ואם יתברר כי המועצה אינה עושה די כדי לאכוף את החוק בתחום, אזי עליו </w:t>
      </w:r>
      <w:r w:rsidRPr="002C7882">
        <w:rPr>
          <w:rtl/>
        </w:rPr>
        <w:t>להפעיל את מרב סמכויות האכיפ</w:t>
      </w:r>
      <w:r w:rsidRPr="002C7882">
        <w:rPr>
          <w:rFonts w:hint="cs"/>
          <w:rtl/>
        </w:rPr>
        <w:t>ה</w:t>
      </w:r>
      <w:r w:rsidRPr="002C7882">
        <w:rPr>
          <w:rtl/>
        </w:rPr>
        <w:t xml:space="preserve"> </w:t>
      </w:r>
      <w:r w:rsidRPr="002C7882">
        <w:rPr>
          <w:rFonts w:hint="cs"/>
          <w:rtl/>
        </w:rPr>
        <w:t xml:space="preserve">העומדות לרשותו </w:t>
      </w:r>
      <w:r w:rsidRPr="002C7882">
        <w:rPr>
          <w:rtl/>
        </w:rPr>
        <w:t xml:space="preserve">לשינוי המצב. </w:t>
      </w:r>
    </w:p>
    <w:p w:rsidR="0089461A" w:rsidRPr="003A0184" w:rsidP="002C7882">
      <w:pPr>
        <w:pStyle w:val="ListParagraph"/>
        <w:numPr>
          <w:ilvl w:val="0"/>
          <w:numId w:val="9"/>
        </w:numPr>
        <w:autoSpaceDE/>
        <w:autoSpaceDN/>
        <w:adjustRightInd/>
        <w:spacing w:before="180" w:line="260" w:lineRule="exact"/>
        <w:ind w:left="340" w:right="2268" w:hanging="340"/>
        <w:rPr>
          <w:sz w:val="18"/>
        </w:rPr>
      </w:pPr>
      <w:r w:rsidRPr="003A0184">
        <w:rPr>
          <w:sz w:val="18"/>
          <w:rtl/>
        </w:rPr>
        <w:t xml:space="preserve">שר הפנים </w:t>
      </w:r>
      <w:r w:rsidRPr="003A0184">
        <w:rPr>
          <w:rFonts w:hint="cs"/>
          <w:sz w:val="18"/>
          <w:rtl/>
        </w:rPr>
        <w:t>מתגמל רשויות מקומיות בפרס</w:t>
      </w:r>
      <w:r>
        <w:rPr>
          <w:rStyle w:val="FootnoteReference0"/>
          <w:sz w:val="18"/>
          <w:rtl/>
        </w:rPr>
        <w:footnoteReference w:id="61"/>
      </w:r>
      <w:r w:rsidRPr="003A0184">
        <w:rPr>
          <w:rFonts w:hint="cs"/>
          <w:sz w:val="18"/>
          <w:rtl/>
        </w:rPr>
        <w:t xml:space="preserve"> ע</w:t>
      </w:r>
      <w:r w:rsidRPr="003A0184">
        <w:rPr>
          <w:sz w:val="18"/>
          <w:rtl/>
        </w:rPr>
        <w:t>ל</w:t>
      </w:r>
      <w:r w:rsidRPr="003A0184">
        <w:rPr>
          <w:rFonts w:hint="cs"/>
          <w:sz w:val="18"/>
          <w:rtl/>
        </w:rPr>
        <w:t xml:space="preserve"> </w:t>
      </w:r>
      <w:r w:rsidRPr="003A0184">
        <w:rPr>
          <w:sz w:val="18"/>
          <w:rtl/>
        </w:rPr>
        <w:t>ניהול כספי תקין</w:t>
      </w:r>
      <w:r w:rsidRPr="003A0184">
        <w:rPr>
          <w:rFonts w:hint="cs"/>
          <w:sz w:val="18"/>
          <w:rtl/>
        </w:rPr>
        <w:t>. לפי נתוני משרד הפנים, קיבלה המועצה את פרס השר לניהול כספי תקין בשנים</w:t>
      </w:r>
      <w:r w:rsidRPr="003A0184">
        <w:rPr>
          <w:sz w:val="18"/>
          <w:rtl/>
        </w:rPr>
        <w:t xml:space="preserve"> 201</w:t>
      </w:r>
      <w:r w:rsidRPr="003A0184">
        <w:rPr>
          <w:rFonts w:hint="cs"/>
          <w:sz w:val="18"/>
          <w:rtl/>
        </w:rPr>
        <w:t>5</w:t>
      </w:r>
      <w:r w:rsidRPr="003A0184">
        <w:rPr>
          <w:sz w:val="18"/>
          <w:rtl/>
        </w:rPr>
        <w:t>-201</w:t>
      </w:r>
      <w:r w:rsidRPr="003A0184">
        <w:rPr>
          <w:rFonts w:hint="cs"/>
          <w:sz w:val="18"/>
          <w:rtl/>
        </w:rPr>
        <w:t>1.</w:t>
      </w:r>
      <w:r w:rsidRPr="003A0184">
        <w:rPr>
          <w:sz w:val="18"/>
          <w:rtl/>
        </w:rPr>
        <w:t xml:space="preserve"> </w:t>
      </w:r>
      <w:r w:rsidRPr="003A0184">
        <w:rPr>
          <w:rFonts w:hint="cs"/>
          <w:sz w:val="18"/>
          <w:rtl/>
        </w:rPr>
        <w:t>אחד מתנאי הסף לקבלת</w:t>
      </w:r>
      <w:r w:rsidRPr="003A0184">
        <w:rPr>
          <w:sz w:val="18"/>
          <w:rtl/>
        </w:rPr>
        <w:t xml:space="preserve"> </w:t>
      </w:r>
      <w:r w:rsidRPr="003A0184">
        <w:rPr>
          <w:rFonts w:hint="cs"/>
          <w:sz w:val="18"/>
          <w:rtl/>
        </w:rPr>
        <w:t>הפרס בשנים</w:t>
      </w:r>
      <w:r>
        <w:rPr>
          <w:rStyle w:val="FootnoteReference0"/>
          <w:sz w:val="18"/>
          <w:rtl/>
        </w:rPr>
        <w:footnoteReference w:id="62"/>
      </w:r>
      <w:r w:rsidRPr="003A0184">
        <w:rPr>
          <w:rFonts w:hint="cs"/>
          <w:sz w:val="18"/>
          <w:rtl/>
        </w:rPr>
        <w:t xml:space="preserve"> 2010</w:t>
      </w:r>
      <w:r w:rsidRPr="003A0184">
        <w:rPr>
          <w:sz w:val="18"/>
          <w:rtl/>
        </w:rPr>
        <w:t>,</w:t>
      </w:r>
      <w:r w:rsidRPr="003A0184">
        <w:rPr>
          <w:rFonts w:hint="cs"/>
          <w:sz w:val="18"/>
          <w:rtl/>
        </w:rPr>
        <w:t xml:space="preserve"> 2012-2011 </w:t>
      </w:r>
      <w:r w:rsidR="00533757">
        <w:rPr>
          <w:sz w:val="18"/>
          <w:rtl/>
        </w:rPr>
        <w:br/>
      </w:r>
      <w:r w:rsidRPr="003A0184">
        <w:rPr>
          <w:rFonts w:hint="cs"/>
          <w:sz w:val="18"/>
          <w:rtl/>
        </w:rPr>
        <w:t>ו-2015 היה תנאי שהציב האגף לרישוי עסקים במשרד הפנים, ולפיו יש להעלות את מספר העסקים הפועלים ברישיון ברשות המקומית, בהסתמך על הדוח השנתי. בשנת 2015 קבע אגף רישוי עסקים מדד נוסף לקבלת הפרס, על פיו לפחות כ-65% מהעסקים שבתחום הרשות המקומית יחזיקו ברישיון תקף.</w:t>
      </w:r>
    </w:p>
    <w:p w:rsidR="0089461A" w:rsidRPr="003A0184" w:rsidP="004512B4">
      <w:pPr>
        <w:spacing w:line="260" w:lineRule="exact"/>
        <w:ind w:left="340" w:right="2268"/>
        <w:jc w:val="both"/>
        <w:rPr>
          <w:rFonts w:ascii="Tahoma" w:hAnsi="Tahoma" w:cs="Tahoma"/>
          <w:sz w:val="18"/>
          <w:szCs w:val="18"/>
          <w:rtl/>
        </w:rPr>
      </w:pPr>
      <w:r w:rsidRPr="003A0184">
        <w:rPr>
          <w:rFonts w:ascii="Tahoma" w:hAnsi="Tahoma" w:cs="Tahoma"/>
          <w:sz w:val="18"/>
          <w:szCs w:val="18"/>
          <w:rtl/>
        </w:rPr>
        <w:t xml:space="preserve">כאמור לעיל, דוחות מצב רישוי העסקים </w:t>
      </w:r>
      <w:r w:rsidRPr="003A0184">
        <w:rPr>
          <w:rFonts w:ascii="Tahoma" w:hAnsi="Tahoma" w:cs="Tahoma" w:hint="cs"/>
          <w:sz w:val="18"/>
          <w:szCs w:val="18"/>
          <w:rtl/>
        </w:rPr>
        <w:t>ב</w:t>
      </w:r>
      <w:r w:rsidRPr="003A0184">
        <w:rPr>
          <w:rFonts w:ascii="Tahoma" w:hAnsi="Tahoma" w:cs="Tahoma"/>
          <w:sz w:val="18"/>
          <w:szCs w:val="18"/>
          <w:rtl/>
        </w:rPr>
        <w:t xml:space="preserve">מועצה בשנים </w:t>
      </w:r>
      <w:r w:rsidRPr="003A0184">
        <w:rPr>
          <w:rFonts w:ascii="Tahoma" w:hAnsi="Tahoma" w:cs="Tahoma" w:hint="cs"/>
          <w:sz w:val="18"/>
          <w:szCs w:val="18"/>
          <w:rtl/>
        </w:rPr>
        <w:t xml:space="preserve">2012 </w:t>
      </w:r>
      <w:r w:rsidRPr="003A0184">
        <w:rPr>
          <w:rFonts w:ascii="Tahoma" w:hAnsi="Tahoma" w:cs="Tahoma"/>
          <w:sz w:val="18"/>
          <w:szCs w:val="18"/>
          <w:rtl/>
        </w:rPr>
        <w:t>ו-2015 לא היו בידי משרד הפנים</w:t>
      </w:r>
      <w:r w:rsidRPr="003A0184">
        <w:rPr>
          <w:rFonts w:ascii="Tahoma" w:hAnsi="Tahoma" w:cs="Tahoma" w:hint="cs"/>
          <w:sz w:val="18"/>
          <w:szCs w:val="18"/>
          <w:rtl/>
        </w:rPr>
        <w:t>, ולכן הנתונים שעל פיהם קבע את זכאות המועצה לקבל את הפרס לא היו שלמים, ואולי אף לא אמינים</w:t>
      </w:r>
      <w:r w:rsidRPr="003A0184">
        <w:rPr>
          <w:rFonts w:ascii="Tahoma" w:hAnsi="Tahoma" w:cs="Tahoma"/>
          <w:sz w:val="18"/>
          <w:szCs w:val="18"/>
          <w:rtl/>
        </w:rPr>
        <w:t>.</w:t>
      </w:r>
      <w:r w:rsidRPr="003A0184">
        <w:rPr>
          <w:rFonts w:ascii="Tahoma" w:hAnsi="Tahoma" w:cs="Tahoma" w:hint="cs"/>
          <w:sz w:val="18"/>
          <w:szCs w:val="18"/>
          <w:rtl/>
        </w:rPr>
        <w:t xml:space="preserve"> כאמור</w:t>
      </w:r>
      <w:r w:rsidRPr="003A0184">
        <w:rPr>
          <w:rFonts w:ascii="Tahoma" w:hAnsi="Tahoma" w:cs="Tahoma"/>
          <w:sz w:val="18"/>
          <w:szCs w:val="18"/>
          <w:rtl/>
        </w:rPr>
        <w:t xml:space="preserve">, לפי </w:t>
      </w:r>
      <w:r w:rsidRPr="003A0184">
        <w:rPr>
          <w:rFonts w:ascii="Tahoma" w:hAnsi="Tahoma" w:cs="Tahoma" w:hint="cs"/>
          <w:sz w:val="18"/>
          <w:szCs w:val="18"/>
          <w:rtl/>
        </w:rPr>
        <w:t xml:space="preserve">הנתונים על </w:t>
      </w:r>
      <w:r w:rsidRPr="003A0184">
        <w:rPr>
          <w:rFonts w:ascii="Tahoma" w:hAnsi="Tahoma" w:cs="Tahoma"/>
          <w:sz w:val="18"/>
          <w:szCs w:val="18"/>
          <w:rtl/>
        </w:rPr>
        <w:t>מצב רישוי העסקים</w:t>
      </w:r>
      <w:r w:rsidRPr="003A0184">
        <w:rPr>
          <w:rFonts w:ascii="Tahoma" w:hAnsi="Tahoma" w:cs="Tahoma" w:hint="cs"/>
          <w:sz w:val="18"/>
          <w:szCs w:val="18"/>
          <w:rtl/>
        </w:rPr>
        <w:t xml:space="preserve"> שמסרה מחלקת הרישוי,</w:t>
      </w:r>
      <w:r w:rsidRPr="003A0184">
        <w:rPr>
          <w:rFonts w:ascii="Tahoma" w:hAnsi="Tahoma" w:cs="Tahoma"/>
          <w:sz w:val="18"/>
          <w:szCs w:val="18"/>
          <w:rtl/>
        </w:rPr>
        <w:t xml:space="preserve"> </w:t>
      </w:r>
      <w:r w:rsidRPr="003A0184">
        <w:rPr>
          <w:rFonts w:ascii="Tahoma" w:hAnsi="Tahoma" w:cs="Tahoma" w:hint="cs"/>
          <w:sz w:val="18"/>
          <w:szCs w:val="18"/>
          <w:rtl/>
        </w:rPr>
        <w:t>רק כ-48% מבתי העסק טעוני הרישוי החזיקו רישיון ב-</w:t>
      </w:r>
      <w:r w:rsidRPr="003A0184">
        <w:rPr>
          <w:rFonts w:ascii="Tahoma" w:hAnsi="Tahoma" w:cs="Tahoma"/>
          <w:sz w:val="18"/>
          <w:szCs w:val="18"/>
          <w:rtl/>
        </w:rPr>
        <w:t>2015</w:t>
      </w:r>
      <w:r w:rsidRPr="003A0184">
        <w:rPr>
          <w:rFonts w:ascii="Tahoma" w:hAnsi="Tahoma" w:cs="Tahoma" w:hint="cs"/>
          <w:sz w:val="18"/>
          <w:szCs w:val="18"/>
          <w:rtl/>
        </w:rPr>
        <w:t xml:space="preserve">. מכאן עולה כי שיעור בתי העסק במועצה שפעלו ברישיון היה נמוך </w:t>
      </w:r>
      <w:r w:rsidRPr="003A0184">
        <w:rPr>
          <w:rFonts w:ascii="Tahoma" w:hAnsi="Tahoma" w:cs="Tahoma"/>
          <w:sz w:val="18"/>
          <w:szCs w:val="18"/>
          <w:rtl/>
        </w:rPr>
        <w:t xml:space="preserve">מרף </w:t>
      </w:r>
      <w:r w:rsidRPr="003A0184">
        <w:rPr>
          <w:rFonts w:ascii="Tahoma" w:hAnsi="Tahoma" w:cs="Tahoma" w:hint="cs"/>
          <w:sz w:val="18"/>
          <w:szCs w:val="18"/>
          <w:rtl/>
        </w:rPr>
        <w:t>ה-65</w:t>
      </w:r>
      <w:r w:rsidRPr="003A0184">
        <w:rPr>
          <w:rFonts w:ascii="Tahoma" w:hAnsi="Tahoma" w:cs="Tahoma"/>
          <w:sz w:val="18"/>
          <w:szCs w:val="18"/>
          <w:rtl/>
        </w:rPr>
        <w:t xml:space="preserve">% אשר נקבע כתנאי סף לקבלת הפרס לניהול כספי תקין. </w:t>
      </w:r>
      <w:r w:rsidRPr="003A0184">
        <w:rPr>
          <w:rFonts w:ascii="Tahoma" w:hAnsi="Tahoma" w:cs="Tahoma" w:hint="cs"/>
          <w:sz w:val="18"/>
          <w:szCs w:val="18"/>
          <w:rtl/>
        </w:rPr>
        <w:t>במילים אחרות,</w:t>
      </w:r>
      <w:r w:rsidRPr="003A0184">
        <w:rPr>
          <w:rFonts w:ascii="Tahoma" w:hAnsi="Tahoma" w:cs="Tahoma"/>
          <w:sz w:val="18"/>
          <w:szCs w:val="18"/>
          <w:rtl/>
        </w:rPr>
        <w:t xml:space="preserve"> </w:t>
      </w:r>
      <w:r w:rsidRPr="003A0184">
        <w:rPr>
          <w:rFonts w:ascii="Tahoma" w:hAnsi="Tahoma" w:cs="Tahoma" w:hint="cs"/>
          <w:sz w:val="18"/>
          <w:szCs w:val="18"/>
          <w:rtl/>
        </w:rPr>
        <w:t>ה</w:t>
      </w:r>
      <w:r w:rsidRPr="003A0184">
        <w:rPr>
          <w:rFonts w:ascii="Tahoma" w:hAnsi="Tahoma" w:cs="Tahoma"/>
          <w:sz w:val="18"/>
          <w:szCs w:val="18"/>
          <w:rtl/>
        </w:rPr>
        <w:t xml:space="preserve">פרס </w:t>
      </w:r>
      <w:r w:rsidRPr="003A0184">
        <w:rPr>
          <w:rFonts w:ascii="Tahoma" w:hAnsi="Tahoma" w:cs="Tahoma" w:hint="cs"/>
          <w:sz w:val="18"/>
          <w:szCs w:val="18"/>
          <w:rtl/>
        </w:rPr>
        <w:t xml:space="preserve">שקיבלה המועצה ב-2015 </w:t>
      </w:r>
      <w:r w:rsidRPr="003A0184">
        <w:rPr>
          <w:rFonts w:ascii="Tahoma" w:hAnsi="Tahoma" w:cs="Tahoma"/>
          <w:sz w:val="18"/>
          <w:szCs w:val="18"/>
          <w:rtl/>
        </w:rPr>
        <w:t>הוענק ל</w:t>
      </w:r>
      <w:r w:rsidRPr="003A0184">
        <w:rPr>
          <w:rFonts w:ascii="Tahoma" w:hAnsi="Tahoma" w:cs="Tahoma" w:hint="cs"/>
          <w:sz w:val="18"/>
          <w:szCs w:val="18"/>
          <w:rtl/>
        </w:rPr>
        <w:t>ה</w:t>
      </w:r>
      <w:r w:rsidRPr="003A0184">
        <w:rPr>
          <w:rFonts w:ascii="Tahoma" w:hAnsi="Tahoma" w:cs="Tahoma"/>
          <w:sz w:val="18"/>
          <w:szCs w:val="18"/>
          <w:rtl/>
        </w:rPr>
        <w:t xml:space="preserve"> </w:t>
      </w:r>
      <w:r w:rsidRPr="003A0184">
        <w:rPr>
          <w:rFonts w:ascii="Tahoma" w:hAnsi="Tahoma" w:cs="Tahoma" w:hint="cs"/>
          <w:sz w:val="18"/>
          <w:szCs w:val="18"/>
          <w:rtl/>
        </w:rPr>
        <w:t>אף על פי</w:t>
      </w:r>
      <w:r w:rsidRPr="003A0184">
        <w:rPr>
          <w:rFonts w:ascii="Tahoma" w:hAnsi="Tahoma" w:cs="Tahoma"/>
          <w:sz w:val="18"/>
          <w:szCs w:val="18"/>
          <w:rtl/>
        </w:rPr>
        <w:t xml:space="preserve"> </w:t>
      </w:r>
      <w:r w:rsidRPr="003A0184">
        <w:rPr>
          <w:rFonts w:ascii="Tahoma" w:hAnsi="Tahoma" w:cs="Tahoma" w:hint="cs"/>
          <w:sz w:val="18"/>
          <w:szCs w:val="18"/>
          <w:rtl/>
        </w:rPr>
        <w:t>ש</w:t>
      </w:r>
      <w:r w:rsidRPr="003A0184">
        <w:rPr>
          <w:rFonts w:ascii="Tahoma" w:hAnsi="Tahoma" w:cs="Tahoma"/>
          <w:sz w:val="18"/>
          <w:szCs w:val="18"/>
          <w:rtl/>
        </w:rPr>
        <w:t xml:space="preserve">לא </w:t>
      </w:r>
      <w:r w:rsidRPr="003A0184">
        <w:rPr>
          <w:rFonts w:ascii="Tahoma" w:hAnsi="Tahoma" w:cs="Tahoma" w:hint="cs"/>
          <w:sz w:val="18"/>
          <w:szCs w:val="18"/>
          <w:rtl/>
        </w:rPr>
        <w:t>עמדה לכאורה באמות המידה שנקבעו</w:t>
      </w:r>
      <w:r w:rsidRPr="003A0184">
        <w:rPr>
          <w:rFonts w:ascii="Tahoma" w:hAnsi="Tahoma" w:cs="Tahoma"/>
          <w:sz w:val="18"/>
          <w:szCs w:val="18"/>
          <w:rtl/>
        </w:rPr>
        <w:t xml:space="preserve"> ל</w:t>
      </w:r>
      <w:r w:rsidRPr="003A0184">
        <w:rPr>
          <w:rFonts w:ascii="Tahoma" w:hAnsi="Tahoma" w:cs="Tahoma" w:hint="cs"/>
          <w:sz w:val="18"/>
          <w:szCs w:val="18"/>
          <w:rtl/>
        </w:rPr>
        <w:t xml:space="preserve">שם </w:t>
      </w:r>
      <w:r w:rsidRPr="003A0184">
        <w:rPr>
          <w:rFonts w:ascii="Tahoma" w:hAnsi="Tahoma" w:cs="Tahoma"/>
          <w:sz w:val="18"/>
          <w:szCs w:val="18"/>
          <w:rtl/>
        </w:rPr>
        <w:t>קבל</w:t>
      </w:r>
      <w:r w:rsidRPr="003A0184">
        <w:rPr>
          <w:rFonts w:ascii="Tahoma" w:hAnsi="Tahoma" w:cs="Tahoma" w:hint="cs"/>
          <w:sz w:val="18"/>
          <w:szCs w:val="18"/>
          <w:rtl/>
        </w:rPr>
        <w:t>ת</w:t>
      </w:r>
      <w:r w:rsidRPr="003A0184">
        <w:rPr>
          <w:rFonts w:ascii="Tahoma" w:hAnsi="Tahoma" w:cs="Tahoma"/>
          <w:sz w:val="18"/>
          <w:szCs w:val="18"/>
          <w:rtl/>
        </w:rPr>
        <w:t>ו</w:t>
      </w:r>
      <w:r w:rsidRPr="003A0184">
        <w:rPr>
          <w:rFonts w:ascii="Tahoma" w:hAnsi="Tahoma" w:cs="Tahoma" w:hint="cs"/>
          <w:sz w:val="18"/>
          <w:szCs w:val="18"/>
          <w:rtl/>
        </w:rPr>
        <w:t>,</w:t>
      </w:r>
      <w:r w:rsidRPr="003A0184">
        <w:rPr>
          <w:rFonts w:ascii="Tahoma" w:hAnsi="Tahoma" w:cs="Tahoma"/>
          <w:sz w:val="18"/>
          <w:szCs w:val="18"/>
          <w:rtl/>
        </w:rPr>
        <w:t xml:space="preserve"> על פי תנאי </w:t>
      </w:r>
      <w:r w:rsidRPr="003A0184">
        <w:rPr>
          <w:rFonts w:ascii="Tahoma" w:hAnsi="Tahoma" w:cs="Tahoma" w:hint="cs"/>
          <w:sz w:val="18"/>
          <w:szCs w:val="18"/>
          <w:rtl/>
        </w:rPr>
        <w:t>האגף ל</w:t>
      </w:r>
      <w:r w:rsidRPr="003A0184">
        <w:rPr>
          <w:rFonts w:ascii="Tahoma" w:hAnsi="Tahoma" w:cs="Tahoma"/>
          <w:sz w:val="18"/>
          <w:szCs w:val="18"/>
          <w:rtl/>
        </w:rPr>
        <w:t>רישוי עסקים.</w:t>
      </w:r>
    </w:p>
    <w:p w:rsidR="0089461A" w:rsidRPr="003A0184" w:rsidP="002C7882">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בתשובתו למשרד מבקר המדינה ממאי 2017 מסר משרד הפנים כי פרס </w:t>
      </w:r>
      <w:r w:rsidR="006E6B6D">
        <w:rPr>
          <w:rFonts w:ascii="Tahoma" w:hAnsi="Tahoma" w:cs="Tahoma" w:hint="cs"/>
          <w:sz w:val="18"/>
          <w:szCs w:val="18"/>
          <w:rtl/>
        </w:rPr>
        <w:t>ה</w:t>
      </w:r>
      <w:r w:rsidRPr="003A0184">
        <w:rPr>
          <w:rFonts w:ascii="Tahoma" w:hAnsi="Tahoma" w:cs="Tahoma" w:hint="cs"/>
          <w:sz w:val="18"/>
          <w:szCs w:val="18"/>
          <w:rtl/>
        </w:rPr>
        <w:t xml:space="preserve">שר לניהול תקין כולל פרמטר של עמידת הרשות ביעדי רישוי עסקים, ובשנים עברו אי-עמידה בתנאי פרמטר זה גרעה מהסכום הכולל של הפרס שניתן לרשויות. בשנת 2016 הוחלט שנושא רישוי עסקים יהיה אחד הפרמטרים המשמשים תנאי סף לעצם הענקת הפרס. בשנה זו הוענק הפרס על השנתיים האחרונות, 2015-2014, ומכיוון שנתוני 2014 הראו עמידה ביעדי רישוי עסקים החליט משרד הפנים להעניק למועצה את הפרס. כאמור משרד הפנים אינו מבקר את הנתונים, והוא מסתמך עליהם גם בהיבט של הענקת פרס </w:t>
      </w:r>
      <w:r w:rsidR="006E6B6D">
        <w:rPr>
          <w:rFonts w:ascii="Tahoma" w:hAnsi="Tahoma" w:cs="Tahoma" w:hint="cs"/>
          <w:sz w:val="18"/>
          <w:szCs w:val="18"/>
          <w:rtl/>
        </w:rPr>
        <w:t>ה</w:t>
      </w:r>
      <w:r w:rsidRPr="003A0184">
        <w:rPr>
          <w:rFonts w:ascii="Tahoma" w:hAnsi="Tahoma" w:cs="Tahoma" w:hint="cs"/>
          <w:sz w:val="18"/>
          <w:szCs w:val="18"/>
          <w:rtl/>
        </w:rPr>
        <w:t>שר לניהול תקין. לשנים 2016-2015 יסתמך המשרד על נתוני 2015 בכל הנוגע לפרמטר של רישוי עסקים, ובקביעת הפרמטר יובאו בחשבון הנתונים בדוח זה.</w:t>
      </w:r>
    </w:p>
    <w:p w:rsidR="0089461A" w:rsidRPr="003A0184" w:rsidP="002C7882">
      <w:pPr>
        <w:pStyle w:val="RESHET"/>
        <w:ind w:left="567"/>
        <w:rPr>
          <w:rtl/>
        </w:rPr>
      </w:pPr>
      <w:r w:rsidRPr="003A0184">
        <w:rPr>
          <w:rtl/>
        </w:rPr>
        <w:t>משרד מבקר המדינה מעיר למשרד הפנים כי</w:t>
      </w:r>
      <w:r w:rsidRPr="003A0184">
        <w:rPr>
          <w:rFonts w:hint="cs"/>
          <w:rtl/>
        </w:rPr>
        <w:t xml:space="preserve"> כשהעניק את הפרס לניהול כספי תקין למועצה, הנתונים שעליהם התבסס</w:t>
      </w:r>
      <w:r w:rsidRPr="003A0184">
        <w:rPr>
          <w:rtl/>
        </w:rPr>
        <w:t xml:space="preserve"> </w:t>
      </w:r>
      <w:r w:rsidRPr="003A0184">
        <w:rPr>
          <w:rFonts w:hint="cs"/>
          <w:rtl/>
        </w:rPr>
        <w:t>בכל</w:t>
      </w:r>
      <w:r w:rsidRPr="003A0184">
        <w:rPr>
          <w:rtl/>
        </w:rPr>
        <w:t xml:space="preserve"> </w:t>
      </w:r>
      <w:r w:rsidRPr="003A0184">
        <w:rPr>
          <w:rFonts w:hint="cs"/>
          <w:rtl/>
        </w:rPr>
        <w:t>הנוגע</w:t>
      </w:r>
      <w:r w:rsidRPr="003A0184">
        <w:rPr>
          <w:rtl/>
        </w:rPr>
        <w:t xml:space="preserve"> </w:t>
      </w:r>
      <w:r w:rsidRPr="003A0184">
        <w:rPr>
          <w:rFonts w:hint="cs"/>
          <w:rtl/>
        </w:rPr>
        <w:t>לתחום</w:t>
      </w:r>
      <w:r w:rsidRPr="003A0184">
        <w:rPr>
          <w:rtl/>
        </w:rPr>
        <w:t xml:space="preserve"> </w:t>
      </w:r>
      <w:r w:rsidRPr="003A0184">
        <w:rPr>
          <w:rFonts w:hint="cs"/>
          <w:rtl/>
        </w:rPr>
        <w:t>רישוי</w:t>
      </w:r>
      <w:r w:rsidRPr="003A0184">
        <w:rPr>
          <w:rtl/>
        </w:rPr>
        <w:t xml:space="preserve"> </w:t>
      </w:r>
      <w:r w:rsidRPr="003A0184">
        <w:rPr>
          <w:rFonts w:hint="cs"/>
          <w:rtl/>
        </w:rPr>
        <w:t>העסקים</w:t>
      </w:r>
      <w:r w:rsidRPr="003A0184">
        <w:rPr>
          <w:rtl/>
        </w:rPr>
        <w:t xml:space="preserve"> </w:t>
      </w:r>
      <w:r w:rsidRPr="003A0184">
        <w:rPr>
          <w:rFonts w:hint="cs"/>
          <w:rtl/>
        </w:rPr>
        <w:t>היו</w:t>
      </w:r>
      <w:r w:rsidRPr="003A0184">
        <w:rPr>
          <w:rtl/>
        </w:rPr>
        <w:t xml:space="preserve"> </w:t>
      </w:r>
      <w:r w:rsidRPr="003A0184">
        <w:rPr>
          <w:rFonts w:hint="cs"/>
          <w:rtl/>
        </w:rPr>
        <w:t>נתונים</w:t>
      </w:r>
      <w:r w:rsidRPr="003A0184">
        <w:rPr>
          <w:rtl/>
        </w:rPr>
        <w:t xml:space="preserve"> </w:t>
      </w:r>
      <w:r w:rsidRPr="003A0184">
        <w:rPr>
          <w:rFonts w:hint="cs"/>
          <w:rtl/>
        </w:rPr>
        <w:t>חלקיים, ואולי אף שגויים</w:t>
      </w:r>
      <w:r w:rsidRPr="003A0184">
        <w:rPr>
          <w:rtl/>
        </w:rPr>
        <w:t>.</w:t>
      </w:r>
      <w:r w:rsidRPr="003A0184">
        <w:rPr>
          <w:rFonts w:hint="cs"/>
          <w:rtl/>
        </w:rPr>
        <w:t xml:space="preserve"> מממצאי הביקורת עולה כי המשרד לא </w:t>
      </w:r>
      <w:r w:rsidRPr="003A0184">
        <w:rPr>
          <w:rtl/>
        </w:rPr>
        <w:t>בחן</w:t>
      </w:r>
      <w:r w:rsidRPr="003A0184">
        <w:rPr>
          <w:rFonts w:hint="cs"/>
          <w:rtl/>
        </w:rPr>
        <w:t xml:space="preserve"> את הנתונים שעליהם הסתמך בהענקת הפרס ולא בדק</w:t>
      </w:r>
      <w:r w:rsidRPr="003A0184">
        <w:rPr>
          <w:rtl/>
        </w:rPr>
        <w:t xml:space="preserve"> </w:t>
      </w:r>
      <w:r w:rsidRPr="003A0184">
        <w:rPr>
          <w:rFonts w:hint="cs"/>
          <w:rtl/>
        </w:rPr>
        <w:t>אם המועצה עמדה בכל התנאים שנקבעו קודם שהעניק לה אותו</w:t>
      </w:r>
      <w:r w:rsidRPr="003A0184">
        <w:rPr>
          <w:rtl/>
        </w:rPr>
        <w:t>.</w:t>
      </w:r>
    </w:p>
    <w:p w:rsidR="0089461A" w:rsidRPr="004E2147" w:rsidP="004512B4">
      <w:pPr>
        <w:pStyle w:val="KOT4"/>
        <w:rPr>
          <w:rtl/>
        </w:rPr>
      </w:pPr>
      <w:r w:rsidRPr="004E2147">
        <w:rPr>
          <w:rFonts w:hint="cs"/>
          <w:rtl/>
        </w:rPr>
        <w:t>היעדר רישוי למקוואות טהרה במועצה</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בצו רישוי עסקים נקבע</w:t>
      </w:r>
      <w:r w:rsidRPr="003A0184">
        <w:rPr>
          <w:rFonts w:ascii="Tahoma" w:hAnsi="Tahoma" w:cs="Tahoma"/>
          <w:sz w:val="18"/>
          <w:szCs w:val="18"/>
          <w:rtl/>
        </w:rPr>
        <w:t xml:space="preserve"> כי מקווה הוא "עסק טעון רישוי".</w:t>
      </w:r>
      <w:r w:rsidRPr="003A0184">
        <w:rPr>
          <w:rFonts w:ascii="Tahoma" w:hAnsi="Tahoma" w:cs="Tahoma" w:hint="cs"/>
          <w:sz w:val="18"/>
          <w:szCs w:val="18"/>
          <w:rtl/>
        </w:rPr>
        <w:t xml:space="preserve"> ב</w:t>
      </w:r>
      <w:r w:rsidRPr="003A0184">
        <w:rPr>
          <w:rFonts w:ascii="Tahoma" w:hAnsi="Tahoma" w:cs="Tahoma"/>
          <w:sz w:val="18"/>
          <w:szCs w:val="18"/>
          <w:rtl/>
        </w:rPr>
        <w:t>תקנות רישוי עסקים (תנאי תברואה נאותים למקוואות טהרה), התשנ"ט-1999 נכללו, בין היתר, הוראות בדבר מבנה המקווה, מתקניו, תחזוקתו והפעלתו, שנועדו למנוע מפגעי בטיחות ותברואה במקוואות.</w:t>
      </w:r>
      <w:r w:rsidRPr="003A0184">
        <w:rPr>
          <w:rFonts w:ascii="Tahoma" w:hAnsi="Tahoma" w:cs="Tahoma" w:hint="cs"/>
          <w:sz w:val="18"/>
          <w:szCs w:val="18"/>
          <w:rtl/>
        </w:rPr>
        <w:t xml:space="preserve"> </w:t>
      </w:r>
      <w:r w:rsidRPr="003A0184">
        <w:rPr>
          <w:rFonts w:ascii="Tahoma" w:hAnsi="Tahoma" w:cs="Tahoma"/>
          <w:sz w:val="18"/>
          <w:szCs w:val="18"/>
          <w:rtl/>
        </w:rPr>
        <w:t xml:space="preserve">על פי </w:t>
      </w:r>
      <w:r w:rsidRPr="003A0184">
        <w:rPr>
          <w:rFonts w:ascii="Tahoma" w:hAnsi="Tahoma" w:cs="Tahoma" w:hint="cs"/>
          <w:sz w:val="18"/>
          <w:szCs w:val="18"/>
          <w:rtl/>
        </w:rPr>
        <w:t>תקנות הרישוי, רישיון עסק ל</w:t>
      </w:r>
      <w:r w:rsidRPr="003A0184">
        <w:rPr>
          <w:rFonts w:ascii="Tahoma" w:hAnsi="Tahoma" w:cs="Tahoma"/>
          <w:sz w:val="18"/>
          <w:szCs w:val="18"/>
          <w:rtl/>
        </w:rPr>
        <w:t>מקווה תקף לחמש שנים.</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את מקוואות הנשים מפעילה המועצה הדתית; את מקוואות הגברים מפעילים הוועדים המקומיים (או האגודות השיתופיות). לפי צו רישוי עסקים</w:t>
      </w:r>
      <w:r>
        <w:rPr>
          <w:rFonts w:ascii="Tahoma" w:hAnsi="Tahoma" w:cs="Tahoma"/>
          <w:sz w:val="18"/>
          <w:szCs w:val="18"/>
          <w:vertAlign w:val="superscript"/>
          <w:rtl/>
        </w:rPr>
        <w:footnoteReference w:id="63"/>
      </w:r>
      <w:r w:rsidRPr="003A0184">
        <w:rPr>
          <w:rFonts w:ascii="Tahoma" w:hAnsi="Tahoma" w:cs="Tahoma" w:hint="cs"/>
          <w:sz w:val="18"/>
          <w:szCs w:val="18"/>
          <w:rtl/>
        </w:rPr>
        <w:t>, שני סוגי המקוואות טעונים רישיון</w:t>
      </w:r>
      <w:r w:rsidRPr="003A0184">
        <w:rPr>
          <w:rFonts w:ascii="Tahoma" w:hAnsi="Tahoma" w:cs="Tahoma"/>
          <w:sz w:val="18"/>
          <w:szCs w:val="18"/>
          <w:rtl/>
        </w:rPr>
        <w:t>.</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sz w:val="18"/>
          <w:szCs w:val="18"/>
          <w:rtl/>
        </w:rPr>
        <w:t xml:space="preserve">נמצא כי </w:t>
      </w:r>
      <w:r w:rsidRPr="003A0184">
        <w:rPr>
          <w:rFonts w:ascii="Tahoma" w:hAnsi="Tahoma" w:cs="Tahoma" w:hint="cs"/>
          <w:sz w:val="18"/>
          <w:szCs w:val="18"/>
          <w:rtl/>
        </w:rPr>
        <w:t>במחלקת הרישוי</w:t>
      </w:r>
      <w:r w:rsidRPr="003A0184">
        <w:rPr>
          <w:rFonts w:ascii="Tahoma" w:hAnsi="Tahoma" w:cs="Tahoma"/>
          <w:sz w:val="18"/>
          <w:szCs w:val="18"/>
          <w:rtl/>
        </w:rPr>
        <w:t xml:space="preserve"> </w:t>
      </w:r>
      <w:r w:rsidRPr="003A0184">
        <w:rPr>
          <w:rFonts w:ascii="Tahoma" w:hAnsi="Tahoma" w:cs="Tahoma" w:hint="cs"/>
          <w:sz w:val="18"/>
          <w:szCs w:val="18"/>
          <w:rtl/>
        </w:rPr>
        <w:t xml:space="preserve">מצוי </w:t>
      </w:r>
      <w:r w:rsidRPr="003A0184">
        <w:rPr>
          <w:rFonts w:ascii="Tahoma" w:hAnsi="Tahoma" w:cs="Tahoma"/>
          <w:sz w:val="18"/>
          <w:szCs w:val="18"/>
          <w:rtl/>
        </w:rPr>
        <w:t>מידע</w:t>
      </w:r>
      <w:r w:rsidRPr="003A0184">
        <w:rPr>
          <w:rFonts w:ascii="Tahoma" w:hAnsi="Tahoma" w:cs="Tahoma" w:hint="cs"/>
          <w:sz w:val="18"/>
          <w:szCs w:val="18"/>
          <w:rtl/>
        </w:rPr>
        <w:t xml:space="preserve"> חלקי</w:t>
      </w:r>
      <w:r w:rsidRPr="003A0184">
        <w:rPr>
          <w:rFonts w:ascii="Tahoma" w:hAnsi="Tahoma" w:cs="Tahoma"/>
          <w:sz w:val="18"/>
          <w:szCs w:val="18"/>
          <w:rtl/>
        </w:rPr>
        <w:t xml:space="preserve"> על מספרם</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 xml:space="preserve">על </w:t>
      </w:r>
      <w:r w:rsidRPr="003A0184">
        <w:rPr>
          <w:rFonts w:ascii="Tahoma" w:hAnsi="Tahoma" w:cs="Tahoma"/>
          <w:sz w:val="18"/>
          <w:szCs w:val="18"/>
          <w:rtl/>
        </w:rPr>
        <w:t>מקומם</w:t>
      </w:r>
      <w:r w:rsidRPr="003A0184">
        <w:rPr>
          <w:rFonts w:ascii="Tahoma" w:hAnsi="Tahoma" w:cs="Tahoma" w:hint="cs"/>
          <w:sz w:val="18"/>
          <w:szCs w:val="18"/>
          <w:rtl/>
        </w:rPr>
        <w:t xml:space="preserve"> ועל מעמדם של המקוואות בשטחה המוניציפלי של המועצה, וכי היא </w:t>
      </w:r>
      <w:r w:rsidRPr="003A0184">
        <w:rPr>
          <w:rFonts w:ascii="Tahoma" w:hAnsi="Tahoma" w:cs="Tahoma"/>
          <w:sz w:val="18"/>
          <w:szCs w:val="18"/>
          <w:rtl/>
        </w:rPr>
        <w:t>לא פעלה לאיתורם.</w:t>
      </w:r>
      <w:r w:rsidRPr="003A0184">
        <w:rPr>
          <w:rFonts w:ascii="Tahoma" w:hAnsi="Tahoma" w:cs="Tahoma" w:hint="cs"/>
          <w:sz w:val="18"/>
          <w:szCs w:val="18"/>
          <w:rtl/>
        </w:rPr>
        <w:t xml:space="preserve"> </w:t>
      </w:r>
      <w:r w:rsidRPr="003A0184">
        <w:rPr>
          <w:rFonts w:ascii="Tahoma" w:hAnsi="Tahoma" w:cs="Tahoma" w:hint="cs"/>
          <w:color w:val="000000" w:themeColor="text1"/>
          <w:sz w:val="18"/>
          <w:szCs w:val="18"/>
          <w:rtl/>
        </w:rPr>
        <w:t xml:space="preserve">בעוד שבקובץ עסקים </w:t>
      </w:r>
      <w:r w:rsidRPr="003A0184">
        <w:rPr>
          <w:rFonts w:ascii="Tahoma" w:hAnsi="Tahoma" w:cs="Tahoma" w:hint="cs"/>
          <w:sz w:val="18"/>
          <w:szCs w:val="18"/>
          <w:rtl/>
        </w:rPr>
        <w:t>נמצאו 14 רשומות של מקוואות בשטח המועצה - כולם פועלים ללא רישיון עסק - הרי שמהנתונים שמסרה המועצה הדתית למשרד מבקר המדינה עולה כי ברחבי המועצה פועלים 48 מקוואות: 39 מקוואות לנשים ו-9 מקוואות לגברים. כלומר מספר המקוואות הפועלים בשטח המועצה (ללא רישיון) גבוה ממספרם בקובץ עסקים.</w:t>
      </w:r>
    </w:p>
    <w:p w:rsidR="0089461A" w:rsidRPr="003A0184" w:rsidP="002C7882">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במהלך</w:t>
      </w:r>
      <w:r w:rsidRPr="003A0184">
        <w:rPr>
          <w:rFonts w:ascii="Tahoma" w:hAnsi="Tahoma" w:cs="Tahoma"/>
          <w:sz w:val="18"/>
          <w:szCs w:val="18"/>
          <w:rtl/>
        </w:rPr>
        <w:t xml:space="preserve"> הביקורת </w:t>
      </w:r>
      <w:r w:rsidRPr="003A0184">
        <w:rPr>
          <w:rFonts w:ascii="Tahoma" w:hAnsi="Tahoma" w:cs="Tahoma" w:hint="cs"/>
          <w:sz w:val="18"/>
          <w:szCs w:val="18"/>
          <w:rtl/>
        </w:rPr>
        <w:t xml:space="preserve">מנהלת מחלקת הרישוי מסרה לצוות הביקורת </w:t>
      </w:r>
      <w:r w:rsidRPr="003A0184">
        <w:rPr>
          <w:rFonts w:ascii="Tahoma" w:hAnsi="Tahoma" w:cs="Tahoma"/>
          <w:sz w:val="18"/>
          <w:szCs w:val="18"/>
          <w:rtl/>
        </w:rPr>
        <w:t>כי</w:t>
      </w:r>
      <w:r w:rsidRPr="003A0184">
        <w:rPr>
          <w:rFonts w:ascii="Tahoma" w:hAnsi="Tahoma" w:cs="Tahoma" w:hint="cs"/>
          <w:sz w:val="18"/>
          <w:szCs w:val="18"/>
          <w:rtl/>
        </w:rPr>
        <w:t xml:space="preserve"> ידוע</w:t>
      </w:r>
      <w:r w:rsidRPr="003A0184">
        <w:rPr>
          <w:rFonts w:ascii="Tahoma" w:hAnsi="Tahoma" w:cs="Tahoma"/>
          <w:sz w:val="18"/>
          <w:szCs w:val="18"/>
          <w:rtl/>
        </w:rPr>
        <w:t xml:space="preserve"> </w:t>
      </w:r>
      <w:r w:rsidRPr="003A0184">
        <w:rPr>
          <w:rFonts w:ascii="Tahoma" w:hAnsi="Tahoma" w:cs="Tahoma" w:hint="cs"/>
          <w:sz w:val="18"/>
          <w:szCs w:val="18"/>
          <w:rtl/>
        </w:rPr>
        <w:t>לה</w:t>
      </w:r>
      <w:r w:rsidRPr="003A0184">
        <w:rPr>
          <w:rFonts w:ascii="Tahoma" w:hAnsi="Tahoma" w:cs="Tahoma"/>
          <w:sz w:val="18"/>
          <w:szCs w:val="18"/>
          <w:rtl/>
        </w:rPr>
        <w:t xml:space="preserve"> </w:t>
      </w:r>
      <w:r w:rsidRPr="003A0184">
        <w:rPr>
          <w:rFonts w:ascii="Tahoma" w:hAnsi="Tahoma" w:cs="Tahoma" w:hint="cs"/>
          <w:sz w:val="18"/>
          <w:szCs w:val="18"/>
          <w:rtl/>
        </w:rPr>
        <w:t>שכל המקוואות במועצה פועלים ללא רישיון עסק, וכי לקראת השנה הבאה בכוונתה להתחיל לטפל בתהליך רישוי</w:t>
      </w:r>
      <w:r w:rsidR="006E6B6D">
        <w:rPr>
          <w:rFonts w:ascii="Tahoma" w:hAnsi="Tahoma" w:cs="Tahoma" w:hint="cs"/>
          <w:sz w:val="18"/>
          <w:szCs w:val="18"/>
          <w:rtl/>
        </w:rPr>
        <w:t>ים</w:t>
      </w:r>
      <w:r w:rsidRPr="003A0184">
        <w:rPr>
          <w:rFonts w:ascii="Tahoma" w:hAnsi="Tahoma" w:cs="Tahoma" w:hint="cs"/>
          <w:sz w:val="18"/>
          <w:szCs w:val="18"/>
          <w:rtl/>
        </w:rPr>
        <w:t xml:space="preserve">. עוד הוסיפה כי בפברואר 2015 ערכה סיור באחד המקוואות לבדיקת היתכנות למתן רישיון עסק למקוואות בשטח המועצה. </w:t>
      </w:r>
    </w:p>
    <w:p w:rsidR="0089461A" w:rsidRPr="002C7882" w:rsidP="002C7882">
      <w:pPr>
        <w:pStyle w:val="RESHET"/>
        <w:rPr>
          <w:rtl/>
        </w:rPr>
      </w:pPr>
      <w:r w:rsidRPr="002C7882">
        <w:rPr>
          <w:rFonts w:hint="cs"/>
          <w:rtl/>
        </w:rPr>
        <w:t>משרד מבקר המדינה מעיר למחלקת הרישוי כי בחלוף יותר משנתיים מאז ערכה סיור לבחינת האפשרות להוציא רישיונות עסק למקוואות, לא עשתה בפועל דבר כדי לקדם את הנושא.</w:t>
      </w:r>
    </w:p>
    <w:p w:rsidR="0089461A" w:rsidRPr="002C7882" w:rsidP="00B010F2">
      <w:pPr>
        <w:pStyle w:val="RESHET"/>
        <w:rPr>
          <w:szCs w:val="20"/>
          <w:rtl/>
        </w:rPr>
      </w:pPr>
      <w:r w:rsidRPr="002C7882">
        <w:rPr>
          <w:rFonts w:hint="cs"/>
          <w:rtl/>
        </w:rPr>
        <w:t>נוכח העובדה שמרבית</w:t>
      </w:r>
      <w:r w:rsidRPr="002C7882">
        <w:rPr>
          <w:rtl/>
        </w:rPr>
        <w:t xml:space="preserve"> </w:t>
      </w:r>
      <w:r w:rsidRPr="002C7882">
        <w:rPr>
          <w:rFonts w:hint="cs"/>
          <w:rtl/>
        </w:rPr>
        <w:t>האוכלוסייה</w:t>
      </w:r>
      <w:r w:rsidRPr="002C7882">
        <w:rPr>
          <w:rtl/>
        </w:rPr>
        <w:t xml:space="preserve"> </w:t>
      </w:r>
      <w:r w:rsidRPr="002C7882">
        <w:rPr>
          <w:rFonts w:hint="cs"/>
          <w:rtl/>
        </w:rPr>
        <w:t>במועצה</w:t>
      </w:r>
      <w:r w:rsidRPr="002C7882">
        <w:rPr>
          <w:rtl/>
        </w:rPr>
        <w:t xml:space="preserve"> </w:t>
      </w:r>
      <w:r w:rsidRPr="002C7882">
        <w:rPr>
          <w:rFonts w:hint="cs"/>
          <w:rtl/>
        </w:rPr>
        <w:t>שומרת</w:t>
      </w:r>
      <w:r w:rsidRPr="002C7882">
        <w:rPr>
          <w:rtl/>
        </w:rPr>
        <w:t xml:space="preserve"> </w:t>
      </w:r>
      <w:r w:rsidRPr="002C7882">
        <w:rPr>
          <w:rFonts w:hint="cs"/>
          <w:rtl/>
        </w:rPr>
        <w:t>מסורת</w:t>
      </w:r>
      <w:r w:rsidRPr="002C7882">
        <w:rPr>
          <w:rtl/>
        </w:rPr>
        <w:t xml:space="preserve"> </w:t>
      </w:r>
      <w:r w:rsidRPr="002C7882">
        <w:rPr>
          <w:rFonts w:hint="cs"/>
          <w:rtl/>
        </w:rPr>
        <w:t>ועושה</w:t>
      </w:r>
      <w:r w:rsidRPr="002C7882">
        <w:rPr>
          <w:rtl/>
        </w:rPr>
        <w:t xml:space="preserve"> </w:t>
      </w:r>
      <w:r w:rsidRPr="002C7882">
        <w:rPr>
          <w:rFonts w:hint="cs"/>
          <w:rtl/>
        </w:rPr>
        <w:t>שימוש</w:t>
      </w:r>
      <w:r w:rsidRPr="002C7882">
        <w:rPr>
          <w:rtl/>
        </w:rPr>
        <w:t xml:space="preserve"> </w:t>
      </w:r>
      <w:r w:rsidRPr="002C7882">
        <w:rPr>
          <w:rFonts w:hint="cs"/>
          <w:rtl/>
        </w:rPr>
        <w:t>רב</w:t>
      </w:r>
      <w:r w:rsidRPr="002C7882">
        <w:rPr>
          <w:rtl/>
        </w:rPr>
        <w:t xml:space="preserve"> </w:t>
      </w:r>
      <w:r w:rsidRPr="002C7882">
        <w:rPr>
          <w:rFonts w:hint="cs"/>
          <w:rtl/>
        </w:rPr>
        <w:t>במקוואות</w:t>
      </w:r>
      <w:r w:rsidRPr="002C7882">
        <w:rPr>
          <w:rtl/>
        </w:rPr>
        <w:t xml:space="preserve">, </w:t>
      </w:r>
      <w:r w:rsidRPr="002C7882">
        <w:rPr>
          <w:rFonts w:hint="cs"/>
          <w:rtl/>
        </w:rPr>
        <w:t>מצב</w:t>
      </w:r>
      <w:r w:rsidRPr="002C7882">
        <w:rPr>
          <w:rtl/>
        </w:rPr>
        <w:t xml:space="preserve"> </w:t>
      </w:r>
      <w:r w:rsidRPr="002C7882">
        <w:rPr>
          <w:rFonts w:hint="cs"/>
          <w:rtl/>
        </w:rPr>
        <w:t>שבו</w:t>
      </w:r>
      <w:r w:rsidRPr="002C7882">
        <w:rPr>
          <w:rtl/>
        </w:rPr>
        <w:t xml:space="preserve"> </w:t>
      </w:r>
      <w:r w:rsidRPr="002C7882">
        <w:rPr>
          <w:rFonts w:hint="cs"/>
          <w:rtl/>
        </w:rPr>
        <w:t>מחלקת</w:t>
      </w:r>
      <w:r w:rsidRPr="002C7882">
        <w:rPr>
          <w:rtl/>
        </w:rPr>
        <w:t xml:space="preserve"> </w:t>
      </w:r>
      <w:r w:rsidRPr="002C7882">
        <w:rPr>
          <w:rFonts w:hint="cs"/>
          <w:rtl/>
        </w:rPr>
        <w:t>הרישוי</w:t>
      </w:r>
      <w:r w:rsidRPr="002C7882">
        <w:rPr>
          <w:rtl/>
        </w:rPr>
        <w:t xml:space="preserve"> </w:t>
      </w:r>
      <w:r w:rsidRPr="002C7882">
        <w:rPr>
          <w:rFonts w:hint="cs"/>
          <w:rtl/>
        </w:rPr>
        <w:t>חסרה</w:t>
      </w:r>
      <w:r w:rsidRPr="002C7882">
        <w:rPr>
          <w:rtl/>
        </w:rPr>
        <w:t xml:space="preserve"> </w:t>
      </w:r>
      <w:r w:rsidRPr="002C7882">
        <w:rPr>
          <w:rFonts w:hint="cs"/>
          <w:rtl/>
        </w:rPr>
        <w:t>נתונים</w:t>
      </w:r>
      <w:r w:rsidRPr="002C7882">
        <w:rPr>
          <w:rtl/>
        </w:rPr>
        <w:t xml:space="preserve"> </w:t>
      </w:r>
      <w:r w:rsidRPr="002C7882">
        <w:rPr>
          <w:rFonts w:hint="cs"/>
          <w:rtl/>
        </w:rPr>
        <w:t>בסיסיים</w:t>
      </w:r>
      <w:r w:rsidRPr="002C7882">
        <w:rPr>
          <w:rtl/>
        </w:rPr>
        <w:t xml:space="preserve"> </w:t>
      </w:r>
      <w:r w:rsidRPr="002C7882">
        <w:rPr>
          <w:rFonts w:hint="cs"/>
          <w:rtl/>
        </w:rPr>
        <w:t>על</w:t>
      </w:r>
      <w:r w:rsidRPr="002C7882">
        <w:rPr>
          <w:rtl/>
        </w:rPr>
        <w:t xml:space="preserve"> </w:t>
      </w:r>
      <w:r w:rsidRPr="002C7882">
        <w:rPr>
          <w:rFonts w:hint="cs"/>
          <w:rtl/>
        </w:rPr>
        <w:t>המקוואות</w:t>
      </w:r>
      <w:r w:rsidRPr="002C7882">
        <w:rPr>
          <w:rtl/>
        </w:rPr>
        <w:t xml:space="preserve"> </w:t>
      </w:r>
      <w:r w:rsidRPr="002C7882">
        <w:rPr>
          <w:rFonts w:hint="cs"/>
          <w:rtl/>
        </w:rPr>
        <w:t>בשטחה</w:t>
      </w:r>
      <w:r w:rsidRPr="002C7882">
        <w:rPr>
          <w:rtl/>
        </w:rPr>
        <w:t xml:space="preserve"> </w:t>
      </w:r>
      <w:r w:rsidRPr="002C7882">
        <w:rPr>
          <w:rFonts w:hint="cs"/>
          <w:rtl/>
        </w:rPr>
        <w:t>המוניציפלי</w:t>
      </w:r>
      <w:r w:rsidRPr="002C7882">
        <w:rPr>
          <w:rtl/>
        </w:rPr>
        <w:t xml:space="preserve">, </w:t>
      </w:r>
      <w:r w:rsidRPr="002C7882">
        <w:rPr>
          <w:rFonts w:hint="cs"/>
          <w:rtl/>
        </w:rPr>
        <w:t>ואלו</w:t>
      </w:r>
      <w:r w:rsidRPr="002C7882">
        <w:rPr>
          <w:rtl/>
        </w:rPr>
        <w:t xml:space="preserve"> </w:t>
      </w:r>
      <w:r w:rsidRPr="002C7882">
        <w:rPr>
          <w:rFonts w:hint="cs"/>
          <w:rtl/>
        </w:rPr>
        <w:t>הידועים</w:t>
      </w:r>
      <w:r w:rsidRPr="002C7882">
        <w:rPr>
          <w:rtl/>
        </w:rPr>
        <w:t xml:space="preserve"> </w:t>
      </w:r>
      <w:r w:rsidRPr="002C7882">
        <w:rPr>
          <w:rFonts w:hint="cs"/>
          <w:rtl/>
        </w:rPr>
        <w:t>פועלים</w:t>
      </w:r>
      <w:r w:rsidRPr="002C7882">
        <w:rPr>
          <w:rtl/>
        </w:rPr>
        <w:t xml:space="preserve"> </w:t>
      </w:r>
      <w:r w:rsidRPr="002C7882">
        <w:rPr>
          <w:rFonts w:hint="cs"/>
          <w:rtl/>
        </w:rPr>
        <w:t>ללא</w:t>
      </w:r>
      <w:r w:rsidRPr="002C7882">
        <w:rPr>
          <w:rtl/>
        </w:rPr>
        <w:t xml:space="preserve"> </w:t>
      </w:r>
      <w:r w:rsidRPr="002C7882">
        <w:rPr>
          <w:rFonts w:hint="cs"/>
          <w:rtl/>
        </w:rPr>
        <w:t>רישיון</w:t>
      </w:r>
      <w:r w:rsidRPr="002C7882">
        <w:rPr>
          <w:rtl/>
        </w:rPr>
        <w:t xml:space="preserve"> </w:t>
      </w:r>
      <w:r w:rsidRPr="002C7882">
        <w:rPr>
          <w:rFonts w:hint="cs"/>
          <w:rtl/>
        </w:rPr>
        <w:t>עסק</w:t>
      </w:r>
      <w:r w:rsidRPr="002C7882">
        <w:rPr>
          <w:rtl/>
        </w:rPr>
        <w:t>, פוגם בשמירה על החוק ועלול לסכן את בריאות הציבור המשתמש בשירותים אלו</w:t>
      </w:r>
      <w:r w:rsidRPr="002C7882">
        <w:rPr>
          <w:rFonts w:hint="cs"/>
          <w:rtl/>
        </w:rPr>
        <w:t xml:space="preserve">. </w:t>
      </w:r>
      <w:r w:rsidRPr="0012789B" w:rsidR="00B010F2">
        <w:rPr>
          <w:noProof/>
          <w:sz w:val="17"/>
          <w:szCs w:val="17"/>
          <w:rtl/>
          <w:lang w:eastAsia="en-US"/>
        </w:rPr>
        <mc:AlternateContent>
          <mc:Choice Requires="wps">
            <w:drawing>
              <wp:anchor distT="0" distB="0" distL="114300" distR="114300" simplePos="0" relativeHeight="251713536" behindDoc="1" locked="0" layoutInCell="1" allowOverlap="1">
                <wp:simplePos x="0" y="0"/>
                <wp:positionH relativeFrom="margin">
                  <wp:posOffset>-431800</wp:posOffset>
                </wp:positionH>
                <wp:positionV relativeFrom="margin">
                  <wp:align>top</wp:align>
                </wp:positionV>
                <wp:extent cx="1620000" cy="4140000"/>
                <wp:effectExtent l="0" t="0" r="0" b="0"/>
                <wp:wrapNone/>
                <wp:docPr id="9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408630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58964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מרבית</w:t>
                            </w:r>
                            <w:r w:rsidRPr="00B010F2">
                              <w:rPr>
                                <w:rFonts w:cs="Tahoma"/>
                                <w:color w:val="0B5294"/>
                                <w:spacing w:val="-4"/>
                                <w:sz w:val="24"/>
                                <w:szCs w:val="24"/>
                                <w:rtl/>
                              </w:rPr>
                              <w:t xml:space="preserve"> </w:t>
                            </w:r>
                            <w:r w:rsidRPr="00B010F2">
                              <w:rPr>
                                <w:rFonts w:cs="Tahoma" w:hint="eastAsia"/>
                                <w:color w:val="0B5294"/>
                                <w:spacing w:val="-4"/>
                                <w:sz w:val="24"/>
                                <w:szCs w:val="24"/>
                                <w:rtl/>
                              </w:rPr>
                              <w:t>האוכלוסייה</w:t>
                            </w:r>
                            <w:r w:rsidRPr="00B010F2">
                              <w:rPr>
                                <w:rFonts w:cs="Tahoma"/>
                                <w:color w:val="0B5294"/>
                                <w:spacing w:val="-4"/>
                                <w:sz w:val="24"/>
                                <w:szCs w:val="24"/>
                                <w:rtl/>
                              </w:rPr>
                              <w:t xml:space="preserve"> </w:t>
                            </w:r>
                            <w:r w:rsidRPr="00B010F2">
                              <w:rPr>
                                <w:rFonts w:cs="Tahoma" w:hint="eastAsia"/>
                                <w:color w:val="0B5294"/>
                                <w:spacing w:val="-4"/>
                                <w:sz w:val="24"/>
                                <w:szCs w:val="24"/>
                                <w:rtl/>
                              </w:rPr>
                              <w:t>במועצה</w:t>
                            </w:r>
                            <w:r w:rsidRPr="00B010F2">
                              <w:rPr>
                                <w:rFonts w:cs="Tahoma"/>
                                <w:color w:val="0B5294"/>
                                <w:spacing w:val="-4"/>
                                <w:sz w:val="24"/>
                                <w:szCs w:val="24"/>
                                <w:rtl/>
                              </w:rPr>
                              <w:t xml:space="preserve"> </w:t>
                            </w:r>
                            <w:r w:rsidRPr="00B010F2">
                              <w:rPr>
                                <w:rFonts w:cs="Tahoma" w:hint="eastAsia"/>
                                <w:color w:val="0B5294"/>
                                <w:spacing w:val="-4"/>
                                <w:sz w:val="24"/>
                                <w:szCs w:val="24"/>
                                <w:rtl/>
                              </w:rPr>
                              <w:t>שומרת</w:t>
                            </w:r>
                            <w:r w:rsidRPr="00B010F2">
                              <w:rPr>
                                <w:rFonts w:cs="Tahoma"/>
                                <w:color w:val="0B5294"/>
                                <w:spacing w:val="-4"/>
                                <w:sz w:val="24"/>
                                <w:szCs w:val="24"/>
                                <w:rtl/>
                              </w:rPr>
                              <w:t xml:space="preserve"> </w:t>
                            </w:r>
                            <w:r w:rsidRPr="00B010F2">
                              <w:rPr>
                                <w:rFonts w:cs="Tahoma" w:hint="eastAsia"/>
                                <w:color w:val="0B5294"/>
                                <w:spacing w:val="-4"/>
                                <w:sz w:val="24"/>
                                <w:szCs w:val="24"/>
                                <w:rtl/>
                              </w:rPr>
                              <w:t>מסורת</w:t>
                            </w:r>
                            <w:r w:rsidRPr="00B010F2">
                              <w:rPr>
                                <w:rFonts w:cs="Tahoma"/>
                                <w:color w:val="0B5294"/>
                                <w:spacing w:val="-4"/>
                                <w:sz w:val="24"/>
                                <w:szCs w:val="24"/>
                                <w:rtl/>
                              </w:rPr>
                              <w:t xml:space="preserve"> </w:t>
                            </w:r>
                            <w:r w:rsidRPr="00B010F2">
                              <w:rPr>
                                <w:rFonts w:cs="Tahoma" w:hint="eastAsia"/>
                                <w:color w:val="0B5294"/>
                                <w:spacing w:val="-4"/>
                                <w:sz w:val="24"/>
                                <w:szCs w:val="24"/>
                                <w:rtl/>
                              </w:rPr>
                              <w:t>ועושה</w:t>
                            </w:r>
                            <w:r w:rsidRPr="00B010F2">
                              <w:rPr>
                                <w:rFonts w:cs="Tahoma"/>
                                <w:color w:val="0B5294"/>
                                <w:spacing w:val="-4"/>
                                <w:sz w:val="24"/>
                                <w:szCs w:val="24"/>
                                <w:rtl/>
                              </w:rPr>
                              <w:t xml:space="preserve"> </w:t>
                            </w:r>
                            <w:r w:rsidRPr="00B010F2">
                              <w:rPr>
                                <w:rFonts w:cs="Tahoma" w:hint="eastAsia"/>
                                <w:color w:val="0B5294"/>
                                <w:spacing w:val="-4"/>
                                <w:sz w:val="24"/>
                                <w:szCs w:val="24"/>
                                <w:rtl/>
                              </w:rPr>
                              <w:t>שימוש</w:t>
                            </w:r>
                            <w:r w:rsidRPr="00B010F2">
                              <w:rPr>
                                <w:rFonts w:cs="Tahoma"/>
                                <w:color w:val="0B5294"/>
                                <w:spacing w:val="-4"/>
                                <w:sz w:val="24"/>
                                <w:szCs w:val="24"/>
                                <w:rtl/>
                              </w:rPr>
                              <w:t xml:space="preserve"> </w:t>
                            </w:r>
                            <w:r w:rsidRPr="00B010F2">
                              <w:rPr>
                                <w:rFonts w:cs="Tahoma" w:hint="eastAsia"/>
                                <w:color w:val="0B5294"/>
                                <w:spacing w:val="-4"/>
                                <w:sz w:val="24"/>
                                <w:szCs w:val="24"/>
                                <w:rtl/>
                              </w:rPr>
                              <w:t>רב</w:t>
                            </w:r>
                            <w:r w:rsidRPr="00B010F2">
                              <w:rPr>
                                <w:rFonts w:cs="Tahoma"/>
                                <w:color w:val="0B5294"/>
                                <w:spacing w:val="-4"/>
                                <w:sz w:val="24"/>
                                <w:szCs w:val="24"/>
                                <w:rtl/>
                              </w:rPr>
                              <w:t xml:space="preserve"> </w:t>
                            </w:r>
                            <w:r w:rsidRPr="00B010F2">
                              <w:rPr>
                                <w:rFonts w:cs="Tahoma" w:hint="eastAsia"/>
                                <w:color w:val="0B5294"/>
                                <w:spacing w:val="-4"/>
                                <w:sz w:val="24"/>
                                <w:szCs w:val="24"/>
                                <w:rtl/>
                              </w:rPr>
                              <w:t>במקוואות</w:t>
                            </w:r>
                            <w:r w:rsidRPr="00B010F2">
                              <w:rPr>
                                <w:rFonts w:cs="Tahoma"/>
                                <w:color w:val="0B5294"/>
                                <w:spacing w:val="-4"/>
                                <w:sz w:val="24"/>
                                <w:szCs w:val="24"/>
                                <w:rtl/>
                              </w:rPr>
                              <w:t xml:space="preserve">, </w:t>
                            </w:r>
                            <w:r w:rsidRPr="00B010F2">
                              <w:rPr>
                                <w:rFonts w:cs="Tahoma" w:hint="eastAsia"/>
                                <w:color w:val="0B5294"/>
                                <w:spacing w:val="-4"/>
                                <w:sz w:val="24"/>
                                <w:szCs w:val="24"/>
                                <w:rtl/>
                              </w:rPr>
                              <w:t>מחלקת</w:t>
                            </w:r>
                            <w:r w:rsidRPr="00B010F2">
                              <w:rPr>
                                <w:rFonts w:cs="Tahoma"/>
                                <w:color w:val="0B5294"/>
                                <w:spacing w:val="-4"/>
                                <w:sz w:val="24"/>
                                <w:szCs w:val="24"/>
                                <w:rtl/>
                              </w:rPr>
                              <w:t xml:space="preserve"> </w:t>
                            </w:r>
                            <w:r w:rsidRPr="00B010F2">
                              <w:rPr>
                                <w:rFonts w:cs="Tahoma" w:hint="eastAsia"/>
                                <w:color w:val="0B5294"/>
                                <w:spacing w:val="-4"/>
                                <w:sz w:val="24"/>
                                <w:szCs w:val="24"/>
                                <w:rtl/>
                              </w:rPr>
                              <w:t>הרישוי</w:t>
                            </w:r>
                            <w:r w:rsidRPr="00B010F2">
                              <w:rPr>
                                <w:rFonts w:cs="Tahoma"/>
                                <w:color w:val="0B5294"/>
                                <w:spacing w:val="-4"/>
                                <w:sz w:val="24"/>
                                <w:szCs w:val="24"/>
                                <w:rtl/>
                              </w:rPr>
                              <w:t xml:space="preserve"> </w:t>
                            </w:r>
                            <w:r w:rsidRPr="00B010F2">
                              <w:rPr>
                                <w:rFonts w:cs="Tahoma" w:hint="eastAsia"/>
                                <w:color w:val="0B5294"/>
                                <w:spacing w:val="-4"/>
                                <w:sz w:val="24"/>
                                <w:szCs w:val="24"/>
                                <w:rtl/>
                              </w:rPr>
                              <w:t>חסרה</w:t>
                            </w:r>
                            <w:r w:rsidRPr="00B010F2">
                              <w:rPr>
                                <w:rFonts w:cs="Tahoma"/>
                                <w:color w:val="0B5294"/>
                                <w:spacing w:val="-4"/>
                                <w:sz w:val="24"/>
                                <w:szCs w:val="24"/>
                                <w:rtl/>
                              </w:rPr>
                              <w:t xml:space="preserve"> </w:t>
                            </w:r>
                            <w:r w:rsidRPr="00B010F2">
                              <w:rPr>
                                <w:rFonts w:cs="Tahoma" w:hint="eastAsia"/>
                                <w:color w:val="0B5294"/>
                                <w:spacing w:val="-4"/>
                                <w:sz w:val="24"/>
                                <w:szCs w:val="24"/>
                                <w:rtl/>
                              </w:rPr>
                              <w:t>נתונים</w:t>
                            </w:r>
                            <w:r w:rsidRPr="00B010F2">
                              <w:rPr>
                                <w:rFonts w:cs="Tahoma"/>
                                <w:color w:val="0B5294"/>
                                <w:spacing w:val="-4"/>
                                <w:sz w:val="24"/>
                                <w:szCs w:val="24"/>
                                <w:rtl/>
                              </w:rPr>
                              <w:t xml:space="preserve"> </w:t>
                            </w:r>
                            <w:r w:rsidRPr="00B010F2">
                              <w:rPr>
                                <w:rFonts w:cs="Tahoma" w:hint="eastAsia"/>
                                <w:color w:val="0B5294"/>
                                <w:spacing w:val="-4"/>
                                <w:sz w:val="24"/>
                                <w:szCs w:val="24"/>
                                <w:rtl/>
                              </w:rPr>
                              <w:t>בסיסיים</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המקוואות</w:t>
                            </w:r>
                            <w:r w:rsidRPr="00B010F2">
                              <w:rPr>
                                <w:rFonts w:cs="Tahoma"/>
                                <w:color w:val="0B5294"/>
                                <w:spacing w:val="-4"/>
                                <w:sz w:val="24"/>
                                <w:szCs w:val="24"/>
                                <w:rtl/>
                              </w:rPr>
                              <w:t xml:space="preserve"> </w:t>
                            </w:r>
                            <w:r w:rsidRPr="00B010F2">
                              <w:rPr>
                                <w:rFonts w:cs="Tahoma" w:hint="eastAsia"/>
                                <w:color w:val="0B5294"/>
                                <w:spacing w:val="-4"/>
                                <w:sz w:val="24"/>
                                <w:szCs w:val="24"/>
                                <w:rtl/>
                              </w:rPr>
                              <w:t>בשטחה</w:t>
                            </w:r>
                            <w:r w:rsidRPr="00B010F2">
                              <w:rPr>
                                <w:rFonts w:cs="Tahoma"/>
                                <w:color w:val="0B5294"/>
                                <w:spacing w:val="-4"/>
                                <w:sz w:val="24"/>
                                <w:szCs w:val="24"/>
                                <w:rtl/>
                              </w:rPr>
                              <w:t xml:space="preserve"> </w:t>
                            </w:r>
                            <w:r w:rsidRPr="00B010F2">
                              <w:rPr>
                                <w:rFonts w:cs="Tahoma" w:hint="eastAsia"/>
                                <w:color w:val="0B5294"/>
                                <w:spacing w:val="-4"/>
                                <w:sz w:val="24"/>
                                <w:szCs w:val="24"/>
                                <w:rtl/>
                              </w:rPr>
                              <w:t>המוניציפלי</w:t>
                            </w:r>
                            <w:r w:rsidRPr="00B010F2">
                              <w:rPr>
                                <w:rFonts w:cs="Tahoma"/>
                                <w:color w:val="0B5294"/>
                                <w:spacing w:val="-4"/>
                                <w:sz w:val="24"/>
                                <w:szCs w:val="24"/>
                                <w:rtl/>
                              </w:rPr>
                              <w:t xml:space="preserve">, </w:t>
                            </w:r>
                            <w:r w:rsidRPr="00B010F2">
                              <w:rPr>
                                <w:rFonts w:cs="Tahoma" w:hint="eastAsia"/>
                                <w:color w:val="0B5294"/>
                                <w:spacing w:val="-4"/>
                                <w:sz w:val="24"/>
                                <w:szCs w:val="24"/>
                                <w:rtl/>
                              </w:rPr>
                              <w:t>ואלו</w:t>
                            </w:r>
                            <w:r w:rsidRPr="00B010F2">
                              <w:rPr>
                                <w:rFonts w:cs="Tahoma"/>
                                <w:color w:val="0B5294"/>
                                <w:spacing w:val="-4"/>
                                <w:sz w:val="24"/>
                                <w:szCs w:val="24"/>
                                <w:rtl/>
                              </w:rPr>
                              <w:t xml:space="preserve"> </w:t>
                            </w:r>
                            <w:r w:rsidRPr="00B010F2">
                              <w:rPr>
                                <w:rFonts w:cs="Tahoma" w:hint="eastAsia"/>
                                <w:color w:val="0B5294"/>
                                <w:spacing w:val="-4"/>
                                <w:sz w:val="24"/>
                                <w:szCs w:val="24"/>
                                <w:rtl/>
                              </w:rPr>
                              <w:t>הידועים</w:t>
                            </w:r>
                            <w:r w:rsidRPr="00B010F2">
                              <w:rPr>
                                <w:rFonts w:cs="Tahoma"/>
                                <w:color w:val="0B5294"/>
                                <w:spacing w:val="-4"/>
                                <w:sz w:val="24"/>
                                <w:szCs w:val="24"/>
                                <w:rtl/>
                              </w:rPr>
                              <w:t xml:space="preserve"> </w:t>
                            </w:r>
                            <w:r w:rsidRPr="00B010F2">
                              <w:rPr>
                                <w:rFonts w:cs="Tahoma" w:hint="eastAsia"/>
                                <w:color w:val="0B5294"/>
                                <w:spacing w:val="-4"/>
                                <w:sz w:val="24"/>
                                <w:szCs w:val="24"/>
                                <w:rtl/>
                              </w:rPr>
                              <w:t>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p>
                          <w:p w:rsidR="007529FC" w:rsidRPr="00373C5D"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7950130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52272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1920" filled="f" stroked="f">
                <v:textbox>
                  <w:txbxContent>
                    <w:p w:rsidR="007529FC" w:rsidRPr="00373C5D" w:rsidP="00B010F2">
                      <w:pPr>
                        <w:spacing w:line="240" w:lineRule="atLeast"/>
                        <w:rPr>
                          <w:rFonts w:cs="Tahoma"/>
                          <w:b/>
                          <w:bCs/>
                          <w:color w:val="0B5294"/>
                          <w:sz w:val="48"/>
                          <w:szCs w:val="48"/>
                          <w:rtl/>
                        </w:rPr>
                      </w:pPr>
                      <w:drawing>
                        <wp:inline distT="0" distB="0" distL="0" distR="0">
                          <wp:extent cx="311150" cy="256800"/>
                          <wp:effectExtent l="0" t="0" r="0" b="0"/>
                          <wp:docPr id="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07125"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מרבית</w:t>
                      </w:r>
                      <w:r w:rsidRPr="00B010F2">
                        <w:rPr>
                          <w:rFonts w:cs="Tahoma"/>
                          <w:color w:val="0B5294"/>
                          <w:spacing w:val="-4"/>
                          <w:sz w:val="24"/>
                          <w:szCs w:val="24"/>
                          <w:rtl/>
                        </w:rPr>
                        <w:t xml:space="preserve"> </w:t>
                      </w:r>
                      <w:r w:rsidRPr="00B010F2">
                        <w:rPr>
                          <w:rFonts w:cs="Tahoma" w:hint="eastAsia"/>
                          <w:color w:val="0B5294"/>
                          <w:spacing w:val="-4"/>
                          <w:sz w:val="24"/>
                          <w:szCs w:val="24"/>
                          <w:rtl/>
                        </w:rPr>
                        <w:t>האוכלוסייה</w:t>
                      </w:r>
                      <w:r w:rsidRPr="00B010F2">
                        <w:rPr>
                          <w:rFonts w:cs="Tahoma"/>
                          <w:color w:val="0B5294"/>
                          <w:spacing w:val="-4"/>
                          <w:sz w:val="24"/>
                          <w:szCs w:val="24"/>
                          <w:rtl/>
                        </w:rPr>
                        <w:t xml:space="preserve"> </w:t>
                      </w:r>
                      <w:r w:rsidRPr="00B010F2">
                        <w:rPr>
                          <w:rFonts w:cs="Tahoma" w:hint="eastAsia"/>
                          <w:color w:val="0B5294"/>
                          <w:spacing w:val="-4"/>
                          <w:sz w:val="24"/>
                          <w:szCs w:val="24"/>
                          <w:rtl/>
                        </w:rPr>
                        <w:t>במועצה</w:t>
                      </w:r>
                      <w:r w:rsidRPr="00B010F2">
                        <w:rPr>
                          <w:rFonts w:cs="Tahoma"/>
                          <w:color w:val="0B5294"/>
                          <w:spacing w:val="-4"/>
                          <w:sz w:val="24"/>
                          <w:szCs w:val="24"/>
                          <w:rtl/>
                        </w:rPr>
                        <w:t xml:space="preserve"> </w:t>
                      </w:r>
                      <w:r w:rsidRPr="00B010F2">
                        <w:rPr>
                          <w:rFonts w:cs="Tahoma" w:hint="eastAsia"/>
                          <w:color w:val="0B5294"/>
                          <w:spacing w:val="-4"/>
                          <w:sz w:val="24"/>
                          <w:szCs w:val="24"/>
                          <w:rtl/>
                        </w:rPr>
                        <w:t>שומרת</w:t>
                      </w:r>
                      <w:r w:rsidRPr="00B010F2">
                        <w:rPr>
                          <w:rFonts w:cs="Tahoma"/>
                          <w:color w:val="0B5294"/>
                          <w:spacing w:val="-4"/>
                          <w:sz w:val="24"/>
                          <w:szCs w:val="24"/>
                          <w:rtl/>
                        </w:rPr>
                        <w:t xml:space="preserve"> </w:t>
                      </w:r>
                      <w:r w:rsidRPr="00B010F2">
                        <w:rPr>
                          <w:rFonts w:cs="Tahoma" w:hint="eastAsia"/>
                          <w:color w:val="0B5294"/>
                          <w:spacing w:val="-4"/>
                          <w:sz w:val="24"/>
                          <w:szCs w:val="24"/>
                          <w:rtl/>
                        </w:rPr>
                        <w:t>מסורת</w:t>
                      </w:r>
                      <w:r w:rsidRPr="00B010F2">
                        <w:rPr>
                          <w:rFonts w:cs="Tahoma"/>
                          <w:color w:val="0B5294"/>
                          <w:spacing w:val="-4"/>
                          <w:sz w:val="24"/>
                          <w:szCs w:val="24"/>
                          <w:rtl/>
                        </w:rPr>
                        <w:t xml:space="preserve"> </w:t>
                      </w:r>
                      <w:r w:rsidRPr="00B010F2">
                        <w:rPr>
                          <w:rFonts w:cs="Tahoma" w:hint="eastAsia"/>
                          <w:color w:val="0B5294"/>
                          <w:spacing w:val="-4"/>
                          <w:sz w:val="24"/>
                          <w:szCs w:val="24"/>
                          <w:rtl/>
                        </w:rPr>
                        <w:t>ועושה</w:t>
                      </w:r>
                      <w:r w:rsidRPr="00B010F2">
                        <w:rPr>
                          <w:rFonts w:cs="Tahoma"/>
                          <w:color w:val="0B5294"/>
                          <w:spacing w:val="-4"/>
                          <w:sz w:val="24"/>
                          <w:szCs w:val="24"/>
                          <w:rtl/>
                        </w:rPr>
                        <w:t xml:space="preserve"> </w:t>
                      </w:r>
                      <w:r w:rsidRPr="00B010F2">
                        <w:rPr>
                          <w:rFonts w:cs="Tahoma" w:hint="eastAsia"/>
                          <w:color w:val="0B5294"/>
                          <w:spacing w:val="-4"/>
                          <w:sz w:val="24"/>
                          <w:szCs w:val="24"/>
                          <w:rtl/>
                        </w:rPr>
                        <w:t>שימוש</w:t>
                      </w:r>
                      <w:r w:rsidRPr="00B010F2">
                        <w:rPr>
                          <w:rFonts w:cs="Tahoma"/>
                          <w:color w:val="0B5294"/>
                          <w:spacing w:val="-4"/>
                          <w:sz w:val="24"/>
                          <w:szCs w:val="24"/>
                          <w:rtl/>
                        </w:rPr>
                        <w:t xml:space="preserve"> </w:t>
                      </w:r>
                      <w:r w:rsidRPr="00B010F2">
                        <w:rPr>
                          <w:rFonts w:cs="Tahoma" w:hint="eastAsia"/>
                          <w:color w:val="0B5294"/>
                          <w:spacing w:val="-4"/>
                          <w:sz w:val="24"/>
                          <w:szCs w:val="24"/>
                          <w:rtl/>
                        </w:rPr>
                        <w:t>רב</w:t>
                      </w:r>
                      <w:r w:rsidRPr="00B010F2">
                        <w:rPr>
                          <w:rFonts w:cs="Tahoma"/>
                          <w:color w:val="0B5294"/>
                          <w:spacing w:val="-4"/>
                          <w:sz w:val="24"/>
                          <w:szCs w:val="24"/>
                          <w:rtl/>
                        </w:rPr>
                        <w:t xml:space="preserve"> </w:t>
                      </w:r>
                      <w:r w:rsidRPr="00B010F2">
                        <w:rPr>
                          <w:rFonts w:cs="Tahoma" w:hint="eastAsia"/>
                          <w:color w:val="0B5294"/>
                          <w:spacing w:val="-4"/>
                          <w:sz w:val="24"/>
                          <w:szCs w:val="24"/>
                          <w:rtl/>
                        </w:rPr>
                        <w:t>במקוואות</w:t>
                      </w:r>
                      <w:r w:rsidRPr="00B010F2">
                        <w:rPr>
                          <w:rFonts w:cs="Tahoma"/>
                          <w:color w:val="0B5294"/>
                          <w:spacing w:val="-4"/>
                          <w:sz w:val="24"/>
                          <w:szCs w:val="24"/>
                          <w:rtl/>
                        </w:rPr>
                        <w:t xml:space="preserve">, </w:t>
                      </w:r>
                      <w:r w:rsidRPr="00B010F2">
                        <w:rPr>
                          <w:rFonts w:cs="Tahoma" w:hint="eastAsia"/>
                          <w:color w:val="0B5294"/>
                          <w:spacing w:val="-4"/>
                          <w:sz w:val="24"/>
                          <w:szCs w:val="24"/>
                          <w:rtl/>
                        </w:rPr>
                        <w:t>מחלקת</w:t>
                      </w:r>
                      <w:r w:rsidRPr="00B010F2">
                        <w:rPr>
                          <w:rFonts w:cs="Tahoma"/>
                          <w:color w:val="0B5294"/>
                          <w:spacing w:val="-4"/>
                          <w:sz w:val="24"/>
                          <w:szCs w:val="24"/>
                          <w:rtl/>
                        </w:rPr>
                        <w:t xml:space="preserve"> </w:t>
                      </w:r>
                      <w:r w:rsidRPr="00B010F2">
                        <w:rPr>
                          <w:rFonts w:cs="Tahoma" w:hint="eastAsia"/>
                          <w:color w:val="0B5294"/>
                          <w:spacing w:val="-4"/>
                          <w:sz w:val="24"/>
                          <w:szCs w:val="24"/>
                          <w:rtl/>
                        </w:rPr>
                        <w:t>הרישוי</w:t>
                      </w:r>
                      <w:r w:rsidRPr="00B010F2">
                        <w:rPr>
                          <w:rFonts w:cs="Tahoma"/>
                          <w:color w:val="0B5294"/>
                          <w:spacing w:val="-4"/>
                          <w:sz w:val="24"/>
                          <w:szCs w:val="24"/>
                          <w:rtl/>
                        </w:rPr>
                        <w:t xml:space="preserve"> </w:t>
                      </w:r>
                      <w:r w:rsidRPr="00B010F2">
                        <w:rPr>
                          <w:rFonts w:cs="Tahoma" w:hint="eastAsia"/>
                          <w:color w:val="0B5294"/>
                          <w:spacing w:val="-4"/>
                          <w:sz w:val="24"/>
                          <w:szCs w:val="24"/>
                          <w:rtl/>
                        </w:rPr>
                        <w:t>חסרה</w:t>
                      </w:r>
                      <w:r w:rsidRPr="00B010F2">
                        <w:rPr>
                          <w:rFonts w:cs="Tahoma"/>
                          <w:color w:val="0B5294"/>
                          <w:spacing w:val="-4"/>
                          <w:sz w:val="24"/>
                          <w:szCs w:val="24"/>
                          <w:rtl/>
                        </w:rPr>
                        <w:t xml:space="preserve"> </w:t>
                      </w:r>
                      <w:r w:rsidRPr="00B010F2">
                        <w:rPr>
                          <w:rFonts w:cs="Tahoma" w:hint="eastAsia"/>
                          <w:color w:val="0B5294"/>
                          <w:spacing w:val="-4"/>
                          <w:sz w:val="24"/>
                          <w:szCs w:val="24"/>
                          <w:rtl/>
                        </w:rPr>
                        <w:t>נתונים</w:t>
                      </w:r>
                      <w:r w:rsidRPr="00B010F2">
                        <w:rPr>
                          <w:rFonts w:cs="Tahoma"/>
                          <w:color w:val="0B5294"/>
                          <w:spacing w:val="-4"/>
                          <w:sz w:val="24"/>
                          <w:szCs w:val="24"/>
                          <w:rtl/>
                        </w:rPr>
                        <w:t xml:space="preserve"> </w:t>
                      </w:r>
                      <w:r w:rsidRPr="00B010F2">
                        <w:rPr>
                          <w:rFonts w:cs="Tahoma" w:hint="eastAsia"/>
                          <w:color w:val="0B5294"/>
                          <w:spacing w:val="-4"/>
                          <w:sz w:val="24"/>
                          <w:szCs w:val="24"/>
                          <w:rtl/>
                        </w:rPr>
                        <w:t>בסיסיים</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המקוואות</w:t>
                      </w:r>
                      <w:r w:rsidRPr="00B010F2">
                        <w:rPr>
                          <w:rFonts w:cs="Tahoma"/>
                          <w:color w:val="0B5294"/>
                          <w:spacing w:val="-4"/>
                          <w:sz w:val="24"/>
                          <w:szCs w:val="24"/>
                          <w:rtl/>
                        </w:rPr>
                        <w:t xml:space="preserve"> </w:t>
                      </w:r>
                      <w:r w:rsidRPr="00B010F2">
                        <w:rPr>
                          <w:rFonts w:cs="Tahoma" w:hint="eastAsia"/>
                          <w:color w:val="0B5294"/>
                          <w:spacing w:val="-4"/>
                          <w:sz w:val="24"/>
                          <w:szCs w:val="24"/>
                          <w:rtl/>
                        </w:rPr>
                        <w:t>בשטחה</w:t>
                      </w:r>
                      <w:r w:rsidRPr="00B010F2">
                        <w:rPr>
                          <w:rFonts w:cs="Tahoma"/>
                          <w:color w:val="0B5294"/>
                          <w:spacing w:val="-4"/>
                          <w:sz w:val="24"/>
                          <w:szCs w:val="24"/>
                          <w:rtl/>
                        </w:rPr>
                        <w:t xml:space="preserve"> </w:t>
                      </w:r>
                      <w:r w:rsidRPr="00B010F2">
                        <w:rPr>
                          <w:rFonts w:cs="Tahoma" w:hint="eastAsia"/>
                          <w:color w:val="0B5294"/>
                          <w:spacing w:val="-4"/>
                          <w:sz w:val="24"/>
                          <w:szCs w:val="24"/>
                          <w:rtl/>
                        </w:rPr>
                        <w:t>המוניציפלי</w:t>
                      </w:r>
                      <w:r w:rsidRPr="00B010F2">
                        <w:rPr>
                          <w:rFonts w:cs="Tahoma"/>
                          <w:color w:val="0B5294"/>
                          <w:spacing w:val="-4"/>
                          <w:sz w:val="24"/>
                          <w:szCs w:val="24"/>
                          <w:rtl/>
                        </w:rPr>
                        <w:t xml:space="preserve">, </w:t>
                      </w:r>
                      <w:r w:rsidRPr="00B010F2">
                        <w:rPr>
                          <w:rFonts w:cs="Tahoma" w:hint="eastAsia"/>
                          <w:color w:val="0B5294"/>
                          <w:spacing w:val="-4"/>
                          <w:sz w:val="24"/>
                          <w:szCs w:val="24"/>
                          <w:rtl/>
                        </w:rPr>
                        <w:t>ואלו</w:t>
                      </w:r>
                      <w:r w:rsidRPr="00B010F2">
                        <w:rPr>
                          <w:rFonts w:cs="Tahoma"/>
                          <w:color w:val="0B5294"/>
                          <w:spacing w:val="-4"/>
                          <w:sz w:val="24"/>
                          <w:szCs w:val="24"/>
                          <w:rtl/>
                        </w:rPr>
                        <w:t xml:space="preserve"> </w:t>
                      </w:r>
                      <w:r w:rsidRPr="00B010F2">
                        <w:rPr>
                          <w:rFonts w:cs="Tahoma" w:hint="eastAsia"/>
                          <w:color w:val="0B5294"/>
                          <w:spacing w:val="-4"/>
                          <w:sz w:val="24"/>
                          <w:szCs w:val="24"/>
                          <w:rtl/>
                        </w:rPr>
                        <w:t>הידועים</w:t>
                      </w:r>
                      <w:r w:rsidRPr="00B010F2">
                        <w:rPr>
                          <w:rFonts w:cs="Tahoma"/>
                          <w:color w:val="0B5294"/>
                          <w:spacing w:val="-4"/>
                          <w:sz w:val="24"/>
                          <w:szCs w:val="24"/>
                          <w:rtl/>
                        </w:rPr>
                        <w:t xml:space="preserve"> </w:t>
                      </w:r>
                      <w:r w:rsidRPr="00B010F2">
                        <w:rPr>
                          <w:rFonts w:cs="Tahoma" w:hint="eastAsia"/>
                          <w:color w:val="0B5294"/>
                          <w:spacing w:val="-4"/>
                          <w:sz w:val="24"/>
                          <w:szCs w:val="24"/>
                          <w:rtl/>
                        </w:rPr>
                        <w:t>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p>
                    <w:p w:rsidR="007529FC" w:rsidRPr="00373C5D" w:rsidP="00B010F2">
                      <w:pPr>
                        <w:spacing w:before="120" w:after="0" w:line="240" w:lineRule="atLeast"/>
                        <w:rPr>
                          <w:rFonts w:cs="Tahoma"/>
                          <w:b/>
                          <w:bCs/>
                          <w:color w:val="0B5294"/>
                          <w:sz w:val="48"/>
                          <w:szCs w:val="48"/>
                          <w:rtl/>
                        </w:rPr>
                      </w:pPr>
                      <w:drawing>
                        <wp:inline distT="0" distB="0" distL="0" distR="0">
                          <wp:extent cx="288000" cy="31337"/>
                          <wp:effectExtent l="0" t="0" r="0" b="6985"/>
                          <wp:docPr id="9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170646"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2C7882">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של המועצה נמסר כי מחלקת הרישוי שמה לה למטרה בשנת 2017 להסדיר את רישוי העסקים של 48 המקוואות בתחומה. המועצה ציינה כי מחלקת הרישוי נתקלת בבעיות טכניות הנובעות מהערמת קשיים מצד גורמי </w:t>
      </w:r>
      <w:r w:rsidRPr="003A0184">
        <w:rPr>
          <w:rFonts w:ascii="Tahoma" w:hAnsi="Tahoma" w:cs="Tahoma" w:hint="cs"/>
          <w:sz w:val="18"/>
          <w:szCs w:val="18"/>
          <w:rtl/>
        </w:rPr>
        <w:t xml:space="preserve">הרישוי ובמיוחד מצד נציגי משרד הבריאות, וזאת בשל מיקומם הגיאוגרפי של המקוואות והסיכונים </w:t>
      </w:r>
      <w:r w:rsidRPr="003A0184">
        <w:rPr>
          <w:rFonts w:ascii="Tahoma" w:hAnsi="Tahoma" w:cs="Tahoma" w:hint="cs"/>
          <w:sz w:val="18"/>
          <w:szCs w:val="18"/>
          <w:rtl/>
        </w:rPr>
        <w:t>הבטחוניים</w:t>
      </w:r>
      <w:r w:rsidRPr="003A0184">
        <w:rPr>
          <w:rFonts w:ascii="Tahoma" w:hAnsi="Tahoma" w:cs="Tahoma" w:hint="cs"/>
          <w:sz w:val="18"/>
          <w:szCs w:val="18"/>
          <w:rtl/>
        </w:rPr>
        <w:t xml:space="preserve"> הכרוכים בהגעה אליהם. לטענת המועצה, אף אם הייתה משקיעה את כל מאמציה ומשאביה לטיפול בהסדרת מתן רישיון עסק למקוואות הפועלים בתחומה, עדיין הייתה מתקשה לעשות זאת כיוון שהיא תלויה בגורמי רישוי רלוונטיים אשר אינם מאשרים את הבקשות עקב מגבלות הגעה ביטחוניות.</w:t>
      </w:r>
    </w:p>
    <w:p w:rsidR="0089461A" w:rsidRPr="003A0184" w:rsidP="002C7882">
      <w:pPr>
        <w:spacing w:after="240" w:line="260" w:lineRule="exact"/>
        <w:ind w:right="2268"/>
        <w:jc w:val="both"/>
        <w:rPr>
          <w:rFonts w:ascii="Tahoma" w:hAnsi="Tahoma" w:cs="Tahoma"/>
          <w:sz w:val="18"/>
          <w:szCs w:val="18"/>
          <w:rtl/>
        </w:rPr>
      </w:pPr>
      <w:r w:rsidRPr="003A0184">
        <w:rPr>
          <w:rFonts w:ascii="Tahoma" w:hAnsi="Tahoma" w:cs="Tahoma"/>
          <w:sz w:val="18"/>
          <w:szCs w:val="18"/>
          <w:rtl/>
        </w:rPr>
        <w:t>בתשובתו של משרד הבריאות למשרד מבקר המדינה מיוני 2017 נמסר כי בהתאם לדרישות הביטחון שלו</w:t>
      </w:r>
      <w:r w:rsidR="006E6B6D">
        <w:rPr>
          <w:rFonts w:ascii="Tahoma" w:hAnsi="Tahoma" w:cs="Tahoma" w:hint="cs"/>
          <w:sz w:val="18"/>
          <w:szCs w:val="18"/>
          <w:rtl/>
        </w:rPr>
        <w:t>,</w:t>
      </w:r>
      <w:r w:rsidRPr="003A0184">
        <w:rPr>
          <w:rFonts w:ascii="Tahoma" w:hAnsi="Tahoma" w:cs="Tahoma"/>
          <w:sz w:val="18"/>
          <w:szCs w:val="18"/>
          <w:rtl/>
        </w:rPr>
        <w:t xml:space="preserve"> מפקחיו מגיעים למועצה ברכבים ממוגנים, דבר שאכן מאריך את זמן הטיפול בבקשה לקבלת רישיון. אולם המשרד הדגיש כי הוא דוחה את טענת המועצה לפיה רישוי המקוואות מתעכב עקב המגבלות הביטחוניות. המשרד ביקש לציין כי המפקחים מגיעים לבחון את מצב</w:t>
      </w:r>
      <w:r w:rsidRPr="003A0184">
        <w:rPr>
          <w:rFonts w:ascii="Tahoma" w:hAnsi="Tahoma" w:cs="Tahoma" w:hint="cs"/>
          <w:sz w:val="18"/>
          <w:szCs w:val="18"/>
          <w:rtl/>
        </w:rPr>
        <w:t xml:space="preserve">ן </w:t>
      </w:r>
      <w:r w:rsidRPr="003A0184">
        <w:rPr>
          <w:rFonts w:ascii="Tahoma" w:hAnsi="Tahoma" w:cs="Tahoma"/>
          <w:sz w:val="18"/>
          <w:szCs w:val="18"/>
          <w:rtl/>
        </w:rPr>
        <w:t>של המקוואות רק לאחר הגשת הבקשה לרישוי</w:t>
      </w:r>
      <w:r w:rsidRPr="003A0184">
        <w:rPr>
          <w:rFonts w:ascii="Tahoma" w:hAnsi="Tahoma" w:cs="Tahoma" w:hint="cs"/>
          <w:sz w:val="18"/>
          <w:szCs w:val="18"/>
          <w:rtl/>
        </w:rPr>
        <w:t>,</w:t>
      </w:r>
      <w:r w:rsidRPr="003A0184">
        <w:rPr>
          <w:rFonts w:ascii="Tahoma" w:hAnsi="Tahoma" w:cs="Tahoma"/>
          <w:sz w:val="18"/>
          <w:szCs w:val="18"/>
          <w:rtl/>
        </w:rPr>
        <w:t xml:space="preserve"> ואולם מתחילת </w:t>
      </w:r>
      <w:r w:rsidRPr="003A0184">
        <w:rPr>
          <w:rFonts w:ascii="Tahoma" w:hAnsi="Tahoma" w:cs="Tahoma" w:hint="cs"/>
          <w:sz w:val="18"/>
          <w:szCs w:val="18"/>
          <w:rtl/>
        </w:rPr>
        <w:t>שנת 2017</w:t>
      </w:r>
      <w:r w:rsidRPr="003A0184">
        <w:rPr>
          <w:rFonts w:ascii="Tahoma" w:hAnsi="Tahoma" w:cs="Tahoma"/>
          <w:sz w:val="18"/>
          <w:szCs w:val="18"/>
          <w:rtl/>
        </w:rPr>
        <w:t xml:space="preserve"> ועד למועד מתן התשובה התקבלו בו רק שלוש בקשות למתן רישיון. אלו לא אושרו מכיוון שחסרו את המסמכים הרל</w:t>
      </w:r>
      <w:r w:rsidRPr="003A0184">
        <w:rPr>
          <w:rFonts w:ascii="Tahoma" w:hAnsi="Tahoma" w:cs="Tahoma" w:hint="cs"/>
          <w:sz w:val="18"/>
          <w:szCs w:val="18"/>
          <w:rtl/>
        </w:rPr>
        <w:t>ב</w:t>
      </w:r>
      <w:r w:rsidRPr="003A0184">
        <w:rPr>
          <w:rFonts w:ascii="Tahoma" w:hAnsi="Tahoma" w:cs="Tahoma"/>
          <w:sz w:val="18"/>
          <w:szCs w:val="18"/>
          <w:rtl/>
        </w:rPr>
        <w:t>נטי</w:t>
      </w:r>
      <w:r w:rsidRPr="003A0184">
        <w:rPr>
          <w:rFonts w:ascii="Tahoma" w:hAnsi="Tahoma" w:cs="Tahoma" w:hint="cs"/>
          <w:sz w:val="18"/>
          <w:szCs w:val="18"/>
          <w:rtl/>
        </w:rPr>
        <w:t>י</w:t>
      </w:r>
      <w:r w:rsidRPr="003A0184">
        <w:rPr>
          <w:rFonts w:ascii="Tahoma" w:hAnsi="Tahoma" w:cs="Tahoma"/>
          <w:sz w:val="18"/>
          <w:szCs w:val="18"/>
          <w:rtl/>
        </w:rPr>
        <w:t xml:space="preserve">ם הנדרשים על פי חוק </w:t>
      </w:r>
      <w:r w:rsidRPr="003A0184">
        <w:rPr>
          <w:rFonts w:ascii="Tahoma" w:hAnsi="Tahoma" w:cs="Tahoma" w:hint="cs"/>
          <w:sz w:val="18"/>
          <w:szCs w:val="18"/>
          <w:rtl/>
        </w:rPr>
        <w:t>רישוי עסקים</w:t>
      </w:r>
      <w:r w:rsidRPr="003A0184">
        <w:rPr>
          <w:rFonts w:ascii="Tahoma" w:hAnsi="Tahoma" w:cs="Tahoma"/>
          <w:sz w:val="18"/>
          <w:szCs w:val="18"/>
          <w:rtl/>
        </w:rPr>
        <w:t xml:space="preserve">. </w:t>
      </w:r>
    </w:p>
    <w:p w:rsidR="0089461A" w:rsidRPr="003A0184" w:rsidP="002C7882">
      <w:pPr>
        <w:pStyle w:val="RESHET"/>
        <w:rPr>
          <w:rtl/>
        </w:rPr>
      </w:pPr>
      <w:r w:rsidRPr="003A0184">
        <w:rPr>
          <w:rtl/>
        </w:rPr>
        <w:t xml:space="preserve">משרד מבקר המדינה </w:t>
      </w:r>
      <w:r w:rsidRPr="003A0184">
        <w:rPr>
          <w:rFonts w:hint="cs"/>
          <w:rtl/>
        </w:rPr>
        <w:t>מעיר ל</w:t>
      </w:r>
      <w:r w:rsidRPr="003A0184">
        <w:rPr>
          <w:rtl/>
        </w:rPr>
        <w:t>מועצה</w:t>
      </w:r>
      <w:r w:rsidRPr="003A0184">
        <w:rPr>
          <w:rFonts w:hint="cs"/>
          <w:rtl/>
        </w:rPr>
        <w:t xml:space="preserve"> כי </w:t>
      </w:r>
      <w:r w:rsidRPr="003A0184">
        <w:rPr>
          <w:rtl/>
        </w:rPr>
        <w:t xml:space="preserve">אינה יכולה למשוך </w:t>
      </w:r>
      <w:r w:rsidRPr="003A0184">
        <w:rPr>
          <w:rFonts w:hint="cs"/>
          <w:rtl/>
        </w:rPr>
        <w:t xml:space="preserve">את </w:t>
      </w:r>
      <w:r w:rsidRPr="003A0184">
        <w:rPr>
          <w:rtl/>
        </w:rPr>
        <w:t xml:space="preserve">ידיה מאכיפת חוק </w:t>
      </w:r>
      <w:r w:rsidRPr="003A0184">
        <w:rPr>
          <w:rFonts w:hint="cs"/>
          <w:rtl/>
        </w:rPr>
        <w:t xml:space="preserve">רישוי עסקים </w:t>
      </w:r>
      <w:r w:rsidRPr="003A0184">
        <w:rPr>
          <w:rtl/>
        </w:rPr>
        <w:t xml:space="preserve">על המקוואות הפועלים בתחומה. על המועצה לפעול להסדרת רישיונם של כל המקוואות במועצה, לאלתר. </w:t>
      </w:r>
    </w:p>
    <w:p w:rsidR="0089461A" w:rsidP="004512B4">
      <w:pPr>
        <w:spacing w:line="260" w:lineRule="exact"/>
        <w:ind w:right="2268"/>
        <w:jc w:val="both"/>
        <w:rPr>
          <w:rFonts w:ascii="Tahoma" w:hAnsi="Tahoma" w:cs="Tahoma"/>
          <w:sz w:val="18"/>
          <w:szCs w:val="18"/>
          <w:rtl/>
        </w:rPr>
      </w:pPr>
    </w:p>
    <w:p w:rsidR="002C7882" w:rsidRPr="003A0184" w:rsidP="004512B4">
      <w:pPr>
        <w:spacing w:line="260" w:lineRule="exact"/>
        <w:ind w:right="2268"/>
        <w:jc w:val="both"/>
        <w:rPr>
          <w:rFonts w:ascii="Tahoma" w:hAnsi="Tahoma" w:cs="Tahoma"/>
          <w:sz w:val="18"/>
          <w:szCs w:val="18"/>
          <w:rtl/>
        </w:rPr>
      </w:pPr>
    </w:p>
    <w:p w:rsidR="0089461A" w:rsidRPr="00C149D0" w:rsidP="004512B4">
      <w:pPr>
        <w:pStyle w:val="KOT4"/>
        <w:rPr>
          <w:rtl/>
        </w:rPr>
      </w:pPr>
      <w:r w:rsidRPr="00C149D0">
        <w:rPr>
          <w:rFonts w:hint="cs"/>
          <w:rtl/>
        </w:rPr>
        <w:t>התקשרות המועצה עם עסקים טעוני רישוי הפועלים בלא רישיון עסק</w:t>
      </w:r>
    </w:p>
    <w:p w:rsidR="0089461A" w:rsidRPr="003A0184"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החובה על גופי ממשלה ועל רשויות מקומיות להימנע מלהתקשר עם עסקים טעוני רישוי ללא רישיון עסק עולה מתקנות חובת המכרזים, תשנ"ג-1993</w:t>
      </w:r>
      <w:r>
        <w:rPr>
          <w:rStyle w:val="FootnoteReference0"/>
          <w:rFonts w:ascii="Tahoma" w:hAnsi="Tahoma" w:cs="Tahoma"/>
          <w:sz w:val="18"/>
          <w:szCs w:val="18"/>
          <w:rtl/>
        </w:rPr>
        <w:footnoteReference w:id="64"/>
      </w:r>
      <w:r w:rsidRPr="003A0184">
        <w:rPr>
          <w:rFonts w:ascii="Tahoma" w:hAnsi="Tahoma" w:cs="Tahoma" w:hint="cs"/>
          <w:sz w:val="18"/>
          <w:szCs w:val="18"/>
          <w:rtl/>
        </w:rPr>
        <w:t>. התקנות בלשון זו אמנם לא הוחלו על המועצה, אולם יש לראות בהן כלל מחייב מכללי המנהל התקין: אין הדעת סובלת מצב שבו רשות מקומית מתקשרת עם עסקים שלהם לא העניקה רישיון, ושעצם הפעלתם מנוגדת לחוק.</w:t>
      </w:r>
    </w:p>
    <w:p w:rsidR="0089461A" w:rsidRPr="003A0184" w:rsidP="002C7882">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צוות הביקורת השווה את רשימת העסקים טעוני הרישוי אשר מצויים בסטטוס "בטיפול" או "נדחה", לקובץ ספקים במחלקת הרכש במועצה. בדיקה פרטנית של 23 בתי עסק הרשומים בדוח העלתה כי סך ההתקשרויות של המועצה עם עסקים טעוני רישוי אשר נדרשים לרישיון עסק מטעמה אך אינם מחזיקים בו, עמד על 1.2 מיליון ש"ח לפחות בשנת 2016. בשנת 2015 עמד הסכום על קרוב ל-900,000 ש"ח, ובשנת 2014 - על קרוב ל-650,000 ש"ח.</w:t>
      </w:r>
    </w:p>
    <w:p w:rsidR="0089461A" w:rsidRPr="002C7882" w:rsidP="00B010F2">
      <w:pPr>
        <w:pStyle w:val="RESHET"/>
        <w:rPr>
          <w:rtl/>
        </w:rPr>
      </w:pPr>
      <w:r w:rsidRPr="002C7882">
        <w:rPr>
          <w:rFonts w:hint="cs"/>
          <w:rtl/>
        </w:rPr>
        <w:t>משרד מבקר המדינה מעיר למועצה כי התקשרות</w:t>
      </w:r>
      <w:r w:rsidRPr="002C7882">
        <w:rPr>
          <w:rtl/>
        </w:rPr>
        <w:t xml:space="preserve"> </w:t>
      </w:r>
      <w:r w:rsidRPr="002C7882">
        <w:rPr>
          <w:rFonts w:hint="cs"/>
          <w:rtl/>
        </w:rPr>
        <w:t>עם</w:t>
      </w:r>
      <w:r w:rsidRPr="002C7882">
        <w:rPr>
          <w:rtl/>
        </w:rPr>
        <w:t xml:space="preserve"> </w:t>
      </w:r>
      <w:r w:rsidRPr="002C7882">
        <w:rPr>
          <w:rFonts w:hint="cs"/>
          <w:rtl/>
        </w:rPr>
        <w:t>בתי</w:t>
      </w:r>
      <w:r w:rsidRPr="002C7882">
        <w:rPr>
          <w:rtl/>
        </w:rPr>
        <w:t xml:space="preserve"> </w:t>
      </w:r>
      <w:r w:rsidRPr="002C7882">
        <w:rPr>
          <w:rFonts w:hint="cs"/>
          <w:rtl/>
        </w:rPr>
        <w:t>עסק</w:t>
      </w:r>
      <w:r w:rsidRPr="002C7882">
        <w:rPr>
          <w:rtl/>
        </w:rPr>
        <w:t xml:space="preserve"> </w:t>
      </w:r>
      <w:r w:rsidRPr="002C7882">
        <w:rPr>
          <w:rFonts w:hint="cs"/>
          <w:rtl/>
        </w:rPr>
        <w:t>הפועלים</w:t>
      </w:r>
      <w:r w:rsidRPr="002C7882">
        <w:rPr>
          <w:rtl/>
        </w:rPr>
        <w:t xml:space="preserve"> </w:t>
      </w:r>
      <w:r w:rsidRPr="002C7882">
        <w:rPr>
          <w:rFonts w:hint="cs"/>
          <w:rtl/>
        </w:rPr>
        <w:t>ללא</w:t>
      </w:r>
      <w:r w:rsidRPr="002C7882">
        <w:rPr>
          <w:rtl/>
        </w:rPr>
        <w:t xml:space="preserve"> </w:t>
      </w:r>
      <w:r w:rsidRPr="002C7882">
        <w:rPr>
          <w:rFonts w:hint="cs"/>
          <w:rtl/>
        </w:rPr>
        <w:t>רישיון</w:t>
      </w:r>
      <w:r w:rsidRPr="002C7882">
        <w:rPr>
          <w:rtl/>
        </w:rPr>
        <w:t xml:space="preserve"> </w:t>
      </w:r>
      <w:r w:rsidRPr="002C7882">
        <w:rPr>
          <w:rFonts w:hint="cs"/>
          <w:rtl/>
        </w:rPr>
        <w:t>מנוגדת לעקרון החוקיות המשתקף בתקנות</w:t>
      </w:r>
      <w:r w:rsidRPr="002C7882">
        <w:rPr>
          <w:rtl/>
        </w:rPr>
        <w:t xml:space="preserve"> חובת המכרזים </w:t>
      </w:r>
      <w:r w:rsidRPr="002C7882">
        <w:rPr>
          <w:rFonts w:hint="cs"/>
          <w:rtl/>
        </w:rPr>
        <w:t>ופוגעת</w:t>
      </w:r>
      <w:r w:rsidRPr="002C7882">
        <w:rPr>
          <w:rtl/>
        </w:rPr>
        <w:t xml:space="preserve"> </w:t>
      </w:r>
      <w:r w:rsidRPr="002C7882">
        <w:rPr>
          <w:rtl/>
        </w:rPr>
        <w:t>ב</w:t>
      </w:r>
      <w:r w:rsidRPr="002C7882">
        <w:rPr>
          <w:rFonts w:hint="cs"/>
          <w:rtl/>
        </w:rPr>
        <w:t>מינהל</w:t>
      </w:r>
      <w:r w:rsidRPr="002C7882">
        <w:rPr>
          <w:rtl/>
        </w:rPr>
        <w:t xml:space="preserve"> תקין. על המועצה להפסיק לאלתר התקשרויות </w:t>
      </w:r>
      <w:r w:rsidRPr="002C7882">
        <w:rPr>
          <w:rFonts w:hint="cs"/>
          <w:rtl/>
        </w:rPr>
        <w:t>עם בתי עסק טעוני רישוי שאין להם רישיון עסק כחוק.</w:t>
      </w:r>
      <w:r w:rsidRPr="002C7882">
        <w:rPr>
          <w:rtl/>
        </w:rPr>
        <w:t xml:space="preserve"> </w:t>
      </w:r>
      <w:r w:rsidRPr="0012789B" w:rsidR="00B010F2">
        <w:rPr>
          <w:noProof/>
          <w:sz w:val="17"/>
          <w:szCs w:val="17"/>
          <w:rtl/>
          <w:lang w:eastAsia="en-US"/>
        </w:rPr>
        <mc:AlternateContent>
          <mc:Choice Requires="wps">
            <w:drawing>
              <wp:anchor distT="0" distB="0" distL="114300" distR="114300" simplePos="0" relativeHeight="251715584" behindDoc="1" locked="0" layoutInCell="1" allowOverlap="1">
                <wp:simplePos x="0" y="0"/>
                <wp:positionH relativeFrom="margin">
                  <wp:posOffset>-431800</wp:posOffset>
                </wp:positionH>
                <wp:positionV relativeFrom="margin">
                  <wp:align>top</wp:align>
                </wp:positionV>
                <wp:extent cx="1620000" cy="4140000"/>
                <wp:effectExtent l="0" t="0" r="0" b="0"/>
                <wp:wrapNone/>
                <wp:docPr id="9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960893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14873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התקשרות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בתי</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פוגעת</w:t>
                            </w:r>
                            <w:r w:rsidRPr="00B010F2">
                              <w:rPr>
                                <w:rFonts w:cs="Tahoma"/>
                                <w:color w:val="0B5294"/>
                                <w:spacing w:val="-4"/>
                                <w:sz w:val="24"/>
                                <w:szCs w:val="24"/>
                                <w:rtl/>
                              </w:rPr>
                              <w:t xml:space="preserve"> </w:t>
                            </w:r>
                            <w:r w:rsidRPr="00B010F2">
                              <w:rPr>
                                <w:rFonts w:cs="Tahoma" w:hint="eastAsia"/>
                                <w:color w:val="0B5294"/>
                                <w:spacing w:val="-4"/>
                                <w:sz w:val="24"/>
                                <w:szCs w:val="24"/>
                                <w:rtl/>
                              </w:rPr>
                              <w:t>במינהל</w:t>
                            </w:r>
                            <w:r w:rsidRPr="00B010F2">
                              <w:rPr>
                                <w:rFonts w:cs="Tahoma"/>
                                <w:color w:val="0B5294"/>
                                <w:spacing w:val="-4"/>
                                <w:sz w:val="24"/>
                                <w:szCs w:val="24"/>
                                <w:rtl/>
                              </w:rPr>
                              <w:t xml:space="preserve"> </w:t>
                            </w:r>
                            <w:r w:rsidRPr="00B010F2">
                              <w:rPr>
                                <w:rFonts w:cs="Tahoma" w:hint="eastAsia"/>
                                <w:color w:val="0B5294"/>
                                <w:spacing w:val="-4"/>
                                <w:sz w:val="24"/>
                                <w:szCs w:val="24"/>
                                <w:rtl/>
                              </w:rPr>
                              <w:t>תקין</w:t>
                            </w:r>
                          </w:p>
                          <w:p w:rsidR="007529FC" w:rsidRPr="00373C5D"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2909782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99868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599872" filled="f" stroked="f">
                <v:textbox>
                  <w:txbxContent>
                    <w:p w:rsidR="007529FC" w:rsidRPr="00373C5D" w:rsidP="00B010F2">
                      <w:pPr>
                        <w:spacing w:line="240" w:lineRule="atLeast"/>
                        <w:rPr>
                          <w:rFonts w:cs="Tahoma"/>
                          <w:b/>
                          <w:bCs/>
                          <w:color w:val="0B5294"/>
                          <w:sz w:val="48"/>
                          <w:szCs w:val="48"/>
                          <w:rtl/>
                        </w:rPr>
                      </w:pPr>
                      <w:drawing>
                        <wp:inline distT="0" distB="0" distL="0" distR="0">
                          <wp:extent cx="311150" cy="256800"/>
                          <wp:effectExtent l="0" t="0" r="0" b="0"/>
                          <wp:docPr id="9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27715"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529FC" w:rsidRPr="00881D99" w:rsidP="00B010F2">
                      <w:pPr>
                        <w:spacing w:after="0" w:line="240" w:lineRule="auto"/>
                        <w:rPr>
                          <w:color w:val="0B5294"/>
                          <w:spacing w:val="-4"/>
                          <w:sz w:val="24"/>
                          <w:szCs w:val="24"/>
                          <w:rtl/>
                          <w:cs/>
                        </w:rPr>
                      </w:pPr>
                      <w:r w:rsidRPr="00B010F2">
                        <w:rPr>
                          <w:rFonts w:cs="Tahoma" w:hint="eastAsia"/>
                          <w:color w:val="0B5294"/>
                          <w:spacing w:val="-4"/>
                          <w:sz w:val="24"/>
                          <w:szCs w:val="24"/>
                          <w:rtl/>
                        </w:rPr>
                        <w:t>התקשרות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בתי</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פוגעת</w:t>
                      </w:r>
                      <w:r w:rsidRPr="00B010F2">
                        <w:rPr>
                          <w:rFonts w:cs="Tahoma"/>
                          <w:color w:val="0B5294"/>
                          <w:spacing w:val="-4"/>
                          <w:sz w:val="24"/>
                          <w:szCs w:val="24"/>
                          <w:rtl/>
                        </w:rPr>
                        <w:t xml:space="preserve"> </w:t>
                      </w:r>
                      <w:r w:rsidRPr="00B010F2">
                        <w:rPr>
                          <w:rFonts w:cs="Tahoma" w:hint="eastAsia"/>
                          <w:color w:val="0B5294"/>
                          <w:spacing w:val="-4"/>
                          <w:sz w:val="24"/>
                          <w:szCs w:val="24"/>
                          <w:rtl/>
                        </w:rPr>
                        <w:t>במינהל</w:t>
                      </w:r>
                      <w:r w:rsidRPr="00B010F2">
                        <w:rPr>
                          <w:rFonts w:cs="Tahoma"/>
                          <w:color w:val="0B5294"/>
                          <w:spacing w:val="-4"/>
                          <w:sz w:val="24"/>
                          <w:szCs w:val="24"/>
                          <w:rtl/>
                        </w:rPr>
                        <w:t xml:space="preserve"> </w:t>
                      </w:r>
                      <w:r w:rsidRPr="00B010F2">
                        <w:rPr>
                          <w:rFonts w:cs="Tahoma" w:hint="eastAsia"/>
                          <w:color w:val="0B5294"/>
                          <w:spacing w:val="-4"/>
                          <w:sz w:val="24"/>
                          <w:szCs w:val="24"/>
                          <w:rtl/>
                        </w:rPr>
                        <w:t>תקין</w:t>
                      </w:r>
                    </w:p>
                    <w:p w:rsidR="007529FC" w:rsidRPr="00373C5D" w:rsidP="00B010F2">
                      <w:pPr>
                        <w:spacing w:before="120" w:after="0" w:line="240" w:lineRule="atLeast"/>
                        <w:rPr>
                          <w:rFonts w:cs="Tahoma"/>
                          <w:b/>
                          <w:bCs/>
                          <w:color w:val="0B5294"/>
                          <w:sz w:val="48"/>
                          <w:szCs w:val="48"/>
                          <w:rtl/>
                        </w:rPr>
                      </w:pPr>
                      <w:drawing>
                        <wp:inline distT="0" distB="0" distL="0" distR="0">
                          <wp:extent cx="288000" cy="31337"/>
                          <wp:effectExtent l="0" t="0" r="0" b="6985"/>
                          <wp:docPr id="9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346346"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9461A" w:rsidRPr="003A0184" w:rsidP="004512B4">
      <w:pPr>
        <w:tabs>
          <w:tab w:val="left" w:pos="5766"/>
        </w:tabs>
        <w:spacing w:line="260" w:lineRule="exact"/>
        <w:ind w:right="2268"/>
        <w:jc w:val="both"/>
        <w:rPr>
          <w:rFonts w:ascii="Tahoma" w:hAnsi="Tahoma" w:cs="Tahoma"/>
          <w:b/>
          <w:bCs/>
          <w:sz w:val="18"/>
          <w:szCs w:val="18"/>
          <w:rtl/>
        </w:rPr>
      </w:pPr>
    </w:p>
    <w:p w:rsidR="0089461A" w:rsidRPr="003A32B6" w:rsidP="002C7882">
      <w:pPr>
        <w:pStyle w:val="KOT4"/>
        <w:pageBreakBefore/>
        <w:rPr>
          <w:rtl/>
        </w:rPr>
      </w:pPr>
      <w:r w:rsidRPr="003A32B6">
        <w:rPr>
          <w:rFonts w:hint="cs"/>
          <w:rtl/>
        </w:rPr>
        <w:t>סיכום</w:t>
      </w:r>
    </w:p>
    <w:p w:rsidR="0089461A" w:rsidRPr="002C7882" w:rsidP="002C7882">
      <w:pPr>
        <w:pStyle w:val="RESHET"/>
        <w:rPr>
          <w:rtl/>
        </w:rPr>
      </w:pPr>
      <w:r w:rsidRPr="002C7882">
        <w:rPr>
          <w:rFonts w:hint="cs"/>
          <w:rtl/>
        </w:rPr>
        <w:t>בביקורת נמצאו ליקויים רבים בהתנהלות המועצה האזורית מטה בנימין, חלקם חמורים. עם התחומים השונים שבהם נמצאו ליקויים נמנים אלה: קשרי הגומלין בין המועצה ובין הוועדים המקומיים והאגודות השיתופיות ביישובי המועצה; התנהלות המועצה בנוגע לתמיכותיה הכספיות במוסדות ציבור; ניהול מערך התקשרויות המועצה עם ספקים בכלל והתקשרויותיה לקבלת שירותי הסעה בפרט; וניהולה את רישוי העסקים במועצה.</w:t>
      </w:r>
    </w:p>
    <w:p w:rsidR="00EF3D97" w:rsidRPr="00EF3D97" w:rsidP="00EF3D97">
      <w:pPr>
        <w:pStyle w:val="RESHET"/>
      </w:pPr>
      <w:r w:rsidRPr="00EF3D97">
        <w:rPr>
          <w:rFonts w:hint="cs"/>
          <w:rtl/>
        </w:rPr>
        <w:t>בחינה של התנהלות המועצה בנוגע להענקת תמיכות ולהתקשרויותיה עם חלק מספקיה מעוררת חשש כבד שהמועצה יצרה העדפה לטובת עמותות וספקים מסוימים. דבר זה מעורר חשש לפגיעה בעקרונות השוויון, החיסכון והיעילות, העומדים בבסיסם של הכללים המסדירים את הענקת תמיכות ושל דיני המכרזים.</w:t>
      </w:r>
    </w:p>
    <w:p w:rsidR="002525CC" w:rsidRPr="009E48F6" w:rsidP="004512B4">
      <w:pPr>
        <w:spacing w:line="240" w:lineRule="exact"/>
        <w:ind w:right="2268"/>
        <w:jc w:val="both"/>
        <w:rPr>
          <w:rFonts w:ascii="Tahoma" w:hAnsi="Tahoma" w:cs="Tahoma"/>
          <w:b/>
          <w:bCs/>
          <w:sz w:val="17"/>
          <w:szCs w:val="17"/>
          <w:rtl/>
        </w:rPr>
      </w:pPr>
    </w:p>
    <w:sectPr w:rsidSect="00C20745">
      <w:headerReference w:type="even" r:id="rId16"/>
      <w:headerReference w:type="default" r:id="rId17"/>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25AA" w:rsidRPr="008A007A" w:rsidP="008A007A">
      <w:pPr>
        <w:pStyle w:val="Footer"/>
      </w:pPr>
    </w:p>
  </w:footnote>
  <w:footnote w:type="continuationSeparator" w:id="1">
    <w:p w:rsidR="008525AA" w:rsidP="00CB3322">
      <w:pPr>
        <w:spacing w:after="0" w:line="240" w:lineRule="auto"/>
      </w:pPr>
      <w:r>
        <w:continuationSeparator/>
      </w:r>
    </w:p>
    <w:p w:rsidR="008525AA"/>
  </w:footnote>
  <w:footnote w:id="2">
    <w:p w:rsidR="007529FC" w:rsidRPr="00CA7816" w:rsidP="00CA7816">
      <w:pPr>
        <w:pStyle w:val="FootnoteText"/>
        <w:rPr>
          <w:rtl/>
        </w:rPr>
      </w:pPr>
      <w:r w:rsidRPr="00CA7816">
        <w:rPr>
          <w:rStyle w:val="FootnoteReference0"/>
          <w:vertAlign w:val="baseline"/>
        </w:rPr>
        <w:footnoteRef/>
      </w:r>
      <w:r w:rsidRPr="00CA7816">
        <w:rPr>
          <w:rtl/>
        </w:rPr>
        <w:t xml:space="preserve"> </w:t>
      </w:r>
      <w:r w:rsidRPr="00CA7816">
        <w:rPr>
          <w:rtl/>
        </w:rPr>
        <w:tab/>
      </w:r>
      <w:r w:rsidRPr="00CA7816">
        <w:rPr>
          <w:rFonts w:hint="cs"/>
          <w:rtl/>
        </w:rPr>
        <w:t>הלמ"ס</w:t>
      </w:r>
      <w:r w:rsidRPr="00CA7816">
        <w:rPr>
          <w:rFonts w:hint="cs"/>
          <w:rtl/>
        </w:rPr>
        <w:t xml:space="preserve"> מדרגת את הרשויות המקומיות בישראל לפי המצב החברתי-כלכלי של אוכלוסייתן בדירוג של עשר דרגות שבו 10 היא הדרגה הגבוהה ביותר.</w:t>
      </w:r>
    </w:p>
  </w:footnote>
  <w:footnote w:id="3">
    <w:p w:rsidR="007529FC" w:rsidRPr="006061A6" w:rsidP="00630B24">
      <w:pPr>
        <w:pStyle w:val="FootnoteText"/>
      </w:pPr>
      <w:r w:rsidRPr="006061A6">
        <w:rPr>
          <w:rStyle w:val="FootnoteReference0"/>
          <w:vertAlign w:val="baseline"/>
        </w:rPr>
        <w:footnoteRef/>
      </w:r>
      <w:r w:rsidRPr="006061A6">
        <w:rPr>
          <w:rtl/>
        </w:rPr>
        <w:t xml:space="preserve"> </w:t>
      </w:r>
      <w:r w:rsidRPr="006061A6">
        <w:rPr>
          <w:rtl/>
        </w:rPr>
        <w:tab/>
        <w:t>עסקים גדולים שקהל רב מבקר בהם לקניות, לקבלת שירותים, לעינוג וכיוצא באלה. בשל הציבור הרב המשתמש בשירותיהם של עסקים אלה, אם לא יקוימו בהם סדרי תברואה, בטיחות וביטחון נאותים בני אדם רבים עלולים להיפגע. לכן יש משנה חשיבות לקיים את הוראות הדין בעסקים אלה.</w:t>
      </w:r>
    </w:p>
  </w:footnote>
  <w:footnote w:id="4">
    <w:p w:rsidR="007529FC" w:rsidP="007E4624">
      <w:pPr>
        <w:pStyle w:val="FootnoteText"/>
      </w:pPr>
      <w:r>
        <w:rPr>
          <w:rStyle w:val="FootnoteReference0"/>
        </w:rPr>
        <w:footnoteRef/>
      </w:r>
      <w:r>
        <w:rPr>
          <w:rtl/>
        </w:rPr>
        <w:t xml:space="preserve"> </w:t>
      </w:r>
      <w:r>
        <w:rPr>
          <w:rtl/>
        </w:rPr>
        <w:tab/>
      </w:r>
      <w:r>
        <w:rPr>
          <w:rFonts w:hint="cs"/>
          <w:rtl/>
        </w:rPr>
        <w:t>הלמ"ס</w:t>
      </w:r>
      <w:r>
        <w:rPr>
          <w:rFonts w:hint="cs"/>
          <w:rtl/>
        </w:rPr>
        <w:t xml:space="preserve"> מדרגת את הרשויות המקומיות בישראל לפי המצב החברתי-כלכלי של אוכלוסייתן בדירוג של עשר דרגות, שבו 10 היא הדרגה הגבוהה ביותר.</w:t>
      </w:r>
    </w:p>
  </w:footnote>
  <w:footnote w:id="5">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 xml:space="preserve">ראו ל' </w:t>
      </w:r>
      <w:r w:rsidRPr="006061A6">
        <w:rPr>
          <w:rtl/>
        </w:rPr>
        <w:t>אפלבום</w:t>
      </w:r>
      <w:r w:rsidRPr="006061A6">
        <w:rPr>
          <w:rtl/>
        </w:rPr>
        <w:t xml:space="preserve">, "יחסי הגומלין בין המועצה האזורית והוועד המקומי - הסתגלות הדדית בסביבה משתנה", </w:t>
      </w:r>
      <w:r w:rsidRPr="006061A6">
        <w:rPr>
          <w:b/>
          <w:bCs/>
          <w:rtl/>
        </w:rPr>
        <w:t xml:space="preserve">מכון </w:t>
      </w:r>
      <w:r w:rsidRPr="006061A6">
        <w:rPr>
          <w:b/>
          <w:bCs/>
          <w:rtl/>
        </w:rPr>
        <w:t>פלורסהיימר</w:t>
      </w:r>
      <w:r w:rsidRPr="006061A6">
        <w:rPr>
          <w:b/>
          <w:bCs/>
          <w:rtl/>
        </w:rPr>
        <w:t xml:space="preserve"> למחקרי מדיניות</w:t>
      </w:r>
      <w:r w:rsidRPr="006061A6">
        <w:rPr>
          <w:rtl/>
        </w:rPr>
        <w:t xml:space="preserve"> (2002).</w:t>
      </w:r>
    </w:p>
  </w:footnote>
  <w:footnote w:id="6">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מערכת</w:t>
      </w:r>
      <w:r w:rsidRPr="006061A6">
        <w:t xml:space="preserve"> </w:t>
      </w:r>
      <w:r w:rsidRPr="006061A6">
        <w:rPr>
          <w:rtl/>
        </w:rPr>
        <w:t>סמלי</w:t>
      </w:r>
      <w:r w:rsidRPr="006061A6">
        <w:t xml:space="preserve"> </w:t>
      </w:r>
      <w:r w:rsidRPr="006061A6">
        <w:rPr>
          <w:rtl/>
        </w:rPr>
        <w:t>היישובים (4 ספרות</w:t>
      </w:r>
      <w:r w:rsidRPr="006061A6">
        <w:t xml:space="preserve"> </w:t>
      </w:r>
      <w:r w:rsidRPr="006061A6">
        <w:rPr>
          <w:rtl/>
        </w:rPr>
        <w:t>הניתנות</w:t>
      </w:r>
      <w:r w:rsidRPr="006061A6">
        <w:t xml:space="preserve"> </w:t>
      </w:r>
      <w:r w:rsidRPr="006061A6">
        <w:rPr>
          <w:rtl/>
        </w:rPr>
        <w:t>לכל</w:t>
      </w:r>
      <w:r w:rsidRPr="006061A6">
        <w:t xml:space="preserve"> </w:t>
      </w:r>
      <w:r w:rsidRPr="006061A6">
        <w:rPr>
          <w:rtl/>
        </w:rPr>
        <w:t>יישוב</w:t>
      </w:r>
      <w:r w:rsidRPr="006061A6">
        <w:t xml:space="preserve"> </w:t>
      </w:r>
      <w:r w:rsidRPr="006061A6">
        <w:rPr>
          <w:rtl/>
        </w:rPr>
        <w:t>בארץ) מופעלת על ידי רשות</w:t>
      </w:r>
      <w:r w:rsidRPr="006061A6">
        <w:t xml:space="preserve"> </w:t>
      </w:r>
      <w:r w:rsidRPr="006061A6">
        <w:rPr>
          <w:rtl/>
        </w:rPr>
        <w:t>האוכלוסין ומתעדכנת</w:t>
      </w:r>
      <w:r w:rsidRPr="006061A6">
        <w:t xml:space="preserve"> </w:t>
      </w:r>
      <w:r w:rsidRPr="006061A6">
        <w:rPr>
          <w:rtl/>
        </w:rPr>
        <w:t>בתיאום</w:t>
      </w:r>
      <w:r w:rsidRPr="006061A6">
        <w:t xml:space="preserve"> </w:t>
      </w:r>
      <w:r w:rsidRPr="006061A6">
        <w:rPr>
          <w:rtl/>
        </w:rPr>
        <w:t>עם</w:t>
      </w:r>
      <w:r w:rsidRPr="006061A6">
        <w:t xml:space="preserve"> </w:t>
      </w:r>
      <w:r w:rsidRPr="006061A6">
        <w:rPr>
          <w:rtl/>
        </w:rPr>
        <w:t>הלשכה</w:t>
      </w:r>
      <w:r w:rsidRPr="006061A6">
        <w:t xml:space="preserve"> </w:t>
      </w:r>
      <w:r w:rsidRPr="006061A6">
        <w:rPr>
          <w:rtl/>
        </w:rPr>
        <w:t>המרכזית</w:t>
      </w:r>
      <w:r w:rsidRPr="006061A6">
        <w:t xml:space="preserve"> </w:t>
      </w:r>
      <w:r w:rsidRPr="006061A6">
        <w:rPr>
          <w:rtl/>
        </w:rPr>
        <w:t>לסטטיסטיקה</w:t>
      </w:r>
      <w:r w:rsidRPr="006061A6">
        <w:t>.</w:t>
      </w:r>
      <w:r w:rsidRPr="006061A6">
        <w:rPr>
          <w:rtl/>
        </w:rPr>
        <w:t xml:space="preserve"> כאשר מתחילות עבודות בנייה ביישוב מתוכנן, וניתן אישור תכנוני להקמתו ניתן בדרך כלל על ידי </w:t>
      </w:r>
      <w:r w:rsidRPr="006061A6">
        <w:rPr>
          <w:rtl/>
        </w:rPr>
        <w:t>הלמ"ס</w:t>
      </w:r>
      <w:r w:rsidRPr="006061A6">
        <w:rPr>
          <w:rtl/>
        </w:rPr>
        <w:t>, באישור ועדת יישובים במשרד הפנים, סמל מוקפא. סמל זה ניתן להפשרה ברגע שהיישוב מתחיל להתאכלס.</w:t>
      </w:r>
    </w:p>
  </w:footnote>
  <w:footnote w:id="7">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 xml:space="preserve">ראו ל' </w:t>
      </w:r>
      <w:r w:rsidRPr="006061A6">
        <w:rPr>
          <w:rtl/>
        </w:rPr>
        <w:t>אפלבום</w:t>
      </w:r>
      <w:r w:rsidRPr="006061A6">
        <w:rPr>
          <w:rtl/>
        </w:rPr>
        <w:t xml:space="preserve">, "יחסי הגומלין בין המועצה האזורית והוועד המקומי - הסתגלות הדדית בסביבה משתנה", </w:t>
      </w:r>
      <w:r w:rsidRPr="006061A6">
        <w:rPr>
          <w:b/>
          <w:bCs/>
          <w:rtl/>
        </w:rPr>
        <w:t xml:space="preserve">מכון </w:t>
      </w:r>
      <w:r w:rsidRPr="006061A6">
        <w:rPr>
          <w:b/>
          <w:bCs/>
          <w:rtl/>
        </w:rPr>
        <w:t>פלורסהיימר</w:t>
      </w:r>
      <w:r w:rsidRPr="006061A6">
        <w:rPr>
          <w:b/>
          <w:bCs/>
          <w:rtl/>
        </w:rPr>
        <w:t xml:space="preserve"> למחקרי מדיניות</w:t>
      </w:r>
      <w:r w:rsidRPr="006061A6">
        <w:rPr>
          <w:rtl/>
        </w:rPr>
        <w:t xml:space="preserve"> (2002).</w:t>
      </w:r>
    </w:p>
  </w:footnote>
  <w:footnote w:id="8">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 xml:space="preserve">סעיף 112(ג) לתקנון מחיל על ועד מקומי את החובה להתקשר לצורך רכישת טובין או שירותים באמצעות מכרז, בדומה לחובתה של מועצה אזורית כפי שנקבעה בסעיף 95 לתקנון; זאת, בכפוף לחריגים קבועים בנושא. ראו גם מבקר המדינה, </w:t>
      </w:r>
      <w:r w:rsidRPr="006061A6">
        <w:rPr>
          <w:b/>
          <w:bCs/>
          <w:rtl/>
        </w:rPr>
        <w:t>דוחות על הביקורת בשלטון המקומי</w:t>
      </w:r>
      <w:r w:rsidRPr="006061A6">
        <w:rPr>
          <w:rtl/>
        </w:rPr>
        <w:t xml:space="preserve"> (2009), "התנהלות ועדים מקומיים במועצות אזוריות", עמ' 291.</w:t>
      </w:r>
    </w:p>
  </w:footnote>
  <w:footnote w:id="9">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 xml:space="preserve">סעיף 110א לתקנון. </w:t>
      </w:r>
    </w:p>
  </w:footnote>
  <w:footnote w:id="10">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סעיף 119א(2).</w:t>
      </w:r>
    </w:p>
  </w:footnote>
  <w:footnote w:id="11">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על פי אתר האינטרנט של המועצה (פברואר 2017), יישוביה נדרשים לפעול על פי דרישות החוק ולעמוד באמות מידה הנוגעות לניהול תקין, כפי שהגדירה אותן המועצה.</w:t>
      </w:r>
      <w:r w:rsidRPr="006061A6">
        <w:t xml:space="preserve"> </w:t>
      </w:r>
      <w:r w:rsidRPr="006061A6">
        <w:rPr>
          <w:rtl/>
        </w:rPr>
        <w:t>תפקיד המחלקה לבקרה על הניהול התקין במועצה הוא לפעול לשיפור התנהלותם של היישובים, להעלות את רמת הניהול ולהאיר נושאים שגרמו בעבר לבעיות כלכליות</w:t>
      </w:r>
      <w:r w:rsidRPr="006061A6">
        <w:t>.</w:t>
      </w:r>
    </w:p>
  </w:footnote>
  <w:footnote w:id="12">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 xml:space="preserve">בשנת 2012 לא מונו כלל ועדות ביקורת לוועדים המקומיים בתחומי המועצה; בשנת 2013 מונו 7 ועדות ביקורת; בשנת 2014 מונו 17 ועדות ביקורת; ובשנת 2015 - 19. </w:t>
      </w:r>
    </w:p>
  </w:footnote>
  <w:footnote w:id="13">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 xml:space="preserve">בג"ץ 2303/90 </w:t>
      </w:r>
      <w:r w:rsidRPr="006061A6">
        <w:rPr>
          <w:b/>
          <w:bCs/>
          <w:rtl/>
        </w:rPr>
        <w:t>פיליפוביץ</w:t>
      </w:r>
      <w:r w:rsidRPr="006061A6">
        <w:rPr>
          <w:b/>
          <w:bCs/>
          <w:rtl/>
        </w:rPr>
        <w:t xml:space="preserve"> נ' רשם החברות</w:t>
      </w:r>
      <w:r w:rsidRPr="006061A6">
        <w:rPr>
          <w:rtl/>
        </w:rPr>
        <w:t>, מו(1) 410, 427.</w:t>
      </w:r>
    </w:p>
  </w:footnote>
  <w:footnote w:id="14">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 xml:space="preserve">בג"ץ 11163/03 </w:t>
      </w:r>
      <w:r w:rsidRPr="006061A6">
        <w:rPr>
          <w:b/>
          <w:bCs/>
          <w:rtl/>
        </w:rPr>
        <w:t>ועדת המעקב העליונה לענייני הערבים בישראל נ' ראש הממשלה</w:t>
      </w:r>
      <w:r w:rsidRPr="006061A6">
        <w:rPr>
          <w:rtl/>
        </w:rPr>
        <w:t xml:space="preserve"> (פורסם במאגר ממוחשב, 27.2.06).</w:t>
      </w:r>
    </w:p>
  </w:footnote>
  <w:footnote w:id="15">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r>
      <w:r w:rsidRPr="006061A6">
        <w:rPr>
          <w:rtl/>
        </w:rPr>
        <w:t>עע"מ</w:t>
      </w:r>
      <w:r w:rsidRPr="006061A6">
        <w:rPr>
          <w:rtl/>
        </w:rPr>
        <w:t xml:space="preserve"> 10112/02 </w:t>
      </w:r>
      <w:r w:rsidRPr="006061A6">
        <w:rPr>
          <w:b/>
          <w:bCs/>
          <w:rtl/>
        </w:rPr>
        <w:t>אדם טבע ודין</w:t>
      </w:r>
      <w:r w:rsidRPr="006061A6">
        <w:rPr>
          <w:rtl/>
        </w:rPr>
        <w:t xml:space="preserve"> </w:t>
      </w:r>
      <w:r w:rsidRPr="006061A6">
        <w:rPr>
          <w:b/>
          <w:bCs/>
          <w:rtl/>
        </w:rPr>
        <w:t>נ' הוועדה המחוזית לתכנון ובנייה, מחוז ירושלים</w:t>
      </w:r>
      <w:r w:rsidRPr="006061A6">
        <w:rPr>
          <w:rtl/>
        </w:rPr>
        <w:t xml:space="preserve">, נח(2), 817 (2004). </w:t>
      </w:r>
    </w:p>
  </w:footnote>
  <w:footnote w:id="16">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 xml:space="preserve">מבקר המדינה, </w:t>
      </w:r>
      <w:r w:rsidRPr="006061A6">
        <w:rPr>
          <w:b/>
          <w:bCs/>
          <w:rtl/>
        </w:rPr>
        <w:t>דוחות על הביקורת השלטון המקומי</w:t>
      </w:r>
      <w:r w:rsidRPr="006061A6">
        <w:rPr>
          <w:rtl/>
        </w:rPr>
        <w:t xml:space="preserve"> (2009), "התנהלות ועדים מקומיים במועצות אזוריות", עמ' 291. </w:t>
      </w:r>
    </w:p>
  </w:footnote>
  <w:footnote w:id="17">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סעיף 88 לתקנון.</w:t>
      </w:r>
    </w:p>
  </w:footnote>
  <w:footnote w:id="18">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חישוב מענקי האיזון לכל רשות נעשה לפי נוסחה שגובשה ב"וועדת גדיש" ובהתאם לתיקונים שאושרו במסגרת החלטת ממשלה 3378 מיוני 2011.</w:t>
      </w:r>
    </w:p>
  </w:footnote>
  <w:footnote w:id="19">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הנחיית היועץ המשפטי לממשלה 1.1801 ממרץ 2015 ביקשה להסדיר את הנושא, והגדירה סוגי הסכמים פוליטיים. עם סוגי הסכמים אלה נמנים הסכם קואליציוני הנוגע לחוק התקציב; הסכם פוליטי בעל משמעות תקציבית הנכרת במסגרת חקיקת חוק התקציב; והסכם פוליטי בעל משמעות תקציבית ישירה, הנוגע להקצאת תקציב או להעברת תקציב במסגרת התנהלות שוטפת במהלך שנת תקציב.</w:t>
      </w:r>
    </w:p>
  </w:footnote>
  <w:footnote w:id="20">
    <w:p w:rsidR="007529FC" w:rsidRPr="006061A6" w:rsidP="00131AEC">
      <w:pPr>
        <w:pStyle w:val="FootnoteText"/>
      </w:pPr>
      <w:r w:rsidRPr="006061A6">
        <w:rPr>
          <w:rStyle w:val="FootnoteReference0"/>
          <w:vertAlign w:val="baseline"/>
        </w:rPr>
        <w:footnoteRef/>
      </w:r>
      <w:r w:rsidRPr="006061A6">
        <w:rPr>
          <w:rtl/>
        </w:rPr>
        <w:t xml:space="preserve"> </w:t>
      </w:r>
      <w:r w:rsidRPr="006061A6">
        <w:rPr>
          <w:rtl/>
        </w:rPr>
        <w:tab/>
        <w:t xml:space="preserve">משרד הפנים מפרסם חוזרי מנכ"ל שבהם הוא מנחה את הרשויות המקומיות בעניינים הנוגעים לתחומי פעולתן. בינואר 2004 פסק הממונה על הרשויות </w:t>
      </w:r>
      <w:r w:rsidRPr="006061A6">
        <w:rPr>
          <w:rtl/>
        </w:rPr>
        <w:t>באיו"ש</w:t>
      </w:r>
      <w:r w:rsidRPr="006061A6">
        <w:rPr>
          <w:rtl/>
        </w:rPr>
        <w:t xml:space="preserve"> מלהחיל באופן גורף את ההנחיות שבחוזרי מנכ"ל משרד הפנים על הרשויות המקומיות ביהודה ושומרון בכל תחומי אחריותן. </w:t>
      </w:r>
    </w:p>
  </w:footnote>
  <w:footnote w:id="21">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 xml:space="preserve">בסעיף 3א לחוק יסודות התקציב, הגדרה זהה למטרות מוסד ציבור שיכול לזכות לתמיכה מהמדינה. </w:t>
      </w:r>
    </w:p>
  </w:footnote>
  <w:footnote w:id="22">
    <w:p w:rsidR="007529FC" w:rsidRPr="007E4624" w:rsidP="007E4624">
      <w:pPr>
        <w:pStyle w:val="FootnoteText"/>
        <w:rPr>
          <w:rStyle w:val="FootnoteReference0"/>
          <w:vertAlign w:val="baseline"/>
          <w:rtl/>
        </w:rPr>
      </w:pPr>
      <w:r w:rsidRPr="006061A6">
        <w:rPr>
          <w:rStyle w:val="FootnoteReference0"/>
          <w:vertAlign w:val="baseline"/>
        </w:rPr>
        <w:footnoteRef/>
      </w:r>
      <w:r w:rsidRPr="007E4624">
        <w:rPr>
          <w:rStyle w:val="FootnoteReference0"/>
          <w:vertAlign w:val="baseline"/>
          <w:rtl/>
        </w:rPr>
        <w:t xml:space="preserve"> </w:t>
      </w:r>
      <w:r w:rsidRPr="007E4624">
        <w:rPr>
          <w:rStyle w:val="FootnoteReference0"/>
          <w:vertAlign w:val="baseline"/>
          <w:rtl/>
        </w:rPr>
        <w:tab/>
        <w:t>בסעיף 57(א) לתקנון נקבע כי "המועצה מוסמכת [...] לטפל ולפעול בכל עניין הנוגע לשירותים מוניציפליים לתושבים בתחום המועצה האזורית".</w:t>
      </w:r>
    </w:p>
  </w:footnote>
  <w:footnote w:id="23">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ראו גם הנחיית היועץ המשפטי לממשלה 8.2001 בנושא "מענקים לגופים שמחוץ לתחום רשות מקומית".</w:t>
      </w:r>
    </w:p>
  </w:footnote>
  <w:footnote w:id="24">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 xml:space="preserve">בג"ץ 10104/04 </w:t>
      </w:r>
      <w:r w:rsidRPr="006061A6">
        <w:rPr>
          <w:b/>
          <w:bCs/>
          <w:rtl/>
        </w:rPr>
        <w:t>שלום עכשיו נ' הממונה על היישובים היהודיים ביהודה ושומרון</w:t>
      </w:r>
      <w:r w:rsidRPr="006061A6">
        <w:rPr>
          <w:rtl/>
        </w:rPr>
        <w:t>, (פורסם במאגר ממוחשב, 14.5.06) (להלן - בג"ץ מועצת יש"ע).</w:t>
      </w:r>
    </w:p>
  </w:footnote>
  <w:footnote w:id="25">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 xml:space="preserve">תבחין ארגוני הסברה בבנימין, אשר מכוחו קיבלו בשנת 2012 שתי עמותות כספים ובשנים 2014-2013 - שלוש עמותות. בשנים 2016-2015 החליטה המועצה שלא להעניק כספים מכוח תבחין זה. </w:t>
      </w:r>
    </w:p>
  </w:footnote>
  <w:footnote w:id="26">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 xml:space="preserve">בג"ץ 6634/94 </w:t>
      </w:r>
      <w:r w:rsidRPr="006061A6">
        <w:rPr>
          <w:b/>
          <w:bCs/>
          <w:rtl/>
        </w:rPr>
        <w:t>יקותיאלי</w:t>
      </w:r>
      <w:r w:rsidRPr="006061A6">
        <w:rPr>
          <w:b/>
          <w:bCs/>
          <w:rtl/>
        </w:rPr>
        <w:t xml:space="preserve"> נ' השר לענייני דתות</w:t>
      </w:r>
      <w:r w:rsidRPr="006061A6">
        <w:rPr>
          <w:rtl/>
        </w:rPr>
        <w:t xml:space="preserve">, מט(5), 45. ראו גם </w:t>
      </w:r>
      <w:r w:rsidRPr="006061A6">
        <w:rPr>
          <w:b/>
          <w:bCs/>
          <w:rtl/>
        </w:rPr>
        <w:t>מבקר המדינה</w:t>
      </w:r>
      <w:r w:rsidRPr="006061A6">
        <w:rPr>
          <w:rtl/>
        </w:rPr>
        <w:t>, דוח שנתי 66ג (2016), עמ' 103, 124.</w:t>
      </w:r>
    </w:p>
  </w:footnote>
  <w:footnote w:id="27">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בג"ץ מועצת יש"ע, פסקה נ"ג.</w:t>
      </w:r>
    </w:p>
  </w:footnote>
  <w:footnote w:id="28">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 xml:space="preserve">בג"ץ 1438/98 </w:t>
      </w:r>
      <w:r w:rsidRPr="006061A6">
        <w:rPr>
          <w:b/>
          <w:bCs/>
          <w:rtl/>
        </w:rPr>
        <w:t>התנועה המסורתית נ' שר הדתות</w:t>
      </w:r>
      <w:r w:rsidRPr="006061A6">
        <w:rPr>
          <w:rtl/>
        </w:rPr>
        <w:t xml:space="preserve">, </w:t>
      </w:r>
      <w:r w:rsidRPr="006061A6">
        <w:rPr>
          <w:rtl/>
        </w:rPr>
        <w:t>נג</w:t>
      </w:r>
      <w:r w:rsidRPr="006061A6">
        <w:rPr>
          <w:rtl/>
        </w:rPr>
        <w:t>(5) 337.</w:t>
      </w:r>
    </w:p>
  </w:footnote>
  <w:footnote w:id="29">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 xml:space="preserve">בג"ץ 6634/94 </w:t>
      </w:r>
      <w:r w:rsidRPr="006061A6">
        <w:rPr>
          <w:b/>
          <w:bCs/>
          <w:rtl/>
        </w:rPr>
        <w:t>יקותיאלי</w:t>
      </w:r>
      <w:r w:rsidRPr="006061A6">
        <w:rPr>
          <w:b/>
          <w:bCs/>
          <w:rtl/>
        </w:rPr>
        <w:t xml:space="preserve"> נ' השר לענייני דתות</w:t>
      </w:r>
      <w:r w:rsidRPr="006061A6">
        <w:rPr>
          <w:rtl/>
        </w:rPr>
        <w:t>, מט(5) 45.</w:t>
      </w:r>
    </w:p>
  </w:footnote>
  <w:footnote w:id="30">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ראו לעניין זה פסקה נ"ה לפסק דינו של השופט רובינשטיין בבג"ץ מועצת יש"ע.</w:t>
      </w:r>
    </w:p>
  </w:footnote>
  <w:footnote w:id="31">
    <w:p w:rsidR="007529FC" w:rsidRPr="006061A6" w:rsidP="0089461A">
      <w:pPr>
        <w:pStyle w:val="FootnoteText"/>
        <w:rPr>
          <w:b/>
          <w:bCs/>
        </w:rPr>
      </w:pPr>
      <w:r w:rsidRPr="006061A6">
        <w:rPr>
          <w:rStyle w:val="FootnoteReference0"/>
          <w:vertAlign w:val="baseline"/>
        </w:rPr>
        <w:footnoteRef/>
      </w:r>
      <w:r w:rsidRPr="006061A6">
        <w:rPr>
          <w:rtl/>
        </w:rPr>
        <w:t xml:space="preserve"> </w:t>
      </w:r>
      <w:r w:rsidRPr="006061A6">
        <w:rPr>
          <w:rtl/>
        </w:rPr>
        <w:tab/>
        <w:t xml:space="preserve">בג"ץ 531/79 </w:t>
      </w:r>
      <w:r w:rsidRPr="006061A6">
        <w:rPr>
          <w:b/>
          <w:bCs/>
          <w:rtl/>
        </w:rPr>
        <w:t>סיעת "הליכוד" נ' מועצת עיריית פתח תקווה</w:t>
      </w:r>
      <w:r w:rsidRPr="006061A6">
        <w:rPr>
          <w:rtl/>
        </w:rPr>
        <w:t xml:space="preserve">, פ"ד ל"ד(2) 566; בג"ץ 1045/89 </w:t>
      </w:r>
      <w:r w:rsidRPr="006061A6">
        <w:rPr>
          <w:b/>
          <w:bCs/>
          <w:rtl/>
        </w:rPr>
        <w:t>דניאל נ' ראש העיר קריית אתא</w:t>
      </w:r>
      <w:r w:rsidRPr="006061A6">
        <w:rPr>
          <w:rtl/>
        </w:rPr>
        <w:t xml:space="preserve">, פ"ד מד(3)157. ראו גם מבקר המדינה, </w:t>
      </w:r>
      <w:r w:rsidRPr="006061A6">
        <w:rPr>
          <w:b/>
          <w:bCs/>
          <w:rtl/>
        </w:rPr>
        <w:t>דוח שנתי 57ב</w:t>
      </w:r>
      <w:r w:rsidRPr="006061A6">
        <w:rPr>
          <w:rtl/>
        </w:rPr>
        <w:t xml:space="preserve"> (2007), "כללים והסדרים למניעת ניגוד עניינים ואכיפתם", עמ' 27; והכללים למניעת ניגוד עניינים של נבחרי הציבור ברשויות המקומיות שקבע מרכז השלטון המקומי (</w:t>
      </w:r>
      <w:r w:rsidRPr="006061A6">
        <w:rPr>
          <w:rtl/>
        </w:rPr>
        <w:t>י"פ</w:t>
      </w:r>
      <w:r w:rsidRPr="006061A6">
        <w:rPr>
          <w:rtl/>
        </w:rPr>
        <w:t xml:space="preserve"> </w:t>
      </w:r>
      <w:r w:rsidRPr="006061A6">
        <w:rPr>
          <w:rtl/>
        </w:rPr>
        <w:t>התשמ"ד</w:t>
      </w:r>
      <w:r w:rsidRPr="006061A6">
        <w:rPr>
          <w:rtl/>
        </w:rPr>
        <w:t>, 3114).</w:t>
      </w:r>
    </w:p>
  </w:footnote>
  <w:footnote w:id="32">
    <w:p w:rsidR="007529FC" w:rsidRPr="00BD4AF7" w:rsidP="00BD4AF7">
      <w:pPr>
        <w:pStyle w:val="FootnoteText"/>
        <w:rPr>
          <w:rStyle w:val="FootnoteReference0"/>
          <w:vertAlign w:val="baseline"/>
          <w:rtl/>
        </w:rPr>
      </w:pPr>
      <w:r w:rsidRPr="00BD4AF7">
        <w:rPr>
          <w:rStyle w:val="FootnoteReference0"/>
          <w:vertAlign w:val="baseline"/>
        </w:rPr>
        <w:footnoteRef/>
      </w:r>
      <w:r w:rsidRPr="00BD4AF7">
        <w:rPr>
          <w:rStyle w:val="FootnoteReference0"/>
          <w:vertAlign w:val="baseline"/>
          <w:rtl/>
        </w:rPr>
        <w:t xml:space="preserve"> </w:t>
      </w:r>
      <w:r w:rsidRPr="00BD4AF7">
        <w:rPr>
          <w:rStyle w:val="FootnoteReference0"/>
          <w:vertAlign w:val="baseline"/>
          <w:rtl/>
        </w:rPr>
        <w:tab/>
        <w:t xml:space="preserve">הביטוי "עובד ציבור" הוא ביטוי בעל משמעות רחבה, וכולל הן עובדים והן נבחרים. </w:t>
      </w:r>
    </w:p>
  </w:footnote>
  <w:footnote w:id="33">
    <w:p w:rsidR="007529FC" w:rsidRPr="00BD4AF7" w:rsidP="00BD4AF7">
      <w:pPr>
        <w:pStyle w:val="FootnoteText"/>
        <w:rPr>
          <w:rStyle w:val="FootnoteReference0"/>
          <w:vertAlign w:val="baseline"/>
          <w:rtl/>
        </w:rPr>
      </w:pPr>
      <w:r w:rsidRPr="006061A6">
        <w:rPr>
          <w:rStyle w:val="FootnoteReference0"/>
          <w:vertAlign w:val="baseline"/>
        </w:rPr>
        <w:footnoteRef/>
      </w:r>
      <w:r w:rsidRPr="006061A6">
        <w:rPr>
          <w:rtl/>
        </w:rPr>
        <w:t xml:space="preserve"> </w:t>
      </w:r>
      <w:r w:rsidRPr="006061A6">
        <w:rPr>
          <w:rtl/>
        </w:rPr>
        <w:tab/>
        <w:t>ראו גם מבקר המדינה,</w:t>
      </w:r>
      <w:r w:rsidRPr="006061A6">
        <w:rPr>
          <w:b/>
          <w:bCs/>
          <w:rtl/>
        </w:rPr>
        <w:t xml:space="preserve"> דוחות על הביקורת בשלטון המקומי </w:t>
      </w:r>
      <w:r w:rsidRPr="006061A6">
        <w:rPr>
          <w:rtl/>
        </w:rPr>
        <w:t xml:space="preserve">(2009), "היבטים אתיים הנוגעים לכהונת אנשי ציבור ברשויות המקומיות", עמ' 49-3. </w:t>
      </w:r>
    </w:p>
  </w:footnote>
  <w:footnote w:id="34">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 xml:space="preserve">כל הסכומים הכספיים המצוינים בפרק זה כוללים </w:t>
      </w:r>
      <w:r w:rsidRPr="006061A6">
        <w:rPr>
          <w:rtl/>
        </w:rPr>
        <w:t>מע"ם</w:t>
      </w:r>
      <w:r w:rsidRPr="006061A6">
        <w:rPr>
          <w:rtl/>
        </w:rPr>
        <w:t>, אלא אם כן צוין במפורש אחרת.</w:t>
      </w:r>
    </w:p>
  </w:footnote>
  <w:footnote w:id="35">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r>
      <w:r w:rsidRPr="006061A6">
        <w:rPr>
          <w:rtl/>
        </w:rPr>
        <w:t>עע"ם</w:t>
      </w:r>
      <w:r w:rsidRPr="006061A6">
        <w:rPr>
          <w:rtl/>
        </w:rPr>
        <w:t xml:space="preserve"> 3499/08 </w:t>
      </w:r>
      <w:r w:rsidRPr="006061A6">
        <w:rPr>
          <w:b/>
          <w:bCs/>
          <w:rtl/>
        </w:rPr>
        <w:t>רון עבודות עפר ייזום ופיתוח מ.א. בע"מ נ' ועדת המכרזים - עיריית עפולה</w:t>
      </w:r>
      <w:r w:rsidRPr="006061A6">
        <w:rPr>
          <w:rtl/>
        </w:rPr>
        <w:t xml:space="preserve"> (פורסם במאגר ממוחשב, 18.1.09).</w:t>
      </w:r>
    </w:p>
  </w:footnote>
  <w:footnote w:id="36">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על פי כלל 8 לכללי המכרזים, אם סכום ההתקשרות אינו גבוה מהסכום הקבוע בכלל, המועצה האזורית יכולה לפנות בהליך של "מכרז זוטא" כלומר,</w:t>
      </w:r>
      <w:r>
        <w:rPr>
          <w:rFonts w:hint="cs"/>
          <w:rtl/>
        </w:rPr>
        <w:t xml:space="preserve"> </w:t>
      </w:r>
      <w:r w:rsidRPr="006061A6">
        <w:rPr>
          <w:rtl/>
        </w:rPr>
        <w:t>לפנות לכמה ספקים או קבלנים הנכללים ברשימה של ספקים שאישרה ועדת המכרזים של המועצה כדי לקבל הצעות מחיר.</w:t>
      </w:r>
    </w:p>
  </w:footnote>
  <w:footnote w:id="37">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 xml:space="preserve">ראו כלל 22(ה) לכללי המכרזים. </w:t>
      </w:r>
    </w:p>
  </w:footnote>
  <w:footnote w:id="38">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 xml:space="preserve">ע"א 6926/93 </w:t>
      </w:r>
      <w:r w:rsidRPr="006061A6">
        <w:rPr>
          <w:b/>
          <w:bCs/>
          <w:rtl/>
        </w:rPr>
        <w:t>מספנות ישראל נ' חברת החשמל</w:t>
      </w:r>
      <w:r w:rsidRPr="006061A6">
        <w:rPr>
          <w:rtl/>
        </w:rPr>
        <w:t>, פ"ד מח(3) 749, 782.</w:t>
      </w:r>
    </w:p>
  </w:footnote>
  <w:footnote w:id="39">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בשנים 2015-2013 פרסמה המועצה 167 מכרזים פומביים.</w:t>
      </w:r>
    </w:p>
  </w:footnote>
  <w:footnote w:id="40">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 xml:space="preserve">מבקרת המועצה האזורית מטה בנימין, </w:t>
      </w:r>
      <w:r w:rsidRPr="006061A6">
        <w:rPr>
          <w:b/>
          <w:bCs/>
          <w:rtl/>
        </w:rPr>
        <w:t>דוח ביקורת בנושא מכרזים</w:t>
      </w:r>
      <w:r w:rsidRPr="006061A6">
        <w:rPr>
          <w:rtl/>
        </w:rPr>
        <w:t xml:space="preserve"> (2010).</w:t>
      </w:r>
    </w:p>
  </w:footnote>
  <w:footnote w:id="41">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 xml:space="preserve">ע' דקל, "שינוי תנאיה של התקשרות שנכרתה בעקבות מכרז", </w:t>
      </w:r>
      <w:r w:rsidRPr="006061A6">
        <w:rPr>
          <w:b/>
          <w:bCs/>
          <w:rtl/>
        </w:rPr>
        <w:t>משפט ועסקים</w:t>
      </w:r>
      <w:r w:rsidRPr="006061A6">
        <w:rPr>
          <w:rtl/>
        </w:rPr>
        <w:t>, ה (2006), עמ' 291.</w:t>
      </w:r>
    </w:p>
  </w:footnote>
  <w:footnote w:id="42">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 xml:space="preserve">ראו גם </w:t>
      </w:r>
      <w:r w:rsidRPr="006061A6">
        <w:rPr>
          <w:rtl/>
        </w:rPr>
        <w:t>עע"ם</w:t>
      </w:r>
      <w:r w:rsidRPr="006061A6">
        <w:rPr>
          <w:rtl/>
        </w:rPr>
        <w:t xml:space="preserve"> 6116/10 </w:t>
      </w:r>
      <w:r w:rsidRPr="006061A6">
        <w:rPr>
          <w:b/>
          <w:bCs/>
          <w:rtl/>
        </w:rPr>
        <w:t>אסום</w:t>
      </w:r>
      <w:r w:rsidRPr="006061A6">
        <w:rPr>
          <w:b/>
          <w:bCs/>
          <w:rtl/>
        </w:rPr>
        <w:t xml:space="preserve"> נ' מועצה אזורית שדות נגב</w:t>
      </w:r>
      <w:r w:rsidRPr="006061A6">
        <w:rPr>
          <w:rtl/>
        </w:rPr>
        <w:t xml:space="preserve"> (פורסם במאגר ממוחשב, 28.8.11).</w:t>
      </w:r>
    </w:p>
  </w:footnote>
  <w:footnote w:id="43">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חברה שלרשות המקומית פחות ממחצית הון המניות שלה.</w:t>
      </w:r>
    </w:p>
  </w:footnote>
  <w:footnote w:id="44">
    <w:p w:rsidR="007529FC" w:rsidP="00302A75">
      <w:pPr>
        <w:pStyle w:val="FootnoteText"/>
        <w:rPr>
          <w:rtl/>
        </w:rPr>
      </w:pPr>
      <w:r>
        <w:rPr>
          <w:rStyle w:val="FootnoteReference0"/>
        </w:rPr>
        <w:footnoteRef/>
      </w:r>
      <w:r>
        <w:rPr>
          <w:rtl/>
        </w:rPr>
        <w:t xml:space="preserve"> </w:t>
      </w:r>
      <w:r>
        <w:rPr>
          <w:rtl/>
        </w:rPr>
        <w:tab/>
      </w:r>
      <w:r>
        <w:rPr>
          <w:rFonts w:hint="cs"/>
          <w:rtl/>
        </w:rPr>
        <w:t xml:space="preserve">בג"ץ 35/82 </w:t>
      </w:r>
      <w:r w:rsidRPr="001209DD">
        <w:rPr>
          <w:rFonts w:hint="cs"/>
          <w:b/>
          <w:bCs/>
          <w:rtl/>
        </w:rPr>
        <w:t>ישפאר</w:t>
      </w:r>
      <w:r w:rsidRPr="001209DD">
        <w:rPr>
          <w:rFonts w:hint="cs"/>
          <w:b/>
          <w:bCs/>
          <w:rtl/>
        </w:rPr>
        <w:t xml:space="preserve"> נ' שר הביטחון</w:t>
      </w:r>
      <w:r>
        <w:rPr>
          <w:rFonts w:hint="cs"/>
          <w:rtl/>
        </w:rPr>
        <w:t xml:space="preserve">, </w:t>
      </w:r>
      <w:r>
        <w:rPr>
          <w:rFonts w:hint="cs"/>
          <w:rtl/>
        </w:rPr>
        <w:t>לז</w:t>
      </w:r>
      <w:r>
        <w:rPr>
          <w:rFonts w:hint="cs"/>
          <w:rtl/>
        </w:rPr>
        <w:t xml:space="preserve">(2), </w:t>
      </w:r>
      <w:r w:rsidRPr="004E665A">
        <w:rPr>
          <w:rtl/>
        </w:rPr>
        <w:t>505</w:t>
      </w:r>
      <w:r w:rsidRPr="004E665A">
        <w:rPr>
          <w:rFonts w:hint="cs"/>
          <w:rtl/>
        </w:rPr>
        <w:t xml:space="preserve"> (1982</w:t>
      </w:r>
      <w:r>
        <w:rPr>
          <w:rFonts w:hint="cs"/>
          <w:rtl/>
        </w:rPr>
        <w:t>).</w:t>
      </w:r>
    </w:p>
  </w:footnote>
  <w:footnote w:id="45">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 xml:space="preserve">ככלל מחובת הרישוי פטורים עסקים שאינם מופיעים בצו רישוי עסקים (עסקים טעוני רישוי), התשע"ג-2013. לדוגמה, משרדים שונים של בעלי מקצועות חופשיים, כמו עורכי דין, רואי חשבון וכיוצא באלה. </w:t>
      </w:r>
    </w:p>
  </w:footnote>
  <w:footnote w:id="46">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 xml:space="preserve">תקנון המועצות המקומיות ותקנון המועצות האזוריות בפרק ט'1. </w:t>
      </w:r>
    </w:p>
  </w:footnote>
  <w:footnote w:id="47">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העיסוקים הכלולים בצו מחולקים לעשר קבוצות: קבוצה 1 - בריאות, רוקחות וקוסמטיקה; קבוצה 2 - דלק ואנרגיה; קבוצה 3 - חקלאות ובעלי חיים; קבוצה 4 - מזון; קבוצה 5 - מים ופסולת; קבוצה 6 - מסחר ושונות; קבוצה 7 - עינוג ציבורי, נופש וספורט; קבוצה 8 - רכב ותעבורה; קבוצה 9 - שירותי שמירה ואבטחה; קבוצה 10 - תעשייה, מלאכה, כימיה ומחצבים.</w:t>
      </w:r>
    </w:p>
  </w:footnote>
  <w:footnote w:id="48">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 xml:space="preserve">ראש הרשות כאמור, או מי שהוא הסמיכו לכך. מחוץ לתחומה של רשות מקומית - מי ששר הפנים הסמיכו לכך. ובשינויים המתבקשים לפי דיני המועצות המקומיות והאזוריות </w:t>
      </w:r>
      <w:r w:rsidRPr="006061A6">
        <w:rPr>
          <w:rtl/>
        </w:rPr>
        <w:t>באיו"ש</w:t>
      </w:r>
      <w:r w:rsidRPr="006061A6">
        <w:rPr>
          <w:rtl/>
        </w:rPr>
        <w:t>: רשות הרישוי לעסק טעון רישוי הוא ראש המועצה האזורית שבתחומה מצוי העסק או מי שהסמיכו לכך.</w:t>
      </w:r>
    </w:p>
  </w:footnote>
  <w:footnote w:id="49">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המועצה החילה על עצמה את חוזרי המנכ"ל בנושא רישוי עסקים.</w:t>
      </w:r>
    </w:p>
  </w:footnote>
  <w:footnote w:id="50">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עסקים גדולים שקהל רב מבקר בהם לקניות, לקבלת שירותים, לעינוג וכיוצא באלה. בשל הציבור הגדול המשתמש בשירותיהם של עסקים אלה, אם לא יקפידו בהם על סדרי תברואה, בטיחות וביטחון נאותים בני אדם רבים עלולים להיפגע, ולכן יש משנה חשיבות למלא אחר הוראות הדין בעסקים אלה.</w:t>
      </w:r>
    </w:p>
  </w:footnote>
  <w:footnote w:id="51">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על פי הנתונים לשנת 2015 (הנדרשים לפי חוזר המנכ"ל - אכיפת רישוי), רשומים 297 עסקים טעוני רישוי במועצה. בקובץ העסקים (מינואר 2017) רשומים 318 עסקים טעוני רישוי. כלומר, מאז שנת 2015 נוספו 21 עסקים טעוני רישוי למאגר הנתונים.</w:t>
      </w:r>
    </w:p>
  </w:footnote>
  <w:footnote w:id="52">
    <w:p w:rsidR="007529FC" w:rsidRPr="006061A6" w:rsidP="006E6B6D">
      <w:pPr>
        <w:pStyle w:val="FootnoteText"/>
        <w:rPr>
          <w:rtl/>
        </w:rPr>
      </w:pPr>
      <w:r w:rsidRPr="006061A6">
        <w:rPr>
          <w:rStyle w:val="FootnoteReference0"/>
          <w:vertAlign w:val="baseline"/>
        </w:rPr>
        <w:footnoteRef/>
      </w:r>
      <w:r w:rsidRPr="006061A6">
        <w:rPr>
          <w:rtl/>
        </w:rPr>
        <w:t xml:space="preserve"> </w:t>
      </w:r>
      <w:r w:rsidRPr="006061A6">
        <w:rPr>
          <w:rtl/>
        </w:rPr>
        <w:tab/>
      </w:r>
      <w:r w:rsidRPr="006061A6">
        <w:rPr>
          <w:rtl/>
        </w:rPr>
        <w:t>ה"ש</w:t>
      </w:r>
      <w:r w:rsidRPr="006061A6">
        <w:rPr>
          <w:rtl/>
        </w:rPr>
        <w:t xml:space="preserve"> 4</w:t>
      </w:r>
      <w:r>
        <w:rPr>
          <w:rFonts w:hint="cs"/>
          <w:rtl/>
        </w:rPr>
        <w:t>7</w:t>
      </w:r>
      <w:r w:rsidRPr="006061A6">
        <w:rPr>
          <w:rtl/>
        </w:rPr>
        <w:t>, לעיל.</w:t>
      </w:r>
    </w:p>
  </w:footnote>
  <w:footnote w:id="53">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לפי סעיף 6 בתקנות הרישוי על הרשות המקומית להעביר את בקשת העסק לקבלת רישיון אל גורמי הרישוי או להחליט על דחייתה לא יאוחר מ-45 יום ממועד הגשת הבקשה; לפי סעיף 7 בתקנות הרישוי, על גורמי הרישוי להשלים את הטיפול בבקשה תוך פרק זמן שאינו עולה על 90 יום מקבלת הפנייה מהרשות המקומית; אם גורמי הרישוי לא השלימו את הטיפול בבקשה תוך פרק הזמן שנקבע בתקנות הרישוי, הרי שהרשות המקומית תיתן לבית העסק היתר זמני ובמקביל תודיע לגורם הרישוי על כך שהמועד הקבוע בתקנות חלף. לפי סעיף 8 בתקנות הרישוי, זמן הטיפול של הרשות המקומית להנפקת הרישיון הוא 7 ימים מקבלת תשובותיהם של כל גורמי הרישוי. עמידה בלוחות הזמנים לעיל כפופה לכך שמגיש הבקשה עומד בכל דרישות החוק ואין כל עיכוב מבחינתו.</w:t>
      </w:r>
    </w:p>
    <w:p w:rsidR="007529FC" w:rsidRPr="006061A6" w:rsidP="0089461A">
      <w:pPr>
        <w:pStyle w:val="FootnoteText"/>
        <w:rPr>
          <w:rtl/>
        </w:rPr>
      </w:pPr>
    </w:p>
  </w:footnote>
  <w:footnote w:id="54">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סעיף 14 לחוק רישוי עסקים, סעיף 222 לחוק סדר דין פלילי [נוסח משולב], התשמ"ב-1982, סעיף 39 לתקנות סדר הדין הפלילי, התשל"ד-1974.</w:t>
      </w:r>
    </w:p>
  </w:footnote>
  <w:footnote w:id="55">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בהקשר זה יש לשים לב גם לתיאור תפקיד של מפקח רישוי עסקים ומנהל יחידת ביקורת עסקים, שפרסם אגף ההון האנושי, במשרד הפנים. בין היתר, התיאור מלמד על החשיבות שבכתיבת דוחות הפיקוח ועל אופיים.</w:t>
      </w:r>
    </w:p>
  </w:footnote>
  <w:footnote w:id="56">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חוזר מנכ"ל - אכיפת רישוי.</w:t>
      </w:r>
    </w:p>
  </w:footnote>
  <w:footnote w:id="57">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ראו חוזר מנכ"ל משרד הפנים 5/96 ממרץ 1996 - נוהלי רישוי עסקים לרשויות המקומיות. כמו כן, בתוספת</w:t>
      </w:r>
      <w:r w:rsidRPr="006061A6">
        <w:t xml:space="preserve"> </w:t>
      </w:r>
      <w:r w:rsidRPr="006061A6">
        <w:rPr>
          <w:rtl/>
        </w:rPr>
        <w:t>השנייה</w:t>
      </w:r>
      <w:r w:rsidRPr="006061A6">
        <w:t xml:space="preserve"> </w:t>
      </w:r>
      <w:r w:rsidRPr="006061A6">
        <w:rPr>
          <w:rtl/>
        </w:rPr>
        <w:t xml:space="preserve">לתקנות הרישוי מפורטים הטפסים הנדרשים על פי חוק אשר יישלחו לגורמי הרישוי. </w:t>
      </w:r>
    </w:p>
  </w:footnote>
  <w:footnote w:id="58">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ניתן להאריך את הצו ב-30 יום נוספים אם הוגש לבית המשפט כתב אישום בגין העבירה ששימשה עילה להוצאת הצו.</w:t>
      </w:r>
    </w:p>
  </w:footnote>
  <w:footnote w:id="59">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מינוי תובע ובא-כוח בבית המשפט לעניינים מקומיים ברשויות המקומיות באזור יהודה והשומרון לפי סעיף 132(ב)(2) לתקנון.</w:t>
      </w:r>
    </w:p>
  </w:footnote>
  <w:footnote w:id="60">
    <w:p w:rsidR="007529FC" w:rsidRPr="006061A6" w:rsidP="0089461A">
      <w:pPr>
        <w:pStyle w:val="FootnoteText"/>
        <w:rPr>
          <w:del w:id="6" w:author="הנהלת חטיבת השלטון המקומי" w:date="2017-07-05T10:30:00Z"/>
        </w:rPr>
      </w:pPr>
      <w:r w:rsidRPr="006061A6">
        <w:rPr>
          <w:rStyle w:val="FootnoteReference0"/>
          <w:vertAlign w:val="baseline"/>
        </w:rPr>
        <w:footnoteRef/>
      </w:r>
      <w:r w:rsidRPr="006061A6">
        <w:rPr>
          <w:rtl/>
        </w:rPr>
        <w:t xml:space="preserve"> </w:t>
      </w:r>
      <w:r w:rsidRPr="006061A6">
        <w:rPr>
          <w:rtl/>
        </w:rPr>
        <w:tab/>
        <w:t xml:space="preserve">הנחיות היועץ המשפטי לממשלה מתאריך 9 בנובמבר 2003, מס' הנחיה 8.1151, בנושא מתן רישיון עסק לעסק שאינו עומד בדיני התכנון והבנייה: ניתן </w:t>
      </w:r>
      <w:r w:rsidRPr="006061A6">
        <w:rPr>
          <w:rtl/>
        </w:rPr>
        <w:t>ליתן</w:t>
      </w:r>
      <w:r w:rsidRPr="006061A6">
        <w:rPr>
          <w:rtl/>
        </w:rPr>
        <w:t xml:space="preserve"> </w:t>
      </w:r>
      <w:r w:rsidRPr="006061A6">
        <w:rPr>
          <w:rtl/>
        </w:rPr>
        <w:t>רשיון</w:t>
      </w:r>
      <w:r w:rsidRPr="006061A6">
        <w:rPr>
          <w:rtl/>
        </w:rPr>
        <w:t xml:space="preserve"> עסק לעסק שאינו עומד בדיני התכנון והבנייה בהתקיים אחד מהתנאים הללו</w:t>
      </w:r>
      <w:r w:rsidRPr="006061A6">
        <w:t>:</w:t>
      </w:r>
      <w:r w:rsidRPr="006061A6">
        <w:rPr>
          <w:rtl/>
        </w:rPr>
        <w:t xml:space="preserve"> א. בעסק חריגות בנייה קלות (זוטי דברים), שהתובע של הרשות המקומית נתן דעתו עליהן, וקבע כי אין מקום לנהל בגינן הליך לפי חוק התכנון והבנייה בשל היעדר עניין לציבור בניהול הליך פלילי; או</w:t>
      </w:r>
      <w:r w:rsidRPr="006061A6">
        <w:t xml:space="preserve"> </w:t>
      </w:r>
      <w:r w:rsidRPr="006061A6">
        <w:rPr>
          <w:rtl/>
        </w:rPr>
        <w:t>ב. העסק נמצא במבנה ישן, אשר לא נמצא לו היתר בנייה, ותובע של הרשות המקומית קבע כי לא ניתן; או שאין כל כוונה; לנהל בגין היעדר ההיתר הליך לפי חוק התכנון והבנייה.</w:t>
      </w:r>
    </w:p>
  </w:footnote>
  <w:footnote w:id="61">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 xml:space="preserve">משנת 2011 הפרס הוא רק תעודת הוקרה. עד שנה זו ניתן גם פרס כספי. </w:t>
      </w:r>
    </w:p>
  </w:footnote>
  <w:footnote w:id="62">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בשנים 2013 ו-2014 לא קבע משרד הפנים תנאי סף לקבלת פרס השר, הכרוך בעמידה בתנאי רישוי עסקים.</w:t>
      </w:r>
    </w:p>
  </w:footnote>
  <w:footnote w:id="63">
    <w:p w:rsidR="007529FC" w:rsidRPr="006061A6" w:rsidP="0089461A">
      <w:pPr>
        <w:pStyle w:val="FootnoteText"/>
      </w:pPr>
      <w:r w:rsidRPr="006061A6">
        <w:rPr>
          <w:rStyle w:val="FootnoteReference0"/>
          <w:vertAlign w:val="baseline"/>
        </w:rPr>
        <w:footnoteRef/>
      </w:r>
      <w:r w:rsidRPr="006061A6">
        <w:rPr>
          <w:rtl/>
        </w:rPr>
        <w:t xml:space="preserve"> </w:t>
      </w:r>
      <w:r w:rsidRPr="006061A6">
        <w:rPr>
          <w:rtl/>
        </w:rPr>
        <w:tab/>
        <w:t>פריט רישוי 7.4.ד בצו רישוי עסקים ולפי פס"ד ת"א (חי') 1274/01: לפי סעיף 36 לחוק רישוי עסקים, גם כשהבעלים של העסק הוא רשות מקומית, "אין עובדה זו פוטרת אותה מחובת הרישוי".</w:t>
      </w:r>
    </w:p>
  </w:footnote>
  <w:footnote w:id="64">
    <w:p w:rsidR="007529FC" w:rsidRPr="006061A6" w:rsidP="0089461A">
      <w:pPr>
        <w:pStyle w:val="FootnoteText"/>
        <w:rPr>
          <w:rtl/>
        </w:rPr>
      </w:pPr>
      <w:r w:rsidRPr="006061A6">
        <w:rPr>
          <w:rStyle w:val="FootnoteReference0"/>
          <w:vertAlign w:val="baseline"/>
        </w:rPr>
        <w:footnoteRef/>
      </w:r>
      <w:r w:rsidRPr="006061A6">
        <w:rPr>
          <w:rtl/>
        </w:rPr>
        <w:t xml:space="preserve"> </w:t>
      </w:r>
      <w:r w:rsidRPr="006061A6">
        <w:rPr>
          <w:rtl/>
        </w:rPr>
        <w:tab/>
        <w:t>גוף שאינו מחזיק ברישיון הנדרש על פי דין אינו רשאי להשתתף במכרז, וזאת לפי סעיף 6(א) (1) לתקנות חובת המכרזים.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9FC"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9FC"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9FC" w:rsidRPr="007F1A39" w:rsidP="00AD08D3">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C647DE">
      <w:rPr>
        <w:rFonts w:ascii="Tahoma" w:hAnsi="Tahoma" w:eastAsiaTheme="majorEastAsia" w:cs="Tahoma"/>
        <w:b/>
        <w:bCs/>
        <w:noProof/>
        <w:color w:val="0B5294" w:themeColor="accent1" w:themeShade="BF"/>
        <w:sz w:val="16"/>
        <w:szCs w:val="16"/>
        <w:rtl/>
      </w:rPr>
      <w:t>700</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hint="eastAsia"/>
        <w:rtl/>
      </w:rPr>
      <w:t xml:space="preserve"> </w:t>
    </w:r>
    <w:r w:rsidRPr="00AD08D3">
      <w:rPr>
        <w:rFonts w:ascii="Tahoma" w:hAnsi="Tahoma" w:eastAsiaTheme="majorEastAsia" w:cs="Tahoma" w:hint="eastAsia"/>
        <w:noProof/>
        <w:color w:val="0B5294" w:themeColor="accent1" w:themeShade="BF"/>
        <w:sz w:val="16"/>
        <w:szCs w:val="16"/>
        <w:rtl/>
      </w:rPr>
      <w:t>דוחות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על</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הביקורת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בשלטון</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המקומי</w:t>
    </w:r>
    <w:r>
      <w:rPr>
        <w:rFonts w:ascii="Tahoma" w:hAnsi="Tahoma" w:eastAsiaTheme="majorEastAsia" w:cs="Tahoma"/>
        <w:noProof/>
        <w:color w:val="0B5294" w:themeColor="accent1" w:themeShade="BF"/>
        <w:sz w:val="16"/>
        <w:szCs w:val="16"/>
        <w:rtl/>
      </w:rPr>
      <w:t xml:space="preserve"> 201</w:t>
    </w:r>
    <w:r>
      <w:rPr>
        <w:rFonts w:ascii="Tahoma" w:hAnsi="Tahoma" w:eastAsiaTheme="majorEastAsia" w:cs="Tahoma" w:hint="cs"/>
        <w:noProof/>
        <w:color w:val="0B5294" w:themeColor="accent1" w:themeShade="BF"/>
        <w:sz w:val="16"/>
        <w:szCs w:val="16"/>
        <w:rtl/>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9FC"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630B24">
      <w:rPr>
        <w:rFonts w:ascii="Tahoma" w:hAnsi="Tahoma" w:eastAsiaTheme="majorEastAsia" w:cs="Tahoma" w:hint="eastAsia"/>
        <w:noProof/>
        <w:color w:val="0B5294" w:themeColor="accent1" w:themeShade="BF"/>
        <w:sz w:val="16"/>
        <w:szCs w:val="16"/>
        <w:rtl/>
      </w:rPr>
      <w:t xml:space="preserve"> המועצה</w:t>
    </w:r>
    <w:r w:rsidRPr="00630B24">
      <w:rPr>
        <w:rFonts w:ascii="Tahoma" w:hAnsi="Tahoma" w:eastAsiaTheme="majorEastAsia" w:cs="Tahoma"/>
        <w:noProof/>
        <w:color w:val="0B5294" w:themeColor="accent1" w:themeShade="BF"/>
        <w:sz w:val="16"/>
        <w:szCs w:val="16"/>
        <w:rtl/>
      </w:rPr>
      <w:t xml:space="preserve"> </w:t>
    </w:r>
    <w:r w:rsidRPr="00630B24">
      <w:rPr>
        <w:rFonts w:ascii="Tahoma" w:hAnsi="Tahoma" w:eastAsiaTheme="majorEastAsia" w:cs="Tahoma" w:hint="eastAsia"/>
        <w:noProof/>
        <w:color w:val="0B5294" w:themeColor="accent1" w:themeShade="BF"/>
        <w:sz w:val="16"/>
        <w:szCs w:val="16"/>
        <w:rtl/>
      </w:rPr>
      <w:t>האזורית</w:t>
    </w:r>
    <w:r w:rsidRPr="00630B24">
      <w:rPr>
        <w:rFonts w:ascii="Tahoma" w:hAnsi="Tahoma" w:eastAsiaTheme="majorEastAsia" w:cs="Tahoma"/>
        <w:noProof/>
        <w:color w:val="0B5294" w:themeColor="accent1" w:themeShade="BF"/>
        <w:sz w:val="16"/>
        <w:szCs w:val="16"/>
        <w:rtl/>
      </w:rPr>
      <w:t xml:space="preserve"> </w:t>
    </w:r>
    <w:r w:rsidRPr="00630B24">
      <w:rPr>
        <w:rFonts w:ascii="Tahoma" w:hAnsi="Tahoma" w:eastAsiaTheme="majorEastAsia" w:cs="Tahoma" w:hint="eastAsia"/>
        <w:noProof/>
        <w:color w:val="0B5294" w:themeColor="accent1" w:themeShade="BF"/>
        <w:sz w:val="16"/>
        <w:szCs w:val="16"/>
        <w:rtl/>
      </w:rPr>
      <w:t>מטה</w:t>
    </w:r>
    <w:r w:rsidRPr="00630B24">
      <w:rPr>
        <w:rFonts w:ascii="Tahoma" w:hAnsi="Tahoma" w:eastAsiaTheme="majorEastAsia" w:cs="Tahoma"/>
        <w:noProof/>
        <w:color w:val="0B5294" w:themeColor="accent1" w:themeShade="BF"/>
        <w:sz w:val="16"/>
        <w:szCs w:val="16"/>
        <w:rtl/>
      </w:rPr>
      <w:t xml:space="preserve"> </w:t>
    </w:r>
    <w:r w:rsidRPr="00630B24">
      <w:rPr>
        <w:rFonts w:ascii="Tahoma" w:hAnsi="Tahoma" w:eastAsiaTheme="majorEastAsia" w:cs="Tahoma" w:hint="eastAsia"/>
        <w:noProof/>
        <w:color w:val="0B5294" w:themeColor="accent1" w:themeShade="BF"/>
        <w:sz w:val="16"/>
        <w:szCs w:val="16"/>
        <w:rtl/>
      </w:rPr>
      <w:t>בנימין</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C647DE">
      <w:rPr>
        <w:rFonts w:ascii="Tahoma" w:hAnsi="Tahoma" w:eastAsiaTheme="majorEastAsia" w:cs="Tahoma"/>
        <w:b/>
        <w:bCs/>
        <w:noProof/>
        <w:color w:val="0B5294" w:themeColor="accent1" w:themeShade="BF"/>
        <w:sz w:val="16"/>
        <w:szCs w:val="16"/>
        <w:rtl/>
      </w:rPr>
      <w:t>699</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9FC"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9FC" w:rsidRPr="00B4501E" w:rsidP="00AD08D3">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C647DE">
      <w:rPr>
        <w:rFonts w:ascii="Tahoma" w:hAnsi="Tahoma" w:eastAsiaTheme="majorEastAsia" w:cs="Tahoma"/>
        <w:b/>
        <w:bCs/>
        <w:noProof/>
        <w:color w:val="0B5294" w:themeColor="accent1" w:themeShade="BF"/>
        <w:sz w:val="16"/>
        <w:szCs w:val="16"/>
        <w:rtl/>
      </w:rPr>
      <w:t>758</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AD08D3">
      <w:rPr>
        <w:rFonts w:ascii="Tahoma" w:hAnsi="Tahoma" w:eastAsiaTheme="majorEastAsia" w:cs="Tahoma" w:hint="eastAsia"/>
        <w:noProof/>
        <w:color w:val="0B5294" w:themeColor="accent1" w:themeShade="BF"/>
        <w:sz w:val="16"/>
        <w:szCs w:val="16"/>
        <w:rtl/>
      </w:rPr>
      <w:t>דוחות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על</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הביקורת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בשלטון</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המקומי</w:t>
    </w:r>
    <w:r>
      <w:rPr>
        <w:rFonts w:ascii="Tahoma" w:hAnsi="Tahoma" w:eastAsiaTheme="majorEastAsia" w:cs="Tahoma"/>
        <w:noProof/>
        <w:color w:val="0B5294" w:themeColor="accent1" w:themeShade="BF"/>
        <w:sz w:val="16"/>
        <w:szCs w:val="16"/>
        <w:rtl/>
      </w:rPr>
      <w:t xml:space="preserve"> 201</w:t>
    </w:r>
    <w:r>
      <w:rPr>
        <w:rFonts w:ascii="Tahoma" w:hAnsi="Tahoma" w:eastAsiaTheme="majorEastAsia" w:cs="Tahoma" w:hint="cs"/>
        <w:noProof/>
        <w:color w:val="0B5294" w:themeColor="accent1" w:themeShade="BF"/>
        <w:sz w:val="16"/>
        <w:szCs w:val="16"/>
        <w:rtl/>
      </w:rPr>
      <w:t>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9FC"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630B24">
      <w:rPr>
        <w:rFonts w:ascii="Tahoma" w:hAnsi="Tahoma" w:eastAsiaTheme="majorEastAsia" w:cs="Tahoma" w:hint="eastAsia"/>
        <w:noProof/>
        <w:color w:val="0B5294" w:themeColor="accent1" w:themeShade="BF"/>
        <w:sz w:val="16"/>
        <w:szCs w:val="16"/>
        <w:rtl/>
      </w:rPr>
      <w:t>המועצה</w:t>
    </w:r>
    <w:r w:rsidRPr="00630B24">
      <w:rPr>
        <w:rFonts w:ascii="Tahoma" w:hAnsi="Tahoma" w:eastAsiaTheme="majorEastAsia" w:cs="Tahoma"/>
        <w:noProof/>
        <w:color w:val="0B5294" w:themeColor="accent1" w:themeShade="BF"/>
        <w:sz w:val="16"/>
        <w:szCs w:val="16"/>
        <w:rtl/>
      </w:rPr>
      <w:t xml:space="preserve"> </w:t>
    </w:r>
    <w:r w:rsidRPr="00630B24">
      <w:rPr>
        <w:rFonts w:ascii="Tahoma" w:hAnsi="Tahoma" w:eastAsiaTheme="majorEastAsia" w:cs="Tahoma" w:hint="eastAsia"/>
        <w:noProof/>
        <w:color w:val="0B5294" w:themeColor="accent1" w:themeShade="BF"/>
        <w:sz w:val="16"/>
        <w:szCs w:val="16"/>
        <w:rtl/>
      </w:rPr>
      <w:t>האזורית</w:t>
    </w:r>
    <w:r w:rsidRPr="00630B24">
      <w:rPr>
        <w:rFonts w:ascii="Tahoma" w:hAnsi="Tahoma" w:eastAsiaTheme="majorEastAsia" w:cs="Tahoma"/>
        <w:noProof/>
        <w:color w:val="0B5294" w:themeColor="accent1" w:themeShade="BF"/>
        <w:sz w:val="16"/>
        <w:szCs w:val="16"/>
        <w:rtl/>
      </w:rPr>
      <w:t xml:space="preserve"> </w:t>
    </w:r>
    <w:r w:rsidRPr="00630B24">
      <w:rPr>
        <w:rFonts w:ascii="Tahoma" w:hAnsi="Tahoma" w:eastAsiaTheme="majorEastAsia" w:cs="Tahoma" w:hint="eastAsia"/>
        <w:noProof/>
        <w:color w:val="0B5294" w:themeColor="accent1" w:themeShade="BF"/>
        <w:sz w:val="16"/>
        <w:szCs w:val="16"/>
        <w:rtl/>
      </w:rPr>
      <w:t>מטה</w:t>
    </w:r>
    <w:r w:rsidRPr="00630B24">
      <w:rPr>
        <w:rFonts w:ascii="Tahoma" w:hAnsi="Tahoma" w:eastAsiaTheme="majorEastAsia" w:cs="Tahoma"/>
        <w:noProof/>
        <w:color w:val="0B5294" w:themeColor="accent1" w:themeShade="BF"/>
        <w:sz w:val="16"/>
        <w:szCs w:val="16"/>
        <w:rtl/>
      </w:rPr>
      <w:t xml:space="preserve"> </w:t>
    </w:r>
    <w:r w:rsidRPr="00630B24">
      <w:rPr>
        <w:rFonts w:ascii="Tahoma" w:hAnsi="Tahoma" w:eastAsiaTheme="majorEastAsia" w:cs="Tahoma" w:hint="eastAsia"/>
        <w:noProof/>
        <w:color w:val="0B5294" w:themeColor="accent1" w:themeShade="BF"/>
        <w:sz w:val="16"/>
        <w:szCs w:val="16"/>
        <w:rtl/>
      </w:rPr>
      <w:t>בנימין</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C647DE">
      <w:rPr>
        <w:rFonts w:ascii="Tahoma" w:hAnsi="Tahoma" w:eastAsiaTheme="majorEastAsia" w:cs="Tahoma"/>
        <w:b/>
        <w:bCs/>
        <w:noProof/>
        <w:color w:val="0B5294" w:themeColor="accent1" w:themeShade="BF"/>
        <w:sz w:val="16"/>
        <w:szCs w:val="16"/>
        <w:rtl/>
      </w:rPr>
      <w:t>757</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1BCD326"/>
    <w:lvl w:ilvl="0">
      <w:start w:val="1"/>
      <w:numFmt w:val="decimal"/>
      <w:lvlText w:val="%1."/>
      <w:lvlJc w:val="left"/>
      <w:pPr>
        <w:tabs>
          <w:tab w:val="num" w:pos="1492"/>
        </w:tabs>
        <w:ind w:left="1492" w:hanging="360"/>
      </w:pPr>
    </w:lvl>
  </w:abstractNum>
  <w:abstractNum w:abstractNumId="1">
    <w:nsid w:val="FFFFFF7D"/>
    <w:multiLevelType w:val="singleLevel"/>
    <w:tmpl w:val="0B20225E"/>
    <w:lvl w:ilvl="0">
      <w:start w:val="1"/>
      <w:numFmt w:val="decimal"/>
      <w:lvlText w:val="%1."/>
      <w:lvlJc w:val="left"/>
      <w:pPr>
        <w:tabs>
          <w:tab w:val="num" w:pos="1209"/>
        </w:tabs>
        <w:ind w:left="1209" w:hanging="360"/>
      </w:pPr>
    </w:lvl>
  </w:abstractNum>
  <w:abstractNum w:abstractNumId="2">
    <w:nsid w:val="FFFFFF7E"/>
    <w:multiLevelType w:val="singleLevel"/>
    <w:tmpl w:val="96C8F768"/>
    <w:lvl w:ilvl="0">
      <w:start w:val="1"/>
      <w:numFmt w:val="decimal"/>
      <w:lvlText w:val="%1."/>
      <w:lvlJc w:val="left"/>
      <w:pPr>
        <w:tabs>
          <w:tab w:val="num" w:pos="926"/>
        </w:tabs>
        <w:ind w:left="926" w:hanging="360"/>
      </w:pPr>
    </w:lvl>
  </w:abstractNum>
  <w:abstractNum w:abstractNumId="3">
    <w:nsid w:val="FFFFFF7F"/>
    <w:multiLevelType w:val="singleLevel"/>
    <w:tmpl w:val="0302A240"/>
    <w:lvl w:ilvl="0">
      <w:start w:val="1"/>
      <w:numFmt w:val="decimal"/>
      <w:lvlText w:val="%1."/>
      <w:lvlJc w:val="left"/>
      <w:pPr>
        <w:tabs>
          <w:tab w:val="num" w:pos="643"/>
        </w:tabs>
        <w:ind w:left="643" w:hanging="360"/>
      </w:pPr>
    </w:lvl>
  </w:abstractNum>
  <w:abstractNum w:abstractNumId="4">
    <w:nsid w:val="FFFFFF80"/>
    <w:multiLevelType w:val="singleLevel"/>
    <w:tmpl w:val="3DB6F8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3C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FA43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BC43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6AB4F6"/>
    <w:lvl w:ilvl="0">
      <w:start w:val="1"/>
      <w:numFmt w:val="decimal"/>
      <w:lvlText w:val="%1."/>
      <w:lvlJc w:val="left"/>
      <w:pPr>
        <w:tabs>
          <w:tab w:val="num" w:pos="360"/>
        </w:tabs>
        <w:ind w:left="360" w:hanging="360"/>
      </w:pPr>
    </w:lvl>
  </w:abstractNum>
  <w:abstractNum w:abstractNumId="9">
    <w:nsid w:val="FFFFFF89"/>
    <w:multiLevelType w:val="singleLevel"/>
    <w:tmpl w:val="1AD23DDA"/>
    <w:lvl w:ilvl="0">
      <w:start w:val="1"/>
      <w:numFmt w:val="bullet"/>
      <w:lvlText w:val=""/>
      <w:lvlJc w:val="left"/>
      <w:pPr>
        <w:tabs>
          <w:tab w:val="num" w:pos="360"/>
        </w:tabs>
        <w:ind w:left="360" w:hanging="360"/>
      </w:pPr>
      <w:rPr>
        <w:rFonts w:ascii="Symbol" w:hAnsi="Symbol" w:hint="default"/>
      </w:rPr>
    </w:lvl>
  </w:abstractNum>
  <w:abstractNum w:abstractNumId="10">
    <w:nsid w:val="08BB2782"/>
    <w:multiLevelType w:val="hybridMultilevel"/>
    <w:tmpl w:val="8A182AAA"/>
    <w:lvl w:ilvl="0">
      <w:start w:val="1"/>
      <w:numFmt w:val="decimal"/>
      <w:lvlText w:val="%1."/>
      <w:lvlJc w:val="left"/>
      <w:pPr>
        <w:ind w:left="436" w:hanging="360"/>
      </w:pPr>
      <w:rPr>
        <w:rFonts w:hint="default"/>
      </w:r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1">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2">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3731AD"/>
    <w:multiLevelType w:val="hybridMultilevel"/>
    <w:tmpl w:val="14C2CF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140556"/>
    <w:multiLevelType w:val="hybridMultilevel"/>
    <w:tmpl w:val="72882ED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6AA2F16"/>
    <w:multiLevelType w:val="hybridMultilevel"/>
    <w:tmpl w:val="081C6B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8BC16FC"/>
    <w:multiLevelType w:val="hybridMultilevel"/>
    <w:tmpl w:val="C6AAE89E"/>
    <w:lvl w:ilvl="0">
      <w:start w:val="1"/>
      <w:numFmt w:val="decimal"/>
      <w:lvlText w:val="%1."/>
      <w:lvlJc w:val="left"/>
      <w:pPr>
        <w:ind w:left="644"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C7A205D"/>
    <w:multiLevelType w:val="multilevel"/>
    <w:tmpl w:val="7112375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528E5CC2"/>
    <w:multiLevelType w:val="hybridMultilevel"/>
    <w:tmpl w:val="85D600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1">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755215F4"/>
    <w:multiLevelType w:val="hybridMultilevel"/>
    <w:tmpl w:val="73724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6976011"/>
    <w:multiLevelType w:val="hybridMultilevel"/>
    <w:tmpl w:val="5198C68C"/>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9C1E35"/>
    <w:multiLevelType w:val="hybridMultilevel"/>
    <w:tmpl w:val="90045BA4"/>
    <w:lvl w:ilvl="0">
      <w:start w:val="1"/>
      <w:numFmt w:val="decimal"/>
      <w:lvlText w:val="%1."/>
      <w:lvlJc w:val="left"/>
      <w:pPr>
        <w:ind w:left="360" w:hanging="360"/>
      </w:pPr>
      <w:rPr>
        <w:rFonts w:hint="default"/>
        <w:b/>
        <w:bCs w:val="0"/>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7811736B"/>
    <w:multiLevelType w:val="hybridMultilevel"/>
    <w:tmpl w:val="A4D878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20"/>
  </w:num>
  <w:num w:numId="3">
    <w:abstractNumId w:val="12"/>
  </w:num>
  <w:num w:numId="4">
    <w:abstractNumId w:val="21"/>
  </w:num>
  <w:num w:numId="5">
    <w:abstractNumId w:val="11"/>
  </w:num>
  <w:num w:numId="6">
    <w:abstractNumId w:val="17"/>
  </w:num>
  <w:num w:numId="7">
    <w:abstractNumId w:val="24"/>
  </w:num>
  <w:num w:numId="8">
    <w:abstractNumId w:val="23"/>
  </w:num>
  <w:num w:numId="9">
    <w:abstractNumId w:val="16"/>
  </w:num>
  <w:num w:numId="10">
    <w:abstractNumId w:val="13"/>
  </w:num>
  <w:num w:numId="11">
    <w:abstractNumId w:val="19"/>
  </w:num>
  <w:num w:numId="12">
    <w:abstractNumId w:val="25"/>
  </w:num>
  <w:num w:numId="13">
    <w:abstractNumId w:val="14"/>
  </w:num>
  <w:num w:numId="14">
    <w:abstractNumId w:val="10"/>
  </w:num>
  <w:num w:numId="15">
    <w:abstractNumId w:val="18"/>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37B24"/>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12A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7C5"/>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26F"/>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3C66"/>
    <w:rsid w:val="0011400B"/>
    <w:rsid w:val="00114587"/>
    <w:rsid w:val="001156F5"/>
    <w:rsid w:val="00115F32"/>
    <w:rsid w:val="00116EC6"/>
    <w:rsid w:val="00117163"/>
    <w:rsid w:val="00117668"/>
    <w:rsid w:val="001209DD"/>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1AEC"/>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2F4"/>
    <w:rsid w:val="00176E39"/>
    <w:rsid w:val="00177295"/>
    <w:rsid w:val="001772DD"/>
    <w:rsid w:val="00177493"/>
    <w:rsid w:val="0018090E"/>
    <w:rsid w:val="00180C76"/>
    <w:rsid w:val="001816A1"/>
    <w:rsid w:val="00181B5A"/>
    <w:rsid w:val="00184EEB"/>
    <w:rsid w:val="001856B7"/>
    <w:rsid w:val="0018650A"/>
    <w:rsid w:val="001866EE"/>
    <w:rsid w:val="00186FA6"/>
    <w:rsid w:val="0018762D"/>
    <w:rsid w:val="0018773C"/>
    <w:rsid w:val="001877CA"/>
    <w:rsid w:val="00190803"/>
    <w:rsid w:val="0019127D"/>
    <w:rsid w:val="001927CC"/>
    <w:rsid w:val="00192DC4"/>
    <w:rsid w:val="001933DD"/>
    <w:rsid w:val="0019373E"/>
    <w:rsid w:val="00193C51"/>
    <w:rsid w:val="00194AD1"/>
    <w:rsid w:val="00194FE0"/>
    <w:rsid w:val="00196762"/>
    <w:rsid w:val="00196B27"/>
    <w:rsid w:val="00196C91"/>
    <w:rsid w:val="00196D01"/>
    <w:rsid w:val="001A06FA"/>
    <w:rsid w:val="001A14B8"/>
    <w:rsid w:val="001A1832"/>
    <w:rsid w:val="001A1A35"/>
    <w:rsid w:val="001A1D8E"/>
    <w:rsid w:val="001A214C"/>
    <w:rsid w:val="001A2E4B"/>
    <w:rsid w:val="001A2F80"/>
    <w:rsid w:val="001A36FF"/>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8C"/>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1CED"/>
    <w:rsid w:val="00222EFD"/>
    <w:rsid w:val="00223E18"/>
    <w:rsid w:val="00225614"/>
    <w:rsid w:val="00225E4F"/>
    <w:rsid w:val="002262C7"/>
    <w:rsid w:val="00226BE5"/>
    <w:rsid w:val="00226D6C"/>
    <w:rsid w:val="002303B8"/>
    <w:rsid w:val="00230D48"/>
    <w:rsid w:val="0023147E"/>
    <w:rsid w:val="002314C8"/>
    <w:rsid w:val="002330D7"/>
    <w:rsid w:val="002337F0"/>
    <w:rsid w:val="00233EF1"/>
    <w:rsid w:val="002348BC"/>
    <w:rsid w:val="0023632E"/>
    <w:rsid w:val="00236CF1"/>
    <w:rsid w:val="0023713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18F8"/>
    <w:rsid w:val="002525CC"/>
    <w:rsid w:val="00252959"/>
    <w:rsid w:val="002530C2"/>
    <w:rsid w:val="00255959"/>
    <w:rsid w:val="00255CC3"/>
    <w:rsid w:val="00260172"/>
    <w:rsid w:val="00260B63"/>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B03"/>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1C87"/>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2AD"/>
    <w:rsid w:val="002B285B"/>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C7882"/>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3006EA"/>
    <w:rsid w:val="00300E9F"/>
    <w:rsid w:val="00301280"/>
    <w:rsid w:val="003027AA"/>
    <w:rsid w:val="00302A75"/>
    <w:rsid w:val="00302CD0"/>
    <w:rsid w:val="00302CDA"/>
    <w:rsid w:val="003044D4"/>
    <w:rsid w:val="00304A28"/>
    <w:rsid w:val="00305501"/>
    <w:rsid w:val="00306333"/>
    <w:rsid w:val="00310CE8"/>
    <w:rsid w:val="00311D24"/>
    <w:rsid w:val="00312650"/>
    <w:rsid w:val="003133FC"/>
    <w:rsid w:val="00313EC4"/>
    <w:rsid w:val="00314AF8"/>
    <w:rsid w:val="003150B1"/>
    <w:rsid w:val="00316C90"/>
    <w:rsid w:val="003173E0"/>
    <w:rsid w:val="00320159"/>
    <w:rsid w:val="00321D1B"/>
    <w:rsid w:val="003243AF"/>
    <w:rsid w:val="00325332"/>
    <w:rsid w:val="00325469"/>
    <w:rsid w:val="00327C2A"/>
    <w:rsid w:val="00327FBF"/>
    <w:rsid w:val="00330192"/>
    <w:rsid w:val="0033032D"/>
    <w:rsid w:val="00330465"/>
    <w:rsid w:val="00330697"/>
    <w:rsid w:val="0033100C"/>
    <w:rsid w:val="00331522"/>
    <w:rsid w:val="00331A56"/>
    <w:rsid w:val="00331DAB"/>
    <w:rsid w:val="00333FB0"/>
    <w:rsid w:val="00334BBC"/>
    <w:rsid w:val="00335960"/>
    <w:rsid w:val="00335F65"/>
    <w:rsid w:val="00336A22"/>
    <w:rsid w:val="00336A9C"/>
    <w:rsid w:val="00341E4D"/>
    <w:rsid w:val="00341EDA"/>
    <w:rsid w:val="00342E41"/>
    <w:rsid w:val="00342F9F"/>
    <w:rsid w:val="003437E8"/>
    <w:rsid w:val="00344900"/>
    <w:rsid w:val="00345A36"/>
    <w:rsid w:val="003466C7"/>
    <w:rsid w:val="00346DF9"/>
    <w:rsid w:val="003504AD"/>
    <w:rsid w:val="00351463"/>
    <w:rsid w:val="0035208F"/>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29E8"/>
    <w:rsid w:val="00383BAA"/>
    <w:rsid w:val="00384065"/>
    <w:rsid w:val="00384B2A"/>
    <w:rsid w:val="003850F7"/>
    <w:rsid w:val="00385249"/>
    <w:rsid w:val="003859A8"/>
    <w:rsid w:val="00386540"/>
    <w:rsid w:val="00386671"/>
    <w:rsid w:val="003875EE"/>
    <w:rsid w:val="00387A0C"/>
    <w:rsid w:val="00390616"/>
    <w:rsid w:val="00390F86"/>
    <w:rsid w:val="003921EA"/>
    <w:rsid w:val="003923EB"/>
    <w:rsid w:val="00392980"/>
    <w:rsid w:val="00392AA4"/>
    <w:rsid w:val="00392AA6"/>
    <w:rsid w:val="0039302F"/>
    <w:rsid w:val="0039384A"/>
    <w:rsid w:val="00393B5E"/>
    <w:rsid w:val="00393B7D"/>
    <w:rsid w:val="00393D36"/>
    <w:rsid w:val="00394BB0"/>
    <w:rsid w:val="003954BF"/>
    <w:rsid w:val="00396C01"/>
    <w:rsid w:val="003976F4"/>
    <w:rsid w:val="003A0184"/>
    <w:rsid w:val="003A082D"/>
    <w:rsid w:val="003A0B69"/>
    <w:rsid w:val="003A0F7A"/>
    <w:rsid w:val="003A10E7"/>
    <w:rsid w:val="003A16B7"/>
    <w:rsid w:val="003A1745"/>
    <w:rsid w:val="003A2E56"/>
    <w:rsid w:val="003A32B6"/>
    <w:rsid w:val="003A3862"/>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0C06"/>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293"/>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6DC"/>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391D"/>
    <w:rsid w:val="00444737"/>
    <w:rsid w:val="00445112"/>
    <w:rsid w:val="00445C07"/>
    <w:rsid w:val="00445CE5"/>
    <w:rsid w:val="00446104"/>
    <w:rsid w:val="0044687F"/>
    <w:rsid w:val="00446C74"/>
    <w:rsid w:val="00447EBD"/>
    <w:rsid w:val="0045028B"/>
    <w:rsid w:val="004505D6"/>
    <w:rsid w:val="00450E59"/>
    <w:rsid w:val="004512B4"/>
    <w:rsid w:val="00451F72"/>
    <w:rsid w:val="00451F8B"/>
    <w:rsid w:val="004535E7"/>
    <w:rsid w:val="004557A8"/>
    <w:rsid w:val="00456430"/>
    <w:rsid w:val="0045656B"/>
    <w:rsid w:val="0045684E"/>
    <w:rsid w:val="00456CEF"/>
    <w:rsid w:val="00460993"/>
    <w:rsid w:val="004618B5"/>
    <w:rsid w:val="00461FDC"/>
    <w:rsid w:val="00462875"/>
    <w:rsid w:val="004632A7"/>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6E8"/>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E32"/>
    <w:rsid w:val="004B4F74"/>
    <w:rsid w:val="004B5BE6"/>
    <w:rsid w:val="004B6CE7"/>
    <w:rsid w:val="004B781B"/>
    <w:rsid w:val="004B7EE2"/>
    <w:rsid w:val="004C1982"/>
    <w:rsid w:val="004C24BD"/>
    <w:rsid w:val="004C2B54"/>
    <w:rsid w:val="004C2BED"/>
    <w:rsid w:val="004C41A4"/>
    <w:rsid w:val="004C4299"/>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2147"/>
    <w:rsid w:val="004E382E"/>
    <w:rsid w:val="004E3B8C"/>
    <w:rsid w:val="004E44CC"/>
    <w:rsid w:val="004E55BE"/>
    <w:rsid w:val="004E5760"/>
    <w:rsid w:val="004E5C99"/>
    <w:rsid w:val="004E665A"/>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3757"/>
    <w:rsid w:val="00535208"/>
    <w:rsid w:val="00536356"/>
    <w:rsid w:val="005377A6"/>
    <w:rsid w:val="00540FE0"/>
    <w:rsid w:val="0054263B"/>
    <w:rsid w:val="0054264F"/>
    <w:rsid w:val="00542ACA"/>
    <w:rsid w:val="005437E8"/>
    <w:rsid w:val="005438E7"/>
    <w:rsid w:val="00543BD2"/>
    <w:rsid w:val="00543F87"/>
    <w:rsid w:val="00544C20"/>
    <w:rsid w:val="00544DA1"/>
    <w:rsid w:val="00544E40"/>
    <w:rsid w:val="00545D3C"/>
    <w:rsid w:val="005472B2"/>
    <w:rsid w:val="00551A41"/>
    <w:rsid w:val="00552038"/>
    <w:rsid w:val="005529D8"/>
    <w:rsid w:val="00553692"/>
    <w:rsid w:val="00554A39"/>
    <w:rsid w:val="00555B3E"/>
    <w:rsid w:val="00556093"/>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0664"/>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46"/>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6D7A"/>
    <w:rsid w:val="005E6DFB"/>
    <w:rsid w:val="005E7423"/>
    <w:rsid w:val="005E7520"/>
    <w:rsid w:val="005E7F2B"/>
    <w:rsid w:val="005F0AA4"/>
    <w:rsid w:val="005F1009"/>
    <w:rsid w:val="005F1021"/>
    <w:rsid w:val="005F18F1"/>
    <w:rsid w:val="005F1CD3"/>
    <w:rsid w:val="005F1F59"/>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1A6"/>
    <w:rsid w:val="00606EC8"/>
    <w:rsid w:val="00607172"/>
    <w:rsid w:val="00607298"/>
    <w:rsid w:val="00610160"/>
    <w:rsid w:val="006113F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0B24"/>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3C9"/>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6723C"/>
    <w:rsid w:val="006706C3"/>
    <w:rsid w:val="006716C5"/>
    <w:rsid w:val="00672967"/>
    <w:rsid w:val="00672A57"/>
    <w:rsid w:val="0067322C"/>
    <w:rsid w:val="00674685"/>
    <w:rsid w:val="00674B39"/>
    <w:rsid w:val="00674CB4"/>
    <w:rsid w:val="00676370"/>
    <w:rsid w:val="00677315"/>
    <w:rsid w:val="006779F2"/>
    <w:rsid w:val="00677C89"/>
    <w:rsid w:val="00680880"/>
    <w:rsid w:val="00681ACE"/>
    <w:rsid w:val="0068493A"/>
    <w:rsid w:val="00685F36"/>
    <w:rsid w:val="006864D0"/>
    <w:rsid w:val="006866E4"/>
    <w:rsid w:val="006869CE"/>
    <w:rsid w:val="00686AC9"/>
    <w:rsid w:val="006879DE"/>
    <w:rsid w:val="00690025"/>
    <w:rsid w:val="006915EC"/>
    <w:rsid w:val="006917A2"/>
    <w:rsid w:val="00692071"/>
    <w:rsid w:val="0069266B"/>
    <w:rsid w:val="00692787"/>
    <w:rsid w:val="006928C5"/>
    <w:rsid w:val="00692AB8"/>
    <w:rsid w:val="006953FC"/>
    <w:rsid w:val="00696B9F"/>
    <w:rsid w:val="00696D29"/>
    <w:rsid w:val="006977B2"/>
    <w:rsid w:val="00697923"/>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6D"/>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0F5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4086"/>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9FC"/>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54D"/>
    <w:rsid w:val="00793681"/>
    <w:rsid w:val="00796B9C"/>
    <w:rsid w:val="00796C2E"/>
    <w:rsid w:val="007A071F"/>
    <w:rsid w:val="007A1C50"/>
    <w:rsid w:val="007A2601"/>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0DE"/>
    <w:rsid w:val="007E13D8"/>
    <w:rsid w:val="007E2125"/>
    <w:rsid w:val="007E277B"/>
    <w:rsid w:val="007E38A7"/>
    <w:rsid w:val="007E3DC8"/>
    <w:rsid w:val="007E4624"/>
    <w:rsid w:val="007E5CB0"/>
    <w:rsid w:val="007E66E5"/>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07197"/>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405E1"/>
    <w:rsid w:val="00840A50"/>
    <w:rsid w:val="00840D2F"/>
    <w:rsid w:val="00841411"/>
    <w:rsid w:val="008435D2"/>
    <w:rsid w:val="00843AF4"/>
    <w:rsid w:val="00843FC0"/>
    <w:rsid w:val="0084415B"/>
    <w:rsid w:val="008446DF"/>
    <w:rsid w:val="00844FBB"/>
    <w:rsid w:val="008460DC"/>
    <w:rsid w:val="00846236"/>
    <w:rsid w:val="00850CF8"/>
    <w:rsid w:val="00850D48"/>
    <w:rsid w:val="00850FF6"/>
    <w:rsid w:val="008510EB"/>
    <w:rsid w:val="00851C2F"/>
    <w:rsid w:val="008525AA"/>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61A"/>
    <w:rsid w:val="008947B7"/>
    <w:rsid w:val="00894B47"/>
    <w:rsid w:val="008952A5"/>
    <w:rsid w:val="008968F5"/>
    <w:rsid w:val="00896F60"/>
    <w:rsid w:val="00897663"/>
    <w:rsid w:val="00897B6A"/>
    <w:rsid w:val="00897E6B"/>
    <w:rsid w:val="008A007A"/>
    <w:rsid w:val="008A0E23"/>
    <w:rsid w:val="008A0E45"/>
    <w:rsid w:val="008A1DA2"/>
    <w:rsid w:val="008A281D"/>
    <w:rsid w:val="008A3686"/>
    <w:rsid w:val="008A3BB9"/>
    <w:rsid w:val="008A3FF2"/>
    <w:rsid w:val="008A4077"/>
    <w:rsid w:val="008A4453"/>
    <w:rsid w:val="008A4634"/>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4A9B"/>
    <w:rsid w:val="00927CFC"/>
    <w:rsid w:val="00927DF8"/>
    <w:rsid w:val="00930567"/>
    <w:rsid w:val="009309B8"/>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5967"/>
    <w:rsid w:val="00946587"/>
    <w:rsid w:val="0094720D"/>
    <w:rsid w:val="0094772D"/>
    <w:rsid w:val="0094778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0B04"/>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07EE"/>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4B1F"/>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8F6"/>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4FF8"/>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28D"/>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5A3"/>
    <w:rsid w:val="00AB4D98"/>
    <w:rsid w:val="00AB51DF"/>
    <w:rsid w:val="00AB54B2"/>
    <w:rsid w:val="00AB598D"/>
    <w:rsid w:val="00AB598E"/>
    <w:rsid w:val="00AB59EB"/>
    <w:rsid w:val="00AB62DA"/>
    <w:rsid w:val="00AB789D"/>
    <w:rsid w:val="00AC0359"/>
    <w:rsid w:val="00AC0DBD"/>
    <w:rsid w:val="00AC1473"/>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08D3"/>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10F2"/>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01"/>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30"/>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5592"/>
    <w:rsid w:val="00BC6C3B"/>
    <w:rsid w:val="00BC6F81"/>
    <w:rsid w:val="00BC7021"/>
    <w:rsid w:val="00BD0182"/>
    <w:rsid w:val="00BD01FC"/>
    <w:rsid w:val="00BD1505"/>
    <w:rsid w:val="00BD178B"/>
    <w:rsid w:val="00BD296C"/>
    <w:rsid w:val="00BD2B58"/>
    <w:rsid w:val="00BD38C5"/>
    <w:rsid w:val="00BD4AF7"/>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49D0"/>
    <w:rsid w:val="00C15051"/>
    <w:rsid w:val="00C15108"/>
    <w:rsid w:val="00C15687"/>
    <w:rsid w:val="00C15B25"/>
    <w:rsid w:val="00C162F8"/>
    <w:rsid w:val="00C16931"/>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37DAC"/>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3095"/>
    <w:rsid w:val="00C54AF8"/>
    <w:rsid w:val="00C564D6"/>
    <w:rsid w:val="00C57862"/>
    <w:rsid w:val="00C5799C"/>
    <w:rsid w:val="00C60040"/>
    <w:rsid w:val="00C61068"/>
    <w:rsid w:val="00C61467"/>
    <w:rsid w:val="00C62529"/>
    <w:rsid w:val="00C63553"/>
    <w:rsid w:val="00C64599"/>
    <w:rsid w:val="00C647DE"/>
    <w:rsid w:val="00C658F0"/>
    <w:rsid w:val="00C65C4E"/>
    <w:rsid w:val="00C66A56"/>
    <w:rsid w:val="00C66B15"/>
    <w:rsid w:val="00C7227D"/>
    <w:rsid w:val="00C72405"/>
    <w:rsid w:val="00C73D25"/>
    <w:rsid w:val="00C755DA"/>
    <w:rsid w:val="00C764E0"/>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16A"/>
    <w:rsid w:val="00CA54D1"/>
    <w:rsid w:val="00CA608E"/>
    <w:rsid w:val="00CA761A"/>
    <w:rsid w:val="00CA77B7"/>
    <w:rsid w:val="00CA7816"/>
    <w:rsid w:val="00CB0464"/>
    <w:rsid w:val="00CB13D3"/>
    <w:rsid w:val="00CB1E24"/>
    <w:rsid w:val="00CB232B"/>
    <w:rsid w:val="00CB2820"/>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5C"/>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37A01"/>
    <w:rsid w:val="00D40268"/>
    <w:rsid w:val="00D40382"/>
    <w:rsid w:val="00D40B22"/>
    <w:rsid w:val="00D40DD4"/>
    <w:rsid w:val="00D4121F"/>
    <w:rsid w:val="00D43E82"/>
    <w:rsid w:val="00D44FB1"/>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3C3C"/>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815"/>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557"/>
    <w:rsid w:val="00D96D5A"/>
    <w:rsid w:val="00D96F58"/>
    <w:rsid w:val="00D973E8"/>
    <w:rsid w:val="00DA00E3"/>
    <w:rsid w:val="00DA1344"/>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4182"/>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4126"/>
    <w:rsid w:val="00DD5D7C"/>
    <w:rsid w:val="00DD731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2A29"/>
    <w:rsid w:val="00E0303A"/>
    <w:rsid w:val="00E03346"/>
    <w:rsid w:val="00E0354C"/>
    <w:rsid w:val="00E0378F"/>
    <w:rsid w:val="00E038E3"/>
    <w:rsid w:val="00E0471C"/>
    <w:rsid w:val="00E04B57"/>
    <w:rsid w:val="00E04E62"/>
    <w:rsid w:val="00E05470"/>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240B"/>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5CCA"/>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3C2D"/>
    <w:rsid w:val="00E95D8E"/>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95B"/>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3D97"/>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1BB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E0303A"/>
    <w:pPr>
      <w:numPr>
        <w:numId w:val="3"/>
      </w:numPr>
      <w:autoSpaceDE w:val="0"/>
      <w:autoSpaceDN w:val="0"/>
      <w:adjustRightInd w:val="0"/>
      <w:spacing w:line="320" w:lineRule="exact"/>
      <w:jc w:val="both"/>
    </w:pPr>
    <w:rPr>
      <w:rFonts w:ascii="Tahoma" w:hAnsi="Tahoma" w:cs="Tahoma"/>
      <w:sz w:val="20"/>
      <w:szCs w:val="18"/>
    </w:rPr>
  </w:style>
  <w:style w:type="character" w:customStyle="1" w:styleId="ListParagraphChar">
    <w:name w:val="List Paragraph Char"/>
    <w:link w:val="ListParagraph"/>
    <w:uiPriority w:val="34"/>
    <w:rsid w:val="00E0303A"/>
    <w:rPr>
      <w:rFonts w:ascii="Tahoma" w:hAnsi="Tahoma" w:cs="Tahoma"/>
      <w:sz w:val="20"/>
      <w:szCs w:val="18"/>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qFormat/>
    <w:rsid w:val="006B5429"/>
    <w:pPr>
      <w:spacing w:after="100"/>
    </w:pPr>
  </w:style>
  <w:style w:type="paragraph" w:styleId="TOC2">
    <w:name w:val="toc 2"/>
    <w:basedOn w:val="Normal"/>
    <w:next w:val="Normal"/>
    <w:autoRedefine/>
    <w:uiPriority w:val="39"/>
    <w:unhideWhenUsed/>
    <w:qFormat/>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qFormat/>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link w:val="a10"/>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5E6D7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60" w:lineRule="exact"/>
      <w:ind w:left="227" w:right="2495"/>
      <w:jc w:val="both"/>
    </w:pPr>
    <w:rPr>
      <w:rFonts w:ascii="Tahoma" w:eastAsia="Times New Roman" w:hAnsi="Tahoma" w:cs="Tahoma"/>
      <w:sz w:val="18"/>
      <w:szCs w:val="18"/>
      <w:lang w:eastAsia="he-IL"/>
    </w:rPr>
  </w:style>
  <w:style w:type="paragraph" w:customStyle="1" w:styleId="takzir">
    <w:name w:val="takzir"/>
    <w:basedOn w:val="Normal"/>
    <w:link w:val="takzir0"/>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E0303A"/>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E0303A"/>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rPr>
  </w:style>
  <w:style w:type="paragraph" w:customStyle="1" w:styleId="running-text">
    <w:name w:val="running-text"/>
    <w:qFormat/>
    <w:rsid w:val="00E0303A"/>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0303A"/>
    <w:pPr>
      <w:shd w:val="clear" w:color="auto" w:fill="FFFFFF"/>
      <w:spacing w:before="120" w:after="240" w:line="200" w:lineRule="exact"/>
      <w:ind w:right="2268"/>
    </w:pPr>
    <w:rPr>
      <w:rFonts w:ascii="Tahoma" w:eastAsia="Times New Roman" w:hAnsi="Tahoma" w:cs="Tahoma"/>
      <w:color w:val="222222"/>
      <w:sz w:val="14"/>
      <w:szCs w:val="16"/>
    </w:rPr>
  </w:style>
  <w:style w:type="table" w:styleId="LightGridAccent4">
    <w:name w:val="Light Grid Accent 4"/>
    <w:basedOn w:val="TableNormal"/>
    <w:uiPriority w:val="62"/>
    <w:rsid w:val="0089461A"/>
    <w:pPr>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character" w:customStyle="1" w:styleId="takzir0">
    <w:name w:val="takzir תו"/>
    <w:basedOn w:val="DefaultParagraphFont"/>
    <w:link w:val="takzir"/>
    <w:rsid w:val="0089461A"/>
    <w:rPr>
      <w:rFonts w:ascii="Times New Roman" w:eastAsia="Times New Roman" w:hAnsi="Times New Roman" w:cs="David"/>
      <w:b/>
      <w:bCs/>
      <w:noProof/>
      <w:sz w:val="22"/>
      <w:szCs w:val="22"/>
      <w:lang w:eastAsia="he-IL"/>
    </w:rPr>
  </w:style>
  <w:style w:type="character" w:customStyle="1" w:styleId="a10">
    <w:name w:val="נבנצלים תו"/>
    <w:link w:val="a0"/>
    <w:rsid w:val="0089461A"/>
    <w:rPr>
      <w:rFonts w:ascii="Times New Roman" w:eastAsia="Times New Roman" w:hAnsi="Times New Roman" w:cs="David"/>
      <w:sz w:val="20"/>
      <w:szCs w:val="20"/>
      <w:lang w:eastAsia="he-IL"/>
    </w:rPr>
  </w:style>
  <w:style w:type="character" w:customStyle="1" w:styleId="81">
    <w:name w:val="כותרת 8 תו1"/>
    <w:rsid w:val="0089461A"/>
    <w:rPr>
      <w:rFonts w:cs="David"/>
      <w:spacing w:val="40"/>
      <w:szCs w:val="24"/>
      <w:lang w:val="en-US" w:eastAsia="he-IL" w:bidi="he-IL"/>
    </w:rPr>
  </w:style>
  <w:style w:type="paragraph" w:customStyle="1" w:styleId="p000">
    <w:name w:val="p00"/>
    <w:basedOn w:val="Normal"/>
    <w:rsid w:val="008946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DefaultParagraphFont"/>
    <w:rsid w:val="0089461A"/>
  </w:style>
  <w:style w:type="character" w:customStyle="1" w:styleId="13">
    <w:name w:val="נושא הערה תו1"/>
    <w:basedOn w:val="CommentTextChar"/>
    <w:uiPriority w:val="99"/>
    <w:semiHidden/>
    <w:rsid w:val="0089461A"/>
    <w:rPr>
      <w:rFonts w:cs="David"/>
      <w:b/>
      <w:bCs/>
      <w:szCs w:val="20"/>
    </w:rPr>
  </w:style>
  <w:style w:type="character" w:styleId="LineNumber">
    <w:name w:val="line number"/>
    <w:basedOn w:val="DefaultParagraphFont"/>
    <w:uiPriority w:val="99"/>
    <w:semiHidden/>
    <w:unhideWhenUsed/>
    <w:rsid w:val="003A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header" Target="header3.xml"/><Relationship Id="rId17" Type="http://schemas.openxmlformats.org/officeDocument/2006/relationships/header" Target="header7.xml"/><Relationship Id="rId7" Type="http://schemas.openxmlformats.org/officeDocument/2006/relationships/header" Target="header2.xml"/><Relationship Id="rId16" Type="http://schemas.openxmlformats.org/officeDocument/2006/relationships/header" Target="header6.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image" Target="media/image4.png"/><Relationship Id="rId6" Type="http://schemas.openxmlformats.org/officeDocument/2006/relationships/header" Target="header1.xml"/><Relationship Id="rId15" Type="http://schemas.openxmlformats.org/officeDocument/2006/relationships/image" Target="media/image5.jpeg"/><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numbering" Target="numbering.xml"/><Relationship Id="rId14" Type="http://schemas.openxmlformats.org/officeDocument/2006/relationships/header" Target="header5.xml"/><Relationship Id="rId4" Type="http://schemas.openxmlformats.org/officeDocument/2006/relationships/fontTable" Target="fontTable.xml"/><Relationship Id="rId9" Type="http://schemas.openxmlformats.org/officeDocument/2006/relationships/image" Target="media/image2.jpeg"/><Relationship Id="rId22"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EC59557-67E5-473A-85F2-61854CB016EE}">
  <ds:schemaRefs>
    <ds:schemaRef ds:uri="http://schemas.openxmlformats.org/officeDocument/2006/bibliography"/>
  </ds:schemaRefs>
</ds:datastoreItem>
</file>

<file path=customXml/itemProps2.xml><?xml version="1.0" encoding="utf-8"?>
<ds:datastoreItem xmlns:ds="http://schemas.openxmlformats.org/officeDocument/2006/customXml" ds:itemID="{370AF3F9-2CA4-454D-8EA3-8A7DFC8B941A}"/>
</file>

<file path=customXml/itemProps3.xml><?xml version="1.0" encoding="utf-8"?>
<ds:datastoreItem xmlns:ds="http://schemas.openxmlformats.org/officeDocument/2006/customXml" ds:itemID="{A7E90380-4FBE-4010-9DDC-E42E9101D023}"/>
</file>

<file path=customXml/itemProps4.xml><?xml version="1.0" encoding="utf-8"?>
<ds:datastoreItem xmlns:ds="http://schemas.openxmlformats.org/officeDocument/2006/customXml" ds:itemID="{6204F3FE-33EA-40E0-8E83-42DEA360329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