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0C3A35" w:rsidP="00890AB7">
      <w:pPr>
        <w:pStyle w:val="Header"/>
        <w:spacing w:line="360" w:lineRule="auto"/>
        <w:jc w:val="center"/>
        <w:rPr>
          <w:sz w:val="32"/>
          <w:szCs w:val="32"/>
          <w:rtl/>
          <w:lang w:eastAsia="en-US"/>
        </w:rPr>
      </w:pPr>
      <w:bookmarkStart w:id="0" w:name="_GoBack"/>
      <w:bookmarkEnd w:id="0"/>
      <w:r>
        <w:rPr>
          <w:noProof/>
          <w:sz w:val="38"/>
          <w:szCs w:val="38"/>
          <w:rtl/>
          <w:lang w:eastAsia="en-US"/>
        </w:rPr>
        <w:drawing>
          <wp:anchor distT="0" distB="0" distL="114300" distR="114300" simplePos="0" relativeHeight="251658240" behindDoc="0" locked="0" layoutInCell="1" allowOverlap="1">
            <wp:simplePos x="0" y="0"/>
            <wp:positionH relativeFrom="column">
              <wp:posOffset>5186680</wp:posOffset>
            </wp:positionH>
            <wp:positionV relativeFrom="paragraph">
              <wp:posOffset>64770</wp:posOffset>
            </wp:positionV>
            <wp:extent cx="571500" cy="342900"/>
            <wp:effectExtent l="0" t="0" r="0" b="0"/>
            <wp:wrapNone/>
            <wp:docPr id="3" name="תמונה 3" descr="Logo Mevaker New"/>
            <wp:cNvGraphicFramePr/>
            <a:graphic xmlns:a="http://schemas.openxmlformats.org/drawingml/2006/main">
              <a:graphicData uri="http://schemas.openxmlformats.org/drawingml/2006/picture">
                <pic:pic xmlns:pic="http://schemas.openxmlformats.org/drawingml/2006/picture">
                  <pic:nvPicPr>
                    <pic:cNvPr id="354976888" name="Picture 1" descr="Logo Mevaker New"/>
                    <pic:cNvPicPr>
                      <a:picLocks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40D6">
        <w:rPr>
          <w:noProof/>
          <w:lang w:eastAsia="en-US"/>
        </w:rPr>
        <w:drawing>
          <wp:inline distT="0" distB="0" distL="0" distR="0">
            <wp:extent cx="749300" cy="584200"/>
            <wp:effectExtent l="0" t="0" r="0" b="635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679832" name="Picture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749300" cy="584200"/>
                    </a:xfrm>
                    <a:prstGeom prst="rect">
                      <a:avLst/>
                    </a:prstGeom>
                    <a:noFill/>
                    <a:ln>
                      <a:noFill/>
                    </a:ln>
                  </pic:spPr>
                </pic:pic>
              </a:graphicData>
            </a:graphic>
          </wp:inline>
        </w:drawing>
      </w:r>
    </w:p>
    <w:sdt>
      <w:sdtPr>
        <w:rPr>
          <w:rFonts w:cs="David" w:hint="cs"/>
          <w:b/>
          <w:bCs/>
          <w:sz w:val="28"/>
          <w:szCs w:val="28"/>
          <w:rtl/>
          <w:lang w:eastAsia="en-US"/>
        </w:rPr>
        <w:id w:val="869954211"/>
        <w:lock w:val="contentLocked"/>
        <w:placeholder>
          <w:docPart w:val="DefaultPlaceholder_1082065158"/>
        </w:placeholder>
        <w:group/>
      </w:sdtPr>
      <w:sdtEndPr>
        <w:rPr>
          <w:rFonts w:hint="default"/>
          <w:sz w:val="36"/>
          <w:szCs w:val="36"/>
        </w:rPr>
      </w:sdtEndPr>
      <w:sdtContent>
        <w:sdt>
          <w:sdtPr>
            <w:rPr>
              <w:rFonts w:cs="David" w:hint="cs"/>
              <w:b/>
              <w:bCs/>
              <w:sz w:val="28"/>
              <w:szCs w:val="28"/>
              <w:rtl/>
              <w:lang w:eastAsia="en-US"/>
            </w:rPr>
            <w:id w:val="-2126840795"/>
            <w:lock w:val="contentLocked"/>
            <w:placeholder>
              <w:docPart w:val="DefaultPlaceholder_1082065158"/>
            </w:placeholder>
            <w:group/>
          </w:sdtPr>
          <w:sdtEndPr>
            <w:rPr>
              <w:rFonts w:hint="default"/>
              <w:sz w:val="36"/>
              <w:szCs w:val="36"/>
            </w:rPr>
          </w:sdtEndPr>
          <w:sdtContent>
            <w:p w:rsidR="000C3A35" w:rsidP="00890AB7">
              <w:pPr>
                <w:spacing w:after="120" w:line="360" w:lineRule="auto"/>
                <w:jc w:val="center"/>
                <w:rPr>
                  <w:rFonts w:cs="David"/>
                  <w:b/>
                  <w:bCs/>
                  <w:sz w:val="32"/>
                  <w:szCs w:val="32"/>
                  <w:rtl/>
                  <w:lang w:eastAsia="en-US"/>
                </w:rPr>
              </w:pPr>
              <w:r>
                <w:rPr>
                  <w:rFonts w:cs="David" w:hint="cs"/>
                  <w:b/>
                  <w:bCs/>
                  <w:sz w:val="28"/>
                  <w:szCs w:val="28"/>
                  <w:rtl/>
                  <w:lang w:eastAsia="en-US"/>
                </w:rPr>
                <w:t>מדינת ישראל</w:t>
              </w:r>
            </w:p>
            <w:p w:rsidR="00332D73" w:rsidRPr="00510BF5" w:rsidP="00890AB7">
              <w:pPr>
                <w:spacing w:after="120" w:line="360" w:lineRule="auto"/>
                <w:jc w:val="center"/>
                <w:rPr>
                  <w:rFonts w:cs="David"/>
                  <w:b/>
                  <w:bCs/>
                  <w:sz w:val="36"/>
                  <w:szCs w:val="36"/>
                  <w:rtl/>
                  <w:lang w:eastAsia="en-US"/>
                </w:rPr>
              </w:pPr>
              <w:r w:rsidRPr="00510BF5">
                <w:rPr>
                  <w:rFonts w:cs="David" w:hint="cs"/>
                  <w:b/>
                  <w:bCs/>
                  <w:sz w:val="36"/>
                  <w:szCs w:val="36"/>
                  <w:rtl/>
                  <w:lang w:eastAsia="en-US"/>
                </w:rPr>
                <w:t>משרד מבקר המדינה ונציב תלונות הציבור</w:t>
              </w:r>
            </w:p>
          </w:sdtContent>
        </w:sdt>
      </w:sdtContent>
    </w:sdt>
    <w:p w:rsidR="000C3A35" w:rsidRPr="00510BF5" w:rsidP="00441B74">
      <w:pPr>
        <w:pStyle w:val="Header"/>
        <w:spacing w:line="360" w:lineRule="auto"/>
        <w:jc w:val="center"/>
        <w:rPr>
          <w:rFonts w:cs="David"/>
          <w:sz w:val="24"/>
          <w:rtl/>
          <w:lang w:eastAsia="en-US"/>
        </w:rPr>
      </w:pPr>
      <w:sdt>
        <w:sdtPr>
          <w:rPr>
            <w:rFonts w:cs="David"/>
            <w:sz w:val="32"/>
            <w:szCs w:val="32"/>
            <w:rtl/>
            <w:lang w:eastAsia="en-US"/>
          </w:rPr>
          <w:id w:val="138387496"/>
          <w:lock w:val="contentLocked"/>
          <w:placeholder>
            <w:docPart w:val="DefaultPlaceholder_1082065158"/>
          </w:placeholder>
          <w:group/>
        </w:sdtPr>
        <w:sdtEndPr>
          <w:rPr>
            <w:rFonts w:hint="cs"/>
          </w:rPr>
        </w:sdtEndPr>
        <w:sdtContent>
          <w:r w:rsidRPr="00510BF5" w:rsidR="00332D73">
            <w:rPr>
              <w:rFonts w:cs="David"/>
              <w:sz w:val="32"/>
              <w:szCs w:val="32"/>
              <w:rtl/>
              <w:lang w:eastAsia="en-US"/>
            </w:rPr>
            <w:t>שאלון למועמד</w:t>
          </w:r>
          <w:r w:rsidR="00A6474C">
            <w:rPr>
              <w:rFonts w:cs="David" w:hint="cs"/>
              <w:sz w:val="32"/>
              <w:szCs w:val="32"/>
              <w:rtl/>
              <w:lang w:eastAsia="en-US"/>
            </w:rPr>
            <w:t>/ת</w:t>
          </w:r>
          <w:r w:rsidRPr="00510BF5" w:rsidR="00332D73">
            <w:rPr>
              <w:rFonts w:cs="David"/>
              <w:sz w:val="32"/>
              <w:szCs w:val="32"/>
              <w:rtl/>
              <w:lang w:eastAsia="en-US"/>
            </w:rPr>
            <w:t xml:space="preserve"> לתפקיד </w:t>
          </w:r>
          <w:r w:rsidR="00A6474C">
            <w:rPr>
              <w:rFonts w:cs="David" w:hint="cs"/>
              <w:sz w:val="32"/>
              <w:szCs w:val="32"/>
              <w:rtl/>
              <w:lang w:eastAsia="en-US"/>
            </w:rPr>
            <w:t>ה</w:t>
          </w:r>
          <w:r w:rsidRPr="00510BF5" w:rsidR="00332D73">
            <w:rPr>
              <w:rFonts w:cs="David"/>
              <w:sz w:val="32"/>
              <w:szCs w:val="32"/>
              <w:rtl/>
              <w:lang w:eastAsia="en-US"/>
            </w:rPr>
            <w:t xml:space="preserve">יועץ/ת </w:t>
          </w:r>
          <w:r w:rsidR="00A6474C">
            <w:rPr>
              <w:rFonts w:cs="David" w:hint="cs"/>
              <w:sz w:val="32"/>
              <w:szCs w:val="32"/>
              <w:rtl/>
              <w:lang w:eastAsia="en-US"/>
            </w:rPr>
            <w:t>ה</w:t>
          </w:r>
          <w:r w:rsidRPr="00510BF5" w:rsidR="00332D73">
            <w:rPr>
              <w:rFonts w:cs="David"/>
              <w:sz w:val="32"/>
              <w:szCs w:val="32"/>
              <w:rtl/>
              <w:lang w:eastAsia="en-US"/>
            </w:rPr>
            <w:t>משפטי/ת למבקר המדינה</w:t>
          </w:r>
        </w:sdtContent>
      </w:sdt>
      <w:r w:rsidRPr="00510BF5" w:rsidR="004751D5">
        <w:rPr>
          <w:rFonts w:cs="David" w:hint="cs"/>
          <w:sz w:val="32"/>
          <w:szCs w:val="32"/>
          <w:rtl/>
          <w:lang w:eastAsia="en-US"/>
        </w:rPr>
        <w:t xml:space="preserve">                   </w:t>
      </w:r>
      <w:r w:rsidRPr="00510BF5" w:rsidR="004751D5">
        <w:rPr>
          <w:rFonts w:cs="David" w:hint="cs"/>
          <w:sz w:val="28"/>
          <w:szCs w:val="28"/>
          <w:rtl/>
          <w:lang w:eastAsia="en-US"/>
        </w:rPr>
        <w:br/>
      </w:r>
    </w:p>
    <w:sdt>
      <w:sdtPr>
        <w:rPr>
          <w:rFonts w:eastAsiaTheme="minorHAnsi" w:cs="David" w:hint="cs"/>
          <w:b w:val="0"/>
          <w:bCs w:val="0"/>
          <w:sz w:val="28"/>
          <w:szCs w:val="28"/>
          <w:rtl/>
          <w:lang w:eastAsia="en-US"/>
        </w:rPr>
        <w:id w:val="-18474304"/>
        <w:lock w:val="contentLocked"/>
        <w:placeholder>
          <w:docPart w:val="DefaultPlaceholder_1082065158"/>
        </w:placeholder>
        <w:group/>
      </w:sdtPr>
      <w:sdtEndPr>
        <w:rPr>
          <w:rFonts w:hint="default"/>
        </w:rPr>
      </w:sdtEndPr>
      <w:sdtContent>
        <w:p w:rsidR="00441B74" w:rsidRPr="00441B74" w:rsidP="005638E6">
          <w:pPr>
            <w:pStyle w:val="Header"/>
            <w:spacing w:line="360" w:lineRule="auto"/>
            <w:rPr>
              <w:rFonts w:cs="David"/>
              <w:sz w:val="36"/>
              <w:szCs w:val="36"/>
              <w:rtl/>
              <w:lang w:eastAsia="en-US"/>
            </w:rPr>
          </w:pPr>
          <w:r w:rsidRPr="00441B74">
            <w:rPr>
              <w:rFonts w:cs="David" w:hint="cs"/>
              <w:sz w:val="28"/>
              <w:szCs w:val="28"/>
              <w:rtl/>
              <w:lang w:eastAsia="en-US"/>
            </w:rPr>
            <w:t xml:space="preserve">הנחיות למילוי השאלון </w:t>
          </w:r>
          <w:r w:rsidR="005638E6">
            <w:rPr>
              <w:rFonts w:cs="David" w:hint="cs"/>
              <w:sz w:val="28"/>
              <w:szCs w:val="28"/>
              <w:rtl/>
              <w:lang w:eastAsia="en-US"/>
            </w:rPr>
            <w:t>ולשליחתו למשרד</w:t>
          </w:r>
        </w:p>
        <w:p w:rsidR="00781E11" w:rsidP="00441B74">
          <w:pPr>
            <w:pStyle w:val="ListParagraph"/>
            <w:numPr>
              <w:ilvl w:val="0"/>
              <w:numId w:val="35"/>
            </w:numPr>
            <w:spacing w:line="360" w:lineRule="auto"/>
            <w:rPr>
              <w:sz w:val="28"/>
              <w:szCs w:val="28"/>
            </w:rPr>
          </w:pPr>
          <w:r>
            <w:rPr>
              <w:rFonts w:hint="cs"/>
              <w:sz w:val="28"/>
              <w:szCs w:val="28"/>
              <w:rtl/>
            </w:rPr>
            <w:t>הנך מתבקש/ת שלא לעשות שינויים במבנה הטופס</w:t>
          </w:r>
          <w:r w:rsidR="003D7009">
            <w:rPr>
              <w:rFonts w:hint="cs"/>
              <w:sz w:val="28"/>
              <w:szCs w:val="28"/>
              <w:rtl/>
            </w:rPr>
            <w:t>.</w:t>
          </w:r>
        </w:p>
        <w:p w:rsidR="00441B74" w:rsidP="003D7009">
          <w:pPr>
            <w:pStyle w:val="ListParagraph"/>
            <w:numPr>
              <w:ilvl w:val="0"/>
              <w:numId w:val="35"/>
            </w:numPr>
            <w:spacing w:line="360" w:lineRule="auto"/>
            <w:rPr>
              <w:sz w:val="28"/>
              <w:szCs w:val="28"/>
            </w:rPr>
          </w:pPr>
          <w:r>
            <w:rPr>
              <w:rFonts w:hint="cs"/>
              <w:sz w:val="28"/>
              <w:szCs w:val="28"/>
              <w:rtl/>
            </w:rPr>
            <w:t>לצורך מילוי השאלון באמצעות המחשב יש לשמור את קובץ השאלון במחשבך האישי בשם שלהלן בעברית: "שאלון - [שם פרטי, שם משפחה]"</w:t>
          </w:r>
        </w:p>
      </w:sdtContent>
    </w:sdt>
    <w:p w:rsidR="00441B74" w:rsidP="003D7009">
      <w:pPr>
        <w:pStyle w:val="ListParagraph"/>
        <w:numPr>
          <w:ilvl w:val="0"/>
          <w:numId w:val="35"/>
        </w:numPr>
        <w:spacing w:line="360" w:lineRule="auto"/>
        <w:rPr>
          <w:sz w:val="28"/>
          <w:szCs w:val="28"/>
        </w:rPr>
      </w:pPr>
      <w:r>
        <w:rPr>
          <w:rFonts w:hint="cs"/>
          <w:sz w:val="28"/>
          <w:szCs w:val="28"/>
          <w:rtl/>
        </w:rPr>
        <w:t xml:space="preserve">לאחר שמירת </w:t>
      </w:r>
      <w:r w:rsidR="003D7009">
        <w:rPr>
          <w:rFonts w:hint="cs"/>
          <w:sz w:val="28"/>
          <w:szCs w:val="28"/>
          <w:rtl/>
        </w:rPr>
        <w:t xml:space="preserve">קובץ </w:t>
      </w:r>
      <w:r>
        <w:rPr>
          <w:rFonts w:hint="cs"/>
          <w:sz w:val="28"/>
          <w:szCs w:val="28"/>
          <w:rtl/>
        </w:rPr>
        <w:t xml:space="preserve">השאלון יש לפתוח </w:t>
      </w:r>
      <w:r w:rsidR="003D7009">
        <w:rPr>
          <w:rFonts w:hint="cs"/>
          <w:sz w:val="28"/>
          <w:szCs w:val="28"/>
          <w:rtl/>
        </w:rPr>
        <w:t>אותו</w:t>
      </w:r>
      <w:r>
        <w:rPr>
          <w:rFonts w:hint="cs"/>
          <w:sz w:val="28"/>
          <w:szCs w:val="28"/>
          <w:rtl/>
        </w:rPr>
        <w:t xml:space="preserve"> ולמלא את השאלון </w:t>
      </w:r>
      <w:r w:rsidRPr="00441B74">
        <w:rPr>
          <w:rFonts w:hint="cs"/>
          <w:b/>
          <w:bCs/>
          <w:sz w:val="28"/>
          <w:szCs w:val="28"/>
          <w:rtl/>
        </w:rPr>
        <w:t xml:space="preserve">באמצעות המחשב בלבד (טופס אלקטרוני) </w:t>
      </w:r>
      <w:r>
        <w:rPr>
          <w:rFonts w:hint="cs"/>
          <w:sz w:val="28"/>
          <w:szCs w:val="28"/>
          <w:rtl/>
        </w:rPr>
        <w:t>ובשדות המוגדרים בו למילוי.</w:t>
      </w:r>
    </w:p>
    <w:p w:rsidR="00441B74" w:rsidP="00441B74">
      <w:pPr>
        <w:pStyle w:val="ListParagraph"/>
        <w:numPr>
          <w:ilvl w:val="0"/>
          <w:numId w:val="35"/>
        </w:numPr>
        <w:spacing w:line="360" w:lineRule="auto"/>
        <w:rPr>
          <w:sz w:val="28"/>
          <w:szCs w:val="28"/>
        </w:rPr>
      </w:pPr>
      <w:r w:rsidRPr="00441B74">
        <w:rPr>
          <w:rFonts w:hint="cs"/>
          <w:sz w:val="28"/>
          <w:szCs w:val="28"/>
          <w:rtl/>
        </w:rPr>
        <w:t>בסיום המילוי יש לשמור את הקובץ</w:t>
      </w:r>
      <w:r>
        <w:rPr>
          <w:rFonts w:hint="cs"/>
          <w:sz w:val="28"/>
          <w:szCs w:val="28"/>
          <w:rtl/>
        </w:rPr>
        <w:t>.</w:t>
      </w:r>
    </w:p>
    <w:p w:rsidR="00535165" w:rsidRPr="00441B74" w:rsidP="006A561D">
      <w:pPr>
        <w:pStyle w:val="ListParagraph"/>
        <w:numPr>
          <w:ilvl w:val="0"/>
          <w:numId w:val="35"/>
        </w:numPr>
        <w:spacing w:line="360" w:lineRule="auto"/>
        <w:rPr>
          <w:b/>
          <w:bCs/>
          <w:sz w:val="28"/>
          <w:szCs w:val="28"/>
        </w:rPr>
      </w:pPr>
      <w:r w:rsidRPr="00441B74">
        <w:rPr>
          <w:sz w:val="28"/>
          <w:szCs w:val="28"/>
          <w:rtl/>
        </w:rPr>
        <w:t xml:space="preserve">את </w:t>
      </w:r>
      <w:r>
        <w:rPr>
          <w:rFonts w:hint="cs"/>
          <w:sz w:val="28"/>
          <w:szCs w:val="28"/>
          <w:rtl/>
        </w:rPr>
        <w:t xml:space="preserve">קובץ </w:t>
      </w:r>
      <w:r w:rsidRPr="00441B74">
        <w:rPr>
          <w:sz w:val="28"/>
          <w:szCs w:val="28"/>
          <w:rtl/>
        </w:rPr>
        <w:t xml:space="preserve">השאלון המלא בצירוף </w:t>
      </w:r>
      <w:r>
        <w:rPr>
          <w:rFonts w:hint="cs"/>
          <w:b/>
          <w:bCs/>
          <w:sz w:val="28"/>
          <w:szCs w:val="28"/>
          <w:rtl/>
        </w:rPr>
        <w:t>עותק סרוק</w:t>
      </w:r>
      <w:r w:rsidRPr="00441B74">
        <w:rPr>
          <w:rFonts w:hint="cs"/>
          <w:b/>
          <w:bCs/>
          <w:sz w:val="28"/>
          <w:szCs w:val="28"/>
          <w:rtl/>
        </w:rPr>
        <w:t xml:space="preserve"> בפורמט </w:t>
      </w:r>
      <w:r w:rsidRPr="00441B74">
        <w:rPr>
          <w:b/>
          <w:bCs/>
          <w:sz w:val="28"/>
          <w:szCs w:val="28"/>
        </w:rPr>
        <w:t>PDF</w:t>
      </w:r>
      <w:r>
        <w:rPr>
          <w:rFonts w:hint="cs"/>
          <w:sz w:val="28"/>
          <w:szCs w:val="28"/>
          <w:rtl/>
        </w:rPr>
        <w:t xml:space="preserve"> של כל המסמכים המפורטים להלן </w:t>
      </w:r>
      <w:r w:rsidRPr="00441B74">
        <w:rPr>
          <w:b/>
          <w:bCs/>
          <w:sz w:val="28"/>
          <w:szCs w:val="28"/>
          <w:rtl/>
        </w:rPr>
        <w:t xml:space="preserve">יש לשלוח </w:t>
      </w:r>
      <w:r w:rsidRPr="00441B74">
        <w:rPr>
          <w:rFonts w:hint="cs"/>
          <w:b/>
          <w:bCs/>
          <w:sz w:val="28"/>
          <w:szCs w:val="28"/>
          <w:rtl/>
        </w:rPr>
        <w:t>לכתובת דוא"ל</w:t>
      </w:r>
      <w:r w:rsidRPr="006A561D">
        <w:rPr>
          <w:rFonts w:hint="cs"/>
          <w:b/>
          <w:bCs/>
          <w:sz w:val="28"/>
          <w:szCs w:val="28"/>
          <w:rtl/>
        </w:rPr>
        <w:t xml:space="preserve"> </w:t>
      </w:r>
      <w:r>
        <w:fldChar w:fldCharType="begin"/>
      </w:r>
      <w:r>
        <w:instrText xml:space="preserve"> HYPERLINK "mailto:Legaladv@mevaker.gov.il" </w:instrText>
      </w:r>
      <w:r>
        <w:fldChar w:fldCharType="separate"/>
      </w:r>
      <w:r w:rsidRPr="006A561D">
        <w:rPr>
          <w:rStyle w:val="Hyperlink"/>
          <w:sz w:val="28"/>
          <w:szCs w:val="28"/>
        </w:rPr>
        <w:t>Legaladv@mevaker.gov.il</w:t>
      </w:r>
      <w:r>
        <w:fldChar w:fldCharType="end"/>
      </w:r>
    </w:p>
    <w:p w:rsidR="00535165" w:rsidP="00535165">
      <w:pPr>
        <w:pStyle w:val="ListParagraph"/>
        <w:numPr>
          <w:ilvl w:val="0"/>
          <w:numId w:val="35"/>
        </w:numPr>
        <w:spacing w:line="360" w:lineRule="auto"/>
        <w:rPr>
          <w:sz w:val="28"/>
          <w:szCs w:val="28"/>
          <w:rtl/>
        </w:rPr>
      </w:pPr>
      <w:r>
        <w:rPr>
          <w:rFonts w:hint="cs"/>
          <w:sz w:val="28"/>
          <w:szCs w:val="28"/>
          <w:rtl/>
        </w:rPr>
        <w:t>אלה המסמכים שיש לצרף לשאלון:</w:t>
      </w:r>
    </w:p>
    <w:sdt>
      <w:sdtPr>
        <w:rPr>
          <w:rFonts w:hint="cs"/>
          <w:sz w:val="28"/>
          <w:szCs w:val="28"/>
          <w:rtl/>
        </w:rPr>
        <w:id w:val="-1765599858"/>
        <w:lock w:val="contentLocked"/>
        <w:placeholder>
          <w:docPart w:val="DefaultPlaceholder_1082065158"/>
        </w:placeholder>
        <w:group/>
      </w:sdtPr>
      <w:sdtEndPr>
        <w:rPr>
          <w:rFonts w:hint="default"/>
          <w:b/>
          <w:bCs/>
        </w:rPr>
      </w:sdtEndPr>
      <w:sdtContent>
        <w:p w:rsidR="00535165" w:rsidRPr="00535165" w:rsidP="00535165">
          <w:pPr>
            <w:pStyle w:val="ListParagraph"/>
            <w:numPr>
              <w:ilvl w:val="0"/>
              <w:numId w:val="36"/>
            </w:numPr>
            <w:spacing w:line="360" w:lineRule="auto"/>
            <w:rPr>
              <w:b/>
              <w:bCs/>
              <w:sz w:val="28"/>
              <w:szCs w:val="28"/>
            </w:rPr>
          </w:pPr>
          <w:r>
            <w:rPr>
              <w:rFonts w:hint="cs"/>
              <w:sz w:val="28"/>
              <w:szCs w:val="28"/>
              <w:rtl/>
            </w:rPr>
            <w:t>תצלום</w:t>
          </w:r>
          <w:r>
            <w:rPr>
              <w:sz w:val="28"/>
              <w:szCs w:val="28"/>
              <w:rtl/>
            </w:rPr>
            <w:t xml:space="preserve"> תעודת חבר בלשכת עורכי הדין</w:t>
          </w:r>
        </w:p>
        <w:p w:rsidR="00535165" w:rsidRPr="00535165" w:rsidP="00535165">
          <w:pPr>
            <w:pStyle w:val="ListParagraph"/>
            <w:numPr>
              <w:ilvl w:val="0"/>
              <w:numId w:val="36"/>
            </w:numPr>
            <w:spacing w:line="360" w:lineRule="auto"/>
            <w:rPr>
              <w:b/>
              <w:bCs/>
              <w:sz w:val="28"/>
              <w:szCs w:val="28"/>
            </w:rPr>
          </w:pPr>
          <w:r>
            <w:rPr>
              <w:sz w:val="28"/>
              <w:szCs w:val="28"/>
              <w:rtl/>
            </w:rPr>
            <w:t xml:space="preserve"> קורות חיים</w:t>
          </w:r>
        </w:p>
      </w:sdtContent>
    </w:sdt>
    <w:p w:rsidR="00535165" w:rsidRPr="00535165" w:rsidP="00535165">
      <w:pPr>
        <w:pStyle w:val="ListParagraph"/>
        <w:numPr>
          <w:ilvl w:val="0"/>
          <w:numId w:val="36"/>
        </w:numPr>
        <w:spacing w:line="360" w:lineRule="auto"/>
        <w:rPr>
          <w:b/>
          <w:bCs/>
          <w:sz w:val="28"/>
          <w:szCs w:val="28"/>
        </w:rPr>
      </w:pPr>
      <w:r w:rsidRPr="00441B74">
        <w:rPr>
          <w:sz w:val="28"/>
          <w:szCs w:val="28"/>
          <w:rtl/>
        </w:rPr>
        <w:t xml:space="preserve">תעודות ואישורים המעידים על </w:t>
      </w:r>
      <w:r>
        <w:rPr>
          <w:sz w:val="28"/>
          <w:szCs w:val="28"/>
          <w:rtl/>
        </w:rPr>
        <w:t>השכלה (בעלי/ות תעודות מחוץ לארץ</w:t>
      </w:r>
      <w:r w:rsidRPr="00441B74">
        <w:rPr>
          <w:sz w:val="28"/>
          <w:szCs w:val="28"/>
          <w:rtl/>
        </w:rPr>
        <w:t xml:space="preserve"> חייבים/ות להמציא תרגום נוטריוני מאושר </w:t>
      </w:r>
      <w:r>
        <w:rPr>
          <w:rFonts w:hint="cs"/>
          <w:sz w:val="28"/>
          <w:szCs w:val="28"/>
          <w:rtl/>
        </w:rPr>
        <w:t>של</w:t>
      </w:r>
      <w:r w:rsidRPr="00441B74">
        <w:rPr>
          <w:sz w:val="28"/>
          <w:szCs w:val="28"/>
          <w:rtl/>
        </w:rPr>
        <w:t xml:space="preserve"> תעודותיהם/ן, וכן אישור </w:t>
      </w:r>
      <w:r>
        <w:rPr>
          <w:rFonts w:hint="cs"/>
          <w:sz w:val="28"/>
          <w:szCs w:val="28"/>
          <w:rtl/>
        </w:rPr>
        <w:t xml:space="preserve">של </w:t>
      </w:r>
      <w:r w:rsidRPr="00441B74">
        <w:rPr>
          <w:sz w:val="28"/>
          <w:szCs w:val="28"/>
          <w:rtl/>
        </w:rPr>
        <w:t>המחלקה להערכת אתרים ודיפלומות א</w:t>
      </w:r>
      <w:r>
        <w:rPr>
          <w:sz w:val="28"/>
          <w:szCs w:val="28"/>
          <w:rtl/>
        </w:rPr>
        <w:t>קדמיים מחוץ לארץ במשרד החינוך)</w:t>
      </w:r>
    </w:p>
    <w:p w:rsidR="00441B74" w:rsidRPr="00441B74" w:rsidP="00535165">
      <w:pPr>
        <w:pStyle w:val="ListParagraph"/>
        <w:numPr>
          <w:ilvl w:val="0"/>
          <w:numId w:val="36"/>
        </w:numPr>
        <w:spacing w:line="360" w:lineRule="auto"/>
        <w:rPr>
          <w:b/>
          <w:bCs/>
          <w:sz w:val="28"/>
          <w:szCs w:val="28"/>
        </w:rPr>
      </w:pPr>
      <w:r w:rsidRPr="00441B74">
        <w:rPr>
          <w:sz w:val="28"/>
          <w:szCs w:val="28"/>
          <w:rtl/>
        </w:rPr>
        <w:t xml:space="preserve"> </w:t>
      </w:r>
      <w:r w:rsidR="00535165">
        <w:rPr>
          <w:rFonts w:hint="cs"/>
          <w:sz w:val="28"/>
          <w:szCs w:val="28"/>
          <w:rtl/>
        </w:rPr>
        <w:t xml:space="preserve">אישורים בדבר </w:t>
      </w:r>
      <w:r>
        <w:rPr>
          <w:sz w:val="28"/>
          <w:szCs w:val="28"/>
          <w:rtl/>
        </w:rPr>
        <w:t>ניסיון קודם</w:t>
      </w:r>
      <w:r>
        <w:rPr>
          <w:rFonts w:hint="cs"/>
          <w:sz w:val="28"/>
          <w:szCs w:val="28"/>
          <w:rtl/>
        </w:rPr>
        <w:t>.</w:t>
      </w:r>
    </w:p>
    <w:p w:rsidR="00441B74" w:rsidP="00890AB7">
      <w:pPr>
        <w:ind w:left="-285" w:right="-567"/>
        <w:rPr>
          <w:rFonts w:cs="David"/>
          <w:sz w:val="28"/>
          <w:szCs w:val="28"/>
          <w:rtl/>
          <w:lang w:eastAsia="en-US"/>
        </w:rPr>
      </w:pPr>
    </w:p>
    <w:p w:rsidR="006A561D" w:rsidP="00890AB7">
      <w:pPr>
        <w:ind w:left="-285" w:right="-567"/>
        <w:rPr>
          <w:rFonts w:cs="David"/>
          <w:sz w:val="28"/>
          <w:szCs w:val="28"/>
          <w:rtl/>
          <w:lang w:eastAsia="en-US"/>
        </w:rPr>
      </w:pPr>
    </w:p>
    <w:p w:rsidR="006A561D" w:rsidP="00890AB7">
      <w:pPr>
        <w:ind w:left="-285" w:right="-567"/>
        <w:rPr>
          <w:rFonts w:cs="David"/>
          <w:sz w:val="28"/>
          <w:szCs w:val="28"/>
          <w:rtl/>
          <w:lang w:eastAsia="en-US"/>
        </w:rPr>
      </w:pPr>
    </w:p>
    <w:p w:rsidR="006A561D" w:rsidP="00890AB7">
      <w:pPr>
        <w:ind w:left="-285" w:right="-567"/>
        <w:rPr>
          <w:rFonts w:cs="David"/>
          <w:sz w:val="28"/>
          <w:szCs w:val="28"/>
          <w:rtl/>
          <w:lang w:eastAsia="en-US"/>
        </w:rPr>
      </w:pPr>
    </w:p>
    <w:p w:rsidR="006A561D" w:rsidP="00890AB7">
      <w:pPr>
        <w:ind w:left="-285" w:right="-567"/>
        <w:rPr>
          <w:rFonts w:cs="David"/>
          <w:sz w:val="28"/>
          <w:szCs w:val="28"/>
          <w:rtl/>
          <w:lang w:eastAsia="en-US"/>
        </w:rPr>
      </w:pPr>
    </w:p>
    <w:p w:rsidR="006A561D" w:rsidP="00890AB7">
      <w:pPr>
        <w:ind w:left="-285" w:right="-567"/>
        <w:rPr>
          <w:rFonts w:cs="David"/>
          <w:sz w:val="28"/>
          <w:szCs w:val="28"/>
          <w:rtl/>
          <w:lang w:eastAsia="en-US"/>
        </w:rPr>
      </w:pPr>
    </w:p>
    <w:p w:rsidR="006A561D" w:rsidP="00890AB7">
      <w:pPr>
        <w:ind w:left="-285" w:right="-567"/>
        <w:rPr>
          <w:rFonts w:cs="David"/>
          <w:sz w:val="28"/>
          <w:szCs w:val="28"/>
          <w:rtl/>
          <w:lang w:eastAsia="en-US"/>
        </w:rPr>
      </w:pPr>
    </w:p>
    <w:p w:rsidR="006A561D" w:rsidP="00890AB7">
      <w:pPr>
        <w:ind w:left="-285" w:right="-567"/>
        <w:rPr>
          <w:rFonts w:cs="David"/>
          <w:sz w:val="28"/>
          <w:szCs w:val="28"/>
          <w:rtl/>
          <w:lang w:eastAsia="en-US"/>
        </w:rPr>
      </w:pPr>
    </w:p>
    <w:p w:rsidR="006A561D" w:rsidP="00890AB7">
      <w:pPr>
        <w:ind w:left="-285" w:right="-567"/>
        <w:rPr>
          <w:rFonts w:cs="David"/>
          <w:sz w:val="28"/>
          <w:szCs w:val="28"/>
          <w:rtl/>
          <w:lang w:eastAsia="en-US"/>
        </w:rPr>
      </w:pPr>
    </w:p>
    <w:p w:rsidR="006A561D" w:rsidP="00890AB7">
      <w:pPr>
        <w:ind w:left="-285" w:right="-567"/>
        <w:rPr>
          <w:rFonts w:cs="David"/>
          <w:sz w:val="28"/>
          <w:szCs w:val="28"/>
          <w:rtl/>
          <w:lang w:eastAsia="en-US"/>
        </w:rPr>
      </w:pPr>
    </w:p>
    <w:p w:rsidR="006A561D" w:rsidP="00890AB7">
      <w:pPr>
        <w:ind w:left="-285" w:right="-567"/>
        <w:rPr>
          <w:rFonts w:cs="David"/>
          <w:sz w:val="28"/>
          <w:szCs w:val="28"/>
          <w:rtl/>
          <w:lang w:eastAsia="en-US"/>
        </w:rPr>
      </w:pPr>
    </w:p>
    <w:p w:rsidR="006A561D" w:rsidP="00890AB7">
      <w:pPr>
        <w:ind w:left="-285" w:right="-567"/>
        <w:rPr>
          <w:rFonts w:cs="David"/>
          <w:sz w:val="28"/>
          <w:szCs w:val="28"/>
          <w:rtl/>
          <w:lang w:eastAsia="en-US"/>
        </w:rPr>
      </w:pPr>
    </w:p>
    <w:p w:rsidR="007035A3" w:rsidP="00890AB7">
      <w:pPr>
        <w:ind w:left="-285" w:right="-567"/>
        <w:rPr>
          <w:rFonts w:cs="David"/>
          <w:sz w:val="28"/>
          <w:szCs w:val="28"/>
          <w:rtl/>
          <w:lang w:eastAsia="en-US"/>
        </w:rPr>
      </w:pPr>
    </w:p>
    <w:p w:rsidR="007035A3" w:rsidP="00890AB7">
      <w:pPr>
        <w:ind w:left="-285" w:right="-567"/>
        <w:rPr>
          <w:rFonts w:cs="David"/>
          <w:sz w:val="28"/>
          <w:szCs w:val="28"/>
          <w:rtl/>
          <w:lang w:eastAsia="en-US"/>
        </w:rPr>
      </w:pPr>
    </w:p>
    <w:p w:rsidR="007035A3" w:rsidP="00890AB7">
      <w:pPr>
        <w:ind w:left="-285" w:right="-567"/>
        <w:rPr>
          <w:rFonts w:cs="David"/>
          <w:sz w:val="28"/>
          <w:szCs w:val="28"/>
          <w:rtl/>
          <w:lang w:eastAsia="en-US"/>
        </w:rPr>
      </w:pPr>
    </w:p>
    <w:sdt>
      <w:sdtPr>
        <w:rPr>
          <w:rFonts w:cs="David" w:hint="cs"/>
          <w:b/>
          <w:bCs/>
          <w:sz w:val="24"/>
          <w:szCs w:val="24"/>
          <w:rtl/>
          <w:lang w:eastAsia="en-US"/>
        </w:rPr>
        <w:id w:val="-239023953"/>
        <w:lock w:val="contentLocked"/>
        <w:placeholder>
          <w:docPart w:val="DefaultPlaceholder_1082065158"/>
        </w:placeholder>
        <w:group/>
      </w:sdtPr>
      <w:sdtEndPr>
        <w:rPr>
          <w:rFonts w:hint="default"/>
        </w:rPr>
      </w:sdtEndPr>
      <w:sdtContent>
        <w:p w:rsidR="000C3A35" w:rsidP="00553759">
          <w:pPr>
            <w:ind w:left="-285" w:right="-567"/>
            <w:rPr>
              <w:rFonts w:cs="David"/>
              <w:b/>
              <w:bCs/>
              <w:sz w:val="28"/>
              <w:szCs w:val="28"/>
              <w:rtl/>
              <w:lang w:eastAsia="en-US"/>
            </w:rPr>
          </w:pPr>
          <w:r>
            <w:rPr>
              <w:rFonts w:cs="David" w:hint="cs"/>
              <w:b/>
              <w:bCs/>
              <w:sz w:val="24"/>
              <w:szCs w:val="24"/>
              <w:rtl/>
              <w:lang w:eastAsia="en-US"/>
            </w:rPr>
            <w:t>ע</w:t>
          </w:r>
          <w:r w:rsidR="00553759">
            <w:rPr>
              <w:rFonts w:cs="David" w:hint="cs"/>
              <w:b/>
              <w:bCs/>
              <w:sz w:val="24"/>
              <w:szCs w:val="24"/>
              <w:rtl/>
              <w:lang w:eastAsia="en-US"/>
            </w:rPr>
            <w:t xml:space="preserve">ל מועמד/ת לתפקיד בשירות המדינה </w:t>
          </w:r>
          <w:r>
            <w:rPr>
              <w:rFonts w:cs="David" w:hint="cs"/>
              <w:b/>
              <w:bCs/>
              <w:sz w:val="24"/>
              <w:szCs w:val="24"/>
              <w:rtl/>
              <w:lang w:eastAsia="en-US"/>
            </w:rPr>
            <w:t>מוטלת חובת גילוי נאות של כל מידע הרלוונטי לבחינת התאמתו/ה לתפקיד זה ולכהונתו/ה כעובד/ת מדינה</w:t>
          </w:r>
          <w:r w:rsidR="00553759">
            <w:rPr>
              <w:rFonts w:cs="David" w:hint="cs"/>
              <w:b/>
              <w:bCs/>
              <w:sz w:val="24"/>
              <w:szCs w:val="24"/>
              <w:rtl/>
              <w:lang w:eastAsia="en-US"/>
            </w:rPr>
            <w:t>,</w:t>
          </w:r>
          <w:r>
            <w:rPr>
              <w:rFonts w:cs="David" w:hint="cs"/>
              <w:b/>
              <w:bCs/>
              <w:sz w:val="24"/>
              <w:szCs w:val="24"/>
              <w:rtl/>
              <w:lang w:eastAsia="en-US"/>
            </w:rPr>
            <w:t xml:space="preserve"> החב/ה בחובת אמון</w:t>
          </w:r>
          <w:r w:rsidR="00553759">
            <w:rPr>
              <w:rFonts w:cs="David" w:hint="cs"/>
              <w:b/>
              <w:bCs/>
              <w:sz w:val="24"/>
              <w:szCs w:val="24"/>
              <w:rtl/>
              <w:lang w:eastAsia="en-US"/>
            </w:rPr>
            <w:t xml:space="preserve"> לציבור. חובת הגילוי מתעצמת כ</w:t>
          </w:r>
          <w:r>
            <w:rPr>
              <w:rFonts w:cs="David" w:hint="cs"/>
              <w:b/>
              <w:bCs/>
              <w:sz w:val="24"/>
              <w:szCs w:val="24"/>
              <w:rtl/>
              <w:lang w:eastAsia="en-US"/>
            </w:rPr>
            <w:t xml:space="preserve">שמדובר במועמדות לתפקיד בכיר בשירות המדינה. משכך, ולמען הזהירות, מוצע לפרט גם </w:t>
          </w:r>
          <w:r w:rsidR="00553759">
            <w:rPr>
              <w:rFonts w:cs="David" w:hint="cs"/>
              <w:b/>
              <w:bCs/>
              <w:sz w:val="24"/>
              <w:szCs w:val="24"/>
              <w:rtl/>
              <w:lang w:eastAsia="en-US"/>
            </w:rPr>
            <w:t>מידע ש</w:t>
          </w:r>
          <w:r>
            <w:rPr>
              <w:rFonts w:cs="David" w:hint="cs"/>
              <w:b/>
              <w:bCs/>
              <w:sz w:val="24"/>
              <w:szCs w:val="24"/>
              <w:rtl/>
              <w:lang w:eastAsia="en-US"/>
            </w:rPr>
            <w:t>קיים ספק אם הוא אכן רלוונטי</w:t>
          </w:r>
          <w:r>
            <w:rPr>
              <w:rFonts w:cs="David" w:hint="cs"/>
              <w:b/>
              <w:bCs/>
              <w:sz w:val="28"/>
              <w:szCs w:val="28"/>
              <w:rtl/>
              <w:lang w:eastAsia="en-US"/>
            </w:rPr>
            <w:t xml:space="preserve">. </w:t>
          </w:r>
        </w:p>
        <w:p w:rsidR="000C3A35" w:rsidP="00890AB7">
          <w:pPr>
            <w:ind w:left="-285" w:right="-567"/>
            <w:rPr>
              <w:rFonts w:cs="David"/>
              <w:b/>
              <w:bCs/>
              <w:sz w:val="16"/>
              <w:szCs w:val="16"/>
              <w:rtl/>
              <w:lang w:eastAsia="en-US"/>
            </w:rPr>
          </w:pPr>
        </w:p>
        <w:p w:rsidR="000C3A35" w:rsidP="00890AB7">
          <w:pPr>
            <w:ind w:left="-285" w:right="-567"/>
            <w:rPr>
              <w:rFonts w:cs="David"/>
              <w:b/>
              <w:bCs/>
              <w:sz w:val="24"/>
              <w:szCs w:val="24"/>
              <w:rtl/>
              <w:lang w:eastAsia="en-US"/>
            </w:rPr>
          </w:pPr>
          <w:r>
            <w:rPr>
              <w:rFonts w:cs="David" w:hint="cs"/>
              <w:b/>
              <w:bCs/>
              <w:sz w:val="24"/>
              <w:szCs w:val="24"/>
              <w:rtl/>
              <w:lang w:eastAsia="en-US"/>
            </w:rPr>
            <w:t>בשאלון זה</w:t>
          </w:r>
          <w:r w:rsidR="004751D5">
            <w:rPr>
              <w:rFonts w:cs="David" w:hint="cs"/>
              <w:b/>
              <w:bCs/>
              <w:sz w:val="24"/>
              <w:szCs w:val="24"/>
              <w:rtl/>
              <w:lang w:eastAsia="en-US"/>
            </w:rPr>
            <w:t xml:space="preserve"> "קרובי משפחה" -  </w:t>
          </w:r>
          <w:r w:rsidR="004751D5">
            <w:rPr>
              <w:rStyle w:val="default"/>
              <w:rFonts w:cs="David"/>
              <w:b/>
              <w:bCs/>
              <w:sz w:val="24"/>
              <w:szCs w:val="24"/>
              <w:rtl/>
            </w:rPr>
            <w:t>בן או</w:t>
          </w:r>
          <w:r w:rsidR="004751D5">
            <w:rPr>
              <w:rStyle w:val="default"/>
              <w:rFonts w:cs="David" w:hint="cs"/>
              <w:b/>
              <w:bCs/>
              <w:sz w:val="24"/>
              <w:szCs w:val="24"/>
              <w:rtl/>
            </w:rPr>
            <w:t xml:space="preserve"> </w:t>
          </w:r>
          <w:r w:rsidR="004751D5">
            <w:rPr>
              <w:rStyle w:val="default"/>
              <w:rFonts w:cs="David"/>
              <w:b/>
              <w:bCs/>
              <w:sz w:val="24"/>
              <w:szCs w:val="24"/>
              <w:rtl/>
            </w:rPr>
            <w:t>בת זוג לרבות ידוע</w:t>
          </w:r>
          <w:r w:rsidR="004751D5">
            <w:rPr>
              <w:rStyle w:val="default"/>
              <w:rFonts w:cs="David" w:hint="cs"/>
              <w:b/>
              <w:bCs/>
              <w:sz w:val="24"/>
              <w:szCs w:val="24"/>
              <w:rtl/>
            </w:rPr>
            <w:t xml:space="preserve"> או ידועה</w:t>
          </w:r>
          <w:r w:rsidR="004751D5">
            <w:rPr>
              <w:rStyle w:val="default"/>
              <w:rFonts w:cs="David"/>
              <w:b/>
              <w:bCs/>
              <w:sz w:val="24"/>
              <w:szCs w:val="24"/>
              <w:rtl/>
            </w:rPr>
            <w:t xml:space="preserve"> בציבור,</w:t>
          </w:r>
          <w:r w:rsidR="004751D5">
            <w:rPr>
              <w:rStyle w:val="default"/>
              <w:rFonts w:cs="David" w:hint="cs"/>
              <w:b/>
              <w:bCs/>
              <w:sz w:val="24"/>
              <w:szCs w:val="24"/>
              <w:rtl/>
            </w:rPr>
            <w:t xml:space="preserve"> </w:t>
          </w:r>
          <w:r w:rsidR="004751D5">
            <w:rPr>
              <w:rStyle w:val="default"/>
              <w:rFonts w:cs="David"/>
              <w:b/>
              <w:bCs/>
              <w:sz w:val="24"/>
              <w:szCs w:val="24"/>
              <w:rtl/>
            </w:rPr>
            <w:t>הורה, הורי</w:t>
          </w:r>
          <w:r w:rsidR="004751D5">
            <w:rPr>
              <w:rStyle w:val="default"/>
              <w:rFonts w:cs="David" w:hint="cs"/>
              <w:b/>
              <w:bCs/>
              <w:sz w:val="24"/>
              <w:szCs w:val="24"/>
              <w:rtl/>
            </w:rPr>
            <w:t xml:space="preserve"> </w:t>
          </w:r>
          <w:r w:rsidR="004751D5">
            <w:rPr>
              <w:rStyle w:val="default"/>
              <w:rFonts w:cs="David"/>
              <w:b/>
              <w:bCs/>
              <w:sz w:val="24"/>
              <w:szCs w:val="24"/>
              <w:rtl/>
            </w:rPr>
            <w:t>הורה, בן, בת, אח,</w:t>
          </w:r>
          <w:r w:rsidR="004751D5">
            <w:rPr>
              <w:rStyle w:val="default"/>
              <w:rFonts w:cs="David" w:hint="cs"/>
              <w:b/>
              <w:bCs/>
              <w:sz w:val="24"/>
              <w:szCs w:val="24"/>
              <w:rtl/>
            </w:rPr>
            <w:t xml:space="preserve"> </w:t>
          </w:r>
          <w:r w:rsidR="004751D5">
            <w:rPr>
              <w:rStyle w:val="default"/>
              <w:rFonts w:cs="David"/>
              <w:b/>
              <w:bCs/>
              <w:sz w:val="24"/>
              <w:szCs w:val="24"/>
              <w:rtl/>
            </w:rPr>
            <w:t>אחות, גיס, גיסה, דוד,</w:t>
          </w:r>
          <w:r w:rsidR="004751D5">
            <w:rPr>
              <w:rStyle w:val="default"/>
              <w:rFonts w:cs="David" w:hint="cs"/>
              <w:b/>
              <w:bCs/>
              <w:sz w:val="24"/>
              <w:szCs w:val="24"/>
              <w:rtl/>
            </w:rPr>
            <w:t xml:space="preserve"> </w:t>
          </w:r>
          <w:r w:rsidR="004751D5">
            <w:rPr>
              <w:rStyle w:val="default"/>
              <w:rFonts w:cs="David"/>
              <w:b/>
              <w:bCs/>
              <w:sz w:val="24"/>
              <w:szCs w:val="24"/>
              <w:rtl/>
            </w:rPr>
            <w:t>דודה, אחיין, אחיינית,</w:t>
          </w:r>
          <w:r w:rsidR="004751D5">
            <w:rPr>
              <w:rStyle w:val="default"/>
              <w:rFonts w:cs="David" w:hint="cs"/>
              <w:b/>
              <w:bCs/>
              <w:sz w:val="24"/>
              <w:szCs w:val="24"/>
              <w:rtl/>
            </w:rPr>
            <w:t xml:space="preserve"> </w:t>
          </w:r>
          <w:r w:rsidR="004751D5">
            <w:rPr>
              <w:rStyle w:val="default"/>
              <w:rFonts w:cs="David"/>
              <w:b/>
              <w:bCs/>
              <w:sz w:val="24"/>
              <w:szCs w:val="24"/>
              <w:rtl/>
            </w:rPr>
            <w:t>חותן, חותנת,</w:t>
          </w:r>
          <w:r w:rsidR="004751D5">
            <w:rPr>
              <w:rStyle w:val="default"/>
              <w:rFonts w:cs="David" w:hint="cs"/>
              <w:b/>
              <w:bCs/>
              <w:sz w:val="24"/>
              <w:szCs w:val="24"/>
              <w:rtl/>
            </w:rPr>
            <w:t xml:space="preserve"> </w:t>
          </w:r>
          <w:r w:rsidR="004751D5">
            <w:rPr>
              <w:rStyle w:val="default"/>
              <w:rFonts w:cs="David"/>
              <w:b/>
              <w:bCs/>
              <w:sz w:val="24"/>
              <w:szCs w:val="24"/>
              <w:rtl/>
            </w:rPr>
            <w:t>חם, חמות, חתן, כלה, נכד או נכדה, לרבות</w:t>
          </w:r>
          <w:r w:rsidR="004751D5">
            <w:rPr>
              <w:rStyle w:val="default"/>
              <w:rFonts w:cs="David" w:hint="cs"/>
              <w:b/>
              <w:bCs/>
              <w:sz w:val="24"/>
              <w:szCs w:val="24"/>
              <w:rtl/>
            </w:rPr>
            <w:t xml:space="preserve"> אם</w:t>
          </w:r>
          <w:r w:rsidR="004751D5">
            <w:rPr>
              <w:rStyle w:val="default"/>
              <w:rFonts w:cs="David"/>
              <w:b/>
              <w:bCs/>
              <w:sz w:val="24"/>
              <w:szCs w:val="24"/>
              <w:rtl/>
            </w:rPr>
            <w:t xml:space="preserve"> </w:t>
          </w:r>
          <w:r w:rsidR="004751D5">
            <w:rPr>
              <w:rStyle w:val="default"/>
              <w:rFonts w:cs="David" w:hint="cs"/>
              <w:b/>
              <w:bCs/>
              <w:sz w:val="24"/>
              <w:szCs w:val="24"/>
              <w:rtl/>
            </w:rPr>
            <w:t>ה</w:t>
          </w:r>
          <w:r w:rsidR="004751D5">
            <w:rPr>
              <w:rStyle w:val="default"/>
              <w:rFonts w:cs="David"/>
              <w:b/>
              <w:bCs/>
              <w:sz w:val="24"/>
              <w:szCs w:val="24"/>
              <w:rtl/>
            </w:rPr>
            <w:t xml:space="preserve">קרבה </w:t>
          </w:r>
          <w:r w:rsidR="004751D5">
            <w:rPr>
              <w:rStyle w:val="default"/>
              <w:rFonts w:cs="David" w:hint="cs"/>
              <w:b/>
              <w:bCs/>
              <w:sz w:val="24"/>
              <w:szCs w:val="24"/>
              <w:rtl/>
            </w:rPr>
            <w:t>ה</w:t>
          </w:r>
          <w:r w:rsidR="004751D5">
            <w:rPr>
              <w:rStyle w:val="default"/>
              <w:rFonts w:cs="David"/>
              <w:b/>
              <w:bCs/>
              <w:sz w:val="24"/>
              <w:szCs w:val="24"/>
              <w:rtl/>
            </w:rPr>
            <w:t>משפחתית חורגת או נוצר</w:t>
          </w:r>
          <w:r w:rsidR="004751D5">
            <w:rPr>
              <w:rStyle w:val="default"/>
              <w:rFonts w:cs="David" w:hint="cs"/>
              <w:b/>
              <w:bCs/>
              <w:sz w:val="24"/>
              <w:szCs w:val="24"/>
              <w:rtl/>
            </w:rPr>
            <w:t>ה</w:t>
          </w:r>
          <w:r w:rsidR="004751D5">
            <w:rPr>
              <w:rStyle w:val="default"/>
              <w:rFonts w:cs="David"/>
              <w:b/>
              <w:bCs/>
              <w:sz w:val="24"/>
              <w:szCs w:val="24"/>
              <w:rtl/>
            </w:rPr>
            <w:t xml:space="preserve"> עקב אימוץ</w:t>
          </w:r>
          <w:r w:rsidR="004751D5">
            <w:rPr>
              <w:rFonts w:cs="David" w:hint="cs"/>
              <w:b/>
              <w:bCs/>
              <w:sz w:val="24"/>
              <w:szCs w:val="24"/>
              <w:rtl/>
              <w:lang w:eastAsia="en-US"/>
            </w:rPr>
            <w:t>.</w:t>
          </w:r>
        </w:p>
      </w:sdtContent>
    </w:sdt>
    <w:p w:rsidR="000C3A35" w:rsidP="00890AB7">
      <w:pPr>
        <w:spacing w:line="360" w:lineRule="auto"/>
        <w:rPr>
          <w:rFonts w:cs="David"/>
          <w:sz w:val="16"/>
          <w:szCs w:val="16"/>
          <w:lang w:eastAsia="en-US"/>
        </w:rPr>
      </w:pPr>
    </w:p>
    <w:sdt>
      <w:sdtPr>
        <w:rPr>
          <w:rFonts w:cs="David"/>
          <w:b/>
          <w:bCs/>
          <w:sz w:val="24"/>
          <w:szCs w:val="24"/>
          <w:u w:val="single"/>
          <w:rtl/>
          <w:lang w:eastAsia="en-US"/>
        </w:rPr>
        <w:id w:val="-384018964"/>
        <w:lock w:val="contentLocked"/>
        <w:placeholder>
          <w:docPart w:val="DefaultPlaceholder_1082065158"/>
        </w:placeholder>
        <w:group/>
      </w:sdtPr>
      <w:sdtEndPr>
        <w:rPr>
          <w:b w:val="0"/>
          <w:bCs w:val="0"/>
          <w:u w:val="none"/>
        </w:rPr>
      </w:sdtEndPr>
      <w:sdtContent>
        <w:p w:rsidR="000C3A35" w:rsidRPr="005B4AE3" w:rsidP="00890AB7">
          <w:pPr>
            <w:numPr>
              <w:ilvl w:val="0"/>
              <w:numId w:val="22"/>
            </w:numPr>
            <w:spacing w:line="360" w:lineRule="auto"/>
            <w:ind w:right="0"/>
            <w:jc w:val="left"/>
            <w:rPr>
              <w:rFonts w:cs="David"/>
              <w:sz w:val="24"/>
              <w:szCs w:val="24"/>
              <w:rtl/>
              <w:lang w:eastAsia="en-US"/>
            </w:rPr>
          </w:pPr>
          <w:r w:rsidRPr="005B4AE3">
            <w:rPr>
              <w:rFonts w:cs="David"/>
              <w:b/>
              <w:bCs/>
              <w:sz w:val="24"/>
              <w:szCs w:val="24"/>
              <w:u w:val="single"/>
              <w:rtl/>
              <w:lang w:eastAsia="en-US"/>
            </w:rPr>
            <w:t>פרטים אישיים</w:t>
          </w:r>
        </w:p>
      </w:sdtContent>
    </w:sdt>
    <w:p w:rsidR="000C3A35" w:rsidP="00890AB7">
      <w:pPr>
        <w:spacing w:line="360" w:lineRule="auto"/>
        <w:ind w:left="170"/>
        <w:rPr>
          <w:rFonts w:cs="David"/>
          <w:sz w:val="16"/>
          <w:szCs w:val="16"/>
          <w:lang w:eastAsia="en-US"/>
        </w:rPr>
      </w:pPr>
    </w:p>
    <w:tbl>
      <w:tblPr>
        <w:bidiVisual/>
        <w:tblW w:w="9781"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17"/>
        <w:gridCol w:w="851"/>
        <w:gridCol w:w="756"/>
        <w:gridCol w:w="236"/>
        <w:gridCol w:w="851"/>
        <w:gridCol w:w="850"/>
        <w:gridCol w:w="567"/>
        <w:gridCol w:w="1134"/>
        <w:gridCol w:w="709"/>
        <w:gridCol w:w="850"/>
        <w:gridCol w:w="1560"/>
      </w:tblGrid>
      <w:tr w:rsidTr="000C3A35">
        <w:tblPrEx>
          <w:tblW w:w="9781"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Ex>
        <w:trPr>
          <w:cantSplit/>
        </w:trPr>
        <w:tc>
          <w:tcPr>
            <w:tcW w:w="2268" w:type="dxa"/>
            <w:gridSpan w:val="2"/>
            <w:shd w:val="clear" w:color="auto" w:fill="E6E6E6"/>
          </w:tcPr>
          <w:sdt>
            <w:sdtPr>
              <w:rPr>
                <w:rFonts w:cs="David"/>
                <w:b/>
                <w:bCs/>
                <w:sz w:val="22"/>
                <w:szCs w:val="22"/>
                <w:rtl/>
                <w:lang w:eastAsia="en-US"/>
              </w:rPr>
              <w:id w:val="-106348624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משפחה</w:t>
                </w:r>
              </w:p>
            </w:sdtContent>
          </w:sdt>
        </w:tc>
        <w:tc>
          <w:tcPr>
            <w:tcW w:w="3260" w:type="dxa"/>
            <w:gridSpan w:val="5"/>
            <w:shd w:val="clear" w:color="auto" w:fill="E6E6E6"/>
          </w:tcPr>
          <w:sdt>
            <w:sdtPr>
              <w:rPr>
                <w:rFonts w:cs="David"/>
                <w:b/>
                <w:bCs/>
                <w:sz w:val="22"/>
                <w:szCs w:val="22"/>
                <w:rtl/>
                <w:lang w:eastAsia="en-US"/>
              </w:rPr>
              <w:id w:val="191142740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פרטי</w:t>
                </w:r>
              </w:p>
            </w:sdtContent>
          </w:sdt>
        </w:tc>
        <w:tc>
          <w:tcPr>
            <w:tcW w:w="2693" w:type="dxa"/>
            <w:gridSpan w:val="3"/>
            <w:shd w:val="clear" w:color="auto" w:fill="E6E6E6"/>
          </w:tcPr>
          <w:sdt>
            <w:sdtPr>
              <w:rPr>
                <w:rFonts w:cs="David"/>
                <w:b/>
                <w:bCs/>
                <w:sz w:val="22"/>
                <w:szCs w:val="22"/>
                <w:rtl/>
                <w:lang w:eastAsia="en-US"/>
              </w:rPr>
              <w:id w:val="157902460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מספר </w:t>
                </w:r>
                <w:r w:rsidR="00553759">
                  <w:rPr>
                    <w:rFonts w:cs="David" w:hint="cs"/>
                    <w:b/>
                    <w:bCs/>
                    <w:sz w:val="22"/>
                    <w:szCs w:val="22"/>
                    <w:rtl/>
                    <w:lang w:eastAsia="en-US"/>
                  </w:rPr>
                  <w:t>ה</w:t>
                </w:r>
                <w:r>
                  <w:rPr>
                    <w:rFonts w:cs="David"/>
                    <w:b/>
                    <w:bCs/>
                    <w:sz w:val="22"/>
                    <w:szCs w:val="22"/>
                    <w:rtl/>
                    <w:lang w:eastAsia="en-US"/>
                  </w:rPr>
                  <w:t>זהות</w:t>
                </w:r>
              </w:p>
            </w:sdtContent>
          </w:sdt>
        </w:tc>
        <w:tc>
          <w:tcPr>
            <w:tcW w:w="1560" w:type="dxa"/>
            <w:shd w:val="clear" w:color="auto" w:fill="E6E6E6"/>
          </w:tcPr>
          <w:sdt>
            <w:sdtPr>
              <w:rPr>
                <w:rFonts w:cs="David"/>
                <w:b/>
                <w:bCs/>
                <w:sz w:val="22"/>
                <w:szCs w:val="22"/>
                <w:rtl/>
                <w:lang w:eastAsia="en-US"/>
              </w:rPr>
              <w:id w:val="-91010170"/>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תאריך </w:t>
                </w:r>
                <w:r w:rsidR="008F752A">
                  <w:rPr>
                    <w:rFonts w:cs="David" w:hint="cs"/>
                    <w:b/>
                    <w:bCs/>
                    <w:sz w:val="22"/>
                    <w:szCs w:val="22"/>
                    <w:rtl/>
                    <w:lang w:eastAsia="en-US"/>
                  </w:rPr>
                  <w:t>ה</w:t>
                </w:r>
                <w:r>
                  <w:rPr>
                    <w:rFonts w:cs="David"/>
                    <w:b/>
                    <w:bCs/>
                    <w:sz w:val="22"/>
                    <w:szCs w:val="22"/>
                    <w:rtl/>
                    <w:lang w:eastAsia="en-US"/>
                  </w:rPr>
                  <w:t>לידה</w:t>
                </w:r>
              </w:p>
            </w:sdtContent>
          </w:sdt>
        </w:tc>
      </w:tr>
      <w:tr w:rsidTr="000C3A35">
        <w:tblPrEx>
          <w:tblW w:w="9781" w:type="dxa"/>
          <w:tblInd w:w="-35" w:type="dxa"/>
          <w:tblLayout w:type="fixed"/>
          <w:tblLook w:val="01E0"/>
        </w:tblPrEx>
        <w:trPr>
          <w:cantSplit/>
          <w:trHeight w:val="432"/>
        </w:trPr>
        <w:tc>
          <w:tcPr>
            <w:tcW w:w="2268" w:type="dxa"/>
            <w:gridSpan w:val="2"/>
            <w:tcBorders>
              <w:bottom w:val="single" w:sz="8" w:space="0" w:color="auto"/>
            </w:tcBorders>
          </w:tcPr>
          <w:p w:rsidR="000C3A35" w:rsidRPr="00F87E1C" w:rsidP="00890AB7">
            <w:pPr>
              <w:spacing w:line="360" w:lineRule="auto"/>
              <w:rPr>
                <w:rFonts w:cs="David"/>
                <w:sz w:val="24"/>
                <w:szCs w:val="24"/>
                <w:rtl/>
                <w:lang w:eastAsia="en-US"/>
              </w:rPr>
            </w:pPr>
          </w:p>
        </w:tc>
        <w:tc>
          <w:tcPr>
            <w:tcW w:w="3260" w:type="dxa"/>
            <w:gridSpan w:val="5"/>
            <w:tcBorders>
              <w:bottom w:val="single" w:sz="8" w:space="0" w:color="auto"/>
            </w:tcBorders>
          </w:tcPr>
          <w:p w:rsidR="000C3A35" w:rsidRPr="00F87E1C" w:rsidP="00890AB7">
            <w:pPr>
              <w:spacing w:line="360" w:lineRule="auto"/>
              <w:rPr>
                <w:rFonts w:cs="David"/>
                <w:sz w:val="24"/>
                <w:szCs w:val="24"/>
                <w:lang w:eastAsia="en-US"/>
              </w:rPr>
            </w:pPr>
          </w:p>
        </w:tc>
        <w:tc>
          <w:tcPr>
            <w:tcW w:w="2693" w:type="dxa"/>
            <w:gridSpan w:val="3"/>
            <w:tcBorders>
              <w:bottom w:val="single" w:sz="8" w:space="0" w:color="auto"/>
            </w:tcBorders>
          </w:tcPr>
          <w:tbl>
            <w:tblPr>
              <w:tblpPr w:leftFromText="180" w:rightFromText="180" w:vertAnchor="text" w:horzAnchor="page" w:tblpXSpec="center" w:tblpY="7"/>
              <w:tblOverlap w:val="never"/>
              <w:bidiVisual/>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359"/>
              <w:gridCol w:w="284"/>
              <w:gridCol w:w="283"/>
              <w:gridCol w:w="284"/>
              <w:gridCol w:w="283"/>
              <w:gridCol w:w="284"/>
              <w:gridCol w:w="283"/>
              <w:gridCol w:w="284"/>
            </w:tblGrid>
            <w:tr w:rsidTr="000C3A35">
              <w:tblPrEx>
                <w:tblW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42"/>
              </w:trPr>
              <w:tc>
                <w:tcPr>
                  <w:tcW w:w="2694" w:type="dxa"/>
                  <w:gridSpan w:val="9"/>
                  <w:tcBorders>
                    <w:top w:val="nil"/>
                    <w:left w:val="nil"/>
                    <w:bottom w:val="nil"/>
                    <w:right w:val="nil"/>
                  </w:tcBorders>
                </w:tcPr>
                <w:sdt>
                  <w:sdtPr>
                    <w:rPr>
                      <w:rFonts w:cs="David"/>
                      <w:b/>
                      <w:bCs/>
                      <w:sz w:val="16"/>
                      <w:szCs w:val="16"/>
                      <w:rtl/>
                      <w:lang w:eastAsia="en-US"/>
                    </w:rPr>
                    <w:id w:val="911044815"/>
                    <w:lock w:val="contentLocked"/>
                    <w:placeholder>
                      <w:docPart w:val="DefaultPlaceholder_1082065158"/>
                    </w:placeholder>
                    <w:group/>
                  </w:sdtPr>
                  <w:sdtContent>
                    <w:p w:rsidR="000C3A35" w:rsidP="00890AB7">
                      <w:pPr>
                        <w:spacing w:line="360" w:lineRule="auto"/>
                        <w:rPr>
                          <w:rFonts w:cs="David"/>
                          <w:b/>
                          <w:bCs/>
                          <w:sz w:val="16"/>
                          <w:szCs w:val="16"/>
                          <w:lang w:eastAsia="en-US"/>
                        </w:rPr>
                      </w:pPr>
                      <w:r>
                        <w:rPr>
                          <w:rFonts w:cs="David"/>
                          <w:b/>
                          <w:bCs/>
                          <w:sz w:val="16"/>
                          <w:szCs w:val="16"/>
                          <w:rtl/>
                          <w:lang w:eastAsia="en-US"/>
                        </w:rPr>
                        <w:t>ס"ב</w:t>
                      </w:r>
                    </w:p>
                  </w:sdtContent>
                </w:sdt>
              </w:tc>
            </w:tr>
            <w:tr w:rsidTr="000C3A35">
              <w:tblPrEx>
                <w:tblW w:w="2694" w:type="dxa"/>
                <w:tblLayout w:type="fixed"/>
                <w:tblLook w:val="01E0"/>
              </w:tblPrEx>
              <w:trPr>
                <w:trHeight w:hRule="exact" w:val="284"/>
              </w:trPr>
              <w:tc>
                <w:tcPr>
                  <w:tcW w:w="350" w:type="dxa"/>
                  <w:tcBorders>
                    <w:top w:val="nil"/>
                    <w:left w:val="nil"/>
                    <w:bottom w:val="nil"/>
                  </w:tcBorders>
                </w:tcPr>
                <w:p w:rsidR="000C3A35" w:rsidP="00890AB7">
                  <w:pPr>
                    <w:spacing w:line="360" w:lineRule="auto"/>
                    <w:rPr>
                      <w:sz w:val="16"/>
                      <w:szCs w:val="16"/>
                      <w:rtl/>
                      <w:lang w:eastAsia="en-US"/>
                    </w:rPr>
                  </w:pPr>
                </w:p>
              </w:tc>
              <w:tc>
                <w:tcPr>
                  <w:tcW w:w="359" w:type="dxa"/>
                  <w:tcBorders>
                    <w:top w:val="nil"/>
                    <w:bottom w:val="nil"/>
                  </w:tcBorders>
                </w:tcPr>
                <w:p w:rsidR="000C3A35" w:rsidP="00890AB7">
                  <w:pPr>
                    <w:spacing w:line="360" w:lineRule="auto"/>
                    <w:rPr>
                      <w:sz w:val="16"/>
                      <w:szCs w:val="16"/>
                      <w:rtl/>
                      <w:lang w:eastAsia="en-US"/>
                    </w:rPr>
                  </w:pPr>
                </w:p>
              </w:tc>
              <w:tc>
                <w:tcPr>
                  <w:tcW w:w="284" w:type="dxa"/>
                  <w:tcBorders>
                    <w:top w:val="nil"/>
                    <w:bottom w:val="nil"/>
                  </w:tcBorders>
                </w:tcPr>
                <w:p w:rsidR="000C3A35" w:rsidP="00890AB7">
                  <w:pPr>
                    <w:spacing w:line="360" w:lineRule="auto"/>
                    <w:rPr>
                      <w:sz w:val="16"/>
                      <w:szCs w:val="16"/>
                      <w:rtl/>
                      <w:lang w:eastAsia="en-US"/>
                    </w:rPr>
                  </w:pPr>
                </w:p>
              </w:tc>
              <w:tc>
                <w:tcPr>
                  <w:tcW w:w="283" w:type="dxa"/>
                  <w:tcBorders>
                    <w:top w:val="nil"/>
                    <w:bottom w:val="nil"/>
                  </w:tcBorders>
                </w:tcPr>
                <w:p w:rsidR="000C3A35" w:rsidP="00890AB7">
                  <w:pPr>
                    <w:spacing w:line="360" w:lineRule="auto"/>
                    <w:rPr>
                      <w:sz w:val="16"/>
                      <w:szCs w:val="16"/>
                      <w:rtl/>
                      <w:lang w:eastAsia="en-US"/>
                    </w:rPr>
                  </w:pPr>
                </w:p>
              </w:tc>
              <w:tc>
                <w:tcPr>
                  <w:tcW w:w="284" w:type="dxa"/>
                  <w:tcBorders>
                    <w:top w:val="nil"/>
                    <w:bottom w:val="nil"/>
                  </w:tcBorders>
                </w:tcPr>
                <w:p w:rsidR="000C3A35" w:rsidP="00890AB7">
                  <w:pPr>
                    <w:spacing w:line="360" w:lineRule="auto"/>
                    <w:rPr>
                      <w:sz w:val="16"/>
                      <w:szCs w:val="16"/>
                      <w:rtl/>
                      <w:lang w:eastAsia="en-US"/>
                    </w:rPr>
                  </w:pPr>
                </w:p>
              </w:tc>
              <w:tc>
                <w:tcPr>
                  <w:tcW w:w="283" w:type="dxa"/>
                  <w:tcBorders>
                    <w:top w:val="nil"/>
                    <w:bottom w:val="nil"/>
                  </w:tcBorders>
                </w:tcPr>
                <w:p w:rsidR="000C3A35" w:rsidP="00890AB7">
                  <w:pPr>
                    <w:spacing w:line="360" w:lineRule="auto"/>
                    <w:rPr>
                      <w:sz w:val="16"/>
                      <w:szCs w:val="16"/>
                      <w:rtl/>
                      <w:lang w:eastAsia="en-US"/>
                    </w:rPr>
                  </w:pPr>
                </w:p>
              </w:tc>
              <w:tc>
                <w:tcPr>
                  <w:tcW w:w="284" w:type="dxa"/>
                  <w:tcBorders>
                    <w:top w:val="nil"/>
                    <w:bottom w:val="nil"/>
                  </w:tcBorders>
                </w:tcPr>
                <w:p w:rsidR="000C3A35" w:rsidP="00890AB7">
                  <w:pPr>
                    <w:spacing w:line="360" w:lineRule="auto"/>
                    <w:rPr>
                      <w:sz w:val="16"/>
                      <w:szCs w:val="16"/>
                      <w:rtl/>
                      <w:lang w:eastAsia="en-US"/>
                    </w:rPr>
                  </w:pPr>
                </w:p>
              </w:tc>
              <w:tc>
                <w:tcPr>
                  <w:tcW w:w="283" w:type="dxa"/>
                  <w:tcBorders>
                    <w:top w:val="nil"/>
                    <w:bottom w:val="nil"/>
                  </w:tcBorders>
                </w:tcPr>
                <w:p w:rsidR="000C3A35" w:rsidP="00890AB7">
                  <w:pPr>
                    <w:spacing w:line="360" w:lineRule="auto"/>
                    <w:rPr>
                      <w:sz w:val="16"/>
                      <w:szCs w:val="16"/>
                      <w:rtl/>
                      <w:lang w:eastAsia="en-US"/>
                    </w:rPr>
                  </w:pPr>
                </w:p>
              </w:tc>
              <w:tc>
                <w:tcPr>
                  <w:tcW w:w="284" w:type="dxa"/>
                  <w:tcBorders>
                    <w:top w:val="nil"/>
                    <w:bottom w:val="nil"/>
                    <w:right w:val="nil"/>
                  </w:tcBorders>
                </w:tcPr>
                <w:p w:rsidR="000C3A35" w:rsidP="00890AB7">
                  <w:pPr>
                    <w:spacing w:line="360" w:lineRule="auto"/>
                    <w:rPr>
                      <w:sz w:val="16"/>
                      <w:szCs w:val="16"/>
                      <w:rtl/>
                      <w:lang w:eastAsia="en-US"/>
                    </w:rPr>
                  </w:pPr>
                </w:p>
              </w:tc>
            </w:tr>
          </w:tbl>
          <w:p w:rsidR="000C3A35" w:rsidP="00890AB7">
            <w:pPr>
              <w:spacing w:line="360" w:lineRule="auto"/>
              <w:rPr>
                <w:rFonts w:cs="David"/>
                <w:b/>
                <w:bCs/>
                <w:sz w:val="28"/>
                <w:szCs w:val="28"/>
                <w:lang w:eastAsia="en-US"/>
              </w:rPr>
            </w:pPr>
          </w:p>
        </w:tc>
        <w:tc>
          <w:tcPr>
            <w:tcW w:w="1560" w:type="dxa"/>
            <w:tcBorders>
              <w:bottom w:val="single" w:sz="8" w:space="0" w:color="auto"/>
            </w:tcBorders>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gridCol w:w="258"/>
              <w:gridCol w:w="262"/>
              <w:gridCol w:w="268"/>
              <w:gridCol w:w="25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03"/>
              </w:trPr>
              <w:tc>
                <w:tcPr>
                  <w:tcW w:w="520" w:type="dxa"/>
                  <w:gridSpan w:val="2"/>
                  <w:tcBorders>
                    <w:top w:val="nil"/>
                    <w:bottom w:val="single" w:sz="4" w:space="0" w:color="auto"/>
                  </w:tcBorders>
                  <w:tcMar>
                    <w:left w:w="28" w:type="dxa"/>
                    <w:right w:w="28" w:type="dxa"/>
                  </w:tcMar>
                </w:tcPr>
                <w:sdt>
                  <w:sdtPr>
                    <w:rPr>
                      <w:rFonts w:cs="David" w:hint="cs"/>
                      <w:b/>
                      <w:bCs/>
                      <w:sz w:val="18"/>
                      <w:szCs w:val="18"/>
                      <w:rtl/>
                      <w:lang w:eastAsia="en-US"/>
                    </w:rPr>
                    <w:id w:val="-56563647"/>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18"/>
                          <w:szCs w:val="18"/>
                          <w:rtl/>
                          <w:lang w:eastAsia="en-US"/>
                        </w:rPr>
                      </w:pPr>
                      <w:r>
                        <w:rPr>
                          <w:rFonts w:cs="David" w:hint="cs"/>
                          <w:b/>
                          <w:bCs/>
                          <w:sz w:val="18"/>
                          <w:szCs w:val="18"/>
                          <w:rtl/>
                          <w:lang w:eastAsia="en-US"/>
                        </w:rPr>
                        <w:t>שנה</w:t>
                      </w:r>
                    </w:p>
                  </w:sdtContent>
                </w:sdt>
              </w:tc>
              <w:tc>
                <w:tcPr>
                  <w:tcW w:w="520" w:type="dxa"/>
                  <w:gridSpan w:val="2"/>
                  <w:tcBorders>
                    <w:top w:val="nil"/>
                    <w:bottom w:val="single" w:sz="4" w:space="0" w:color="auto"/>
                  </w:tcBorders>
                  <w:tcMar>
                    <w:left w:w="28" w:type="dxa"/>
                    <w:right w:w="28" w:type="dxa"/>
                  </w:tcMar>
                </w:tcPr>
                <w:sdt>
                  <w:sdtPr>
                    <w:rPr>
                      <w:rFonts w:cs="David" w:hint="cs"/>
                      <w:b/>
                      <w:bCs/>
                      <w:sz w:val="18"/>
                      <w:szCs w:val="18"/>
                      <w:rtl/>
                      <w:lang w:eastAsia="en-US"/>
                    </w:rPr>
                    <w:id w:val="-614992594"/>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18"/>
                          <w:szCs w:val="18"/>
                          <w:rtl/>
                          <w:lang w:eastAsia="en-US"/>
                        </w:rPr>
                      </w:pPr>
                      <w:r>
                        <w:rPr>
                          <w:rFonts w:cs="David" w:hint="cs"/>
                          <w:b/>
                          <w:bCs/>
                          <w:sz w:val="18"/>
                          <w:szCs w:val="18"/>
                          <w:rtl/>
                          <w:lang w:eastAsia="en-US"/>
                        </w:rPr>
                        <w:t>חודש</w:t>
                      </w:r>
                    </w:p>
                  </w:sdtContent>
                </w:sdt>
              </w:tc>
              <w:tc>
                <w:tcPr>
                  <w:tcW w:w="520" w:type="dxa"/>
                  <w:gridSpan w:val="2"/>
                  <w:tcBorders>
                    <w:top w:val="nil"/>
                    <w:bottom w:val="single" w:sz="4" w:space="0" w:color="auto"/>
                  </w:tcBorders>
                  <w:tcMar>
                    <w:left w:w="28" w:type="dxa"/>
                    <w:right w:w="28" w:type="dxa"/>
                  </w:tcMar>
                </w:tcPr>
                <w:sdt>
                  <w:sdtPr>
                    <w:rPr>
                      <w:rFonts w:cs="David" w:hint="cs"/>
                      <w:b/>
                      <w:bCs/>
                      <w:sz w:val="18"/>
                      <w:szCs w:val="18"/>
                      <w:rtl/>
                      <w:lang w:eastAsia="en-US"/>
                    </w:rPr>
                    <w:id w:val="-925194191"/>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18"/>
                          <w:szCs w:val="18"/>
                          <w:rtl/>
                          <w:lang w:eastAsia="en-US"/>
                        </w:rPr>
                      </w:pPr>
                      <w:r>
                        <w:rPr>
                          <w:rFonts w:cs="David" w:hint="cs"/>
                          <w:b/>
                          <w:bCs/>
                          <w:sz w:val="18"/>
                          <w:szCs w:val="18"/>
                          <w:rtl/>
                          <w:lang w:eastAsia="en-US"/>
                        </w:rPr>
                        <w:t>יום</w:t>
                      </w:r>
                    </w:p>
                  </w:sdtContent>
                </w:sdt>
              </w:tc>
            </w:tr>
            <w:tr w:rsidTr="000C3A35">
              <w:tblPrEx>
                <w:tblW w:w="0" w:type="auto"/>
                <w:tblLayout w:type="fixed"/>
                <w:tblLook w:val="01E0"/>
              </w:tblPrEx>
              <w:trPr>
                <w:trHeight w:val="70"/>
              </w:trPr>
              <w:tc>
                <w:tcPr>
                  <w:tcW w:w="520" w:type="dxa"/>
                  <w:gridSpan w:val="2"/>
                  <w:tcBorders>
                    <w:top w:val="single" w:sz="4" w:space="0" w:color="auto"/>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520" w:type="dxa"/>
                  <w:gridSpan w:val="2"/>
                  <w:tcBorders>
                    <w:top w:val="single" w:sz="4" w:space="0" w:color="auto"/>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520" w:type="dxa"/>
                  <w:gridSpan w:val="2"/>
                  <w:tcBorders>
                    <w:top w:val="single" w:sz="4" w:space="0" w:color="auto"/>
                    <w:bottom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RPr="00F6642F" w:rsidP="00890AB7">
                  <w:pPr>
                    <w:spacing w:line="360" w:lineRule="auto"/>
                    <w:rPr>
                      <w:rFonts w:cs="David"/>
                      <w:b/>
                      <w:bCs/>
                      <w:sz w:val="16"/>
                      <w:szCs w:val="16"/>
                      <w:rtl/>
                      <w:lang w:eastAsia="en-US"/>
                    </w:rPr>
                  </w:pPr>
                </w:p>
              </w:tc>
              <w:tc>
                <w:tcPr>
                  <w:tcW w:w="272" w:type="dxa"/>
                  <w:tcBorders>
                    <w:top w:val="nil"/>
                    <w:bottom w:val="nil"/>
                  </w:tcBorders>
                </w:tcPr>
                <w:p w:rsidR="000C3A35" w:rsidRPr="00F6642F" w:rsidP="00890AB7">
                  <w:pPr>
                    <w:spacing w:line="360" w:lineRule="auto"/>
                    <w:rPr>
                      <w:rFonts w:cs="David"/>
                      <w:b/>
                      <w:bCs/>
                      <w:sz w:val="16"/>
                      <w:szCs w:val="16"/>
                      <w:rtl/>
                      <w:lang w:eastAsia="en-US"/>
                    </w:rPr>
                  </w:pPr>
                </w:p>
              </w:tc>
              <w:tc>
                <w:tcPr>
                  <w:tcW w:w="258" w:type="dxa"/>
                  <w:tcBorders>
                    <w:top w:val="nil"/>
                    <w:bottom w:val="nil"/>
                  </w:tcBorders>
                </w:tcPr>
                <w:p w:rsidR="000C3A35" w:rsidRPr="00F6642F" w:rsidP="00890AB7">
                  <w:pPr>
                    <w:spacing w:line="360" w:lineRule="auto"/>
                    <w:rPr>
                      <w:rFonts w:cs="David"/>
                      <w:b/>
                      <w:bCs/>
                      <w:sz w:val="16"/>
                      <w:szCs w:val="16"/>
                      <w:rtl/>
                      <w:lang w:eastAsia="en-US"/>
                    </w:rPr>
                  </w:pPr>
                </w:p>
              </w:tc>
              <w:tc>
                <w:tcPr>
                  <w:tcW w:w="262" w:type="dxa"/>
                  <w:tcBorders>
                    <w:top w:val="nil"/>
                    <w:bottom w:val="nil"/>
                  </w:tcBorders>
                </w:tcPr>
                <w:p w:rsidR="000C3A35" w:rsidRPr="00F6642F" w:rsidP="00890AB7">
                  <w:pPr>
                    <w:spacing w:line="360" w:lineRule="auto"/>
                    <w:rPr>
                      <w:rFonts w:cs="David"/>
                      <w:b/>
                      <w:bCs/>
                      <w:sz w:val="16"/>
                      <w:szCs w:val="16"/>
                      <w:rtl/>
                      <w:lang w:eastAsia="en-US"/>
                    </w:rPr>
                  </w:pPr>
                </w:p>
              </w:tc>
              <w:tc>
                <w:tcPr>
                  <w:tcW w:w="268" w:type="dxa"/>
                  <w:tcBorders>
                    <w:top w:val="nil"/>
                    <w:bottom w:val="nil"/>
                  </w:tcBorders>
                </w:tcPr>
                <w:p w:rsidR="000C3A35" w:rsidRPr="00F6642F" w:rsidP="00890AB7">
                  <w:pPr>
                    <w:spacing w:line="360" w:lineRule="auto"/>
                    <w:rPr>
                      <w:rFonts w:cs="David"/>
                      <w:b/>
                      <w:bCs/>
                      <w:sz w:val="16"/>
                      <w:szCs w:val="16"/>
                      <w:rtl/>
                      <w:lang w:eastAsia="en-US"/>
                    </w:rPr>
                  </w:pPr>
                </w:p>
              </w:tc>
              <w:tc>
                <w:tcPr>
                  <w:tcW w:w="252" w:type="dxa"/>
                  <w:tcBorders>
                    <w:top w:val="nil"/>
                    <w:bottom w:val="nil"/>
                  </w:tcBorders>
                </w:tcPr>
                <w:p w:rsidR="000C3A35" w:rsidRPr="00F6642F" w:rsidP="00890AB7">
                  <w:pPr>
                    <w:spacing w:line="360" w:lineRule="auto"/>
                    <w:rPr>
                      <w:rFonts w:cs="David"/>
                      <w:b/>
                      <w:bCs/>
                      <w:sz w:val="16"/>
                      <w:szCs w:val="16"/>
                      <w:rtl/>
                      <w:lang w:eastAsia="en-US"/>
                    </w:rPr>
                  </w:pPr>
                </w:p>
              </w:tc>
            </w:tr>
          </w:tbl>
          <w:p w:rsidR="000C3A35" w:rsidP="00890AB7">
            <w:pPr>
              <w:spacing w:line="360" w:lineRule="auto"/>
              <w:rPr>
                <w:szCs w:val="20"/>
                <w:lang w:eastAsia="en-US"/>
              </w:rPr>
            </w:pPr>
          </w:p>
        </w:tc>
      </w:tr>
      <w:tr w:rsidTr="000C3A35">
        <w:tblPrEx>
          <w:tblW w:w="9781" w:type="dxa"/>
          <w:tblInd w:w="-35" w:type="dxa"/>
          <w:tblLayout w:type="fixed"/>
          <w:tblLook w:val="01E0"/>
        </w:tblPrEx>
        <w:trPr>
          <w:cantSplit/>
        </w:trPr>
        <w:tc>
          <w:tcPr>
            <w:tcW w:w="2268" w:type="dxa"/>
            <w:gridSpan w:val="2"/>
            <w:shd w:val="clear" w:color="auto" w:fill="E6E6E6"/>
          </w:tcPr>
          <w:sdt>
            <w:sdtPr>
              <w:rPr>
                <w:rFonts w:cs="David"/>
                <w:b/>
                <w:bCs/>
                <w:sz w:val="22"/>
                <w:szCs w:val="22"/>
                <w:rtl/>
                <w:lang w:eastAsia="en-US"/>
              </w:rPr>
              <w:id w:val="-108976474"/>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מקום </w:t>
                </w:r>
                <w:r w:rsidR="008F752A">
                  <w:rPr>
                    <w:rFonts w:cs="David" w:hint="cs"/>
                    <w:b/>
                    <w:bCs/>
                    <w:sz w:val="22"/>
                    <w:szCs w:val="22"/>
                    <w:rtl/>
                    <w:lang w:eastAsia="en-US"/>
                  </w:rPr>
                  <w:t>ה</w:t>
                </w:r>
                <w:r>
                  <w:rPr>
                    <w:rFonts w:cs="David"/>
                    <w:b/>
                    <w:bCs/>
                    <w:sz w:val="22"/>
                    <w:szCs w:val="22"/>
                    <w:rtl/>
                    <w:lang w:eastAsia="en-US"/>
                  </w:rPr>
                  <w:t>לידה</w:t>
                </w:r>
              </w:p>
            </w:sdtContent>
          </w:sdt>
        </w:tc>
        <w:tc>
          <w:tcPr>
            <w:tcW w:w="756" w:type="dxa"/>
            <w:shd w:val="clear" w:color="auto" w:fill="E6E6E6"/>
          </w:tcPr>
          <w:sdt>
            <w:sdtPr>
              <w:rPr>
                <w:rFonts w:cs="David" w:hint="cs"/>
                <w:b/>
                <w:bCs/>
                <w:sz w:val="22"/>
                <w:szCs w:val="22"/>
                <w:rtl/>
                <w:lang w:eastAsia="en-US"/>
              </w:rPr>
              <w:id w:val="-340010858"/>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 xml:space="preserve">שנת </w:t>
                </w:r>
                <w:r w:rsidR="008F752A">
                  <w:rPr>
                    <w:rFonts w:cs="David" w:hint="cs"/>
                    <w:b/>
                    <w:bCs/>
                    <w:sz w:val="22"/>
                    <w:szCs w:val="22"/>
                    <w:rtl/>
                    <w:lang w:eastAsia="en-US"/>
                  </w:rPr>
                  <w:t>ה</w:t>
                </w:r>
                <w:r>
                  <w:rPr>
                    <w:rFonts w:cs="David" w:hint="cs"/>
                    <w:b/>
                    <w:bCs/>
                    <w:sz w:val="22"/>
                    <w:szCs w:val="22"/>
                    <w:rtl/>
                    <w:lang w:eastAsia="en-US"/>
                  </w:rPr>
                  <w:t>עליה</w:t>
                </w:r>
              </w:p>
            </w:sdtContent>
          </w:sdt>
        </w:tc>
        <w:tc>
          <w:tcPr>
            <w:tcW w:w="1937" w:type="dxa"/>
            <w:gridSpan w:val="3"/>
            <w:shd w:val="clear" w:color="auto" w:fill="E6E6E6"/>
          </w:tcPr>
          <w:sdt>
            <w:sdtPr>
              <w:rPr>
                <w:rFonts w:cs="David" w:hint="cs"/>
                <w:b/>
                <w:bCs/>
                <w:sz w:val="22"/>
                <w:szCs w:val="22"/>
                <w:rtl/>
                <w:lang w:eastAsia="en-US"/>
              </w:rPr>
              <w:id w:val="-893353553"/>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שם האב</w:t>
                </w:r>
              </w:p>
            </w:sdtContent>
          </w:sdt>
        </w:tc>
        <w:tc>
          <w:tcPr>
            <w:tcW w:w="2410" w:type="dxa"/>
            <w:gridSpan w:val="3"/>
            <w:shd w:val="clear" w:color="auto" w:fill="E6E6E6"/>
          </w:tcPr>
          <w:sdt>
            <w:sdtPr>
              <w:rPr>
                <w:rFonts w:cs="David"/>
                <w:b/>
                <w:bCs/>
                <w:sz w:val="22"/>
                <w:szCs w:val="22"/>
                <w:rtl/>
                <w:lang w:eastAsia="en-US"/>
              </w:rPr>
              <w:id w:val="53709310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אזרחות</w:t>
                </w:r>
              </w:p>
            </w:sdtContent>
          </w:sdt>
        </w:tc>
        <w:tc>
          <w:tcPr>
            <w:tcW w:w="2410" w:type="dxa"/>
            <w:gridSpan w:val="2"/>
            <w:shd w:val="clear" w:color="auto" w:fill="E6E6E6"/>
          </w:tcPr>
          <w:sdt>
            <w:sdtPr>
              <w:rPr>
                <w:rFonts w:cs="David"/>
                <w:b/>
                <w:bCs/>
                <w:sz w:val="22"/>
                <w:szCs w:val="22"/>
                <w:rtl/>
                <w:lang w:eastAsia="en-US"/>
              </w:rPr>
              <w:id w:val="45252449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אזרחות נוספת</w:t>
                </w:r>
              </w:p>
            </w:sdtContent>
          </w:sdt>
        </w:tc>
      </w:tr>
      <w:tr w:rsidTr="000C3A35">
        <w:tblPrEx>
          <w:tblW w:w="9781" w:type="dxa"/>
          <w:tblInd w:w="-35" w:type="dxa"/>
          <w:tblLayout w:type="fixed"/>
          <w:tblLook w:val="01E0"/>
        </w:tblPrEx>
        <w:trPr>
          <w:cantSplit/>
          <w:trHeight w:val="177"/>
        </w:trPr>
        <w:tc>
          <w:tcPr>
            <w:tcW w:w="2268" w:type="dxa"/>
            <w:gridSpan w:val="2"/>
            <w:tcBorders>
              <w:bottom w:val="single" w:sz="8" w:space="0" w:color="auto"/>
            </w:tcBorders>
          </w:tcPr>
          <w:p w:rsidR="000C3A35" w:rsidRPr="00F87E1C" w:rsidP="00890AB7">
            <w:pPr>
              <w:spacing w:line="360" w:lineRule="auto"/>
              <w:rPr>
                <w:rFonts w:cs="David"/>
                <w:sz w:val="24"/>
                <w:szCs w:val="24"/>
                <w:lang w:eastAsia="en-US"/>
              </w:rPr>
            </w:pPr>
          </w:p>
        </w:tc>
        <w:tc>
          <w:tcPr>
            <w:tcW w:w="756" w:type="dxa"/>
            <w:tcBorders>
              <w:bottom w:val="single" w:sz="8" w:space="0" w:color="auto"/>
            </w:tcBorders>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0"/>
              </w:trPr>
              <w:tc>
                <w:tcPr>
                  <w:tcW w:w="520" w:type="dxa"/>
                  <w:gridSpan w:val="2"/>
                  <w:tcBorders>
                    <w:top w:val="nil"/>
                    <w:left w:val="nil"/>
                    <w:bottom w:val="nil"/>
                    <w:right w:val="nil"/>
                  </w:tcBorders>
                  <w:tcMar>
                    <w:left w:w="28" w:type="dxa"/>
                    <w:right w:w="28" w:type="dxa"/>
                  </w:tcMar>
                </w:tcPr>
                <w:p w:rsidR="000C3A35" w:rsidRPr="00F87E1C" w:rsidP="00890AB7">
                  <w:pPr>
                    <w:spacing w:line="360" w:lineRule="auto"/>
                    <w:rPr>
                      <w:rFonts w:cs="David"/>
                      <w:sz w:val="8"/>
                      <w:szCs w:val="8"/>
                      <w:rtl/>
                      <w:lang w:eastAsia="en-US"/>
                    </w:rPr>
                  </w:pPr>
                </w:p>
              </w:tc>
            </w:tr>
            <w:tr w:rsidTr="000C3A35">
              <w:tblPrEx>
                <w:tblW w:w="0" w:type="auto"/>
                <w:tblLayout w:type="fixed"/>
                <w:tblLook w:val="01E0"/>
              </w:tblPrEx>
              <w:trPr>
                <w:trHeight w:val="206"/>
              </w:trPr>
              <w:tc>
                <w:tcPr>
                  <w:tcW w:w="248" w:type="dxa"/>
                  <w:tcBorders>
                    <w:top w:val="nil"/>
                    <w:left w:val="nil"/>
                    <w:bottom w:val="nil"/>
                  </w:tcBorders>
                </w:tcPr>
                <w:p w:rsidR="000C3A35" w:rsidRPr="00F87E1C" w:rsidP="00890AB7">
                  <w:pPr>
                    <w:spacing w:line="360" w:lineRule="auto"/>
                    <w:rPr>
                      <w:rFonts w:cs="David"/>
                      <w:sz w:val="16"/>
                      <w:szCs w:val="16"/>
                      <w:rtl/>
                      <w:lang w:eastAsia="en-US"/>
                    </w:rPr>
                  </w:pPr>
                </w:p>
              </w:tc>
              <w:tc>
                <w:tcPr>
                  <w:tcW w:w="272" w:type="dxa"/>
                  <w:tcBorders>
                    <w:top w:val="nil"/>
                    <w:bottom w:val="nil"/>
                    <w:right w:val="nil"/>
                  </w:tcBorders>
                </w:tcPr>
                <w:p w:rsidR="000C3A35" w:rsidRPr="00F87E1C" w:rsidP="00890AB7">
                  <w:pPr>
                    <w:spacing w:line="360" w:lineRule="auto"/>
                    <w:rPr>
                      <w:rFonts w:cs="David"/>
                      <w:sz w:val="16"/>
                      <w:szCs w:val="16"/>
                      <w:rtl/>
                      <w:lang w:eastAsia="en-US"/>
                    </w:rPr>
                  </w:pPr>
                </w:p>
              </w:tc>
            </w:tr>
          </w:tbl>
          <w:p w:rsidR="000C3A35" w:rsidRPr="00F87E1C" w:rsidP="00890AB7">
            <w:pPr>
              <w:spacing w:line="360" w:lineRule="auto"/>
            </w:pPr>
          </w:p>
        </w:tc>
        <w:tc>
          <w:tcPr>
            <w:tcW w:w="1937" w:type="dxa"/>
            <w:gridSpan w:val="3"/>
            <w:tcBorders>
              <w:bottom w:val="single" w:sz="8" w:space="0" w:color="auto"/>
            </w:tcBorders>
          </w:tcPr>
          <w:p w:rsidR="000C3A35" w:rsidRPr="00F87E1C" w:rsidP="00890AB7">
            <w:pPr>
              <w:spacing w:line="360" w:lineRule="auto"/>
              <w:rPr>
                <w:rFonts w:cs="David"/>
                <w:sz w:val="24"/>
                <w:szCs w:val="24"/>
                <w:lang w:eastAsia="en-US"/>
              </w:rPr>
            </w:pPr>
          </w:p>
        </w:tc>
        <w:tc>
          <w:tcPr>
            <w:tcW w:w="2410" w:type="dxa"/>
            <w:gridSpan w:val="3"/>
            <w:tcBorders>
              <w:bottom w:val="single" w:sz="8" w:space="0" w:color="auto"/>
            </w:tcBorders>
          </w:tcPr>
          <w:p w:rsidR="000C3A35" w:rsidRPr="00F87E1C" w:rsidP="00890AB7">
            <w:pPr>
              <w:spacing w:line="360" w:lineRule="auto"/>
              <w:rPr>
                <w:rFonts w:cs="David"/>
                <w:sz w:val="24"/>
                <w:szCs w:val="24"/>
                <w:lang w:eastAsia="en-US"/>
              </w:rPr>
            </w:pPr>
          </w:p>
        </w:tc>
        <w:tc>
          <w:tcPr>
            <w:tcW w:w="2410" w:type="dxa"/>
            <w:gridSpan w:val="2"/>
            <w:tcBorders>
              <w:bottom w:val="single" w:sz="8" w:space="0" w:color="auto"/>
            </w:tcBorders>
          </w:tcPr>
          <w:p w:rsidR="000C3A35" w:rsidRPr="00F87E1C" w:rsidP="00890AB7">
            <w:pPr>
              <w:spacing w:line="360" w:lineRule="auto"/>
              <w:rPr>
                <w:sz w:val="24"/>
                <w:szCs w:val="24"/>
                <w:lang w:eastAsia="en-US"/>
              </w:rPr>
            </w:pPr>
          </w:p>
        </w:tc>
      </w:tr>
      <w:tr w:rsidTr="000C3A35">
        <w:tblPrEx>
          <w:tblW w:w="9781" w:type="dxa"/>
          <w:tblInd w:w="-35" w:type="dxa"/>
          <w:tblLayout w:type="fixed"/>
          <w:tblLook w:val="01E0"/>
        </w:tblPrEx>
        <w:trPr>
          <w:cantSplit/>
        </w:trPr>
        <w:tc>
          <w:tcPr>
            <w:tcW w:w="1417" w:type="dxa"/>
            <w:shd w:val="clear" w:color="auto" w:fill="E6E6E6"/>
          </w:tcPr>
          <w:p w:rsidR="000C3A35" w:rsidP="00890AB7">
            <w:pPr>
              <w:spacing w:line="360" w:lineRule="auto"/>
              <w:jc w:val="center"/>
              <w:rPr>
                <w:rFonts w:cs="David"/>
                <w:b/>
                <w:bCs/>
                <w:sz w:val="22"/>
                <w:szCs w:val="22"/>
                <w:lang w:eastAsia="en-US"/>
              </w:rPr>
            </w:pPr>
            <w:r>
              <w:rPr>
                <w:rFonts w:cs="David" w:hint="cs"/>
                <w:b/>
                <w:bCs/>
                <w:sz w:val="22"/>
                <w:szCs w:val="22"/>
                <w:rtl/>
                <w:lang w:eastAsia="en-US"/>
              </w:rPr>
              <w:t xml:space="preserve">  </w:t>
            </w:r>
            <w:sdt>
              <w:sdtPr>
                <w:rPr>
                  <w:rFonts w:cs="David"/>
                  <w:b/>
                  <w:bCs/>
                  <w:sz w:val="22"/>
                  <w:szCs w:val="22"/>
                  <w:rtl/>
                  <w:lang w:eastAsia="en-US"/>
                </w:rPr>
                <w:id w:val="-608660695"/>
                <w:lock w:val="contentLocked"/>
                <w:placeholder>
                  <w:docPart w:val="DefaultPlaceholder_1082065158"/>
                </w:placeholder>
                <w:group/>
              </w:sdtPr>
              <w:sdtContent>
                <w:r>
                  <w:rPr>
                    <w:rFonts w:cs="David"/>
                    <w:b/>
                    <w:bCs/>
                    <w:sz w:val="22"/>
                    <w:szCs w:val="22"/>
                    <w:rtl/>
                    <w:lang w:eastAsia="en-US"/>
                  </w:rPr>
                  <w:t>עיר/</w:t>
                </w:r>
                <w:r w:rsidR="008F752A">
                  <w:rPr>
                    <w:rFonts w:cs="David" w:hint="cs"/>
                    <w:b/>
                    <w:bCs/>
                    <w:sz w:val="22"/>
                    <w:szCs w:val="22"/>
                    <w:rtl/>
                    <w:lang w:eastAsia="en-US"/>
                  </w:rPr>
                  <w:t>י</w:t>
                </w:r>
                <w:r>
                  <w:rPr>
                    <w:rFonts w:cs="David"/>
                    <w:b/>
                    <w:bCs/>
                    <w:sz w:val="22"/>
                    <w:szCs w:val="22"/>
                    <w:rtl/>
                    <w:lang w:eastAsia="en-US"/>
                  </w:rPr>
                  <w:t>ישוב</w:t>
                </w:r>
              </w:sdtContent>
            </w:sdt>
            <w:r>
              <w:rPr>
                <w:rFonts w:cs="David"/>
                <w:b/>
                <w:bCs/>
                <w:sz w:val="22"/>
                <w:szCs w:val="22"/>
                <w:rtl/>
                <w:lang w:eastAsia="en-US"/>
              </w:rPr>
              <w:t xml:space="preserve"> </w:t>
            </w:r>
          </w:p>
        </w:tc>
        <w:tc>
          <w:tcPr>
            <w:tcW w:w="1843" w:type="dxa"/>
            <w:gridSpan w:val="3"/>
            <w:shd w:val="clear" w:color="auto" w:fill="E6E6E6"/>
          </w:tcPr>
          <w:sdt>
            <w:sdtPr>
              <w:rPr>
                <w:rFonts w:cs="David" w:hint="cs"/>
                <w:b/>
                <w:bCs/>
                <w:sz w:val="22"/>
                <w:szCs w:val="22"/>
                <w:rtl/>
                <w:lang w:eastAsia="en-US"/>
              </w:rPr>
              <w:id w:val="-1152214390"/>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רחוב</w:t>
                </w:r>
              </w:p>
            </w:sdtContent>
          </w:sdt>
        </w:tc>
        <w:tc>
          <w:tcPr>
            <w:tcW w:w="851" w:type="dxa"/>
            <w:shd w:val="clear" w:color="auto" w:fill="E6E6E6"/>
          </w:tcPr>
          <w:sdt>
            <w:sdtPr>
              <w:rPr>
                <w:rFonts w:cs="David" w:hint="cs"/>
                <w:b/>
                <w:bCs/>
                <w:szCs w:val="20"/>
                <w:rtl/>
                <w:lang w:eastAsia="en-US"/>
              </w:rPr>
              <w:id w:val="-1386864606"/>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Cs w:val="20"/>
                    <w:lang w:eastAsia="en-US"/>
                  </w:rPr>
                </w:pPr>
                <w:r>
                  <w:rPr>
                    <w:rFonts w:cs="David" w:hint="cs"/>
                    <w:b/>
                    <w:bCs/>
                    <w:szCs w:val="20"/>
                    <w:rtl/>
                    <w:lang w:eastAsia="en-US"/>
                  </w:rPr>
                  <w:t>מס' בית</w:t>
                </w:r>
              </w:p>
            </w:sdtContent>
          </w:sdt>
        </w:tc>
        <w:tc>
          <w:tcPr>
            <w:tcW w:w="850" w:type="dxa"/>
            <w:shd w:val="clear" w:color="auto" w:fill="E6E6E6"/>
          </w:tcPr>
          <w:sdt>
            <w:sdtPr>
              <w:rPr>
                <w:rFonts w:cs="David"/>
                <w:b/>
                <w:bCs/>
                <w:sz w:val="22"/>
                <w:szCs w:val="22"/>
                <w:rtl/>
                <w:lang w:eastAsia="en-US"/>
              </w:rPr>
              <w:id w:val="-1394041906"/>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מיקוד</w:t>
                </w:r>
              </w:p>
            </w:sdtContent>
          </w:sdt>
        </w:tc>
        <w:tc>
          <w:tcPr>
            <w:tcW w:w="1701" w:type="dxa"/>
            <w:gridSpan w:val="2"/>
            <w:shd w:val="clear" w:color="auto" w:fill="E6E6E6"/>
          </w:tcPr>
          <w:sdt>
            <w:sdtPr>
              <w:rPr>
                <w:rFonts w:cs="David"/>
                <w:b/>
                <w:bCs/>
                <w:sz w:val="22"/>
                <w:szCs w:val="22"/>
                <w:rtl/>
                <w:lang w:eastAsia="en-US"/>
              </w:rPr>
              <w:id w:val="-202577310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מס</w:t>
                </w:r>
                <w:r>
                  <w:rPr>
                    <w:rFonts w:cs="David" w:hint="cs"/>
                    <w:b/>
                    <w:bCs/>
                    <w:sz w:val="22"/>
                    <w:szCs w:val="22"/>
                    <w:rtl/>
                    <w:lang w:eastAsia="en-US"/>
                  </w:rPr>
                  <w:t xml:space="preserve">' </w:t>
                </w:r>
                <w:r>
                  <w:rPr>
                    <w:rFonts w:cs="David"/>
                    <w:b/>
                    <w:bCs/>
                    <w:sz w:val="22"/>
                    <w:szCs w:val="22"/>
                    <w:rtl/>
                    <w:lang w:eastAsia="en-US"/>
                  </w:rPr>
                  <w:t>טלפון</w:t>
                </w:r>
                <w:r w:rsidR="0096079D">
                  <w:rPr>
                    <w:rFonts w:cs="David" w:hint="cs"/>
                    <w:b/>
                    <w:bCs/>
                    <w:sz w:val="22"/>
                    <w:szCs w:val="22"/>
                    <w:rtl/>
                    <w:lang w:eastAsia="en-US"/>
                  </w:rPr>
                  <w:t xml:space="preserve"> </w:t>
                </w:r>
                <w:r>
                  <w:rPr>
                    <w:rFonts w:cs="David" w:hint="cs"/>
                    <w:b/>
                    <w:bCs/>
                    <w:sz w:val="22"/>
                    <w:szCs w:val="22"/>
                    <w:rtl/>
                    <w:lang w:eastAsia="en-US"/>
                  </w:rPr>
                  <w:t>נייד</w:t>
                </w:r>
              </w:p>
            </w:sdtContent>
          </w:sdt>
        </w:tc>
        <w:tc>
          <w:tcPr>
            <w:tcW w:w="3119" w:type="dxa"/>
            <w:gridSpan w:val="3"/>
            <w:shd w:val="clear" w:color="auto" w:fill="E6E6E6"/>
          </w:tcPr>
          <w:sdt>
            <w:sdtPr>
              <w:rPr>
                <w:rFonts w:cs="David" w:hint="cs"/>
                <w:b/>
                <w:bCs/>
                <w:sz w:val="22"/>
                <w:szCs w:val="22"/>
                <w:rtl/>
                <w:lang w:eastAsia="en-US"/>
              </w:rPr>
              <w:id w:val="1714619546"/>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דוא"ל</w:t>
                </w:r>
              </w:p>
            </w:sdtContent>
          </w:sdt>
        </w:tc>
      </w:tr>
      <w:tr w:rsidTr="000C3A35">
        <w:tblPrEx>
          <w:tblW w:w="9781" w:type="dxa"/>
          <w:tblInd w:w="-35" w:type="dxa"/>
          <w:tblLayout w:type="fixed"/>
          <w:tblLook w:val="01E0"/>
        </w:tblPrEx>
        <w:trPr>
          <w:cantSplit/>
          <w:trHeight w:val="258"/>
        </w:trPr>
        <w:tc>
          <w:tcPr>
            <w:tcW w:w="1417" w:type="dxa"/>
          </w:tcPr>
          <w:p w:rsidR="000C3A35" w:rsidRPr="00F87E1C" w:rsidP="00890AB7">
            <w:pPr>
              <w:spacing w:line="360" w:lineRule="auto"/>
              <w:rPr>
                <w:rFonts w:cs="David"/>
                <w:sz w:val="24"/>
                <w:szCs w:val="24"/>
                <w:lang w:eastAsia="en-US"/>
              </w:rPr>
            </w:pPr>
          </w:p>
        </w:tc>
        <w:tc>
          <w:tcPr>
            <w:tcW w:w="1843" w:type="dxa"/>
            <w:gridSpan w:val="3"/>
          </w:tcPr>
          <w:p w:rsidR="000C3A35" w:rsidRPr="00F87E1C" w:rsidP="00890AB7">
            <w:pPr>
              <w:spacing w:line="360" w:lineRule="auto"/>
              <w:rPr>
                <w:rFonts w:cs="David"/>
                <w:sz w:val="24"/>
                <w:szCs w:val="24"/>
                <w:lang w:eastAsia="en-US"/>
              </w:rPr>
            </w:pPr>
          </w:p>
        </w:tc>
        <w:tc>
          <w:tcPr>
            <w:tcW w:w="851" w:type="dxa"/>
          </w:tcPr>
          <w:p w:rsidR="000C3A35" w:rsidRPr="00F87E1C" w:rsidP="00890AB7">
            <w:pPr>
              <w:spacing w:line="360" w:lineRule="auto"/>
              <w:rPr>
                <w:rFonts w:cs="David"/>
                <w:sz w:val="24"/>
                <w:szCs w:val="24"/>
                <w:lang w:eastAsia="en-US"/>
              </w:rPr>
            </w:pPr>
          </w:p>
        </w:tc>
        <w:tc>
          <w:tcPr>
            <w:tcW w:w="850" w:type="dxa"/>
          </w:tcPr>
          <w:p w:rsidR="000C3A35" w:rsidRPr="00F87E1C" w:rsidP="00890AB7">
            <w:pPr>
              <w:spacing w:line="360" w:lineRule="auto"/>
              <w:rPr>
                <w:rFonts w:cs="David"/>
                <w:sz w:val="24"/>
                <w:szCs w:val="24"/>
                <w:lang w:eastAsia="en-US"/>
              </w:rPr>
            </w:pPr>
          </w:p>
        </w:tc>
        <w:tc>
          <w:tcPr>
            <w:tcW w:w="1701" w:type="dxa"/>
            <w:gridSpan w:val="2"/>
          </w:tcPr>
          <w:p w:rsidR="000C3A35" w:rsidRPr="00F87E1C" w:rsidP="00890AB7">
            <w:pPr>
              <w:spacing w:line="360" w:lineRule="auto"/>
              <w:rPr>
                <w:rFonts w:cs="David"/>
                <w:sz w:val="24"/>
                <w:szCs w:val="24"/>
                <w:lang w:eastAsia="en-US"/>
              </w:rPr>
            </w:pPr>
          </w:p>
        </w:tc>
        <w:tc>
          <w:tcPr>
            <w:tcW w:w="3119" w:type="dxa"/>
            <w:gridSpan w:val="3"/>
          </w:tcPr>
          <w:p w:rsidR="000C3A35" w:rsidRPr="00F87E1C" w:rsidP="00890AB7">
            <w:pPr>
              <w:spacing w:line="360" w:lineRule="auto"/>
              <w:rPr>
                <w:rFonts w:cs="David"/>
                <w:sz w:val="24"/>
                <w:szCs w:val="24"/>
                <w:lang w:eastAsia="en-US"/>
              </w:rPr>
            </w:pPr>
          </w:p>
        </w:tc>
      </w:tr>
    </w:tbl>
    <w:p w:rsidR="000C3A35" w:rsidP="00890AB7">
      <w:pPr>
        <w:spacing w:line="360" w:lineRule="auto"/>
        <w:rPr>
          <w:rFonts w:cs="David"/>
          <w:sz w:val="16"/>
          <w:szCs w:val="16"/>
          <w:rtl/>
          <w:lang w:eastAsia="en-US"/>
        </w:rPr>
      </w:pPr>
    </w:p>
    <w:sdt>
      <w:sdtPr>
        <w:rPr>
          <w:rFonts w:ascii="Arial" w:hAnsi="Arial" w:cs="David" w:hint="cs"/>
          <w:b/>
          <w:bCs/>
          <w:color w:val="000000"/>
          <w:sz w:val="24"/>
          <w:szCs w:val="24"/>
          <w:u w:val="single"/>
          <w:shd w:val="clear" w:color="auto" w:fill="FFFFFF"/>
          <w:rtl/>
        </w:rPr>
        <w:id w:val="-1244256822"/>
        <w:lock w:val="contentLocked"/>
        <w:placeholder>
          <w:docPart w:val="DefaultPlaceholder_1082065158"/>
        </w:placeholder>
        <w:group/>
      </w:sdtPr>
      <w:sdtEndPr>
        <w:rPr>
          <w:rFonts w:ascii="Times New Roman" w:hAnsi="Times New Roman" w:hint="default"/>
          <w:b w:val="0"/>
          <w:bCs w:val="0"/>
          <w:color w:val="auto"/>
          <w:u w:val="none"/>
          <w:shd w:val="clear" w:color="auto" w:fill="auto"/>
        </w:rPr>
      </w:sdtEndPr>
      <w:sdtContent>
        <w:p w:rsidR="000C3A35" w:rsidRPr="005B4AE3" w:rsidP="00890AB7">
          <w:pPr>
            <w:numPr>
              <w:ilvl w:val="0"/>
              <w:numId w:val="22"/>
            </w:numPr>
            <w:spacing w:line="360" w:lineRule="auto"/>
            <w:ind w:right="0"/>
            <w:jc w:val="left"/>
            <w:rPr>
              <w:rFonts w:cs="David"/>
              <w:b/>
              <w:bCs/>
              <w:sz w:val="24"/>
              <w:szCs w:val="24"/>
              <w:u w:val="single"/>
            </w:rPr>
          </w:pPr>
          <w:r w:rsidRPr="005B4AE3">
            <w:rPr>
              <w:rFonts w:ascii="Arial" w:hAnsi="Arial" w:cs="David" w:hint="cs"/>
              <w:b/>
              <w:bCs/>
              <w:color w:val="000000"/>
              <w:sz w:val="24"/>
              <w:szCs w:val="24"/>
              <w:u w:val="single"/>
              <w:shd w:val="clear" w:color="auto" w:fill="FFFFFF"/>
              <w:rtl/>
            </w:rPr>
            <w:t>ייצוג הולם</w:t>
          </w:r>
        </w:p>
        <w:p w:rsidR="000C3A35" w:rsidP="00890AB7">
          <w:pPr>
            <w:spacing w:line="360" w:lineRule="auto"/>
            <w:ind w:right="-567"/>
            <w:rPr>
              <w:rFonts w:cs="David"/>
              <w:sz w:val="24"/>
              <w:szCs w:val="24"/>
              <w:rtl/>
            </w:rPr>
          </w:pPr>
          <w:r>
            <w:rPr>
              <w:rFonts w:ascii="Arial" w:hAnsi="Arial" w:cs="David" w:hint="cs"/>
              <w:color w:val="000000"/>
              <w:sz w:val="24"/>
              <w:szCs w:val="24"/>
              <w:shd w:val="clear" w:color="auto" w:fill="FFFFFF"/>
              <w:rtl/>
            </w:rPr>
            <w:t>על פי ס</w:t>
          </w:r>
          <w:r>
            <w:rPr>
              <w:rFonts w:ascii="Arial" w:hAnsi="Arial" w:cs="David"/>
              <w:color w:val="000000"/>
              <w:sz w:val="24"/>
              <w:szCs w:val="24"/>
              <w:shd w:val="clear" w:color="auto" w:fill="FFFFFF"/>
              <w:rtl/>
            </w:rPr>
            <w:t>עיף 15א(א) לחוק שירות המדינה</w:t>
          </w:r>
          <w:r>
            <w:rPr>
              <w:rFonts w:ascii="Arial" w:hAnsi="Arial" w:cs="David" w:hint="cs"/>
              <w:color w:val="000000"/>
              <w:sz w:val="24"/>
              <w:szCs w:val="24"/>
              <w:shd w:val="clear" w:color="auto" w:fill="FFFFFF"/>
              <w:rtl/>
            </w:rPr>
            <w:t xml:space="preserve"> </w:t>
          </w:r>
          <w:r w:rsidR="00C51B3D">
            <w:rPr>
              <w:rFonts w:ascii="Arial" w:hAnsi="Arial" w:cs="David"/>
              <w:color w:val="000000"/>
              <w:sz w:val="24"/>
              <w:szCs w:val="24"/>
              <w:shd w:val="clear" w:color="auto" w:fill="FFFFFF"/>
              <w:rtl/>
            </w:rPr>
            <w:t>(מינויים), התשי"ט-</w:t>
          </w:r>
          <w:r>
            <w:rPr>
              <w:rFonts w:ascii="Arial" w:hAnsi="Arial" w:cs="David"/>
              <w:color w:val="000000"/>
              <w:sz w:val="24"/>
              <w:szCs w:val="24"/>
              <w:shd w:val="clear" w:color="auto" w:fill="FFFFFF"/>
              <w:rtl/>
            </w:rPr>
            <w:t xml:space="preserve">1959, </w:t>
          </w:r>
          <w:r>
            <w:rPr>
              <w:rFonts w:ascii="Arial" w:hAnsi="Arial" w:cs="David" w:hint="cs"/>
              <w:color w:val="000000"/>
              <w:sz w:val="24"/>
              <w:szCs w:val="24"/>
              <w:shd w:val="clear" w:color="auto" w:fill="FFFFFF"/>
              <w:rtl/>
            </w:rPr>
            <w:t xml:space="preserve">"בקרב העובדים בשירות המדינה [...] </w:t>
          </w:r>
          <w:r>
            <w:rPr>
              <w:rFonts w:ascii="Arial" w:hAnsi="Arial" w:cs="David"/>
              <w:color w:val="000000"/>
              <w:sz w:val="24"/>
              <w:szCs w:val="24"/>
              <w:shd w:val="clear" w:color="auto" w:fill="FFFFFF"/>
              <w:rtl/>
            </w:rPr>
            <w:t>יינתן ביטוי הולם, בנסיבות העניין, לייצוגם של</w:t>
          </w:r>
          <w:r>
            <w:rPr>
              <w:rFonts w:ascii="Arial" w:hAnsi="Arial" w:cs="David" w:hint="cs"/>
              <w:color w:val="000000"/>
              <w:sz w:val="24"/>
              <w:szCs w:val="24"/>
              <w:shd w:val="clear" w:color="auto" w:fill="FFFFFF"/>
              <w:rtl/>
            </w:rPr>
            <w:t xml:space="preserve"> בני שני המינים, של </w:t>
          </w:r>
          <w:r>
            <w:rPr>
              <w:rFonts w:ascii="Arial" w:hAnsi="Arial" w:cs="David"/>
              <w:color w:val="000000"/>
              <w:sz w:val="24"/>
              <w:szCs w:val="24"/>
              <w:shd w:val="clear" w:color="auto" w:fill="FFFFFF"/>
              <w:rtl/>
            </w:rPr>
            <w:t>אנשים עם מוגבלות, של בני האוכלוסייה הערבית, לרבות הדרוזית והצ'רקסית, ושל מי שהוא או שאחד מהוריו נולדו באתיופיה</w:t>
          </w:r>
          <w:r>
            <w:rPr>
              <w:rFonts w:cs="David" w:hint="cs"/>
              <w:sz w:val="24"/>
              <w:szCs w:val="24"/>
              <w:rtl/>
            </w:rPr>
            <w:t>".</w:t>
          </w:r>
        </w:p>
      </w:sdtContent>
    </w:sdt>
    <w:p w:rsidR="000C3A35" w:rsidP="00E00AA2">
      <w:pPr>
        <w:spacing w:line="360" w:lineRule="auto"/>
        <w:ind w:right="340"/>
        <w:rPr>
          <w:rFonts w:cs="David"/>
          <w:sz w:val="24"/>
          <w:szCs w:val="24"/>
        </w:rPr>
      </w:pPr>
      <w:sdt>
        <w:sdtPr>
          <w:rPr>
            <w:rFonts w:ascii="Arial" w:hAnsi="Arial" w:cs="David" w:hint="cs"/>
            <w:b/>
            <w:bCs/>
            <w:color w:val="000000"/>
            <w:sz w:val="24"/>
            <w:szCs w:val="24"/>
            <w:shd w:val="clear" w:color="auto" w:fill="FFFFFF"/>
            <w:rtl/>
          </w:rPr>
          <w:id w:val="-1879074815"/>
          <w:lock w:val="contentLocked"/>
          <w:placeholder>
            <w:docPart w:val="DefaultPlaceholder_1082065158"/>
          </w:placeholder>
          <w:group/>
        </w:sdtPr>
        <w:sdtContent>
          <w:r w:rsidR="004751D5">
            <w:rPr>
              <w:rFonts w:ascii="Arial" w:hAnsi="Arial" w:cs="David" w:hint="cs"/>
              <w:b/>
              <w:bCs/>
              <w:color w:val="000000"/>
              <w:sz w:val="24"/>
              <w:szCs w:val="24"/>
              <w:shd w:val="clear" w:color="auto" w:fill="FFFFFF"/>
              <w:rtl/>
            </w:rPr>
            <w:t>האם את/ה נמנה</w:t>
          </w:r>
          <w:r w:rsidR="00C51B3D">
            <w:rPr>
              <w:rFonts w:ascii="Arial" w:hAnsi="Arial" w:cs="David" w:hint="cs"/>
              <w:b/>
              <w:bCs/>
              <w:color w:val="000000"/>
              <w:sz w:val="24"/>
              <w:szCs w:val="24"/>
              <w:shd w:val="clear" w:color="auto" w:fill="FFFFFF"/>
              <w:rtl/>
            </w:rPr>
            <w:t>/ית</w:t>
          </w:r>
          <w:r w:rsidR="004751D5">
            <w:rPr>
              <w:rFonts w:ascii="Arial" w:hAnsi="Arial" w:cs="David" w:hint="cs"/>
              <w:b/>
              <w:bCs/>
              <w:color w:val="000000"/>
              <w:sz w:val="24"/>
              <w:szCs w:val="24"/>
              <w:shd w:val="clear" w:color="auto" w:fill="FFFFFF"/>
              <w:rtl/>
            </w:rPr>
            <w:t xml:space="preserve"> עם אחת מהאוכלוסיות הנ"ל?</w:t>
          </w:r>
        </w:sdtContent>
      </w:sdt>
      <w:r w:rsidR="004751D5">
        <w:rPr>
          <w:rFonts w:ascii="Arial" w:hAnsi="Arial" w:cs="David" w:hint="cs"/>
          <w:b/>
          <w:bCs/>
          <w:color w:val="000000"/>
          <w:sz w:val="24"/>
          <w:szCs w:val="24"/>
          <w:shd w:val="clear" w:color="auto" w:fill="FFFFFF"/>
          <w:rtl/>
        </w:rPr>
        <w:t xml:space="preserve">  </w:t>
      </w:r>
      <w:sdt>
        <w:sdtPr>
          <w:rPr>
            <w:rFonts w:cs="David" w:hint="cs"/>
            <w:b/>
            <w:bCs/>
            <w:sz w:val="24"/>
            <w:szCs w:val="24"/>
            <w:rtl/>
          </w:rPr>
          <w:id w:val="53662490"/>
          <w14:checkbox>
            <w14:checked w14:val="0"/>
            <w14:checkedState w14:val="2612" w14:font="MS Gothic"/>
            <w14:uncheckedState w14:val="2610" w14:font="MS Gothic"/>
          </w14:checkbox>
        </w:sdtPr>
        <w:sdtContent>
          <w:r w:rsidR="003D3D8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hint="cs"/>
            <w:b/>
            <w:bCs/>
            <w:sz w:val="24"/>
            <w:szCs w:val="24"/>
            <w:rtl/>
          </w:rPr>
          <w:id w:val="507413862"/>
          <w:lock w:val="contentLocked"/>
          <w:placeholder>
            <w:docPart w:val="DefaultPlaceholder_1082065158"/>
          </w:placeholder>
          <w:group/>
        </w:sdtPr>
        <w:sdtEndPr>
          <w:rPr>
            <w:rFonts w:ascii="Arial" w:hAnsi="Arial"/>
            <w:b w:val="0"/>
            <w:bCs w:val="0"/>
            <w:color w:val="000000"/>
            <w:shd w:val="clear" w:color="auto" w:fill="FFFFFF"/>
          </w:rPr>
        </w:sdtEndPr>
        <w:sdtContent>
          <w:r w:rsidR="004751D5">
            <w:rPr>
              <w:rFonts w:cs="David" w:hint="cs"/>
              <w:b/>
              <w:bCs/>
              <w:sz w:val="24"/>
              <w:szCs w:val="24"/>
              <w:rtl/>
            </w:rPr>
            <w:t>לא</w:t>
          </w:r>
        </w:sdtContent>
      </w:sdt>
      <w:r w:rsidR="004751D5">
        <w:rPr>
          <w:rFonts w:ascii="Arial" w:hAnsi="Arial" w:cs="David" w:hint="cs"/>
          <w:color w:val="000000"/>
          <w:sz w:val="24"/>
          <w:szCs w:val="24"/>
          <w:shd w:val="clear" w:color="auto" w:fill="FFFFFF"/>
          <w:rtl/>
        </w:rPr>
        <w:t xml:space="preserve"> </w:t>
      </w:r>
      <w:sdt>
        <w:sdtPr>
          <w:rPr>
            <w:rFonts w:cs="David"/>
            <w:b/>
            <w:bCs/>
            <w:sz w:val="24"/>
            <w:szCs w:val="24"/>
            <w:rtl/>
          </w:rPr>
          <w:id w:val="811216641"/>
          <w14:checkbox>
            <w14:checked w14:val="0"/>
            <w14:checkedState w14:val="2612" w14:font="MS Gothic"/>
            <w14:uncheckedState w14:val="2610" w14:font="MS Gothic"/>
          </w14:checkbox>
        </w:sdtPr>
        <w:sdtContent>
          <w:r w:rsidR="003D3D81">
            <w:rPr>
              <w:rFonts w:ascii="MS Gothic" w:eastAsia="MS Gothic" w:hAnsi="MS Gothic" w:cs="MS Gothic" w:hint="eastAsia"/>
              <w:b/>
              <w:bCs/>
              <w:sz w:val="24"/>
              <w:szCs w:val="24"/>
              <w:rtl/>
            </w:rPr>
            <w:t>☐</w:t>
          </w:r>
        </w:sdtContent>
      </w:sdt>
      <w:r w:rsidR="004751D5">
        <w:rPr>
          <w:rFonts w:cs="David"/>
          <w:b/>
          <w:bCs/>
          <w:sz w:val="24"/>
          <w:szCs w:val="24"/>
        </w:rPr>
        <w:t xml:space="preserve"> </w:t>
      </w:r>
      <w:r w:rsidR="004751D5">
        <w:rPr>
          <w:rFonts w:cs="David" w:hint="cs"/>
          <w:b/>
          <w:bCs/>
          <w:sz w:val="24"/>
          <w:szCs w:val="24"/>
          <w:rtl/>
        </w:rPr>
        <w:t xml:space="preserve"> </w:t>
      </w:r>
      <w:sdt>
        <w:sdtPr>
          <w:rPr>
            <w:rFonts w:cs="David" w:hint="cs"/>
            <w:b/>
            <w:bCs/>
            <w:sz w:val="24"/>
            <w:szCs w:val="24"/>
            <w:rtl/>
          </w:rPr>
          <w:id w:val="491068677"/>
          <w:lock w:val="contentLocked"/>
          <w:placeholder>
            <w:docPart w:val="DefaultPlaceholder_1082065158"/>
          </w:placeholder>
          <w:group/>
        </w:sdtPr>
        <w:sdtEndPr>
          <w:rPr>
            <w:rFonts w:hint="default"/>
          </w:rPr>
        </w:sdtEndPr>
        <w:sdtContent>
          <w:r w:rsidR="004751D5">
            <w:rPr>
              <w:rFonts w:cs="David" w:hint="cs"/>
              <w:b/>
              <w:bCs/>
              <w:sz w:val="24"/>
              <w:szCs w:val="24"/>
              <w:rtl/>
            </w:rPr>
            <w:t>כן</w:t>
          </w:r>
        </w:sdtContent>
      </w:sdt>
      <w:r w:rsidR="004751D5">
        <w:rPr>
          <w:rFonts w:cs="David"/>
          <w:b/>
          <w:bCs/>
          <w:sz w:val="24"/>
          <w:szCs w:val="24"/>
        </w:rPr>
        <w:t xml:space="preserve"> </w:t>
      </w:r>
    </w:p>
    <w:p w:rsidR="000C3A35" w:rsidP="00C51B3D">
      <w:pPr>
        <w:spacing w:line="360" w:lineRule="auto"/>
        <w:ind w:left="-227"/>
        <w:rPr>
          <w:rFonts w:cs="David"/>
          <w:b/>
          <w:bCs/>
          <w:sz w:val="24"/>
          <w:szCs w:val="24"/>
          <w:rtl/>
        </w:rPr>
      </w:pPr>
      <w:r>
        <w:rPr>
          <w:rFonts w:cs="David" w:hint="cs"/>
          <w:b/>
          <w:bCs/>
          <w:sz w:val="24"/>
          <w:szCs w:val="24"/>
          <w:rtl/>
        </w:rPr>
        <w:t xml:space="preserve">   </w:t>
      </w:r>
      <w:sdt>
        <w:sdtPr>
          <w:rPr>
            <w:rFonts w:cs="David" w:hint="cs"/>
            <w:b/>
            <w:bCs/>
            <w:sz w:val="24"/>
            <w:szCs w:val="24"/>
            <w:rtl/>
          </w:rPr>
          <w:id w:val="-1150366121"/>
          <w:lock w:val="contentLocked"/>
          <w:placeholder>
            <w:docPart w:val="DefaultPlaceholder_1082065158"/>
          </w:placeholder>
          <w:group/>
        </w:sdtPr>
        <w:sdtContent>
          <w:r w:rsidR="00C51B3D">
            <w:rPr>
              <w:rFonts w:cs="David" w:hint="cs"/>
              <w:b/>
              <w:bCs/>
              <w:sz w:val="24"/>
              <w:szCs w:val="24"/>
              <w:rtl/>
            </w:rPr>
            <w:t>נא לפרט</w:t>
          </w:r>
          <w:r>
            <w:rPr>
              <w:rFonts w:cs="David" w:hint="cs"/>
              <w:b/>
              <w:bCs/>
              <w:sz w:val="24"/>
              <w:szCs w:val="24"/>
              <w:rtl/>
            </w:rPr>
            <w:t>:</w:t>
          </w:r>
        </w:sdtContent>
      </w:sdt>
      <w:r w:rsidR="00E00AA2">
        <w:rPr>
          <w:rFonts w:cs="David" w:hint="cs"/>
          <w:b/>
          <w:bCs/>
          <w:sz w:val="24"/>
          <w:szCs w:val="24"/>
          <w:rtl/>
        </w:rPr>
        <w:t xml:space="preserve"> </w:t>
      </w:r>
      <w:r>
        <w:rPr>
          <w:rFonts w:cs="David"/>
          <w:b/>
          <w:bCs/>
          <w:sz w:val="24"/>
          <w:szCs w:val="24"/>
          <w:rtl/>
        </w:rPr>
        <w:t>________________</w:t>
      </w:r>
      <w:r>
        <w:rPr>
          <w:rFonts w:cs="David" w:hint="cs"/>
          <w:b/>
          <w:bCs/>
          <w:sz w:val="24"/>
          <w:szCs w:val="24"/>
          <w:rtl/>
        </w:rPr>
        <w:t>_____________</w:t>
      </w:r>
      <w:r>
        <w:rPr>
          <w:rFonts w:cs="David"/>
          <w:b/>
          <w:bCs/>
          <w:sz w:val="24"/>
          <w:szCs w:val="24"/>
          <w:rtl/>
        </w:rPr>
        <w:t>___________________________________</w:t>
      </w:r>
      <w:r>
        <w:rPr>
          <w:rFonts w:cs="David" w:hint="cs"/>
          <w:b/>
          <w:bCs/>
          <w:sz w:val="24"/>
          <w:szCs w:val="24"/>
          <w:rtl/>
        </w:rPr>
        <w:t>_</w:t>
      </w:r>
    </w:p>
    <w:p w:rsidR="005B6350" w:rsidP="00C51B3D">
      <w:pPr>
        <w:spacing w:line="360" w:lineRule="auto"/>
        <w:ind w:left="-227"/>
        <w:rPr>
          <w:rFonts w:cs="David"/>
          <w:b/>
          <w:bCs/>
          <w:sz w:val="24"/>
          <w:szCs w:val="24"/>
          <w:rtl/>
        </w:rPr>
      </w:pPr>
    </w:p>
    <w:sdt>
      <w:sdtPr>
        <w:rPr>
          <w:rFonts w:cs="David" w:hint="cs"/>
          <w:b/>
          <w:bCs/>
          <w:sz w:val="24"/>
          <w:szCs w:val="24"/>
          <w:u w:val="single"/>
          <w:rtl/>
          <w:lang w:eastAsia="en-US"/>
        </w:rPr>
        <w:id w:val="1063054489"/>
        <w:lock w:val="contentLocked"/>
        <w:placeholder>
          <w:docPart w:val="DefaultPlaceholder_1082065158"/>
        </w:placeholder>
        <w:group/>
      </w:sdtPr>
      <w:sdtEndPr>
        <w:rPr>
          <w:rFonts w:hint="default"/>
          <w:b w:val="0"/>
          <w:bCs w:val="0"/>
          <w:u w:val="none"/>
        </w:rPr>
      </w:sdtEndPr>
      <w:sdtContent>
        <w:p w:rsidR="00F21E0E" w:rsidRPr="005B4AE3" w:rsidP="00890AB7">
          <w:pPr>
            <w:numPr>
              <w:ilvl w:val="0"/>
              <w:numId w:val="22"/>
            </w:numPr>
            <w:spacing w:line="360" w:lineRule="auto"/>
            <w:ind w:right="0"/>
            <w:jc w:val="left"/>
            <w:rPr>
              <w:rFonts w:cs="David"/>
              <w:sz w:val="24"/>
              <w:szCs w:val="24"/>
              <w:rtl/>
              <w:lang w:eastAsia="en-US"/>
            </w:rPr>
          </w:pPr>
          <w:r w:rsidRPr="005B4AE3">
            <w:rPr>
              <w:rFonts w:cs="David" w:hint="cs"/>
              <w:b/>
              <w:bCs/>
              <w:sz w:val="24"/>
              <w:szCs w:val="24"/>
              <w:u w:val="single"/>
              <w:rtl/>
              <w:lang w:eastAsia="en-US"/>
            </w:rPr>
            <w:t>כשירות</w:t>
          </w:r>
          <w:r w:rsidR="00510BF5">
            <w:rPr>
              <w:rFonts w:cs="David"/>
              <w:sz w:val="24"/>
              <w:szCs w:val="24"/>
              <w:rtl/>
              <w:lang w:eastAsia="en-US"/>
            </w:rPr>
            <w:t xml:space="preserve"> </w:t>
          </w:r>
        </w:p>
      </w:sdtContent>
    </w:sdt>
    <w:p w:rsidR="000718E3" w:rsidP="00890AB7">
      <w:pPr>
        <w:pStyle w:val="FootnoteText"/>
        <w:numPr>
          <w:ilvl w:val="1"/>
          <w:numId w:val="25"/>
        </w:numPr>
        <w:spacing w:line="360" w:lineRule="auto"/>
        <w:ind w:right="0"/>
        <w:rPr>
          <w:rFonts w:cs="David"/>
          <w:b/>
          <w:bCs/>
          <w:sz w:val="10"/>
          <w:szCs w:val="10"/>
          <w:lang w:eastAsia="en-US"/>
        </w:rPr>
      </w:pPr>
      <w:r>
        <w:rPr>
          <w:rFonts w:cs="David" w:hint="cs"/>
          <w:b/>
          <w:bCs/>
          <w:sz w:val="24"/>
          <w:szCs w:val="24"/>
          <w:rtl/>
          <w:lang w:eastAsia="en-US"/>
        </w:rPr>
        <w:t xml:space="preserve">האם את/ה אזרח/ית ישראל/ית? </w:t>
      </w:r>
    </w:p>
    <w:p w:rsidR="000718E3" w:rsidP="00E00AA2">
      <w:pPr>
        <w:pStyle w:val="FootnoteText"/>
        <w:spacing w:line="360" w:lineRule="auto"/>
        <w:ind w:left="538"/>
        <w:rPr>
          <w:rFonts w:cs="David"/>
          <w:b/>
          <w:bCs/>
          <w:sz w:val="10"/>
          <w:szCs w:val="10"/>
          <w:rtl/>
          <w:lang w:eastAsia="en-US"/>
        </w:rPr>
      </w:pPr>
      <w:sdt>
        <w:sdtPr>
          <w:rPr>
            <w:rFonts w:cs="David"/>
            <w:b/>
            <w:bCs/>
            <w:sz w:val="24"/>
            <w:szCs w:val="24"/>
            <w:rtl/>
            <w:lang w:eastAsia="en-US"/>
          </w:rPr>
          <w:id w:val="-195062137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680665780"/>
          <w:lock w:val="contentLocked"/>
          <w:placeholder>
            <w:docPart w:val="DefaultPlaceholder_1082065158"/>
          </w:placeholder>
          <w:group/>
        </w:sdtPr>
        <w:sdtEndPr>
          <w:rPr>
            <w:rFonts w:hint="cs"/>
          </w:rPr>
        </w:sdtEndPr>
        <w:sdtContent>
          <w:r w:rsidRPr="000718E3" w:rsidR="006A561D">
            <w:rPr>
              <w:rFonts w:cs="David"/>
              <w:b/>
              <w:bCs/>
              <w:sz w:val="24"/>
              <w:szCs w:val="24"/>
              <w:rtl/>
              <w:lang w:eastAsia="en-US"/>
            </w:rPr>
            <w:t>לא</w:t>
          </w:r>
        </w:sdtContent>
      </w:sdt>
      <w:r w:rsidRPr="000718E3" w:rsidR="006A561D">
        <w:rPr>
          <w:rFonts w:cs="David" w:hint="cs"/>
          <w:b/>
          <w:bCs/>
          <w:sz w:val="24"/>
          <w:szCs w:val="24"/>
          <w:rtl/>
          <w:lang w:eastAsia="en-US"/>
        </w:rPr>
        <w:t xml:space="preserve"> </w:t>
      </w:r>
      <w:sdt>
        <w:sdtPr>
          <w:rPr>
            <w:rFonts w:cs="David" w:hint="cs"/>
            <w:b/>
            <w:bCs/>
            <w:sz w:val="24"/>
            <w:szCs w:val="24"/>
            <w:rtl/>
            <w:lang w:eastAsia="en-US"/>
          </w:rPr>
          <w:id w:val="-175774558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0718E3" w:rsidR="006A561D">
        <w:rPr>
          <w:rFonts w:cs="David" w:hint="cs"/>
          <w:b/>
          <w:bCs/>
          <w:sz w:val="24"/>
          <w:szCs w:val="24"/>
          <w:rtl/>
          <w:lang w:eastAsia="en-US"/>
        </w:rPr>
        <w:t xml:space="preserve"> </w:t>
      </w:r>
      <w:sdt>
        <w:sdtPr>
          <w:rPr>
            <w:rFonts w:cs="David"/>
            <w:b/>
            <w:bCs/>
            <w:sz w:val="24"/>
            <w:szCs w:val="24"/>
            <w:rtl/>
            <w:lang w:eastAsia="en-US"/>
          </w:rPr>
          <w:id w:val="-1158382704"/>
          <w:lock w:val="contentLocked"/>
          <w:placeholder>
            <w:docPart w:val="DefaultPlaceholder_1082065158"/>
          </w:placeholder>
          <w:group/>
        </w:sdtPr>
        <w:sdtEndPr>
          <w:rPr>
            <w:sz w:val="10"/>
            <w:szCs w:val="10"/>
          </w:rPr>
        </w:sdtEndPr>
        <w:sdtContent>
          <w:r w:rsidRPr="000718E3" w:rsidR="006A561D">
            <w:rPr>
              <w:rFonts w:cs="David"/>
              <w:b/>
              <w:bCs/>
              <w:sz w:val="24"/>
              <w:szCs w:val="24"/>
              <w:rtl/>
              <w:lang w:eastAsia="en-US"/>
            </w:rPr>
            <w:t>כן</w:t>
          </w:r>
        </w:sdtContent>
      </w:sdt>
    </w:p>
    <w:p w:rsidR="00317C78" w:rsidRPr="00317C78" w:rsidP="00317C78">
      <w:pPr>
        <w:pStyle w:val="FootnoteText"/>
        <w:spacing w:line="360" w:lineRule="auto"/>
        <w:ind w:left="538"/>
        <w:rPr>
          <w:rFonts w:cs="David"/>
          <w:b/>
          <w:bCs/>
          <w:sz w:val="10"/>
          <w:szCs w:val="10"/>
          <w:rtl/>
          <w:lang w:eastAsia="en-US"/>
        </w:rPr>
      </w:pPr>
    </w:p>
    <w:sdt>
      <w:sdtPr>
        <w:rPr>
          <w:rFonts w:cs="David" w:hint="cs"/>
          <w:b/>
          <w:bCs/>
          <w:sz w:val="24"/>
          <w:szCs w:val="24"/>
          <w:rtl/>
          <w:lang w:eastAsia="en-US"/>
        </w:rPr>
        <w:id w:val="753787647"/>
        <w:lock w:val="contentLocked"/>
        <w:placeholder>
          <w:docPart w:val="DefaultPlaceholder_1082065158"/>
        </w:placeholder>
        <w:group/>
      </w:sdtPr>
      <w:sdtEndPr>
        <w:rPr>
          <w:rFonts w:hint="default"/>
          <w:sz w:val="10"/>
          <w:szCs w:val="10"/>
        </w:rPr>
      </w:sdtEndPr>
      <w:sdtContent>
        <w:p w:rsidR="000718E3" w:rsidP="00890AB7">
          <w:pPr>
            <w:pStyle w:val="FootnoteText"/>
            <w:numPr>
              <w:ilvl w:val="1"/>
              <w:numId w:val="25"/>
            </w:numPr>
            <w:spacing w:line="360" w:lineRule="auto"/>
            <w:ind w:right="0"/>
            <w:rPr>
              <w:rFonts w:cs="David"/>
              <w:b/>
              <w:bCs/>
              <w:sz w:val="10"/>
              <w:szCs w:val="10"/>
              <w:lang w:eastAsia="en-US"/>
            </w:rPr>
          </w:pPr>
          <w:r>
            <w:rPr>
              <w:rFonts w:cs="David" w:hint="cs"/>
              <w:b/>
              <w:bCs/>
              <w:sz w:val="24"/>
              <w:szCs w:val="24"/>
              <w:rtl/>
              <w:lang w:eastAsia="en-US"/>
            </w:rPr>
            <w:t xml:space="preserve">האם את/ה תושב/ת ישראל/ית? </w:t>
          </w:r>
        </w:p>
      </w:sdtContent>
    </w:sdt>
    <w:p w:rsidR="000718E3" w:rsidP="00E00AA2">
      <w:pPr>
        <w:pStyle w:val="FootnoteText"/>
        <w:spacing w:line="360" w:lineRule="auto"/>
        <w:ind w:left="538"/>
        <w:rPr>
          <w:rFonts w:cs="David"/>
          <w:b/>
          <w:bCs/>
          <w:sz w:val="10"/>
          <w:szCs w:val="10"/>
          <w:rtl/>
          <w:lang w:eastAsia="en-US"/>
        </w:rPr>
      </w:pPr>
      <w:sdt>
        <w:sdtPr>
          <w:rPr>
            <w:rFonts w:cs="David"/>
            <w:b/>
            <w:bCs/>
            <w:sz w:val="24"/>
            <w:szCs w:val="24"/>
            <w:rtl/>
            <w:lang w:eastAsia="en-US"/>
          </w:rPr>
          <w:id w:val="-148854613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1943299474"/>
          <w:lock w:val="contentLocked"/>
          <w:placeholder>
            <w:docPart w:val="DefaultPlaceholder_1082065158"/>
          </w:placeholder>
          <w:group/>
        </w:sdtPr>
        <w:sdtEndPr>
          <w:rPr>
            <w:rFonts w:hint="cs"/>
          </w:rPr>
        </w:sdtEndPr>
        <w:sdtContent>
          <w:r w:rsidRPr="000718E3" w:rsidR="006A561D">
            <w:rPr>
              <w:rFonts w:cs="David"/>
              <w:b/>
              <w:bCs/>
              <w:sz w:val="24"/>
              <w:szCs w:val="24"/>
              <w:rtl/>
              <w:lang w:eastAsia="en-US"/>
            </w:rPr>
            <w:t>לא</w:t>
          </w:r>
        </w:sdtContent>
      </w:sdt>
      <w:r w:rsidRPr="000718E3" w:rsidR="006A561D">
        <w:rPr>
          <w:rFonts w:cs="David" w:hint="cs"/>
          <w:b/>
          <w:bCs/>
          <w:sz w:val="24"/>
          <w:szCs w:val="24"/>
          <w:rtl/>
          <w:lang w:eastAsia="en-US"/>
        </w:rPr>
        <w:t xml:space="preserve"> </w:t>
      </w:r>
      <w:sdt>
        <w:sdtPr>
          <w:rPr>
            <w:rFonts w:cs="David" w:hint="cs"/>
            <w:b/>
            <w:bCs/>
            <w:sz w:val="24"/>
            <w:szCs w:val="24"/>
            <w:rtl/>
            <w:lang w:eastAsia="en-US"/>
          </w:rPr>
          <w:id w:val="1356770686"/>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0718E3" w:rsidR="006A561D">
        <w:rPr>
          <w:rFonts w:cs="David" w:hint="cs"/>
          <w:b/>
          <w:bCs/>
          <w:sz w:val="24"/>
          <w:szCs w:val="24"/>
          <w:rtl/>
          <w:lang w:eastAsia="en-US"/>
        </w:rPr>
        <w:t xml:space="preserve"> </w:t>
      </w:r>
      <w:sdt>
        <w:sdtPr>
          <w:rPr>
            <w:rFonts w:cs="David"/>
            <w:b/>
            <w:bCs/>
            <w:sz w:val="24"/>
            <w:szCs w:val="24"/>
            <w:rtl/>
            <w:lang w:eastAsia="en-US"/>
          </w:rPr>
          <w:id w:val="-1733996742"/>
          <w:lock w:val="contentLocked"/>
          <w:placeholder>
            <w:docPart w:val="DefaultPlaceholder_1082065158"/>
          </w:placeholder>
          <w:group/>
        </w:sdtPr>
        <w:sdtEndPr>
          <w:rPr>
            <w:sz w:val="10"/>
            <w:szCs w:val="10"/>
          </w:rPr>
        </w:sdtEndPr>
        <w:sdtContent>
          <w:r w:rsidRPr="000718E3" w:rsidR="006A561D">
            <w:rPr>
              <w:rFonts w:cs="David"/>
              <w:b/>
              <w:bCs/>
              <w:sz w:val="24"/>
              <w:szCs w:val="24"/>
              <w:rtl/>
              <w:lang w:eastAsia="en-US"/>
            </w:rPr>
            <w:t>כן</w:t>
          </w:r>
        </w:sdtContent>
      </w:sdt>
    </w:p>
    <w:p w:rsidR="004751D5" w:rsidRPr="000718E3" w:rsidP="00890AB7">
      <w:pPr>
        <w:pStyle w:val="FootnoteText"/>
        <w:spacing w:line="360" w:lineRule="auto"/>
        <w:ind w:left="538"/>
        <w:rPr>
          <w:rFonts w:cs="David"/>
          <w:b/>
          <w:bCs/>
          <w:sz w:val="10"/>
          <w:szCs w:val="10"/>
          <w:rtl/>
          <w:lang w:eastAsia="en-US"/>
        </w:rPr>
      </w:pPr>
    </w:p>
    <w:p w:rsidR="004751D5" w:rsidRPr="00E8607A" w:rsidP="00E00AA2">
      <w:pPr>
        <w:pStyle w:val="FootnoteText"/>
        <w:numPr>
          <w:ilvl w:val="1"/>
          <w:numId w:val="25"/>
        </w:numPr>
        <w:spacing w:line="360" w:lineRule="auto"/>
        <w:jc w:val="left"/>
        <w:rPr>
          <w:rFonts w:cs="David"/>
          <w:b/>
          <w:bCs/>
          <w:sz w:val="10"/>
          <w:szCs w:val="10"/>
          <w:rtl/>
          <w:lang w:eastAsia="en-US"/>
        </w:rPr>
      </w:pPr>
      <w:sdt>
        <w:sdtPr>
          <w:rPr>
            <w:rFonts w:cs="David" w:hint="cs"/>
            <w:b/>
            <w:bCs/>
            <w:sz w:val="24"/>
            <w:szCs w:val="24"/>
            <w:rtl/>
            <w:lang w:eastAsia="en-US"/>
          </w:rPr>
          <w:id w:val="-1955474618"/>
          <w:lock w:val="contentLocked"/>
          <w:placeholder>
            <w:docPart w:val="DefaultPlaceholder_1082065158"/>
          </w:placeholder>
          <w:group/>
        </w:sdtPr>
        <w:sdtContent>
          <w:r w:rsidR="006A561D">
            <w:rPr>
              <w:rFonts w:cs="David" w:hint="cs"/>
              <w:b/>
              <w:bCs/>
              <w:sz w:val="24"/>
              <w:szCs w:val="24"/>
              <w:rtl/>
              <w:lang w:eastAsia="en-US"/>
            </w:rPr>
            <w:t xml:space="preserve">האם את/ה רשום/ה או זכאי/ת להיות רשום/ה </w:t>
          </w:r>
          <w:r w:rsidR="00E8607A">
            <w:rPr>
              <w:rFonts w:cs="David"/>
              <w:b/>
              <w:bCs/>
              <w:sz w:val="24"/>
              <w:szCs w:val="24"/>
              <w:rtl/>
              <w:lang w:eastAsia="en-US"/>
            </w:rPr>
            <w:t>בפנקס חברי לשכת עורכי הדין</w:t>
          </w:r>
          <w:r w:rsidR="006A561D">
            <w:rPr>
              <w:rFonts w:cs="David" w:hint="cs"/>
              <w:b/>
              <w:bCs/>
              <w:sz w:val="24"/>
              <w:szCs w:val="24"/>
              <w:rtl/>
              <w:lang w:eastAsia="en-US"/>
            </w:rPr>
            <w:t>?</w:t>
          </w:r>
        </w:sdtContent>
      </w:sdt>
      <w:r w:rsidR="006A561D">
        <w:rPr>
          <w:rFonts w:cs="David" w:hint="cs"/>
          <w:b/>
          <w:bCs/>
          <w:sz w:val="24"/>
          <w:szCs w:val="24"/>
          <w:rtl/>
          <w:lang w:eastAsia="en-US"/>
        </w:rPr>
        <w:t xml:space="preserve"> </w:t>
      </w:r>
      <w:r w:rsidRPr="00E8607A" w:rsidR="006A561D">
        <w:rPr>
          <w:rFonts w:cs="David"/>
          <w:b/>
          <w:bCs/>
          <w:sz w:val="24"/>
          <w:szCs w:val="24"/>
          <w:rtl/>
          <w:lang w:eastAsia="en-US"/>
        </w:rPr>
        <w:br/>
      </w:r>
      <w:sdt>
        <w:sdtPr>
          <w:rPr>
            <w:rFonts w:cs="David" w:hint="cs"/>
            <w:b/>
            <w:bCs/>
            <w:sz w:val="24"/>
            <w:szCs w:val="24"/>
            <w:rtl/>
            <w:lang w:eastAsia="en-US"/>
          </w:rPr>
          <w:id w:val="-2130774226"/>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E8607A" w:rsidR="006A561D">
        <w:rPr>
          <w:rFonts w:cs="David" w:hint="cs"/>
          <w:b/>
          <w:bCs/>
          <w:sz w:val="24"/>
          <w:szCs w:val="24"/>
          <w:rtl/>
          <w:lang w:eastAsia="en-US"/>
        </w:rPr>
        <w:t xml:space="preserve"> </w:t>
      </w:r>
      <w:sdt>
        <w:sdtPr>
          <w:rPr>
            <w:rFonts w:cs="David"/>
            <w:b/>
            <w:bCs/>
            <w:sz w:val="24"/>
            <w:szCs w:val="24"/>
            <w:rtl/>
            <w:lang w:eastAsia="en-US"/>
          </w:rPr>
          <w:id w:val="-1336987215"/>
          <w:lock w:val="contentLocked"/>
          <w:placeholder>
            <w:docPart w:val="DefaultPlaceholder_1082065158"/>
          </w:placeholder>
          <w:group/>
        </w:sdtPr>
        <w:sdtEndPr>
          <w:rPr>
            <w:rFonts w:hint="cs"/>
          </w:rPr>
        </w:sdtEndPr>
        <w:sdtContent>
          <w:r w:rsidRPr="00E8607A" w:rsidR="006A561D">
            <w:rPr>
              <w:rFonts w:cs="David"/>
              <w:b/>
              <w:bCs/>
              <w:sz w:val="24"/>
              <w:szCs w:val="24"/>
              <w:rtl/>
              <w:lang w:eastAsia="en-US"/>
            </w:rPr>
            <w:t>לא</w:t>
          </w:r>
        </w:sdtContent>
      </w:sdt>
      <w:r w:rsidRPr="00E8607A" w:rsidR="006A561D">
        <w:rPr>
          <w:rFonts w:cs="David" w:hint="cs"/>
          <w:b/>
          <w:bCs/>
          <w:sz w:val="24"/>
          <w:szCs w:val="24"/>
          <w:rtl/>
          <w:lang w:eastAsia="en-US"/>
        </w:rPr>
        <w:t xml:space="preserve"> </w:t>
      </w:r>
      <w:sdt>
        <w:sdtPr>
          <w:rPr>
            <w:rFonts w:cs="David" w:hint="cs"/>
            <w:b/>
            <w:bCs/>
            <w:sz w:val="24"/>
            <w:szCs w:val="24"/>
            <w:rtl/>
            <w:lang w:eastAsia="en-US"/>
          </w:rPr>
          <w:id w:val="-4445257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E8607A" w:rsidR="006A561D">
        <w:rPr>
          <w:rFonts w:cs="David" w:hint="cs"/>
          <w:b/>
          <w:bCs/>
          <w:sz w:val="24"/>
          <w:szCs w:val="24"/>
          <w:rtl/>
          <w:lang w:eastAsia="en-US"/>
        </w:rPr>
        <w:t xml:space="preserve"> </w:t>
      </w:r>
      <w:sdt>
        <w:sdtPr>
          <w:rPr>
            <w:rFonts w:cs="David"/>
            <w:b/>
            <w:bCs/>
            <w:sz w:val="24"/>
            <w:szCs w:val="24"/>
            <w:rtl/>
            <w:lang w:eastAsia="en-US"/>
          </w:rPr>
          <w:id w:val="1855377524"/>
          <w:lock w:val="contentLocked"/>
          <w:placeholder>
            <w:docPart w:val="DefaultPlaceholder_1082065158"/>
          </w:placeholder>
          <w:group/>
        </w:sdtPr>
        <w:sdtEndPr>
          <w:rPr>
            <w:rFonts w:hint="cs"/>
            <w:sz w:val="10"/>
            <w:szCs w:val="10"/>
          </w:rPr>
        </w:sdtEndPr>
        <w:sdtContent>
          <w:r w:rsidRPr="00E8607A" w:rsidR="006A561D">
            <w:rPr>
              <w:rFonts w:cs="David"/>
              <w:b/>
              <w:bCs/>
              <w:sz w:val="24"/>
              <w:szCs w:val="24"/>
              <w:rtl/>
              <w:lang w:eastAsia="en-US"/>
            </w:rPr>
            <w:t>כן</w:t>
          </w:r>
        </w:sdtContent>
      </w:sdt>
      <w:r w:rsidRPr="00E8607A" w:rsidR="006A561D">
        <w:rPr>
          <w:rFonts w:cs="David" w:hint="cs"/>
          <w:b/>
          <w:bCs/>
          <w:sz w:val="10"/>
          <w:szCs w:val="10"/>
          <w:rtl/>
          <w:lang w:eastAsia="en-US"/>
        </w:rPr>
        <w:t xml:space="preserve">. </w:t>
      </w:r>
      <w:r w:rsidRPr="00E8607A" w:rsidR="00F7006E">
        <w:rPr>
          <w:rFonts w:cs="David" w:hint="cs"/>
          <w:b/>
          <w:bCs/>
          <w:sz w:val="24"/>
          <w:szCs w:val="24"/>
          <w:rtl/>
          <w:lang w:eastAsia="en-US"/>
        </w:rPr>
        <w:t xml:space="preserve"> </w:t>
      </w:r>
      <w:sdt>
        <w:sdtPr>
          <w:rPr>
            <w:rFonts w:cs="David" w:hint="cs"/>
            <w:b/>
            <w:bCs/>
            <w:sz w:val="24"/>
            <w:szCs w:val="24"/>
            <w:rtl/>
            <w:lang w:eastAsia="en-US"/>
          </w:rPr>
          <w:id w:val="-1623371853"/>
          <w:lock w:val="contentLocked"/>
          <w:placeholder>
            <w:docPart w:val="DefaultPlaceholder_1082065158"/>
          </w:placeholder>
          <w:group/>
        </w:sdtPr>
        <w:sdtContent>
          <w:r w:rsidR="00317C78">
            <w:rPr>
              <w:rFonts w:cs="David" w:hint="cs"/>
              <w:b/>
              <w:bCs/>
              <w:sz w:val="24"/>
              <w:szCs w:val="24"/>
              <w:rtl/>
              <w:lang w:eastAsia="en-US"/>
            </w:rPr>
            <w:t xml:space="preserve">אם </w:t>
          </w:r>
          <w:r w:rsidRPr="00E8607A" w:rsidR="006A561D">
            <w:rPr>
              <w:rFonts w:cs="David" w:hint="cs"/>
              <w:b/>
              <w:bCs/>
              <w:sz w:val="24"/>
              <w:szCs w:val="24"/>
              <w:rtl/>
              <w:lang w:eastAsia="en-US"/>
            </w:rPr>
            <w:t>כן - נא פרט/י את מספר הרישיון בלשכת עורכי הדין</w:t>
          </w:r>
        </w:sdtContent>
      </w:sdt>
      <w:r w:rsidRPr="00E8607A" w:rsidR="00D137E9">
        <w:rPr>
          <w:rFonts w:cs="David" w:hint="cs"/>
          <w:b/>
          <w:bCs/>
          <w:sz w:val="24"/>
          <w:szCs w:val="24"/>
          <w:rtl/>
          <w:lang w:eastAsia="en-US"/>
        </w:rPr>
        <w:t xml:space="preserve"> </w:t>
      </w:r>
      <w:r w:rsidRPr="00F87E1C" w:rsidR="00735C75">
        <w:rPr>
          <w:rFonts w:cs="David" w:hint="cs"/>
          <w:sz w:val="24"/>
          <w:szCs w:val="24"/>
          <w:rtl/>
          <w:lang w:eastAsia="en-US"/>
        </w:rPr>
        <w:t>____________</w:t>
      </w:r>
    </w:p>
    <w:p w:rsidR="004751D5" w:rsidRPr="000718E3" w:rsidP="00890AB7">
      <w:pPr>
        <w:pStyle w:val="FootnoteText"/>
        <w:spacing w:line="360" w:lineRule="auto"/>
        <w:ind w:left="538"/>
        <w:rPr>
          <w:rFonts w:cs="David"/>
          <w:b/>
          <w:bCs/>
          <w:sz w:val="10"/>
          <w:szCs w:val="10"/>
          <w:rtl/>
          <w:lang w:eastAsia="en-US"/>
        </w:rPr>
      </w:pPr>
    </w:p>
    <w:sdt>
      <w:sdtPr>
        <w:rPr>
          <w:rFonts w:cs="David" w:hint="cs"/>
          <w:b/>
          <w:bCs/>
          <w:sz w:val="24"/>
          <w:szCs w:val="24"/>
          <w:rtl/>
          <w:lang w:eastAsia="en-US"/>
        </w:rPr>
        <w:id w:val="-542526510"/>
        <w:lock w:val="contentLocked"/>
        <w:placeholder>
          <w:docPart w:val="DefaultPlaceholder_1082065158"/>
        </w:placeholder>
        <w:group/>
      </w:sdtPr>
      <w:sdtEndPr>
        <w:rPr>
          <w:rFonts w:hint="default"/>
        </w:rPr>
      </w:sdtEndPr>
      <w:sdtContent>
        <w:p w:rsidR="00ED6F6E" w:rsidRPr="00317C78" w:rsidP="00317C78">
          <w:pPr>
            <w:pStyle w:val="FootnoteText"/>
            <w:numPr>
              <w:ilvl w:val="1"/>
              <w:numId w:val="25"/>
            </w:numPr>
            <w:spacing w:line="360" w:lineRule="auto"/>
            <w:rPr>
              <w:rFonts w:cs="David"/>
              <w:b/>
              <w:bCs/>
              <w:sz w:val="24"/>
              <w:szCs w:val="24"/>
              <w:lang w:eastAsia="en-US"/>
            </w:rPr>
          </w:pPr>
          <w:r>
            <w:rPr>
              <w:rFonts w:cs="David" w:hint="cs"/>
              <w:b/>
              <w:bCs/>
              <w:sz w:val="24"/>
              <w:szCs w:val="24"/>
              <w:rtl/>
              <w:lang w:eastAsia="en-US"/>
            </w:rPr>
            <w:t>האם עסק/ת,</w:t>
          </w:r>
          <w:r w:rsidRPr="00ED6F6E">
            <w:rPr>
              <w:rFonts w:cs="David"/>
              <w:b/>
              <w:bCs/>
              <w:sz w:val="24"/>
              <w:szCs w:val="24"/>
              <w:rtl/>
              <w:lang w:eastAsia="en-US"/>
            </w:rPr>
            <w:t xml:space="preserve"> ברציפות או לסירוגין, לא פחות משבע שנים, מהן לפחות שלוש שנים בארץ, באחד או באחדים מן </w:t>
          </w:r>
          <w:r w:rsidR="00317C78">
            <w:rPr>
              <w:rFonts w:cs="David" w:hint="cs"/>
              <w:b/>
              <w:bCs/>
              <w:sz w:val="24"/>
              <w:szCs w:val="24"/>
              <w:rtl/>
              <w:lang w:eastAsia="en-US"/>
            </w:rPr>
            <w:t>העיסוקים האלה</w:t>
          </w:r>
          <w:r>
            <w:rPr>
              <w:rFonts w:cs="David" w:hint="cs"/>
              <w:b/>
              <w:bCs/>
              <w:sz w:val="24"/>
              <w:szCs w:val="24"/>
              <w:rtl/>
              <w:lang w:eastAsia="en-US"/>
            </w:rPr>
            <w:t xml:space="preserve">: </w:t>
          </w:r>
          <w:r w:rsidRPr="00ED6F6E">
            <w:rPr>
              <w:rFonts w:cs="David"/>
              <w:b/>
              <w:bCs/>
              <w:sz w:val="24"/>
              <w:szCs w:val="24"/>
              <w:rtl/>
              <w:lang w:eastAsia="en-US"/>
            </w:rPr>
            <w:t>עריכת דין;</w:t>
          </w:r>
          <w:r>
            <w:rPr>
              <w:rFonts w:cs="David" w:hint="cs"/>
              <w:b/>
              <w:bCs/>
              <w:sz w:val="24"/>
              <w:szCs w:val="24"/>
              <w:rtl/>
              <w:lang w:eastAsia="en-US"/>
            </w:rPr>
            <w:t xml:space="preserve"> </w:t>
          </w:r>
          <w:r>
            <w:rPr>
              <w:rFonts w:cs="David"/>
              <w:b/>
              <w:bCs/>
              <w:sz w:val="24"/>
              <w:szCs w:val="24"/>
              <w:rtl/>
              <w:lang w:eastAsia="en-US"/>
            </w:rPr>
            <w:t>שפיטה</w:t>
          </w:r>
          <w:r>
            <w:rPr>
              <w:rFonts w:cs="David" w:hint="cs"/>
              <w:b/>
              <w:bCs/>
              <w:sz w:val="24"/>
              <w:szCs w:val="24"/>
              <w:rtl/>
              <w:lang w:eastAsia="en-US"/>
            </w:rPr>
            <w:t xml:space="preserve">; </w:t>
          </w:r>
          <w:r w:rsidRPr="00ED6F6E">
            <w:rPr>
              <w:rFonts w:cs="David"/>
              <w:b/>
              <w:bCs/>
              <w:sz w:val="24"/>
              <w:szCs w:val="24"/>
              <w:rtl/>
              <w:lang w:eastAsia="en-US"/>
            </w:rPr>
            <w:t xml:space="preserve">תפקיד משפטי אחר בשירות מדינת </w:t>
          </w:r>
          <w:r w:rsidRPr="00ED6F6E">
            <w:rPr>
              <w:rFonts w:cs="David" w:hint="cs"/>
              <w:b/>
              <w:bCs/>
              <w:sz w:val="24"/>
              <w:szCs w:val="24"/>
              <w:rtl/>
              <w:lang w:eastAsia="en-US"/>
            </w:rPr>
            <w:t>ישראל; הורא</w:t>
          </w:r>
          <w:r w:rsidRPr="00ED6F6E">
            <w:rPr>
              <w:rFonts w:cs="David" w:hint="eastAsia"/>
              <w:b/>
              <w:bCs/>
              <w:sz w:val="24"/>
              <w:szCs w:val="24"/>
              <w:rtl/>
              <w:lang w:eastAsia="en-US"/>
            </w:rPr>
            <w:t>ת</w:t>
          </w:r>
          <w:r w:rsidRPr="00ED6F6E">
            <w:rPr>
              <w:rFonts w:cs="David"/>
              <w:b/>
              <w:bCs/>
              <w:sz w:val="24"/>
              <w:szCs w:val="24"/>
              <w:rtl/>
              <w:lang w:eastAsia="en-US"/>
            </w:rPr>
            <w:t xml:space="preserve"> משפטי</w:t>
          </w:r>
          <w:r>
            <w:rPr>
              <w:rFonts w:cs="David"/>
              <w:b/>
              <w:bCs/>
              <w:sz w:val="24"/>
              <w:szCs w:val="24"/>
              <w:rtl/>
              <w:lang w:eastAsia="en-US"/>
            </w:rPr>
            <w:t>ם באוניברסיטה או בבית ספר גבוה</w:t>
          </w:r>
          <w:r>
            <w:rPr>
              <w:rFonts w:cs="David" w:hint="cs"/>
              <w:b/>
              <w:bCs/>
              <w:sz w:val="24"/>
              <w:szCs w:val="24"/>
              <w:rtl/>
              <w:lang w:eastAsia="en-US"/>
            </w:rPr>
            <w:t xml:space="preserve"> </w:t>
          </w:r>
          <w:r w:rsidRPr="00ED6F6E">
            <w:rPr>
              <w:rFonts w:cs="David" w:hint="cs"/>
              <w:b/>
              <w:bCs/>
              <w:sz w:val="24"/>
              <w:szCs w:val="24"/>
              <w:rtl/>
              <w:lang w:eastAsia="en-US"/>
            </w:rPr>
            <w:t>למשפט</w:t>
          </w:r>
          <w:r>
            <w:rPr>
              <w:rFonts w:cs="David" w:hint="cs"/>
              <w:b/>
              <w:bCs/>
              <w:sz w:val="24"/>
              <w:szCs w:val="24"/>
              <w:rtl/>
              <w:lang w:eastAsia="en-US"/>
            </w:rPr>
            <w:t>?</w:t>
          </w:r>
        </w:p>
      </w:sdtContent>
    </w:sdt>
    <w:p w:rsidR="00317C78" w:rsidP="00E00AA2">
      <w:pPr>
        <w:pStyle w:val="FootnoteText"/>
        <w:spacing w:line="360" w:lineRule="auto"/>
        <w:ind w:left="538" w:right="737"/>
        <w:rPr>
          <w:rFonts w:cs="David"/>
          <w:b/>
          <w:bCs/>
          <w:sz w:val="24"/>
          <w:szCs w:val="24"/>
          <w:rtl/>
          <w:lang w:eastAsia="en-US"/>
        </w:rPr>
      </w:pPr>
      <w:sdt>
        <w:sdtPr>
          <w:rPr>
            <w:rFonts w:cs="David"/>
            <w:b/>
            <w:bCs/>
            <w:sz w:val="24"/>
            <w:szCs w:val="24"/>
            <w:rtl/>
            <w:lang w:eastAsia="en-US"/>
          </w:rPr>
          <w:id w:val="1904474452"/>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1237384598"/>
          <w:lock w:val="contentLocked"/>
          <w:placeholder>
            <w:docPart w:val="DefaultPlaceholder_1082065158"/>
          </w:placeholder>
          <w:group/>
        </w:sdtPr>
        <w:sdtContent>
          <w:r w:rsidRPr="00ED6F6E" w:rsidR="00ED6F6E">
            <w:rPr>
              <w:rFonts w:cs="David"/>
              <w:b/>
              <w:bCs/>
              <w:sz w:val="24"/>
              <w:szCs w:val="24"/>
              <w:rtl/>
              <w:lang w:eastAsia="en-US"/>
            </w:rPr>
            <w:t>לא</w:t>
          </w:r>
        </w:sdtContent>
      </w:sdt>
      <w:r w:rsidRPr="00ED6F6E" w:rsidR="00ED6F6E">
        <w:rPr>
          <w:rFonts w:cs="David"/>
          <w:b/>
          <w:bCs/>
          <w:sz w:val="24"/>
          <w:szCs w:val="24"/>
          <w:rtl/>
          <w:lang w:eastAsia="en-US"/>
        </w:rPr>
        <w:t xml:space="preserve"> </w:t>
      </w:r>
      <w:sdt>
        <w:sdtPr>
          <w:rPr>
            <w:rFonts w:cs="David"/>
            <w:b/>
            <w:bCs/>
            <w:sz w:val="24"/>
            <w:szCs w:val="24"/>
            <w:rtl/>
            <w:lang w:eastAsia="en-US"/>
          </w:rPr>
          <w:id w:val="735130005"/>
          <w14:checkbox>
            <w14:checked w14:val="0"/>
            <w14:checkedState w14:val="2612" w14:font="MS Gothic"/>
            <w14:uncheckedState w14:val="2610" w14:font="MS Gothic"/>
          </w14:checkbox>
        </w:sdtPr>
        <w:sdtContent>
          <w:r w:rsidR="006A561D">
            <w:rPr>
              <w:rFonts w:ascii="MS Gothic" w:eastAsia="MS Gothic" w:hAnsi="MS Gothic" w:cs="MS Gothic" w:hint="eastAsia"/>
              <w:b/>
              <w:bCs/>
              <w:sz w:val="24"/>
              <w:szCs w:val="24"/>
              <w:rtl/>
              <w:lang w:eastAsia="en-US"/>
            </w:rPr>
            <w:t>☐</w:t>
          </w:r>
        </w:sdtContent>
      </w:sdt>
      <w:r w:rsidRPr="00ED6F6E" w:rsidR="00ED6F6E">
        <w:rPr>
          <w:rFonts w:cs="David"/>
          <w:b/>
          <w:bCs/>
          <w:sz w:val="24"/>
          <w:szCs w:val="24"/>
          <w:rtl/>
          <w:lang w:eastAsia="en-US"/>
        </w:rPr>
        <w:t xml:space="preserve"> </w:t>
      </w:r>
      <w:sdt>
        <w:sdtPr>
          <w:rPr>
            <w:rFonts w:cs="David"/>
            <w:b/>
            <w:bCs/>
            <w:sz w:val="24"/>
            <w:szCs w:val="24"/>
            <w:rtl/>
            <w:lang w:eastAsia="en-US"/>
          </w:rPr>
          <w:id w:val="-1537892138"/>
          <w:lock w:val="contentLocked"/>
          <w:placeholder>
            <w:docPart w:val="DefaultPlaceholder_1082065158"/>
          </w:placeholder>
          <w:group/>
        </w:sdtPr>
        <w:sdtContent>
          <w:r w:rsidRPr="00ED6F6E" w:rsidR="00ED6F6E">
            <w:rPr>
              <w:rFonts w:cs="David"/>
              <w:b/>
              <w:bCs/>
              <w:sz w:val="24"/>
              <w:szCs w:val="24"/>
              <w:rtl/>
              <w:lang w:eastAsia="en-US"/>
            </w:rPr>
            <w:t>כן</w:t>
          </w:r>
        </w:sdtContent>
      </w:sdt>
      <w:r w:rsidRPr="00ED6F6E" w:rsidR="00ED6F6E">
        <w:rPr>
          <w:rFonts w:cs="David"/>
          <w:b/>
          <w:bCs/>
          <w:sz w:val="24"/>
          <w:szCs w:val="24"/>
          <w:rtl/>
          <w:lang w:eastAsia="en-US"/>
        </w:rPr>
        <w:t xml:space="preserve">.  </w:t>
      </w:r>
      <w:sdt>
        <w:sdtPr>
          <w:rPr>
            <w:rFonts w:cs="David" w:hint="cs"/>
            <w:b/>
            <w:bCs/>
            <w:sz w:val="24"/>
            <w:szCs w:val="24"/>
            <w:rtl/>
            <w:lang w:eastAsia="en-US"/>
          </w:rPr>
          <w:id w:val="2081169999"/>
          <w:lock w:val="contentLocked"/>
          <w:placeholder>
            <w:docPart w:val="DefaultPlaceholder_1082065158"/>
          </w:placeholder>
          <w:group/>
        </w:sdtPr>
        <w:sdtEndPr>
          <w:rPr>
            <w:rFonts w:hint="default"/>
            <w:b w:val="0"/>
            <w:bCs w:val="0"/>
          </w:rPr>
        </w:sdtEndPr>
        <w:sdtContent>
          <w:r w:rsidR="006A561D">
            <w:rPr>
              <w:rFonts w:cs="David" w:hint="cs"/>
              <w:b/>
              <w:bCs/>
              <w:sz w:val="24"/>
              <w:szCs w:val="24"/>
              <w:rtl/>
              <w:lang w:eastAsia="en-US"/>
            </w:rPr>
            <w:t xml:space="preserve">אם </w:t>
          </w:r>
          <w:r w:rsidRPr="00ED6F6E" w:rsidR="00ED6F6E">
            <w:rPr>
              <w:rFonts w:cs="David"/>
              <w:b/>
              <w:bCs/>
              <w:sz w:val="24"/>
              <w:szCs w:val="24"/>
              <w:rtl/>
              <w:lang w:eastAsia="en-US"/>
            </w:rPr>
            <w:t xml:space="preserve">כן </w:t>
          </w:r>
          <w:r w:rsidR="005B6350">
            <w:rPr>
              <w:rFonts w:cs="David" w:hint="cs"/>
              <w:b/>
              <w:bCs/>
              <w:sz w:val="24"/>
              <w:szCs w:val="24"/>
              <w:rtl/>
              <w:lang w:eastAsia="en-US"/>
            </w:rPr>
            <w:t>נא לפרט</w:t>
          </w:r>
          <w:r w:rsidRPr="00ED6F6E" w:rsidR="00ED6F6E">
            <w:rPr>
              <w:rFonts w:cs="David"/>
              <w:b/>
              <w:bCs/>
              <w:sz w:val="24"/>
              <w:szCs w:val="24"/>
              <w:rtl/>
              <w:lang w:eastAsia="en-US"/>
            </w:rPr>
            <w:t xml:space="preserve"> באיזה תחום</w:t>
          </w:r>
        </w:sdtContent>
      </w:sdt>
      <w:r w:rsidRPr="00ED6F6E" w:rsidR="00ED6F6E">
        <w:rPr>
          <w:rFonts w:cs="David"/>
          <w:sz w:val="24"/>
          <w:szCs w:val="24"/>
          <w:rtl/>
          <w:lang w:eastAsia="en-US"/>
        </w:rPr>
        <w:t xml:space="preserve"> __________________________</w:t>
      </w:r>
    </w:p>
    <w:p w:rsidR="00317C78" w:rsidRPr="00317C78" w:rsidP="00317C78">
      <w:pPr>
        <w:pStyle w:val="FootnoteText"/>
        <w:spacing w:line="360" w:lineRule="auto"/>
        <w:ind w:right="737"/>
        <w:rPr>
          <w:rFonts w:cs="David"/>
          <w:b/>
          <w:bCs/>
          <w:sz w:val="10"/>
          <w:szCs w:val="10"/>
          <w:lang w:eastAsia="en-US"/>
        </w:rPr>
      </w:pPr>
    </w:p>
    <w:p w:rsidR="00F21E0E" w:rsidP="00E00AA2">
      <w:pPr>
        <w:pStyle w:val="FootnoteText"/>
        <w:numPr>
          <w:ilvl w:val="1"/>
          <w:numId w:val="25"/>
        </w:numPr>
        <w:spacing w:line="360" w:lineRule="auto"/>
        <w:jc w:val="left"/>
        <w:rPr>
          <w:rFonts w:cs="David"/>
          <w:b/>
          <w:bCs/>
          <w:sz w:val="10"/>
          <w:szCs w:val="10"/>
          <w:lang w:eastAsia="en-US"/>
        </w:rPr>
      </w:pPr>
      <w:sdt>
        <w:sdtPr>
          <w:rPr>
            <w:rFonts w:cs="David" w:hint="cs"/>
            <w:b/>
            <w:bCs/>
            <w:sz w:val="24"/>
            <w:szCs w:val="24"/>
            <w:rtl/>
            <w:lang w:eastAsia="en-US"/>
          </w:rPr>
          <w:id w:val="-556553740"/>
          <w:lock w:val="contentLocked"/>
          <w:placeholder>
            <w:docPart w:val="DefaultPlaceholder_1082065158"/>
          </w:placeholder>
          <w:group/>
        </w:sdtPr>
        <w:sdtContent>
          <w:r w:rsidR="00317C78">
            <w:rPr>
              <w:rFonts w:cs="David" w:hint="cs"/>
              <w:b/>
              <w:bCs/>
              <w:sz w:val="24"/>
              <w:szCs w:val="24"/>
              <w:rtl/>
              <w:lang w:eastAsia="en-US"/>
            </w:rPr>
            <w:t>האם את/ה בעל/ת תואר שני ?</w:t>
          </w:r>
        </w:sdtContent>
      </w:sdt>
      <w:r w:rsidR="00317C78">
        <w:rPr>
          <w:rFonts w:cs="David" w:hint="cs"/>
          <w:b/>
          <w:bCs/>
          <w:sz w:val="24"/>
          <w:szCs w:val="24"/>
          <w:rtl/>
          <w:lang w:eastAsia="en-US"/>
        </w:rPr>
        <w:t xml:space="preserve">   </w:t>
      </w:r>
      <w:r w:rsidRPr="00317C78" w:rsidR="00A33B11">
        <w:rPr>
          <w:rFonts w:cs="David"/>
          <w:b/>
          <w:bCs/>
          <w:sz w:val="24"/>
          <w:szCs w:val="24"/>
          <w:rtl/>
          <w:lang w:eastAsia="en-US"/>
        </w:rPr>
        <w:br/>
      </w:r>
      <w:sdt>
        <w:sdtPr>
          <w:rPr>
            <w:rFonts w:cs="David" w:hint="cs"/>
            <w:b/>
            <w:bCs/>
            <w:sz w:val="24"/>
            <w:szCs w:val="24"/>
            <w:rtl/>
            <w:lang w:eastAsia="en-US"/>
          </w:rPr>
          <w:id w:val="1286930717"/>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317C78" w:rsidR="00A33B11">
        <w:rPr>
          <w:rFonts w:cs="David" w:hint="cs"/>
          <w:b/>
          <w:bCs/>
          <w:sz w:val="24"/>
          <w:szCs w:val="24"/>
          <w:rtl/>
          <w:lang w:eastAsia="en-US"/>
        </w:rPr>
        <w:t xml:space="preserve"> </w:t>
      </w:r>
      <w:sdt>
        <w:sdtPr>
          <w:rPr>
            <w:rFonts w:cs="David"/>
            <w:b/>
            <w:bCs/>
            <w:sz w:val="24"/>
            <w:szCs w:val="24"/>
            <w:rtl/>
            <w:lang w:eastAsia="en-US"/>
          </w:rPr>
          <w:id w:val="576796808"/>
          <w:lock w:val="contentLocked"/>
          <w:placeholder>
            <w:docPart w:val="DefaultPlaceholder_1082065158"/>
          </w:placeholder>
          <w:group/>
        </w:sdtPr>
        <w:sdtEndPr>
          <w:rPr>
            <w:rFonts w:hint="cs"/>
          </w:rPr>
        </w:sdtEndPr>
        <w:sdtContent>
          <w:r w:rsidRPr="00317C78" w:rsidR="00A33B11">
            <w:rPr>
              <w:rFonts w:cs="David"/>
              <w:b/>
              <w:bCs/>
              <w:sz w:val="24"/>
              <w:szCs w:val="24"/>
              <w:rtl/>
              <w:lang w:eastAsia="en-US"/>
            </w:rPr>
            <w:t>לא</w:t>
          </w:r>
        </w:sdtContent>
      </w:sdt>
      <w:r w:rsidRPr="00317C78" w:rsidR="00A33B11">
        <w:rPr>
          <w:rFonts w:cs="David" w:hint="cs"/>
          <w:b/>
          <w:bCs/>
          <w:sz w:val="24"/>
          <w:szCs w:val="24"/>
          <w:rtl/>
          <w:lang w:eastAsia="en-US"/>
        </w:rPr>
        <w:t xml:space="preserve"> </w:t>
      </w:r>
      <w:sdt>
        <w:sdtPr>
          <w:rPr>
            <w:rFonts w:cs="David" w:hint="cs"/>
            <w:b/>
            <w:bCs/>
            <w:sz w:val="24"/>
            <w:szCs w:val="24"/>
            <w:rtl/>
            <w:lang w:eastAsia="en-US"/>
          </w:rPr>
          <w:id w:val="-1447924512"/>
          <w14:checkbox>
            <w14:checked w14:val="0"/>
            <w14:checkedState w14:val="2612" w14:font="MS Gothic"/>
            <w14:uncheckedState w14:val="2610" w14:font="MS Gothic"/>
          </w14:checkbox>
        </w:sdtPr>
        <w:sdtContent>
          <w:r w:rsidR="00E00AA2">
            <w:rPr>
              <w:rFonts w:ascii="MS Gothic" w:eastAsia="MS Gothic" w:hAnsi="MS Gothic" w:cs="MS Gothic" w:hint="eastAsia"/>
              <w:b/>
              <w:bCs/>
              <w:sz w:val="24"/>
              <w:szCs w:val="24"/>
              <w:rtl/>
              <w:lang w:eastAsia="en-US"/>
            </w:rPr>
            <w:t>☐</w:t>
          </w:r>
        </w:sdtContent>
      </w:sdt>
      <w:r w:rsidRPr="00317C78" w:rsidR="00A33B11">
        <w:rPr>
          <w:rFonts w:cs="David" w:hint="cs"/>
          <w:b/>
          <w:bCs/>
          <w:sz w:val="24"/>
          <w:szCs w:val="24"/>
          <w:rtl/>
          <w:lang w:eastAsia="en-US"/>
        </w:rPr>
        <w:t xml:space="preserve"> </w:t>
      </w:r>
      <w:sdt>
        <w:sdtPr>
          <w:rPr>
            <w:rFonts w:cs="David"/>
            <w:b/>
            <w:bCs/>
            <w:sz w:val="24"/>
            <w:szCs w:val="24"/>
            <w:rtl/>
            <w:lang w:eastAsia="en-US"/>
          </w:rPr>
          <w:id w:val="2055425593"/>
          <w:lock w:val="contentLocked"/>
          <w:placeholder>
            <w:docPart w:val="DefaultPlaceholder_1082065158"/>
          </w:placeholder>
          <w:group/>
        </w:sdtPr>
        <w:sdtEndPr>
          <w:rPr>
            <w:rFonts w:hint="cs"/>
            <w:sz w:val="10"/>
            <w:szCs w:val="10"/>
          </w:rPr>
        </w:sdtEndPr>
        <w:sdtContent>
          <w:r w:rsidRPr="00317C78" w:rsidR="00A33B11">
            <w:rPr>
              <w:rFonts w:cs="David"/>
              <w:b/>
              <w:bCs/>
              <w:sz w:val="24"/>
              <w:szCs w:val="24"/>
              <w:rtl/>
              <w:lang w:eastAsia="en-US"/>
            </w:rPr>
            <w:t>כן</w:t>
          </w:r>
        </w:sdtContent>
      </w:sdt>
      <w:r w:rsidRPr="00317C78" w:rsidR="00A33B11">
        <w:rPr>
          <w:rFonts w:cs="David" w:hint="cs"/>
          <w:b/>
          <w:bCs/>
          <w:sz w:val="10"/>
          <w:szCs w:val="10"/>
          <w:rtl/>
          <w:lang w:eastAsia="en-US"/>
        </w:rPr>
        <w:t xml:space="preserve">. </w:t>
      </w:r>
      <w:r w:rsidRPr="00317C78" w:rsidR="00A33B11">
        <w:rPr>
          <w:rFonts w:cs="David" w:hint="cs"/>
          <w:b/>
          <w:bCs/>
          <w:sz w:val="24"/>
          <w:szCs w:val="24"/>
          <w:rtl/>
          <w:lang w:eastAsia="en-US"/>
        </w:rPr>
        <w:t xml:space="preserve"> </w:t>
      </w:r>
      <w:sdt>
        <w:sdtPr>
          <w:rPr>
            <w:rFonts w:cs="David" w:hint="cs"/>
            <w:b/>
            <w:bCs/>
            <w:sz w:val="24"/>
            <w:szCs w:val="24"/>
            <w:rtl/>
            <w:lang w:eastAsia="en-US"/>
          </w:rPr>
          <w:id w:val="-123163918"/>
          <w:lock w:val="contentLocked"/>
          <w:placeholder>
            <w:docPart w:val="DefaultPlaceholder_1082065158"/>
          </w:placeholder>
          <w:group/>
        </w:sdtPr>
        <w:sdtEndPr>
          <w:rPr>
            <w:sz w:val="10"/>
            <w:szCs w:val="10"/>
          </w:rPr>
        </w:sdtEndPr>
        <w:sdtContent>
          <w:r w:rsidR="005B6350">
            <w:rPr>
              <w:rFonts w:cs="David" w:hint="cs"/>
              <w:b/>
              <w:bCs/>
              <w:sz w:val="24"/>
              <w:szCs w:val="24"/>
              <w:rtl/>
              <w:lang w:eastAsia="en-US"/>
            </w:rPr>
            <w:t>אם כן נא לפרט</w:t>
          </w:r>
          <w:r w:rsidRPr="00317C78" w:rsidR="00D137E9">
            <w:rPr>
              <w:rFonts w:cs="David" w:hint="cs"/>
              <w:b/>
              <w:bCs/>
              <w:sz w:val="24"/>
              <w:szCs w:val="24"/>
              <w:rtl/>
              <w:lang w:eastAsia="en-US"/>
            </w:rPr>
            <w:t xml:space="preserve"> באיזה תחום</w:t>
          </w:r>
        </w:sdtContent>
      </w:sdt>
      <w:r w:rsidRPr="00DB785D" w:rsidR="00D137E9">
        <w:rPr>
          <w:rFonts w:cs="David" w:hint="cs"/>
          <w:b/>
          <w:bCs/>
          <w:sz w:val="24"/>
          <w:szCs w:val="24"/>
          <w:rtl/>
          <w:lang w:eastAsia="en-US"/>
        </w:rPr>
        <w:t xml:space="preserve"> </w:t>
      </w:r>
      <w:r w:rsidRPr="00F87E1C" w:rsidR="00D137E9">
        <w:rPr>
          <w:rFonts w:cs="David" w:hint="cs"/>
          <w:sz w:val="24"/>
          <w:szCs w:val="24"/>
          <w:rtl/>
          <w:lang w:eastAsia="en-US"/>
        </w:rPr>
        <w:t>__________________________</w:t>
      </w:r>
    </w:p>
    <w:p w:rsidR="005B6350" w:rsidP="005B6350">
      <w:pPr>
        <w:pStyle w:val="FootnoteText"/>
        <w:spacing w:line="360" w:lineRule="auto"/>
        <w:ind w:left="340"/>
        <w:jc w:val="left"/>
        <w:rPr>
          <w:rFonts w:cs="David"/>
          <w:b/>
          <w:bCs/>
          <w:sz w:val="10"/>
          <w:szCs w:val="10"/>
          <w:rtl/>
          <w:lang w:eastAsia="en-US"/>
        </w:rPr>
      </w:pPr>
    </w:p>
    <w:p w:rsidR="005B6350" w:rsidRPr="005B6350" w:rsidP="005B6350">
      <w:pPr>
        <w:pStyle w:val="FootnoteText"/>
        <w:spacing w:line="360" w:lineRule="auto"/>
        <w:ind w:left="340"/>
        <w:jc w:val="left"/>
        <w:rPr>
          <w:rFonts w:cs="David"/>
          <w:b/>
          <w:bCs/>
          <w:sz w:val="10"/>
          <w:szCs w:val="10"/>
          <w:lang w:eastAsia="en-US"/>
        </w:rPr>
      </w:pPr>
    </w:p>
    <w:sdt>
      <w:sdtPr>
        <w:rPr>
          <w:rFonts w:cs="David"/>
          <w:b/>
          <w:bCs/>
          <w:noProof/>
          <w:sz w:val="24"/>
          <w:szCs w:val="24"/>
          <w:u w:val="single"/>
          <w:rtl/>
          <w:lang w:eastAsia="en-US"/>
        </w:rPr>
        <w:id w:val="-1784185612"/>
        <w:lock w:val="contentLocked"/>
        <w:placeholder>
          <w:docPart w:val="DefaultPlaceholder_1082065158"/>
        </w:placeholder>
        <w:group/>
      </w:sdtPr>
      <w:sdtEndPr>
        <w:rPr>
          <w:b w:val="0"/>
          <w:bCs w:val="0"/>
          <w:noProof w:val="0"/>
          <w:u w:val="none"/>
        </w:rPr>
      </w:sdtEndPr>
      <w:sdtContent>
        <w:p w:rsidR="000C3A35" w:rsidRPr="005B4AE3" w:rsidP="00890AB7">
          <w:pPr>
            <w:numPr>
              <w:ilvl w:val="0"/>
              <w:numId w:val="22"/>
            </w:numPr>
            <w:spacing w:line="360" w:lineRule="auto"/>
            <w:jc w:val="left"/>
            <w:rPr>
              <w:rFonts w:cs="David"/>
              <w:sz w:val="24"/>
              <w:szCs w:val="24"/>
              <w:rtl/>
              <w:lang w:eastAsia="en-US"/>
            </w:rPr>
          </w:pPr>
          <w:r w:rsidRPr="005B4AE3">
            <w:rPr>
              <w:rFonts w:cs="David"/>
              <w:b/>
              <w:bCs/>
              <w:noProof/>
              <w:sz w:val="24"/>
              <w:szCs w:val="24"/>
              <w:u w:val="single"/>
              <w:rtl/>
              <w:lang w:eastAsia="en-US"/>
            </w:rPr>
            <w:t xml:space="preserve">מקום </w:t>
          </w:r>
          <w:r w:rsidR="005B6350">
            <w:rPr>
              <w:rFonts w:cs="David" w:hint="cs"/>
              <w:b/>
              <w:bCs/>
              <w:noProof/>
              <w:sz w:val="24"/>
              <w:szCs w:val="24"/>
              <w:u w:val="single"/>
              <w:rtl/>
              <w:lang w:eastAsia="en-US"/>
            </w:rPr>
            <w:t>ה</w:t>
          </w:r>
          <w:r w:rsidRPr="005B4AE3">
            <w:rPr>
              <w:rFonts w:cs="David"/>
              <w:b/>
              <w:bCs/>
              <w:noProof/>
              <w:sz w:val="24"/>
              <w:szCs w:val="24"/>
              <w:u w:val="single"/>
              <w:rtl/>
              <w:lang w:eastAsia="en-US"/>
            </w:rPr>
            <w:t>עבודה ו</w:t>
          </w:r>
          <w:r w:rsidR="005B6350">
            <w:rPr>
              <w:rFonts w:cs="David" w:hint="cs"/>
              <w:b/>
              <w:bCs/>
              <w:noProof/>
              <w:sz w:val="24"/>
              <w:szCs w:val="24"/>
              <w:u w:val="single"/>
              <w:rtl/>
              <w:lang w:eastAsia="en-US"/>
            </w:rPr>
            <w:t>ה</w:t>
          </w:r>
          <w:r w:rsidRPr="005B4AE3">
            <w:rPr>
              <w:rFonts w:cs="David"/>
              <w:b/>
              <w:bCs/>
              <w:noProof/>
              <w:sz w:val="24"/>
              <w:szCs w:val="24"/>
              <w:u w:val="single"/>
              <w:rtl/>
              <w:lang w:eastAsia="en-US"/>
            </w:rPr>
            <w:t xml:space="preserve">תפקיד </w:t>
          </w:r>
          <w:r w:rsidR="005B6350">
            <w:rPr>
              <w:rFonts w:cs="David" w:hint="cs"/>
              <w:b/>
              <w:bCs/>
              <w:noProof/>
              <w:sz w:val="24"/>
              <w:szCs w:val="24"/>
              <w:u w:val="single"/>
              <w:rtl/>
              <w:lang w:eastAsia="en-US"/>
            </w:rPr>
            <w:t>ה</w:t>
          </w:r>
          <w:r w:rsidRPr="005B4AE3">
            <w:rPr>
              <w:rFonts w:cs="David"/>
              <w:b/>
              <w:bCs/>
              <w:noProof/>
              <w:sz w:val="24"/>
              <w:szCs w:val="24"/>
              <w:u w:val="single"/>
              <w:rtl/>
              <w:lang w:eastAsia="en-US"/>
            </w:rPr>
            <w:t>נוכחי</w:t>
          </w:r>
        </w:p>
      </w:sdtContent>
    </w:sdt>
    <w:p w:rsidR="000C3A35" w:rsidP="00890AB7">
      <w:pPr>
        <w:spacing w:line="360" w:lineRule="auto"/>
        <w:ind w:left="170"/>
        <w:rPr>
          <w:rFonts w:cs="David"/>
          <w:sz w:val="28"/>
          <w:szCs w:val="28"/>
          <w:rtl/>
          <w:lang w:eastAsia="en-US"/>
        </w:rPr>
      </w:pPr>
    </w:p>
    <w:tbl>
      <w:tblPr>
        <w:bidiVisual/>
        <w:tblW w:w="9781"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381"/>
        <w:gridCol w:w="1759"/>
        <w:gridCol w:w="687"/>
        <w:gridCol w:w="992"/>
        <w:gridCol w:w="1560"/>
        <w:gridCol w:w="1559"/>
        <w:gridCol w:w="1843"/>
      </w:tblGrid>
      <w:tr w:rsidTr="000C3A35">
        <w:tblPrEx>
          <w:tblW w:w="9781"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Ex>
        <w:trPr>
          <w:cantSplit/>
          <w:trHeight w:val="524"/>
        </w:trPr>
        <w:tc>
          <w:tcPr>
            <w:tcW w:w="1381" w:type="dxa"/>
            <w:tcBorders>
              <w:bottom w:val="single" w:sz="8" w:space="0" w:color="auto"/>
            </w:tcBorders>
            <w:shd w:val="clear" w:color="auto" w:fill="F3F3F3"/>
          </w:tcPr>
          <w:sdt>
            <w:sdtPr>
              <w:rPr>
                <w:rFonts w:cs="David"/>
                <w:b/>
                <w:bCs/>
                <w:noProof/>
                <w:sz w:val="22"/>
                <w:szCs w:val="22"/>
                <w:rtl/>
                <w:lang w:eastAsia="en-US"/>
              </w:rPr>
              <w:id w:val="-877698175"/>
              <w:lock w:val="contentLocked"/>
              <w:placeholder>
                <w:docPart w:val="DefaultPlaceholder_1082065158"/>
              </w:placeholder>
              <w:group/>
            </w:sdtPr>
            <w:sdtEndPr>
              <w:rPr>
                <w:rFonts w:cs="Times New Roman"/>
              </w:rPr>
            </w:sdtEndPr>
            <w:sdtContent>
              <w:p w:rsidR="000C3A35" w:rsidP="00890AB7">
                <w:pPr>
                  <w:spacing w:line="360" w:lineRule="auto"/>
                  <w:jc w:val="center"/>
                  <w:rPr>
                    <w:b/>
                    <w:bCs/>
                    <w:noProof/>
                    <w:sz w:val="22"/>
                    <w:szCs w:val="22"/>
                    <w:lang w:eastAsia="en-US"/>
                  </w:rPr>
                </w:pPr>
                <w:r>
                  <w:rPr>
                    <w:rFonts w:cs="David"/>
                    <w:b/>
                    <w:bCs/>
                    <w:noProof/>
                    <w:sz w:val="22"/>
                    <w:szCs w:val="22"/>
                    <w:rtl/>
                    <w:lang w:eastAsia="en-US"/>
                  </w:rPr>
                  <w:t>מקום העבודה</w:t>
                </w:r>
              </w:p>
            </w:sdtContent>
          </w:sdt>
        </w:tc>
        <w:tc>
          <w:tcPr>
            <w:tcW w:w="1759" w:type="dxa"/>
            <w:tcBorders>
              <w:bottom w:val="single" w:sz="8" w:space="0" w:color="auto"/>
            </w:tcBorders>
            <w:shd w:val="clear" w:color="auto" w:fill="F3F3F3"/>
          </w:tcPr>
          <w:sdt>
            <w:sdtPr>
              <w:rPr>
                <w:rFonts w:cs="David" w:hint="cs"/>
                <w:b/>
                <w:bCs/>
                <w:noProof/>
                <w:sz w:val="22"/>
                <w:szCs w:val="22"/>
                <w:rtl/>
                <w:lang w:eastAsia="en-US"/>
              </w:rPr>
              <w:id w:val="1985891855"/>
              <w:lock w:val="contentLocked"/>
              <w:placeholder>
                <w:docPart w:val="DefaultPlaceholder_1082065158"/>
              </w:placeholder>
              <w:group/>
            </w:sdtPr>
            <w:sdtEndPr>
              <w:rPr>
                <w:rFonts w:cs="Times New Roman" w:hint="default"/>
              </w:rPr>
            </w:sdtEndPr>
            <w:sdtContent>
              <w:p w:rsidR="000C3A35" w:rsidP="00890AB7">
                <w:pPr>
                  <w:spacing w:line="360" w:lineRule="auto"/>
                  <w:jc w:val="center"/>
                  <w:rPr>
                    <w:b/>
                    <w:bCs/>
                    <w:noProof/>
                    <w:sz w:val="22"/>
                    <w:szCs w:val="22"/>
                    <w:lang w:eastAsia="en-US"/>
                  </w:rPr>
                </w:pPr>
                <w:r>
                  <w:rPr>
                    <w:rFonts w:cs="David" w:hint="cs"/>
                    <w:b/>
                    <w:bCs/>
                    <w:noProof/>
                    <w:sz w:val="22"/>
                    <w:szCs w:val="22"/>
                    <w:rtl/>
                    <w:lang w:eastAsia="en-US"/>
                  </w:rPr>
                  <w:t>ה</w:t>
                </w:r>
                <w:r w:rsidR="004751D5">
                  <w:rPr>
                    <w:rFonts w:cs="David"/>
                    <w:b/>
                    <w:bCs/>
                    <w:noProof/>
                    <w:sz w:val="22"/>
                    <w:szCs w:val="22"/>
                    <w:rtl/>
                    <w:lang w:eastAsia="en-US"/>
                  </w:rPr>
                  <w:t xml:space="preserve">תפקיד </w:t>
                </w:r>
                <w:r>
                  <w:rPr>
                    <w:rFonts w:cs="David" w:hint="cs"/>
                    <w:b/>
                    <w:bCs/>
                    <w:noProof/>
                    <w:sz w:val="22"/>
                    <w:szCs w:val="22"/>
                    <w:rtl/>
                    <w:lang w:eastAsia="en-US"/>
                  </w:rPr>
                  <w:t>ה</w:t>
                </w:r>
                <w:r w:rsidR="004751D5">
                  <w:rPr>
                    <w:rFonts w:cs="David"/>
                    <w:b/>
                    <w:bCs/>
                    <w:noProof/>
                    <w:sz w:val="22"/>
                    <w:szCs w:val="22"/>
                    <w:rtl/>
                    <w:lang w:eastAsia="en-US"/>
                  </w:rPr>
                  <w:t>נוכחי</w:t>
                </w:r>
              </w:p>
            </w:sdtContent>
          </w:sdt>
        </w:tc>
        <w:tc>
          <w:tcPr>
            <w:tcW w:w="1679" w:type="dxa"/>
            <w:gridSpan w:val="2"/>
            <w:tcBorders>
              <w:bottom w:val="single" w:sz="8" w:space="0" w:color="auto"/>
            </w:tcBorders>
            <w:shd w:val="clear" w:color="auto" w:fill="F3F3F3"/>
          </w:tcPr>
          <w:sdt>
            <w:sdtPr>
              <w:rPr>
                <w:rFonts w:cs="David"/>
                <w:b/>
                <w:bCs/>
                <w:noProof/>
                <w:sz w:val="22"/>
                <w:szCs w:val="22"/>
                <w:rtl/>
                <w:lang w:eastAsia="en-US"/>
              </w:rPr>
              <w:id w:val="-1031881083"/>
              <w:lock w:val="contentLocked"/>
              <w:placeholder>
                <w:docPart w:val="DefaultPlaceholder_1082065158"/>
              </w:placeholder>
              <w:group/>
            </w:sdtPr>
            <w:sdtEndPr>
              <w:rPr>
                <w:rFonts w:cs="Times New Roman"/>
                <w:b w:val="0"/>
                <w:bCs w:val="0"/>
                <w:noProof w:val="0"/>
              </w:rPr>
            </w:sdtEndPr>
            <w:sdtContent>
              <w:p w:rsidR="000C3A35" w:rsidP="00890AB7">
                <w:pPr>
                  <w:spacing w:line="360" w:lineRule="auto"/>
                  <w:jc w:val="center"/>
                  <w:rPr>
                    <w:b/>
                    <w:bCs/>
                    <w:noProof/>
                    <w:sz w:val="22"/>
                    <w:szCs w:val="22"/>
                    <w:rtl/>
                    <w:lang w:eastAsia="en-US"/>
                  </w:rPr>
                </w:pPr>
                <w:r>
                  <w:rPr>
                    <w:rFonts w:cs="David"/>
                    <w:b/>
                    <w:bCs/>
                    <w:noProof/>
                    <w:sz w:val="22"/>
                    <w:szCs w:val="22"/>
                    <w:rtl/>
                    <w:lang w:eastAsia="en-US"/>
                  </w:rPr>
                  <w:t>תאריך קבלת</w:t>
                </w:r>
              </w:p>
              <w:p w:rsidR="000C3A35" w:rsidP="00890AB7">
                <w:pPr>
                  <w:spacing w:line="360" w:lineRule="auto"/>
                  <w:jc w:val="center"/>
                  <w:rPr>
                    <w:sz w:val="22"/>
                    <w:szCs w:val="22"/>
                    <w:lang w:eastAsia="en-US"/>
                  </w:rPr>
                </w:pPr>
                <w:r>
                  <w:rPr>
                    <w:rFonts w:cs="David"/>
                    <w:b/>
                    <w:bCs/>
                    <w:noProof/>
                    <w:sz w:val="22"/>
                    <w:szCs w:val="22"/>
                    <w:rtl/>
                    <w:lang w:eastAsia="en-US"/>
                  </w:rPr>
                  <w:t>התפקיד הנוכחי</w:t>
                </w:r>
              </w:p>
            </w:sdtContent>
          </w:sdt>
        </w:tc>
        <w:tc>
          <w:tcPr>
            <w:tcW w:w="1560" w:type="dxa"/>
            <w:tcBorders>
              <w:bottom w:val="single" w:sz="8" w:space="0" w:color="auto"/>
            </w:tcBorders>
            <w:shd w:val="clear" w:color="auto" w:fill="F3F3F3"/>
          </w:tcPr>
          <w:sdt>
            <w:sdtPr>
              <w:rPr>
                <w:rFonts w:cs="David"/>
                <w:b/>
                <w:bCs/>
                <w:noProof/>
                <w:sz w:val="22"/>
                <w:szCs w:val="22"/>
                <w:rtl/>
                <w:lang w:eastAsia="en-US"/>
              </w:rPr>
              <w:id w:val="2036233794"/>
              <w:lock w:val="contentLocked"/>
              <w:placeholder>
                <w:docPart w:val="DefaultPlaceholder_1082065158"/>
              </w:placeholder>
              <w:group/>
            </w:sdtPr>
            <w:sdtEndPr>
              <w:rPr>
                <w:rFonts w:cs="Times New Roman"/>
              </w:rPr>
            </w:sdtEndPr>
            <w:sdtContent>
              <w:p w:rsidR="000C3A35" w:rsidP="00890AB7">
                <w:pPr>
                  <w:spacing w:line="360" w:lineRule="auto"/>
                  <w:jc w:val="center"/>
                  <w:rPr>
                    <w:b/>
                    <w:bCs/>
                    <w:noProof/>
                    <w:sz w:val="22"/>
                    <w:szCs w:val="22"/>
                    <w:lang w:eastAsia="en-US"/>
                  </w:rPr>
                </w:pPr>
                <w:r>
                  <w:rPr>
                    <w:rFonts w:cs="David"/>
                    <w:b/>
                    <w:bCs/>
                    <w:noProof/>
                    <w:sz w:val="22"/>
                    <w:szCs w:val="22"/>
                    <w:rtl/>
                    <w:lang w:eastAsia="en-US"/>
                  </w:rPr>
                  <w:t>כתובת מקום העבודה</w:t>
                </w:r>
              </w:p>
            </w:sdtContent>
          </w:sdt>
        </w:tc>
        <w:tc>
          <w:tcPr>
            <w:tcW w:w="1559" w:type="dxa"/>
            <w:tcBorders>
              <w:bottom w:val="single" w:sz="8" w:space="0" w:color="auto"/>
            </w:tcBorders>
            <w:shd w:val="clear" w:color="auto" w:fill="F3F3F3"/>
          </w:tcPr>
          <w:sdt>
            <w:sdtPr>
              <w:rPr>
                <w:rFonts w:cs="David"/>
                <w:b/>
                <w:bCs/>
                <w:noProof/>
                <w:sz w:val="22"/>
                <w:szCs w:val="22"/>
                <w:rtl/>
                <w:lang w:eastAsia="en-US"/>
              </w:rPr>
              <w:id w:val="-587083580"/>
              <w:lock w:val="contentLocked"/>
              <w:placeholder>
                <w:docPart w:val="DefaultPlaceholder_1082065158"/>
              </w:placeholder>
              <w:group/>
            </w:sdtPr>
            <w:sdtEndPr>
              <w:rPr>
                <w:rFonts w:cs="Times New Roman"/>
                <w:b w:val="0"/>
                <w:bCs w:val="0"/>
                <w:noProof w:val="0"/>
              </w:rPr>
            </w:sdtEndPr>
            <w:sdtContent>
              <w:p w:rsidR="000C3A35" w:rsidRPr="005B6350" w:rsidP="005B6350">
                <w:pPr>
                  <w:spacing w:line="360" w:lineRule="auto"/>
                  <w:jc w:val="center"/>
                  <w:rPr>
                    <w:sz w:val="22"/>
                    <w:szCs w:val="22"/>
                    <w:lang w:eastAsia="en-US"/>
                  </w:rPr>
                </w:pPr>
                <w:r w:rsidRPr="005B6350">
                  <w:rPr>
                    <w:rFonts w:cs="David"/>
                    <w:b/>
                    <w:bCs/>
                    <w:noProof/>
                    <w:sz w:val="22"/>
                    <w:szCs w:val="22"/>
                    <w:rtl/>
                    <w:lang w:eastAsia="en-US"/>
                  </w:rPr>
                  <w:t>מס</w:t>
                </w:r>
                <w:r w:rsidRPr="005B6350">
                  <w:rPr>
                    <w:rFonts w:cs="David" w:hint="cs"/>
                    <w:b/>
                    <w:bCs/>
                    <w:noProof/>
                    <w:sz w:val="22"/>
                    <w:szCs w:val="22"/>
                    <w:rtl/>
                    <w:lang w:eastAsia="en-US"/>
                  </w:rPr>
                  <w:t xml:space="preserve">' </w:t>
                </w:r>
                <w:r w:rsidRPr="005B6350">
                  <w:rPr>
                    <w:rFonts w:cs="David"/>
                    <w:b/>
                    <w:bCs/>
                    <w:noProof/>
                    <w:sz w:val="22"/>
                    <w:szCs w:val="22"/>
                    <w:rtl/>
                    <w:lang w:eastAsia="en-US"/>
                  </w:rPr>
                  <w:t>טלפון</w:t>
                </w:r>
              </w:p>
            </w:sdtContent>
          </w:sdt>
        </w:tc>
        <w:tc>
          <w:tcPr>
            <w:tcW w:w="1843" w:type="dxa"/>
            <w:tcBorders>
              <w:bottom w:val="single" w:sz="8" w:space="0" w:color="auto"/>
            </w:tcBorders>
            <w:shd w:val="clear" w:color="auto" w:fill="F3F3F3"/>
          </w:tcPr>
          <w:sdt>
            <w:sdtPr>
              <w:rPr>
                <w:rFonts w:cs="David"/>
                <w:b/>
                <w:bCs/>
                <w:noProof/>
                <w:sz w:val="22"/>
                <w:szCs w:val="22"/>
                <w:rtl/>
                <w:lang w:eastAsia="en-US"/>
              </w:rPr>
              <w:id w:val="1145619362"/>
              <w:lock w:val="contentLocked"/>
              <w:placeholder>
                <w:docPart w:val="DefaultPlaceholder_1082065158"/>
              </w:placeholder>
              <w:group/>
            </w:sdtPr>
            <w:sdtEndPr>
              <w:rPr>
                <w:rFonts w:cs="Times New Roman"/>
                <w:b w:val="0"/>
                <w:bCs w:val="0"/>
                <w:noProof w:val="0"/>
              </w:rPr>
            </w:sdtEndPr>
            <w:sdtContent>
              <w:p w:rsidR="000C3A35" w:rsidP="00890AB7">
                <w:pPr>
                  <w:spacing w:line="360" w:lineRule="auto"/>
                  <w:jc w:val="center"/>
                  <w:rPr>
                    <w:sz w:val="22"/>
                    <w:szCs w:val="22"/>
                    <w:lang w:eastAsia="en-US"/>
                  </w:rPr>
                </w:pPr>
                <w:r>
                  <w:rPr>
                    <w:rFonts w:cs="David"/>
                    <w:b/>
                    <w:bCs/>
                    <w:noProof/>
                    <w:sz w:val="22"/>
                    <w:szCs w:val="22"/>
                    <w:rtl/>
                    <w:lang w:eastAsia="en-US"/>
                  </w:rPr>
                  <w:t>מס</w:t>
                </w:r>
                <w:r>
                  <w:rPr>
                    <w:rFonts w:cs="David" w:hint="cs"/>
                    <w:b/>
                    <w:bCs/>
                    <w:noProof/>
                    <w:sz w:val="22"/>
                    <w:szCs w:val="22"/>
                    <w:rtl/>
                    <w:lang w:eastAsia="en-US"/>
                  </w:rPr>
                  <w:t>'</w:t>
                </w:r>
                <w:r>
                  <w:rPr>
                    <w:rFonts w:cs="David"/>
                    <w:b/>
                    <w:bCs/>
                    <w:noProof/>
                    <w:sz w:val="22"/>
                    <w:szCs w:val="22"/>
                    <w:rtl/>
                    <w:lang w:eastAsia="en-US"/>
                  </w:rPr>
                  <w:t xml:space="preserve"> פקס</w:t>
                </w:r>
              </w:p>
            </w:sdtContent>
          </w:sdt>
        </w:tc>
      </w:tr>
      <w:tr w:rsidTr="000C3A35">
        <w:tblPrEx>
          <w:tblW w:w="9781" w:type="dxa"/>
          <w:tblInd w:w="-35" w:type="dxa"/>
          <w:tblLayout w:type="fixed"/>
          <w:tblLook w:val="01E0"/>
        </w:tblPrEx>
        <w:trPr>
          <w:cantSplit/>
          <w:trHeight w:val="524"/>
        </w:trPr>
        <w:tc>
          <w:tcPr>
            <w:tcW w:w="1381" w:type="dxa"/>
            <w:shd w:val="clear" w:color="auto" w:fill="F3F3F3"/>
          </w:tcPr>
          <w:p w:rsidR="000C3A35" w:rsidRPr="00DB785D" w:rsidP="00890AB7">
            <w:pPr>
              <w:spacing w:line="360" w:lineRule="auto"/>
              <w:rPr>
                <w:noProof/>
                <w:sz w:val="24"/>
                <w:szCs w:val="24"/>
                <w:lang w:eastAsia="en-US"/>
              </w:rPr>
            </w:pPr>
          </w:p>
        </w:tc>
        <w:tc>
          <w:tcPr>
            <w:tcW w:w="1759" w:type="dxa"/>
            <w:shd w:val="clear" w:color="auto" w:fill="F3F3F3"/>
          </w:tcPr>
          <w:p w:rsidR="000C3A35" w:rsidRPr="00DB785D" w:rsidP="00890AB7">
            <w:pPr>
              <w:spacing w:line="360" w:lineRule="auto"/>
              <w:rPr>
                <w:noProof/>
                <w:sz w:val="24"/>
                <w:szCs w:val="24"/>
                <w:lang w:eastAsia="en-US"/>
              </w:rPr>
            </w:pPr>
          </w:p>
        </w:tc>
        <w:tc>
          <w:tcPr>
            <w:tcW w:w="1679" w:type="dxa"/>
            <w:gridSpan w:val="2"/>
            <w:shd w:val="clear" w:color="auto" w:fill="F3F3F3"/>
          </w:tcPr>
          <w:tbl>
            <w:tblPr>
              <w:tblpPr w:leftFromText="180" w:rightFromText="180" w:vertAnchor="text" w:horzAnchor="margin" w:tblpXSpec="center" w:tblpY="-213"/>
              <w:tblOverlap w:val="never"/>
              <w:bidiVisual/>
              <w:tblW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6"/>
              <w:gridCol w:w="236"/>
              <w:gridCol w:w="236"/>
              <w:gridCol w:w="236"/>
              <w:gridCol w:w="236"/>
              <w:gridCol w:w="236"/>
            </w:tblGrid>
            <w:tr w:rsidTr="000C3A35">
              <w:tblPrEx>
                <w:tblW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38"/>
              </w:trPr>
              <w:tc>
                <w:tcPr>
                  <w:tcW w:w="461" w:type="dxa"/>
                  <w:gridSpan w:val="2"/>
                  <w:tcBorders>
                    <w:top w:val="nil"/>
                    <w:left w:val="nil"/>
                    <w:bottom w:val="single" w:sz="4" w:space="0" w:color="auto"/>
                  </w:tcBorders>
                  <w:tcMar>
                    <w:left w:w="28" w:type="dxa"/>
                    <w:right w:w="28" w:type="dxa"/>
                  </w:tcMar>
                </w:tcPr>
                <w:sdt>
                  <w:sdtPr>
                    <w:rPr>
                      <w:rFonts w:cs="David" w:hint="cs"/>
                      <w:b/>
                      <w:bCs/>
                      <w:sz w:val="18"/>
                      <w:szCs w:val="18"/>
                      <w:rtl/>
                      <w:lang w:eastAsia="en-US"/>
                    </w:rPr>
                    <w:id w:val="-567108792"/>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18"/>
                          <w:szCs w:val="18"/>
                          <w:rtl/>
                          <w:lang w:eastAsia="en-US"/>
                        </w:rPr>
                      </w:pPr>
                      <w:r>
                        <w:rPr>
                          <w:rFonts w:cs="David" w:hint="cs"/>
                          <w:b/>
                          <w:bCs/>
                          <w:sz w:val="18"/>
                          <w:szCs w:val="18"/>
                          <w:rtl/>
                          <w:lang w:eastAsia="en-US"/>
                        </w:rPr>
                        <w:t>שנה</w:t>
                      </w:r>
                    </w:p>
                  </w:sdtContent>
                </w:sdt>
              </w:tc>
              <w:tc>
                <w:tcPr>
                  <w:tcW w:w="461" w:type="dxa"/>
                  <w:gridSpan w:val="2"/>
                  <w:tcBorders>
                    <w:top w:val="nil"/>
                    <w:bottom w:val="single" w:sz="4" w:space="0" w:color="auto"/>
                  </w:tcBorders>
                  <w:tcMar>
                    <w:left w:w="28" w:type="dxa"/>
                    <w:right w:w="28" w:type="dxa"/>
                  </w:tcMar>
                </w:tcPr>
                <w:sdt>
                  <w:sdtPr>
                    <w:rPr>
                      <w:rFonts w:cs="David" w:hint="cs"/>
                      <w:b/>
                      <w:bCs/>
                      <w:sz w:val="18"/>
                      <w:szCs w:val="18"/>
                      <w:rtl/>
                      <w:lang w:eastAsia="en-US"/>
                    </w:rPr>
                    <w:id w:val="-2116199697"/>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18"/>
                          <w:szCs w:val="18"/>
                          <w:rtl/>
                          <w:lang w:eastAsia="en-US"/>
                        </w:rPr>
                      </w:pPr>
                      <w:r>
                        <w:rPr>
                          <w:rFonts w:cs="David" w:hint="cs"/>
                          <w:b/>
                          <w:bCs/>
                          <w:sz w:val="18"/>
                          <w:szCs w:val="18"/>
                          <w:rtl/>
                          <w:lang w:eastAsia="en-US"/>
                        </w:rPr>
                        <w:t>חודש</w:t>
                      </w:r>
                    </w:p>
                  </w:sdtContent>
                </w:sdt>
              </w:tc>
              <w:tc>
                <w:tcPr>
                  <w:tcW w:w="461" w:type="dxa"/>
                  <w:gridSpan w:val="2"/>
                  <w:tcBorders>
                    <w:top w:val="nil"/>
                    <w:bottom w:val="single" w:sz="4" w:space="0" w:color="auto"/>
                    <w:right w:val="nil"/>
                  </w:tcBorders>
                  <w:tcMar>
                    <w:left w:w="28" w:type="dxa"/>
                    <w:right w:w="28" w:type="dxa"/>
                  </w:tcMar>
                </w:tcPr>
                <w:sdt>
                  <w:sdtPr>
                    <w:rPr>
                      <w:rFonts w:cs="David" w:hint="cs"/>
                      <w:b/>
                      <w:bCs/>
                      <w:sz w:val="18"/>
                      <w:szCs w:val="18"/>
                      <w:rtl/>
                      <w:lang w:eastAsia="en-US"/>
                    </w:rPr>
                    <w:id w:val="-1875224463"/>
                    <w:lock w:val="contentLocked"/>
                    <w:placeholder>
                      <w:docPart w:val="DefaultPlaceholder_1082065158"/>
                    </w:placeholder>
                    <w:group/>
                  </w:sdtPr>
                  <w:sdtEndPr>
                    <w:rPr>
                      <w:rFonts w:cs="Times New Roman" w:hint="default"/>
                      <w:b w:val="0"/>
                      <w:bCs w:val="0"/>
                      <w:noProof/>
                      <w:sz w:val="28"/>
                      <w:szCs w:val="28"/>
                    </w:rPr>
                  </w:sdtEndPr>
                  <w:sdtContent>
                    <w:p w:rsidR="000C3A35" w:rsidP="00890AB7">
                      <w:pPr>
                        <w:spacing w:line="360" w:lineRule="auto"/>
                        <w:jc w:val="center"/>
                        <w:rPr>
                          <w:noProof/>
                          <w:sz w:val="28"/>
                          <w:szCs w:val="28"/>
                          <w:rtl/>
                          <w:lang w:eastAsia="en-US"/>
                        </w:rPr>
                      </w:pPr>
                      <w:r>
                        <w:rPr>
                          <w:rFonts w:cs="David" w:hint="cs"/>
                          <w:b/>
                          <w:bCs/>
                          <w:sz w:val="18"/>
                          <w:szCs w:val="18"/>
                          <w:rtl/>
                          <w:lang w:eastAsia="en-US"/>
                        </w:rPr>
                        <w:t>יום</w:t>
                      </w:r>
                    </w:p>
                  </w:sdtContent>
                </w:sdt>
              </w:tc>
            </w:tr>
            <w:tr w:rsidTr="000C3A35">
              <w:tblPrEx>
                <w:tblW w:w="1383" w:type="dxa"/>
                <w:tblLayout w:type="fixed"/>
                <w:tblLook w:val="01E0"/>
              </w:tblPrEx>
              <w:trPr>
                <w:trHeight w:val="82"/>
              </w:trPr>
              <w:tc>
                <w:tcPr>
                  <w:tcW w:w="461" w:type="dxa"/>
                  <w:gridSpan w:val="2"/>
                  <w:tcBorders>
                    <w:top w:val="single" w:sz="4" w:space="0" w:color="auto"/>
                    <w:left w:val="nil"/>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461" w:type="dxa"/>
                  <w:gridSpan w:val="2"/>
                  <w:tcBorders>
                    <w:top w:val="single" w:sz="4" w:space="0" w:color="auto"/>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461" w:type="dxa"/>
                  <w:gridSpan w:val="2"/>
                  <w:tcBorders>
                    <w:top w:val="single" w:sz="4" w:space="0" w:color="auto"/>
                    <w:bottom w:val="nil"/>
                    <w:right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1383" w:type="dxa"/>
                <w:tblLayout w:type="fixed"/>
                <w:tblLook w:val="01E0"/>
              </w:tblPrEx>
              <w:trPr>
                <w:trHeight w:val="94"/>
              </w:trPr>
              <w:tc>
                <w:tcPr>
                  <w:tcW w:w="220" w:type="dxa"/>
                  <w:tcBorders>
                    <w:top w:val="nil"/>
                    <w:left w:val="nil"/>
                    <w:bottom w:val="nil"/>
                  </w:tcBorders>
                </w:tcPr>
                <w:p w:rsidR="000C3A35" w:rsidP="00890AB7">
                  <w:pPr>
                    <w:spacing w:line="360" w:lineRule="auto"/>
                    <w:rPr>
                      <w:rFonts w:cs="David"/>
                      <w:b/>
                      <w:bCs/>
                      <w:sz w:val="16"/>
                      <w:szCs w:val="16"/>
                      <w:rtl/>
                      <w:lang w:eastAsia="en-US"/>
                    </w:rPr>
                  </w:pPr>
                </w:p>
              </w:tc>
              <w:tc>
                <w:tcPr>
                  <w:tcW w:w="241" w:type="dxa"/>
                  <w:tcBorders>
                    <w:top w:val="nil"/>
                    <w:bottom w:val="nil"/>
                  </w:tcBorders>
                </w:tcPr>
                <w:p w:rsidR="000C3A35" w:rsidP="00890AB7">
                  <w:pPr>
                    <w:spacing w:line="360" w:lineRule="auto"/>
                    <w:rPr>
                      <w:rFonts w:cs="David"/>
                      <w:b/>
                      <w:bCs/>
                      <w:sz w:val="16"/>
                      <w:szCs w:val="16"/>
                      <w:rtl/>
                      <w:lang w:eastAsia="en-US"/>
                    </w:rPr>
                  </w:pPr>
                </w:p>
              </w:tc>
              <w:tc>
                <w:tcPr>
                  <w:tcW w:w="229" w:type="dxa"/>
                  <w:tcBorders>
                    <w:top w:val="nil"/>
                    <w:bottom w:val="nil"/>
                  </w:tcBorders>
                </w:tcPr>
                <w:p w:rsidR="000C3A35" w:rsidP="00890AB7">
                  <w:pPr>
                    <w:spacing w:line="360" w:lineRule="auto"/>
                    <w:rPr>
                      <w:rFonts w:cs="David"/>
                      <w:b/>
                      <w:bCs/>
                      <w:sz w:val="16"/>
                      <w:szCs w:val="16"/>
                      <w:rtl/>
                      <w:lang w:eastAsia="en-US"/>
                    </w:rPr>
                  </w:pPr>
                </w:p>
              </w:tc>
              <w:tc>
                <w:tcPr>
                  <w:tcW w:w="232" w:type="dxa"/>
                  <w:tcBorders>
                    <w:top w:val="nil"/>
                    <w:bottom w:val="nil"/>
                  </w:tcBorders>
                </w:tcPr>
                <w:p w:rsidR="000C3A35" w:rsidP="00890AB7">
                  <w:pPr>
                    <w:spacing w:line="360" w:lineRule="auto"/>
                    <w:rPr>
                      <w:rFonts w:cs="David"/>
                      <w:b/>
                      <w:bCs/>
                      <w:sz w:val="16"/>
                      <w:szCs w:val="16"/>
                      <w:rtl/>
                      <w:lang w:eastAsia="en-US"/>
                    </w:rPr>
                  </w:pPr>
                </w:p>
              </w:tc>
              <w:tc>
                <w:tcPr>
                  <w:tcW w:w="237" w:type="dxa"/>
                  <w:tcBorders>
                    <w:top w:val="nil"/>
                    <w:bottom w:val="nil"/>
                  </w:tcBorders>
                </w:tcPr>
                <w:p w:rsidR="000C3A35" w:rsidP="00890AB7">
                  <w:pPr>
                    <w:spacing w:line="360" w:lineRule="auto"/>
                    <w:rPr>
                      <w:rFonts w:cs="David"/>
                      <w:b/>
                      <w:bCs/>
                      <w:sz w:val="16"/>
                      <w:szCs w:val="16"/>
                      <w:rtl/>
                      <w:lang w:eastAsia="en-US"/>
                    </w:rPr>
                  </w:pPr>
                </w:p>
              </w:tc>
              <w:tc>
                <w:tcPr>
                  <w:tcW w:w="223"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szCs w:val="20"/>
                <w:lang w:eastAsia="en-US"/>
              </w:rPr>
            </w:pPr>
          </w:p>
        </w:tc>
        <w:tc>
          <w:tcPr>
            <w:tcW w:w="1560" w:type="dxa"/>
            <w:shd w:val="clear" w:color="auto" w:fill="F3F3F3"/>
          </w:tcPr>
          <w:p w:rsidR="000C3A35" w:rsidRPr="00DB785D" w:rsidP="00890AB7">
            <w:pPr>
              <w:spacing w:line="360" w:lineRule="auto"/>
              <w:rPr>
                <w:noProof/>
                <w:sz w:val="24"/>
                <w:szCs w:val="24"/>
                <w:lang w:eastAsia="en-US"/>
              </w:rPr>
            </w:pPr>
          </w:p>
        </w:tc>
        <w:tc>
          <w:tcPr>
            <w:tcW w:w="1559" w:type="dxa"/>
            <w:shd w:val="clear" w:color="auto" w:fill="F3F3F3"/>
          </w:tcPr>
          <w:p w:rsidR="000C3A35" w:rsidRPr="00DB785D" w:rsidP="00890AB7">
            <w:pPr>
              <w:spacing w:line="360" w:lineRule="auto"/>
              <w:rPr>
                <w:sz w:val="24"/>
                <w:szCs w:val="24"/>
                <w:lang w:eastAsia="en-US"/>
              </w:rPr>
            </w:pPr>
          </w:p>
        </w:tc>
        <w:tc>
          <w:tcPr>
            <w:tcW w:w="1843" w:type="dxa"/>
            <w:shd w:val="clear" w:color="auto" w:fill="F3F3F3"/>
          </w:tcPr>
          <w:p w:rsidR="000C3A35" w:rsidRPr="00DB785D" w:rsidP="00890AB7">
            <w:pPr>
              <w:spacing w:line="360" w:lineRule="auto"/>
              <w:rPr>
                <w:sz w:val="24"/>
                <w:szCs w:val="24"/>
                <w:lang w:eastAsia="en-US"/>
              </w:rPr>
            </w:pPr>
          </w:p>
        </w:tc>
      </w:tr>
      <w:tr w:rsidTr="000C3A35">
        <w:tblPrEx>
          <w:tblW w:w="9781" w:type="dxa"/>
          <w:tblInd w:w="-35" w:type="dxa"/>
          <w:tblLayout w:type="fixed"/>
          <w:tblLook w:val="01E0"/>
        </w:tblPrEx>
        <w:trPr>
          <w:cantSplit/>
          <w:trHeight w:val="393"/>
        </w:trPr>
        <w:tc>
          <w:tcPr>
            <w:tcW w:w="1381" w:type="dxa"/>
          </w:tcPr>
          <w:sdt>
            <w:sdtPr>
              <w:rPr>
                <w:rFonts w:cs="David" w:hint="cs"/>
                <w:b/>
                <w:bCs/>
                <w:noProof/>
                <w:sz w:val="22"/>
                <w:szCs w:val="22"/>
                <w:rtl/>
                <w:lang w:eastAsia="en-US"/>
              </w:rPr>
              <w:id w:val="590291353"/>
              <w:lock w:val="contentLocked"/>
              <w:placeholder>
                <w:docPart w:val="DefaultPlaceholder_1082065158"/>
              </w:placeholder>
              <w:group/>
            </w:sdtPr>
            <w:sdtEndPr>
              <w:rPr>
                <w:rFonts w:cs="Times New Roman" w:hint="default"/>
                <w:b w:val="0"/>
                <w:bCs w:val="0"/>
                <w:sz w:val="28"/>
                <w:szCs w:val="28"/>
              </w:rPr>
            </w:sdtEndPr>
            <w:sdtContent>
              <w:p w:rsidR="000C3A35" w:rsidP="00890AB7">
                <w:pPr>
                  <w:spacing w:line="360" w:lineRule="auto"/>
                  <w:rPr>
                    <w:noProof/>
                    <w:sz w:val="28"/>
                    <w:szCs w:val="28"/>
                    <w:lang w:eastAsia="en-US"/>
                  </w:rPr>
                </w:pPr>
                <w:r>
                  <w:rPr>
                    <w:rFonts w:cs="David" w:hint="cs"/>
                    <w:b/>
                    <w:bCs/>
                    <w:noProof/>
                    <w:sz w:val="22"/>
                    <w:szCs w:val="22"/>
                    <w:rtl/>
                    <w:lang w:eastAsia="en-US"/>
                  </w:rPr>
                  <w:t>תחום העיסוק</w:t>
                </w:r>
              </w:p>
            </w:sdtContent>
          </w:sdt>
        </w:tc>
        <w:tc>
          <w:tcPr>
            <w:tcW w:w="2446" w:type="dxa"/>
            <w:gridSpan w:val="2"/>
          </w:tcPr>
          <w:sdt>
            <w:sdtPr>
              <w:rPr>
                <w:rFonts w:cs="David" w:hint="cs"/>
                <w:noProof/>
                <w:rtl/>
                <w:lang w:val="he-IL"/>
              </w:rPr>
              <w:id w:val="-1903128248"/>
              <w:lock w:val="contentLocked"/>
              <w:placeholder>
                <w:docPart w:val="DefaultPlaceholder_1082065158"/>
              </w:placeholder>
              <w:group/>
            </w:sdtPr>
            <w:sdtEndPr>
              <w:rPr>
                <w:rFonts w:hint="default"/>
                <w:lang w:eastAsia="en-US"/>
              </w:rPr>
            </w:sdtEndPr>
            <w:sdtContent>
              <w:p w:rsidR="000C3A35" w:rsidP="00890AB7">
                <w:pPr>
                  <w:pStyle w:val="CommentSubject"/>
                  <w:spacing w:line="360" w:lineRule="auto"/>
                  <w:rPr>
                    <w:rFonts w:cs="David"/>
                    <w:noProof/>
                    <w:rtl/>
                    <w:lang w:val="he-IL" w:eastAsia="en-US"/>
                  </w:rPr>
                </w:pPr>
                <w:r>
                  <w:rPr>
                    <w:rFonts w:cs="David" w:hint="cs"/>
                    <w:noProof/>
                    <w:rtl/>
                    <w:lang w:val="he-IL"/>
                  </w:rPr>
                  <w:t>מס' המועסקים במקום/ מס' עובדים בכפיפות ישירה אליך</w:t>
                </w:r>
              </w:p>
            </w:sdtContent>
          </w:sdt>
        </w:tc>
        <w:tc>
          <w:tcPr>
            <w:tcW w:w="2552" w:type="dxa"/>
            <w:gridSpan w:val="2"/>
          </w:tcPr>
          <w:sdt>
            <w:sdtPr>
              <w:rPr>
                <w:rFonts w:cs="David" w:hint="cs"/>
                <w:b/>
                <w:bCs/>
                <w:sz w:val="22"/>
                <w:szCs w:val="22"/>
                <w:rtl/>
                <w:lang w:eastAsia="en-US"/>
              </w:rPr>
              <w:id w:val="372121252"/>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rtl/>
                    <w:lang w:eastAsia="en-US"/>
                  </w:rPr>
                </w:pPr>
                <w:r>
                  <w:rPr>
                    <w:rFonts w:cs="David" w:hint="cs"/>
                    <w:b/>
                    <w:bCs/>
                    <w:sz w:val="22"/>
                    <w:szCs w:val="22"/>
                    <w:rtl/>
                    <w:lang w:eastAsia="en-US"/>
                  </w:rPr>
                  <w:t>שם הממונה הישיר</w:t>
                </w:r>
              </w:p>
            </w:sdtContent>
          </w:sdt>
        </w:tc>
        <w:tc>
          <w:tcPr>
            <w:tcW w:w="3402" w:type="dxa"/>
            <w:gridSpan w:val="2"/>
          </w:tcPr>
          <w:sdt>
            <w:sdtPr>
              <w:rPr>
                <w:rFonts w:cs="David" w:hint="cs"/>
                <w:b/>
                <w:bCs/>
                <w:sz w:val="22"/>
                <w:szCs w:val="22"/>
                <w:rtl/>
                <w:lang w:eastAsia="en-US"/>
              </w:rPr>
              <w:id w:val="2066599885"/>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rtl/>
                    <w:lang w:eastAsia="en-US"/>
                  </w:rPr>
                </w:pPr>
                <w:r>
                  <w:rPr>
                    <w:rFonts w:cs="David" w:hint="cs"/>
                    <w:b/>
                    <w:bCs/>
                    <w:sz w:val="22"/>
                    <w:szCs w:val="22"/>
                    <w:rtl/>
                    <w:lang w:eastAsia="en-US"/>
                  </w:rPr>
                  <w:t>תפקיד הממונה הישיר</w:t>
                </w:r>
              </w:p>
            </w:sdtContent>
          </w:sdt>
        </w:tc>
      </w:tr>
      <w:tr w:rsidTr="00DB785D">
        <w:tblPrEx>
          <w:tblW w:w="9781" w:type="dxa"/>
          <w:tblInd w:w="-35" w:type="dxa"/>
          <w:tblLayout w:type="fixed"/>
          <w:tblLook w:val="01E0"/>
        </w:tblPrEx>
        <w:trPr>
          <w:cantSplit/>
          <w:trHeight w:val="548"/>
        </w:trPr>
        <w:tc>
          <w:tcPr>
            <w:tcW w:w="1381" w:type="dxa"/>
          </w:tcPr>
          <w:p w:rsidR="000C3A35" w:rsidRPr="00F87E1C" w:rsidP="00DB785D">
            <w:pPr>
              <w:spacing w:line="360" w:lineRule="auto"/>
              <w:jc w:val="left"/>
              <w:rPr>
                <w:rFonts w:cs="David"/>
                <w:noProof/>
                <w:sz w:val="24"/>
                <w:szCs w:val="24"/>
                <w:rtl/>
                <w:lang w:eastAsia="en-US"/>
              </w:rPr>
            </w:pPr>
          </w:p>
        </w:tc>
        <w:tc>
          <w:tcPr>
            <w:tcW w:w="2446" w:type="dxa"/>
            <w:gridSpan w:val="2"/>
          </w:tcPr>
          <w:p w:rsidR="000C3A35" w:rsidRPr="00F87E1C" w:rsidP="00DB785D">
            <w:pPr>
              <w:spacing w:line="360" w:lineRule="auto"/>
              <w:jc w:val="left"/>
              <w:rPr>
                <w:rFonts w:cs="David"/>
                <w:noProof/>
                <w:sz w:val="24"/>
                <w:szCs w:val="24"/>
                <w:rtl/>
                <w:lang w:eastAsia="en-US"/>
              </w:rPr>
            </w:pPr>
          </w:p>
        </w:tc>
        <w:tc>
          <w:tcPr>
            <w:tcW w:w="2552" w:type="dxa"/>
            <w:gridSpan w:val="2"/>
          </w:tcPr>
          <w:p w:rsidR="000C3A35" w:rsidRPr="00F87E1C" w:rsidP="00DB785D">
            <w:pPr>
              <w:spacing w:line="360" w:lineRule="auto"/>
              <w:jc w:val="left"/>
              <w:rPr>
                <w:rFonts w:cs="David"/>
                <w:noProof/>
                <w:sz w:val="24"/>
                <w:szCs w:val="24"/>
                <w:rtl/>
                <w:lang w:eastAsia="en-US"/>
              </w:rPr>
            </w:pPr>
          </w:p>
        </w:tc>
        <w:tc>
          <w:tcPr>
            <w:tcW w:w="3402" w:type="dxa"/>
            <w:gridSpan w:val="2"/>
          </w:tcPr>
          <w:p w:rsidR="000C3A35" w:rsidRPr="00F87E1C" w:rsidP="00DB785D">
            <w:pPr>
              <w:spacing w:line="360" w:lineRule="auto"/>
              <w:jc w:val="left"/>
              <w:rPr>
                <w:rFonts w:cs="David"/>
                <w:noProof/>
                <w:sz w:val="24"/>
                <w:szCs w:val="24"/>
                <w:rtl/>
                <w:lang w:eastAsia="en-US"/>
              </w:rPr>
            </w:pPr>
          </w:p>
        </w:tc>
      </w:tr>
    </w:tbl>
    <w:p w:rsidR="00F21E0E" w:rsidRPr="00F21E0E" w:rsidP="00890AB7">
      <w:pPr>
        <w:spacing w:line="360" w:lineRule="auto"/>
        <w:rPr>
          <w:rFonts w:cs="David"/>
          <w:sz w:val="24"/>
          <w:szCs w:val="24"/>
          <w:rtl/>
          <w:lang w:eastAsia="en-US"/>
        </w:rPr>
      </w:pPr>
    </w:p>
    <w:p w:rsidR="000C3A35" w:rsidRPr="005B4AE3" w:rsidP="00890AB7">
      <w:pPr>
        <w:numPr>
          <w:ilvl w:val="0"/>
          <w:numId w:val="22"/>
        </w:numPr>
        <w:spacing w:line="360" w:lineRule="auto"/>
        <w:jc w:val="left"/>
        <w:rPr>
          <w:rFonts w:cs="David"/>
          <w:sz w:val="22"/>
          <w:szCs w:val="22"/>
          <w:rtl/>
          <w:lang w:eastAsia="en-US"/>
        </w:rPr>
      </w:pPr>
      <w:sdt>
        <w:sdtPr>
          <w:rPr>
            <w:rFonts w:cs="David"/>
            <w:b/>
            <w:bCs/>
            <w:sz w:val="24"/>
            <w:szCs w:val="24"/>
            <w:u w:val="single"/>
            <w:rtl/>
            <w:lang w:eastAsia="en-US"/>
          </w:rPr>
          <w:id w:val="-1895724249"/>
          <w:lock w:val="contentLocked"/>
          <w:placeholder>
            <w:docPart w:val="DefaultPlaceholder_1082065158"/>
          </w:placeholder>
          <w:group/>
        </w:sdtPr>
        <w:sdtEndPr>
          <w:rPr>
            <w:b w:val="0"/>
            <w:bCs w:val="0"/>
            <w:u w:val="none"/>
          </w:rPr>
        </w:sdtEndPr>
        <w:sdtContent>
          <w:r w:rsidRPr="005B4AE3" w:rsidR="004751D5">
            <w:rPr>
              <w:rFonts w:cs="David"/>
              <w:b/>
              <w:bCs/>
              <w:sz w:val="24"/>
              <w:szCs w:val="24"/>
              <w:u w:val="single"/>
              <w:rtl/>
              <w:lang w:eastAsia="en-US"/>
            </w:rPr>
            <w:t>פרטים על השכלה</w:t>
          </w:r>
        </w:sdtContent>
      </w:sdt>
      <w:r w:rsidRPr="005B4AE3" w:rsidR="004751D5">
        <w:rPr>
          <w:rFonts w:cs="David"/>
          <w:sz w:val="24"/>
          <w:szCs w:val="24"/>
          <w:rtl/>
          <w:lang w:eastAsia="en-US"/>
        </w:rPr>
        <w:t xml:space="preserve"> </w:t>
      </w:r>
      <w:r w:rsidRPr="005B4AE3" w:rsidR="004751D5">
        <w:rPr>
          <w:rFonts w:cs="David"/>
          <w:sz w:val="22"/>
          <w:szCs w:val="22"/>
          <w:rtl/>
          <w:lang w:eastAsia="en-US"/>
        </w:rPr>
        <w:br/>
      </w:r>
    </w:p>
    <w:tbl>
      <w:tblPr>
        <w:bidiVisual/>
        <w:tblW w:w="9356"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276"/>
        <w:gridCol w:w="1842"/>
        <w:gridCol w:w="1134"/>
        <w:gridCol w:w="1985"/>
        <w:gridCol w:w="2126"/>
        <w:gridCol w:w="993"/>
      </w:tblGrid>
      <w:tr w:rsidTr="000C3A35">
        <w:tblPrEx>
          <w:tblW w:w="9356" w:type="dxa"/>
          <w:tblInd w:w="-3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rPr>
          <w:cantSplit/>
          <w:trHeight w:val="710"/>
        </w:trPr>
        <w:tc>
          <w:tcPr>
            <w:tcW w:w="1276" w:type="dxa"/>
            <w:tcBorders>
              <w:bottom w:val="single" w:sz="8" w:space="0" w:color="auto"/>
            </w:tcBorders>
            <w:shd w:val="clear" w:color="auto" w:fill="E6E6E6"/>
          </w:tcPr>
          <w:sdt>
            <w:sdtPr>
              <w:rPr>
                <w:rFonts w:cs="David"/>
                <w:b/>
                <w:bCs/>
                <w:sz w:val="22"/>
                <w:szCs w:val="22"/>
                <w:rtl/>
                <w:lang w:eastAsia="en-US"/>
              </w:rPr>
              <w:id w:val="141027563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סוג ההשכלה</w:t>
                </w:r>
              </w:p>
            </w:sdtContent>
          </w:sdt>
        </w:tc>
        <w:tc>
          <w:tcPr>
            <w:tcW w:w="1842" w:type="dxa"/>
            <w:tcBorders>
              <w:bottom w:val="single" w:sz="8" w:space="0" w:color="auto"/>
            </w:tcBorders>
            <w:shd w:val="clear" w:color="auto" w:fill="E6E6E6"/>
          </w:tcPr>
          <w:sdt>
            <w:sdtPr>
              <w:rPr>
                <w:rFonts w:cs="David"/>
                <w:b/>
                <w:bCs/>
                <w:sz w:val="22"/>
                <w:szCs w:val="22"/>
                <w:rtl/>
                <w:lang w:eastAsia="en-US"/>
              </w:rPr>
              <w:id w:val="-160425906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המוסד ומקומו</w:t>
                </w:r>
              </w:p>
            </w:sdtContent>
          </w:sdt>
        </w:tc>
        <w:tc>
          <w:tcPr>
            <w:tcW w:w="1134" w:type="dxa"/>
            <w:tcBorders>
              <w:bottom w:val="single" w:sz="8" w:space="0" w:color="auto"/>
            </w:tcBorders>
            <w:shd w:val="clear" w:color="auto" w:fill="E6E6E6"/>
          </w:tcPr>
          <w:sdt>
            <w:sdtPr>
              <w:rPr>
                <w:rFonts w:cs="David"/>
                <w:b/>
                <w:bCs/>
                <w:sz w:val="22"/>
                <w:szCs w:val="22"/>
                <w:rtl/>
                <w:lang w:eastAsia="en-US"/>
              </w:rPr>
              <w:id w:val="257263774"/>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מס' שנות </w:t>
                </w:r>
                <w:r w:rsidR="005B6350">
                  <w:rPr>
                    <w:rFonts w:cs="David" w:hint="cs"/>
                    <w:b/>
                    <w:bCs/>
                    <w:sz w:val="22"/>
                    <w:szCs w:val="22"/>
                    <w:rtl/>
                    <w:lang w:eastAsia="en-US"/>
                  </w:rPr>
                  <w:t>ה</w:t>
                </w:r>
                <w:r>
                  <w:rPr>
                    <w:rFonts w:cs="David"/>
                    <w:b/>
                    <w:bCs/>
                    <w:sz w:val="22"/>
                    <w:szCs w:val="22"/>
                    <w:rtl/>
                    <w:lang w:eastAsia="en-US"/>
                  </w:rPr>
                  <w:t>לימוד</w:t>
                </w:r>
              </w:p>
            </w:sdtContent>
          </w:sdt>
        </w:tc>
        <w:tc>
          <w:tcPr>
            <w:tcW w:w="1985" w:type="dxa"/>
            <w:tcBorders>
              <w:bottom w:val="single" w:sz="8" w:space="0" w:color="auto"/>
            </w:tcBorders>
            <w:shd w:val="clear" w:color="auto" w:fill="E6E6E6"/>
          </w:tcPr>
          <w:sdt>
            <w:sdtPr>
              <w:rPr>
                <w:rFonts w:cs="David"/>
                <w:b/>
                <w:bCs/>
                <w:sz w:val="22"/>
                <w:szCs w:val="22"/>
                <w:rtl/>
                <w:lang w:eastAsia="en-US"/>
              </w:rPr>
              <w:id w:val="355704012"/>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המקצוע/התמחות</w:t>
                </w:r>
              </w:p>
            </w:sdtContent>
          </w:sdt>
        </w:tc>
        <w:tc>
          <w:tcPr>
            <w:tcW w:w="2126" w:type="dxa"/>
            <w:tcBorders>
              <w:bottom w:val="single" w:sz="8" w:space="0" w:color="auto"/>
            </w:tcBorders>
            <w:shd w:val="clear" w:color="auto" w:fill="E6E6E6"/>
          </w:tcPr>
          <w:sdt>
            <w:sdtPr>
              <w:rPr>
                <w:rFonts w:cs="David"/>
                <w:b/>
                <w:bCs/>
                <w:sz w:val="22"/>
                <w:szCs w:val="22"/>
                <w:rtl/>
                <w:lang w:eastAsia="en-US"/>
              </w:rPr>
              <w:id w:val="444198307"/>
              <w:lock w:val="contentLocked"/>
              <w:placeholder>
                <w:docPart w:val="DefaultPlaceholder_1082065158"/>
              </w:placeholder>
              <w:group/>
            </w:sdtPr>
            <w:sdtContent>
              <w:p w:rsidR="000C3A35" w:rsidP="00890AB7">
                <w:pPr>
                  <w:spacing w:line="360" w:lineRule="auto"/>
                  <w:jc w:val="left"/>
                  <w:rPr>
                    <w:rFonts w:cs="David"/>
                    <w:b/>
                    <w:bCs/>
                    <w:sz w:val="22"/>
                    <w:szCs w:val="22"/>
                    <w:rtl/>
                    <w:lang w:eastAsia="en-US"/>
                  </w:rPr>
                </w:pPr>
                <w:r>
                  <w:rPr>
                    <w:rFonts w:cs="David"/>
                    <w:b/>
                    <w:bCs/>
                    <w:sz w:val="22"/>
                    <w:szCs w:val="22"/>
                    <w:rtl/>
                    <w:lang w:eastAsia="en-US"/>
                  </w:rPr>
                  <w:t>סוג התואר או התעודה</w:t>
                </w:r>
              </w:p>
              <w:p w:rsidR="000C3A35" w:rsidP="00890AB7">
                <w:pPr>
                  <w:spacing w:line="360" w:lineRule="auto"/>
                  <w:jc w:val="left"/>
                  <w:rPr>
                    <w:rFonts w:cs="David"/>
                    <w:b/>
                    <w:bCs/>
                    <w:sz w:val="22"/>
                    <w:szCs w:val="22"/>
                    <w:lang w:eastAsia="en-US"/>
                  </w:rPr>
                </w:pPr>
                <w:r>
                  <w:rPr>
                    <w:rFonts w:cs="David"/>
                    <w:b/>
                    <w:bCs/>
                    <w:sz w:val="22"/>
                    <w:szCs w:val="22"/>
                    <w:rtl/>
                    <w:lang w:eastAsia="en-US"/>
                  </w:rPr>
                  <w:t xml:space="preserve">(אם לא קיבלת ציין/י </w:t>
                </w:r>
                <w:r>
                  <w:rPr>
                    <w:rFonts w:cs="David"/>
                    <w:b/>
                    <w:bCs/>
                    <w:sz w:val="22"/>
                    <w:szCs w:val="22"/>
                    <w:rtl/>
                    <w:lang w:eastAsia="en-US"/>
                  </w:rPr>
                  <w:br/>
                  <w:t>אין תואר/אין תעודה)</w:t>
                </w:r>
              </w:p>
            </w:sdtContent>
          </w:sdt>
        </w:tc>
        <w:tc>
          <w:tcPr>
            <w:tcW w:w="993" w:type="dxa"/>
            <w:tcBorders>
              <w:bottom w:val="single" w:sz="8" w:space="0" w:color="auto"/>
            </w:tcBorders>
            <w:shd w:val="clear" w:color="auto" w:fill="E6E6E6"/>
          </w:tcPr>
          <w:sdt>
            <w:sdtPr>
              <w:rPr>
                <w:rFonts w:cs="David"/>
                <w:b/>
                <w:bCs/>
                <w:szCs w:val="20"/>
                <w:rtl/>
                <w:lang w:eastAsia="en-US"/>
              </w:rPr>
              <w:id w:val="-1934200037"/>
              <w:lock w:val="contentLocked"/>
              <w:placeholder>
                <w:docPart w:val="DefaultPlaceholder_1082065158"/>
              </w:placeholder>
              <w:group/>
            </w:sdtPr>
            <w:sdtContent>
              <w:p w:rsidR="000C3A35" w:rsidP="00890AB7">
                <w:pPr>
                  <w:spacing w:line="360" w:lineRule="auto"/>
                  <w:jc w:val="left"/>
                  <w:rPr>
                    <w:rFonts w:cs="David"/>
                    <w:b/>
                    <w:bCs/>
                    <w:szCs w:val="20"/>
                    <w:rtl/>
                    <w:lang w:eastAsia="en-US"/>
                  </w:rPr>
                </w:pPr>
                <w:r>
                  <w:rPr>
                    <w:rFonts w:cs="David"/>
                    <w:b/>
                    <w:bCs/>
                    <w:szCs w:val="20"/>
                    <w:rtl/>
                    <w:lang w:eastAsia="en-US"/>
                  </w:rPr>
                  <w:t>שנת סיום הלימודים</w:t>
                </w:r>
              </w:p>
            </w:sdtContent>
          </w:sdt>
          <w:p w:rsidR="000C3A35" w:rsidP="00890AB7">
            <w:pPr>
              <w:spacing w:line="360" w:lineRule="auto"/>
              <w:jc w:val="center"/>
              <w:rPr>
                <w:rFonts w:cs="David"/>
                <w:b/>
                <w:bCs/>
                <w:sz w:val="18"/>
                <w:szCs w:val="18"/>
                <w:lang w:eastAsia="en-US"/>
              </w:rPr>
            </w:pPr>
          </w:p>
        </w:tc>
      </w:tr>
      <w:tr w:rsidTr="000C3A35">
        <w:tblPrEx>
          <w:tblW w:w="9356" w:type="dxa"/>
          <w:tblInd w:w="-35" w:type="dxa"/>
          <w:tblLayout w:type="fixed"/>
          <w:tblLook w:val="0020"/>
        </w:tblPrEx>
        <w:trPr>
          <w:trHeight w:val="229"/>
        </w:trPr>
        <w:tc>
          <w:tcPr>
            <w:tcW w:w="1276" w:type="dxa"/>
          </w:tcPr>
          <w:sdt>
            <w:sdtPr>
              <w:rPr>
                <w:rFonts w:cs="David"/>
                <w:b/>
                <w:bCs/>
                <w:sz w:val="22"/>
                <w:szCs w:val="22"/>
                <w:rtl/>
                <w:lang w:eastAsia="en-US"/>
              </w:rPr>
              <w:id w:val="-573735718"/>
              <w:lock w:val="contentLocked"/>
              <w:placeholder>
                <w:docPart w:val="DefaultPlaceholder_1082065158"/>
              </w:placeholder>
              <w:group/>
            </w:sdtPr>
            <w:sdtContent>
              <w:p w:rsidR="000C3A35" w:rsidP="00890AB7">
                <w:pPr>
                  <w:spacing w:line="360" w:lineRule="auto"/>
                  <w:jc w:val="left"/>
                  <w:rPr>
                    <w:rFonts w:cs="David"/>
                    <w:b/>
                    <w:bCs/>
                    <w:sz w:val="22"/>
                    <w:szCs w:val="22"/>
                    <w:lang w:eastAsia="en-US"/>
                  </w:rPr>
                </w:pPr>
                <w:r>
                  <w:rPr>
                    <w:rFonts w:cs="David"/>
                    <w:b/>
                    <w:bCs/>
                    <w:sz w:val="22"/>
                    <w:szCs w:val="22"/>
                    <w:rtl/>
                    <w:lang w:eastAsia="en-US"/>
                  </w:rPr>
                  <w:t>תיכונית</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c>
          <w:tcPr>
            <w:tcW w:w="1276" w:type="dxa"/>
          </w:tcPr>
          <w:sdt>
            <w:sdtPr>
              <w:rPr>
                <w:rFonts w:cs="David"/>
                <w:b/>
                <w:bCs/>
                <w:sz w:val="22"/>
                <w:szCs w:val="22"/>
                <w:rtl/>
                <w:lang w:eastAsia="en-US"/>
              </w:rPr>
              <w:id w:val="-307326948"/>
              <w:lock w:val="contentLocked"/>
              <w:placeholder>
                <w:docPart w:val="DefaultPlaceholder_1082065158"/>
              </w:placeholder>
              <w:group/>
            </w:sdtPr>
            <w:sdtContent>
              <w:p w:rsidR="000C3A35" w:rsidP="00890AB7">
                <w:pPr>
                  <w:spacing w:line="360" w:lineRule="auto"/>
                  <w:jc w:val="left"/>
                  <w:rPr>
                    <w:rFonts w:cs="David"/>
                    <w:b/>
                    <w:bCs/>
                    <w:sz w:val="22"/>
                    <w:szCs w:val="22"/>
                    <w:lang w:eastAsia="en-US"/>
                  </w:rPr>
                </w:pPr>
                <w:r>
                  <w:rPr>
                    <w:rFonts w:cs="David"/>
                    <w:b/>
                    <w:bCs/>
                    <w:sz w:val="22"/>
                    <w:szCs w:val="22"/>
                    <w:rtl/>
                    <w:lang w:eastAsia="en-US"/>
                  </w:rPr>
                  <w:t>גבוהה</w:t>
                </w:r>
                <w:r w:rsidR="0037346F">
                  <w:rPr>
                    <w:rFonts w:cs="David" w:hint="cs"/>
                    <w:b/>
                    <w:bCs/>
                    <w:sz w:val="22"/>
                    <w:szCs w:val="22"/>
                    <w:rtl/>
                    <w:lang w:eastAsia="en-US"/>
                  </w:rPr>
                  <w:t xml:space="preserve"> - תואר ראשון</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4"/>
                      <w:szCs w:val="4"/>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179"/>
        </w:trPr>
        <w:tc>
          <w:tcPr>
            <w:tcW w:w="1276" w:type="dxa"/>
          </w:tcPr>
          <w:sdt>
            <w:sdtPr>
              <w:rPr>
                <w:rFonts w:cs="David" w:hint="cs"/>
                <w:b/>
                <w:bCs/>
                <w:sz w:val="22"/>
                <w:szCs w:val="22"/>
                <w:rtl/>
                <w:lang w:eastAsia="en-US"/>
              </w:rPr>
              <w:id w:val="-1192601954"/>
              <w:lock w:val="contentLocked"/>
              <w:placeholder>
                <w:docPart w:val="DefaultPlaceholder_1082065158"/>
              </w:placeholder>
              <w:group/>
            </w:sdtPr>
            <w:sdtEndPr>
              <w:rPr>
                <w:rFonts w:hint="default"/>
              </w:rPr>
            </w:sdtEndPr>
            <w:sdtContent>
              <w:p w:rsidR="000C3A35" w:rsidP="00890AB7">
                <w:pPr>
                  <w:spacing w:line="360" w:lineRule="auto"/>
                  <w:jc w:val="left"/>
                  <w:rPr>
                    <w:rFonts w:cs="David"/>
                    <w:b/>
                    <w:bCs/>
                    <w:sz w:val="22"/>
                    <w:szCs w:val="22"/>
                    <w:lang w:eastAsia="en-US"/>
                  </w:rPr>
                </w:pPr>
                <w:r>
                  <w:rPr>
                    <w:rFonts w:cs="David" w:hint="cs"/>
                    <w:b/>
                    <w:bCs/>
                    <w:sz w:val="22"/>
                    <w:szCs w:val="22"/>
                    <w:rtl/>
                    <w:lang w:eastAsia="en-US"/>
                  </w:rPr>
                  <w:t>גבוהה - תואר שני</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255"/>
        </w:trPr>
        <w:tc>
          <w:tcPr>
            <w:tcW w:w="1276" w:type="dxa"/>
          </w:tcPr>
          <w:sdt>
            <w:sdtPr>
              <w:rPr>
                <w:rFonts w:cs="David" w:hint="cs"/>
                <w:b/>
                <w:bCs/>
                <w:sz w:val="22"/>
                <w:szCs w:val="22"/>
                <w:rtl/>
                <w:lang w:eastAsia="en-US"/>
              </w:rPr>
              <w:id w:val="-1168093096"/>
              <w:lock w:val="contentLocked"/>
              <w:placeholder>
                <w:docPart w:val="DefaultPlaceholder_1082065158"/>
              </w:placeholder>
              <w:group/>
            </w:sdtPr>
            <w:sdtEndPr>
              <w:rPr>
                <w:rFonts w:hint="default"/>
                <w:b w:val="0"/>
                <w:bCs w:val="0"/>
                <w:sz w:val="28"/>
                <w:szCs w:val="28"/>
              </w:rPr>
            </w:sdtEndPr>
            <w:sdtContent>
              <w:p w:rsidR="000C3A35" w:rsidP="00890AB7">
                <w:pPr>
                  <w:spacing w:line="360" w:lineRule="auto"/>
                  <w:jc w:val="left"/>
                  <w:rPr>
                    <w:rFonts w:cs="David"/>
                    <w:sz w:val="28"/>
                    <w:szCs w:val="28"/>
                    <w:lang w:eastAsia="en-US"/>
                  </w:rPr>
                </w:pPr>
                <w:r w:rsidRPr="0037346F">
                  <w:rPr>
                    <w:rFonts w:cs="David" w:hint="cs"/>
                    <w:b/>
                    <w:bCs/>
                    <w:sz w:val="22"/>
                    <w:szCs w:val="22"/>
                    <w:rtl/>
                    <w:lang w:eastAsia="en-US"/>
                  </w:rPr>
                  <w:t xml:space="preserve">גבוהה - תואר </w:t>
                </w:r>
                <w:r>
                  <w:rPr>
                    <w:rFonts w:cs="David" w:hint="cs"/>
                    <w:b/>
                    <w:bCs/>
                    <w:sz w:val="22"/>
                    <w:szCs w:val="22"/>
                    <w:rtl/>
                    <w:lang w:eastAsia="en-US"/>
                  </w:rPr>
                  <w:t>שלישי</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261"/>
        </w:trPr>
        <w:tc>
          <w:tcPr>
            <w:tcW w:w="1276" w:type="dxa"/>
          </w:tcPr>
          <w:sdt>
            <w:sdtPr>
              <w:rPr>
                <w:rFonts w:cs="David" w:hint="cs"/>
                <w:b/>
                <w:bCs/>
                <w:sz w:val="22"/>
                <w:szCs w:val="22"/>
                <w:rtl/>
                <w:lang w:eastAsia="en-US"/>
              </w:rPr>
              <w:id w:val="1278613686"/>
              <w:lock w:val="contentLocked"/>
              <w:placeholder>
                <w:docPart w:val="DefaultPlaceholder_1082065158"/>
              </w:placeholder>
              <w:group/>
            </w:sdtPr>
            <w:sdtEndPr>
              <w:rPr>
                <w:rFonts w:hint="default"/>
                <w:b w:val="0"/>
                <w:bCs w:val="0"/>
                <w:sz w:val="28"/>
                <w:szCs w:val="28"/>
              </w:rPr>
            </w:sdtEndPr>
            <w:sdtContent>
              <w:p w:rsidR="000C3A35" w:rsidP="00890AB7">
                <w:pPr>
                  <w:spacing w:line="360" w:lineRule="auto"/>
                  <w:jc w:val="left"/>
                  <w:rPr>
                    <w:rFonts w:cs="David"/>
                    <w:sz w:val="28"/>
                    <w:szCs w:val="28"/>
                    <w:lang w:eastAsia="en-US"/>
                  </w:rPr>
                </w:pPr>
                <w:r w:rsidRPr="0037346F">
                  <w:rPr>
                    <w:rFonts w:cs="David" w:hint="cs"/>
                    <w:b/>
                    <w:bCs/>
                    <w:sz w:val="22"/>
                    <w:szCs w:val="22"/>
                    <w:rtl/>
                    <w:lang w:eastAsia="en-US"/>
                  </w:rPr>
                  <w:t>אחרת</w:t>
                </w:r>
              </w:p>
            </w:sdtContent>
          </w:sdt>
        </w:tc>
        <w:tc>
          <w:tcPr>
            <w:tcW w:w="1842" w:type="dxa"/>
          </w:tcPr>
          <w:p w:rsidR="000C3A35" w:rsidRPr="00DB785D" w:rsidP="00890AB7">
            <w:pPr>
              <w:spacing w:line="360" w:lineRule="auto"/>
              <w:rPr>
                <w:rFonts w:cs="David"/>
                <w:sz w:val="24"/>
                <w:szCs w:val="24"/>
                <w:lang w:eastAsia="en-US"/>
              </w:rPr>
            </w:pPr>
          </w:p>
        </w:tc>
        <w:tc>
          <w:tcPr>
            <w:tcW w:w="1134" w:type="dxa"/>
          </w:tcPr>
          <w:p w:rsidR="000C3A35" w:rsidRPr="00DB785D" w:rsidP="00890AB7">
            <w:pPr>
              <w:spacing w:line="360" w:lineRule="auto"/>
              <w:rPr>
                <w:rFonts w:cs="David"/>
                <w:sz w:val="24"/>
                <w:szCs w:val="24"/>
                <w:lang w:eastAsia="en-US"/>
              </w:rPr>
            </w:pPr>
          </w:p>
        </w:tc>
        <w:tc>
          <w:tcPr>
            <w:tcW w:w="1985" w:type="dxa"/>
          </w:tcPr>
          <w:p w:rsidR="000C3A35" w:rsidRPr="00DB785D" w:rsidP="00890AB7">
            <w:pPr>
              <w:spacing w:line="360" w:lineRule="auto"/>
              <w:rPr>
                <w:rFonts w:cs="David"/>
                <w:sz w:val="24"/>
                <w:szCs w:val="24"/>
                <w:lang w:eastAsia="en-US"/>
              </w:rPr>
            </w:pPr>
          </w:p>
        </w:tc>
        <w:tc>
          <w:tcPr>
            <w:tcW w:w="2126" w:type="dxa"/>
          </w:tcPr>
          <w:p w:rsidR="000C3A35" w:rsidRPr="00DB785D" w:rsidP="00890AB7">
            <w:pPr>
              <w:spacing w:line="360" w:lineRule="auto"/>
              <w:rPr>
                <w:rFonts w:cs="David"/>
                <w:sz w:val="24"/>
                <w:szCs w:val="24"/>
                <w:lang w:eastAsia="en-US"/>
              </w:rPr>
            </w:pPr>
          </w:p>
        </w:tc>
        <w:tc>
          <w:tcPr>
            <w:tcW w:w="993" w:type="dxa"/>
          </w:tcPr>
          <w:tbl>
            <w:tblPr>
              <w:tblpPr w:leftFromText="180" w:rightFromText="180" w:vertAnchor="text" w:horzAnchor="margin" w:tblpXSpec="center" w:tblpY="-213"/>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
              <w:gridCol w:w="272"/>
            </w:tblGrid>
            <w:tr w:rsidTr="000C3A3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70"/>
              </w:trPr>
              <w:tc>
                <w:tcPr>
                  <w:tcW w:w="520" w:type="dxa"/>
                  <w:gridSpan w:val="2"/>
                  <w:tcBorders>
                    <w:top w:val="nil"/>
                    <w:left w:val="nil"/>
                    <w:bottom w:val="nil"/>
                    <w:right w:val="nil"/>
                  </w:tcBorders>
                  <w:tcMar>
                    <w:left w:w="28" w:type="dxa"/>
                    <w:right w:w="28" w:type="dxa"/>
                  </w:tcMar>
                </w:tcPr>
                <w:p w:rsidR="000C3A35" w:rsidP="00890AB7">
                  <w:pPr>
                    <w:spacing w:line="360" w:lineRule="auto"/>
                    <w:jc w:val="center"/>
                    <w:rPr>
                      <w:rFonts w:cs="David"/>
                      <w:b/>
                      <w:bCs/>
                      <w:sz w:val="6"/>
                      <w:szCs w:val="6"/>
                      <w:rtl/>
                      <w:lang w:eastAsia="en-US"/>
                    </w:rPr>
                  </w:pPr>
                </w:p>
              </w:tc>
            </w:tr>
            <w:tr w:rsidTr="000C3A35">
              <w:tblPrEx>
                <w:tblW w:w="0" w:type="auto"/>
                <w:tblLayout w:type="fixed"/>
                <w:tblLook w:val="01E0"/>
              </w:tblPrEx>
              <w:trPr>
                <w:trHeight w:val="80"/>
              </w:trPr>
              <w:tc>
                <w:tcPr>
                  <w:tcW w:w="248" w:type="dxa"/>
                  <w:tcBorders>
                    <w:top w:val="nil"/>
                    <w:left w:val="nil"/>
                    <w:bottom w:val="nil"/>
                  </w:tcBorders>
                </w:tcPr>
                <w:p w:rsidR="000C3A35" w:rsidP="00890AB7">
                  <w:pPr>
                    <w:spacing w:line="360" w:lineRule="auto"/>
                    <w:rPr>
                      <w:rFonts w:cs="David"/>
                      <w:b/>
                      <w:bCs/>
                      <w:sz w:val="16"/>
                      <w:szCs w:val="16"/>
                      <w:rtl/>
                      <w:lang w:eastAsia="en-US"/>
                    </w:rPr>
                  </w:pPr>
                </w:p>
              </w:tc>
              <w:tc>
                <w:tcPr>
                  <w:tcW w:w="27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8"/>
                <w:szCs w:val="28"/>
                <w:lang w:eastAsia="en-US"/>
              </w:rPr>
            </w:pPr>
          </w:p>
        </w:tc>
      </w:tr>
      <w:tr w:rsidTr="000C3A35">
        <w:tblPrEx>
          <w:tblW w:w="9356" w:type="dxa"/>
          <w:tblInd w:w="-35" w:type="dxa"/>
          <w:tblLayout w:type="fixed"/>
          <w:tblLook w:val="0020"/>
        </w:tblPrEx>
        <w:trPr>
          <w:trHeight w:val="261"/>
        </w:trPr>
        <w:tc>
          <w:tcPr>
            <w:tcW w:w="1276" w:type="dxa"/>
          </w:tcPr>
          <w:p w:rsidR="0037346F" w:rsidRPr="00DB785D" w:rsidP="00890AB7">
            <w:pPr>
              <w:spacing w:line="360" w:lineRule="auto"/>
              <w:jc w:val="left"/>
              <w:rPr>
                <w:rFonts w:cs="David"/>
                <w:b/>
                <w:bCs/>
                <w:sz w:val="24"/>
                <w:szCs w:val="24"/>
                <w:rtl/>
                <w:lang w:eastAsia="en-US"/>
              </w:rPr>
            </w:pPr>
          </w:p>
        </w:tc>
        <w:tc>
          <w:tcPr>
            <w:tcW w:w="1842" w:type="dxa"/>
          </w:tcPr>
          <w:p w:rsidR="0037346F" w:rsidRPr="00DB785D" w:rsidP="00890AB7">
            <w:pPr>
              <w:spacing w:line="360" w:lineRule="auto"/>
              <w:rPr>
                <w:rFonts w:cs="David"/>
                <w:sz w:val="24"/>
                <w:szCs w:val="24"/>
                <w:lang w:eastAsia="en-US"/>
              </w:rPr>
            </w:pPr>
          </w:p>
        </w:tc>
        <w:tc>
          <w:tcPr>
            <w:tcW w:w="1134" w:type="dxa"/>
          </w:tcPr>
          <w:p w:rsidR="0037346F" w:rsidRPr="00DB785D" w:rsidP="00890AB7">
            <w:pPr>
              <w:spacing w:line="360" w:lineRule="auto"/>
              <w:rPr>
                <w:rFonts w:cs="David"/>
                <w:sz w:val="24"/>
                <w:szCs w:val="24"/>
                <w:lang w:eastAsia="en-US"/>
              </w:rPr>
            </w:pPr>
          </w:p>
        </w:tc>
        <w:tc>
          <w:tcPr>
            <w:tcW w:w="1985" w:type="dxa"/>
          </w:tcPr>
          <w:p w:rsidR="0037346F" w:rsidRPr="00DB785D" w:rsidP="00890AB7">
            <w:pPr>
              <w:spacing w:line="360" w:lineRule="auto"/>
              <w:rPr>
                <w:rFonts w:cs="David"/>
                <w:sz w:val="24"/>
                <w:szCs w:val="24"/>
                <w:lang w:eastAsia="en-US"/>
              </w:rPr>
            </w:pPr>
          </w:p>
        </w:tc>
        <w:tc>
          <w:tcPr>
            <w:tcW w:w="2126" w:type="dxa"/>
          </w:tcPr>
          <w:p w:rsidR="0037346F" w:rsidRPr="00DB785D" w:rsidP="00890AB7">
            <w:pPr>
              <w:spacing w:line="360" w:lineRule="auto"/>
              <w:rPr>
                <w:rFonts w:cs="David"/>
                <w:sz w:val="24"/>
                <w:szCs w:val="24"/>
                <w:lang w:eastAsia="en-US"/>
              </w:rPr>
            </w:pPr>
          </w:p>
        </w:tc>
        <w:tc>
          <w:tcPr>
            <w:tcW w:w="993" w:type="dxa"/>
          </w:tcPr>
          <w:p w:rsidR="0037346F" w:rsidRPr="00DB785D" w:rsidP="00890AB7">
            <w:pPr>
              <w:spacing w:line="360" w:lineRule="auto"/>
              <w:jc w:val="center"/>
              <w:rPr>
                <w:rFonts w:cs="David"/>
                <w:b/>
                <w:bCs/>
                <w:sz w:val="24"/>
                <w:szCs w:val="24"/>
                <w:rtl/>
                <w:lang w:eastAsia="en-US"/>
              </w:rPr>
            </w:pPr>
          </w:p>
        </w:tc>
      </w:tr>
    </w:tbl>
    <w:p w:rsidR="000C3A35" w:rsidP="00890AB7">
      <w:pPr>
        <w:spacing w:line="360" w:lineRule="auto"/>
        <w:rPr>
          <w:rFonts w:cs="David"/>
          <w:sz w:val="16"/>
          <w:szCs w:val="16"/>
          <w:rtl/>
          <w:lang w:eastAsia="en-US"/>
        </w:rPr>
      </w:pPr>
    </w:p>
    <w:sdt>
      <w:sdtPr>
        <w:rPr>
          <w:rFonts w:hint="cs"/>
          <w:b/>
          <w:bCs/>
          <w:u w:val="single"/>
          <w:rtl/>
        </w:rPr>
        <w:id w:val="-1043594233"/>
        <w:lock w:val="contentLocked"/>
        <w:placeholder>
          <w:docPart w:val="DefaultPlaceholder_1082065158"/>
        </w:placeholder>
        <w:group/>
      </w:sdtPr>
      <w:sdtEndPr>
        <w:rPr>
          <w:rFonts w:hint="default"/>
        </w:rPr>
      </w:sdtEndPr>
      <w:sdtContent>
        <w:p w:rsidR="00742D0D" w:rsidRPr="005B4AE3" w:rsidP="00890AB7">
          <w:pPr>
            <w:pStyle w:val="ListParagraph"/>
            <w:numPr>
              <w:ilvl w:val="0"/>
              <w:numId w:val="22"/>
            </w:numPr>
            <w:spacing w:line="360" w:lineRule="auto"/>
            <w:ind w:right="0"/>
            <w:rPr>
              <w:b/>
              <w:bCs/>
              <w:u w:val="single"/>
            </w:rPr>
          </w:pPr>
          <w:r w:rsidRPr="005B4AE3">
            <w:rPr>
              <w:rFonts w:hint="cs"/>
              <w:b/>
              <w:bCs/>
              <w:u w:val="single"/>
              <w:rtl/>
            </w:rPr>
            <w:t>ידע וניסיון בתחומי המשפט</w:t>
          </w:r>
          <w:r w:rsidR="00C4168D">
            <w:rPr>
              <w:rFonts w:hint="cs"/>
              <w:b/>
              <w:bCs/>
              <w:u w:val="single"/>
              <w:rtl/>
            </w:rPr>
            <w:t xml:space="preserve"> השונים</w:t>
          </w:r>
          <w:r w:rsidRPr="005B4AE3">
            <w:rPr>
              <w:rFonts w:hint="cs"/>
              <w:b/>
              <w:bCs/>
              <w:u w:val="single"/>
              <w:rtl/>
            </w:rPr>
            <w:t xml:space="preserve"> </w:t>
          </w:r>
        </w:p>
      </w:sdtContent>
    </w:sdt>
    <w:sdt>
      <w:sdtPr>
        <w:rPr>
          <w:rFonts w:cs="David" w:hint="cs"/>
          <w:b/>
          <w:bCs/>
          <w:sz w:val="24"/>
          <w:szCs w:val="24"/>
          <w:rtl/>
          <w:lang w:eastAsia="en-US"/>
        </w:rPr>
        <w:id w:val="-601023343"/>
        <w:lock w:val="contentLocked"/>
        <w:placeholder>
          <w:docPart w:val="DefaultPlaceholder_1082065158"/>
        </w:placeholder>
        <w:group/>
      </w:sdtPr>
      <w:sdtEndPr>
        <w:rPr>
          <w:rFonts w:hint="default"/>
        </w:rPr>
      </w:sdtEndPr>
      <w:sdtContent>
        <w:p w:rsidR="00742D0D" w:rsidP="00E538E1">
          <w:pPr>
            <w:pStyle w:val="FootnoteText"/>
            <w:numPr>
              <w:ilvl w:val="1"/>
              <w:numId w:val="32"/>
            </w:numPr>
            <w:spacing w:line="360" w:lineRule="auto"/>
            <w:ind w:left="566"/>
            <w:rPr>
              <w:rFonts w:cs="David"/>
              <w:b/>
              <w:bCs/>
              <w:sz w:val="24"/>
              <w:szCs w:val="24"/>
              <w:lang w:eastAsia="en-US"/>
            </w:rPr>
          </w:pPr>
          <w:r w:rsidRPr="00742D0D">
            <w:rPr>
              <w:rFonts w:cs="David" w:hint="cs"/>
              <w:b/>
              <w:bCs/>
              <w:sz w:val="24"/>
              <w:szCs w:val="24"/>
              <w:rtl/>
              <w:lang w:eastAsia="en-US"/>
            </w:rPr>
            <w:t>אנא ציינו את מידת הידע והה</w:t>
          </w:r>
          <w:r w:rsidR="00E538E1">
            <w:rPr>
              <w:rFonts w:cs="David" w:hint="cs"/>
              <w:b/>
              <w:bCs/>
              <w:sz w:val="24"/>
              <w:szCs w:val="24"/>
              <w:rtl/>
              <w:lang w:eastAsia="en-US"/>
            </w:rPr>
            <w:t>י</w:t>
          </w:r>
          <w:r w:rsidRPr="00D65E34">
            <w:rPr>
              <w:rFonts w:cs="David" w:hint="cs"/>
              <w:b/>
              <w:bCs/>
              <w:sz w:val="24"/>
              <w:szCs w:val="24"/>
              <w:rtl/>
              <w:lang w:eastAsia="en-US"/>
            </w:rPr>
            <w:t xml:space="preserve">כרות בתחומים המשפטיים </w:t>
          </w:r>
          <w:r w:rsidR="00E538E1">
            <w:rPr>
              <w:rFonts w:cs="David" w:hint="cs"/>
              <w:b/>
              <w:bCs/>
              <w:sz w:val="24"/>
              <w:szCs w:val="24"/>
              <w:rtl/>
              <w:lang w:eastAsia="en-US"/>
            </w:rPr>
            <w:t xml:space="preserve">המפורטים להלן </w:t>
          </w:r>
          <w:r w:rsidR="005C1AE9">
            <w:rPr>
              <w:rFonts w:cs="David" w:hint="cs"/>
              <w:b/>
              <w:bCs/>
              <w:sz w:val="24"/>
              <w:szCs w:val="24"/>
              <w:rtl/>
              <w:lang w:eastAsia="en-US"/>
            </w:rPr>
            <w:t>ו</w:t>
          </w:r>
          <w:r w:rsidR="00E538E1">
            <w:rPr>
              <w:rFonts w:cs="David" w:hint="cs"/>
              <w:b/>
              <w:bCs/>
              <w:sz w:val="24"/>
              <w:szCs w:val="24"/>
              <w:rtl/>
              <w:lang w:eastAsia="en-US"/>
            </w:rPr>
            <w:t xml:space="preserve">את </w:t>
          </w:r>
          <w:r w:rsidR="005C1AE9">
            <w:rPr>
              <w:rFonts w:cs="David" w:hint="cs"/>
              <w:b/>
              <w:bCs/>
              <w:sz w:val="24"/>
              <w:szCs w:val="24"/>
              <w:rtl/>
              <w:lang w:eastAsia="en-US"/>
            </w:rPr>
            <w:t xml:space="preserve">מספר שנות הניסיון המקצועי בכל </w:t>
          </w:r>
          <w:r w:rsidR="00E538E1">
            <w:rPr>
              <w:rFonts w:cs="David" w:hint="cs"/>
              <w:b/>
              <w:bCs/>
              <w:sz w:val="24"/>
              <w:szCs w:val="24"/>
              <w:rtl/>
              <w:lang w:eastAsia="en-US"/>
            </w:rPr>
            <w:t>תחום</w:t>
          </w:r>
          <w:r w:rsidRPr="00D65E34">
            <w:rPr>
              <w:rFonts w:cs="David" w:hint="cs"/>
              <w:b/>
              <w:bCs/>
              <w:sz w:val="24"/>
              <w:szCs w:val="24"/>
              <w:rtl/>
              <w:lang w:eastAsia="en-US"/>
            </w:rPr>
            <w:t>:</w:t>
          </w:r>
        </w:p>
      </w:sdtContent>
    </w:sdt>
    <w:tbl>
      <w:tblPr>
        <w:tblStyle w:val="TableGrid"/>
        <w:bidiVisual/>
        <w:tblW w:w="0" w:type="auto"/>
        <w:tblInd w:w="435" w:type="dxa"/>
        <w:tblLook w:val="04A0"/>
      </w:tblPr>
      <w:tblGrid>
        <w:gridCol w:w="2104"/>
        <w:gridCol w:w="1336"/>
        <w:gridCol w:w="1337"/>
        <w:gridCol w:w="1370"/>
        <w:gridCol w:w="1445"/>
        <w:gridCol w:w="1260"/>
      </w:tblGrid>
      <w:tr w:rsidTr="005C1AE9">
        <w:tblPrEx>
          <w:tblW w:w="0" w:type="auto"/>
          <w:tblInd w:w="435" w:type="dxa"/>
          <w:tblLook w:val="04A0"/>
        </w:tblPrEx>
        <w:trPr>
          <w:trHeight w:val="492"/>
        </w:trPr>
        <w:tc>
          <w:tcPr>
            <w:tcW w:w="2104" w:type="dxa"/>
            <w:shd w:val="clear" w:color="auto" w:fill="BFBFBF" w:themeFill="background1" w:themeFillShade="BF"/>
          </w:tcPr>
          <w:sdt>
            <w:sdtPr>
              <w:rPr>
                <w:rFonts w:cs="David" w:hint="cs"/>
                <w:b/>
                <w:bCs/>
                <w:sz w:val="22"/>
                <w:szCs w:val="22"/>
                <w:rtl/>
                <w:lang w:eastAsia="en-US"/>
              </w:rPr>
              <w:id w:val="-1253271665"/>
              <w:lock w:val="contentLocked"/>
              <w:placeholder>
                <w:docPart w:val="DefaultPlaceholder_1082065158"/>
              </w:placeholder>
              <w:group/>
            </w:sdtPr>
            <w:sdtEndPr>
              <w:rPr>
                <w:rFonts w:hint="default"/>
              </w:rPr>
            </w:sdtEndPr>
            <w:sdtContent>
              <w:p w:rsidR="005C1AE9" w:rsidRPr="00D65E34" w:rsidP="00E538E1">
                <w:pPr>
                  <w:pStyle w:val="FootnoteText"/>
                  <w:spacing w:line="360" w:lineRule="auto"/>
                  <w:ind w:right="56"/>
                  <w:jc w:val="center"/>
                  <w:rPr>
                    <w:rFonts w:cs="David"/>
                    <w:b/>
                    <w:bCs/>
                    <w:sz w:val="22"/>
                    <w:szCs w:val="22"/>
                    <w:rtl/>
                    <w:lang w:eastAsia="en-US"/>
                  </w:rPr>
                </w:pPr>
                <w:r w:rsidRPr="00D65E34">
                  <w:rPr>
                    <w:rFonts w:cs="David" w:hint="cs"/>
                    <w:b/>
                    <w:bCs/>
                    <w:noProof/>
                    <w:sz w:val="22"/>
                    <w:szCs w:val="22"/>
                    <w:rtl/>
                    <w:lang w:eastAsia="en-US"/>
                  </w:rPr>
                  <mc:AlternateContent>
                    <mc:Choice Requires="wps">
                      <w:drawing>
                        <wp:anchor distT="0" distB="0" distL="114300" distR="114300" simplePos="0" relativeHeight="251663360" behindDoc="0" locked="0" layoutInCell="1" allowOverlap="1">
                          <wp:simplePos x="0" y="0"/>
                          <wp:positionH relativeFrom="column">
                            <wp:posOffset>7106920</wp:posOffset>
                          </wp:positionH>
                          <wp:positionV relativeFrom="paragraph">
                            <wp:posOffset>26670</wp:posOffset>
                          </wp:positionV>
                          <wp:extent cx="1466850" cy="273050"/>
                          <wp:effectExtent l="0" t="0" r="19050" b="31750"/>
                          <wp:wrapNone/>
                          <wp:docPr id="5" name="מחבר ישר 5"/>
                          <wp:cNvGraphicFramePr/>
                          <a:graphic xmlns:a="http://schemas.openxmlformats.org/drawingml/2006/main">
                            <a:graphicData uri="http://schemas.microsoft.com/office/word/2010/wordprocessingShape">
                              <wps:wsp xmlns:wps="http://schemas.microsoft.com/office/word/2010/wordprocessingShape">
                                <wps:cNvCnPr/>
                                <wps:spPr>
                                  <a:xfrm flipH="1">
                                    <a:off x="0" y="0"/>
                                    <a:ext cx="1466850" cy="27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5" o:spid="_x0000_s1025" style="flip:x;mso-wrap-distance-bottom:0;mso-wrap-distance-left:9pt;mso-wrap-distance-right:9pt;mso-wrap-distance-top:0;mso-wrap-style:square;position:absolute;visibility:visible;z-index:251664384" from="559.6pt,2.1pt" to="675.1pt,23.6pt" strokecolor="#4579b8"/>
                      </w:pict>
                    </mc:Fallback>
                  </mc:AlternateContent>
                </w:r>
                <w:r w:rsidR="00E538E1">
                  <w:rPr>
                    <w:rFonts w:cs="David" w:hint="cs"/>
                    <w:b/>
                    <w:bCs/>
                    <w:sz w:val="22"/>
                    <w:szCs w:val="22"/>
                    <w:rtl/>
                    <w:lang w:eastAsia="en-US"/>
                  </w:rPr>
                  <w:t>ה</w:t>
                </w:r>
                <w:r w:rsidRPr="00D65E34">
                  <w:rPr>
                    <w:rFonts w:cs="David" w:hint="cs"/>
                    <w:b/>
                    <w:bCs/>
                    <w:sz w:val="22"/>
                    <w:szCs w:val="22"/>
                    <w:rtl/>
                    <w:lang w:eastAsia="en-US"/>
                  </w:rPr>
                  <w:t xml:space="preserve">תחום </w:t>
                </w:r>
                <w:r w:rsidR="00E538E1">
                  <w:rPr>
                    <w:rFonts w:cs="David" w:hint="cs"/>
                    <w:b/>
                    <w:bCs/>
                    <w:sz w:val="22"/>
                    <w:szCs w:val="22"/>
                    <w:rtl/>
                    <w:lang w:eastAsia="en-US"/>
                  </w:rPr>
                  <w:t>ה</w:t>
                </w:r>
                <w:r w:rsidRPr="00D65E34">
                  <w:rPr>
                    <w:rFonts w:cs="David" w:hint="cs"/>
                    <w:b/>
                    <w:bCs/>
                    <w:sz w:val="22"/>
                    <w:szCs w:val="22"/>
                    <w:rtl/>
                    <w:lang w:eastAsia="en-US"/>
                  </w:rPr>
                  <w:t>משפטי</w:t>
                </w:r>
              </w:p>
            </w:sdtContent>
          </w:sdt>
        </w:tc>
        <w:tc>
          <w:tcPr>
            <w:tcW w:w="1336" w:type="dxa"/>
            <w:shd w:val="clear" w:color="auto" w:fill="BFBFBF" w:themeFill="background1" w:themeFillShade="BF"/>
          </w:tcPr>
          <w:sdt>
            <w:sdtPr>
              <w:rPr>
                <w:rFonts w:cs="David" w:hint="cs"/>
                <w:b/>
                <w:bCs/>
                <w:sz w:val="22"/>
                <w:szCs w:val="22"/>
                <w:rtl/>
                <w:lang w:eastAsia="en-US"/>
              </w:rPr>
              <w:id w:val="-624387274"/>
              <w:lock w:val="contentLocked"/>
              <w:placeholder>
                <w:docPart w:val="DefaultPlaceholder_1082065158"/>
              </w:placeholder>
              <w:group/>
            </w:sdtPr>
            <w:sdtEndPr>
              <w:rPr>
                <w:rFonts w:hint="default"/>
              </w:rPr>
            </w:sdtEndPr>
            <w:sdtContent>
              <w:sdt>
                <w:sdtPr>
                  <w:rPr>
                    <w:rFonts w:cs="David" w:hint="cs"/>
                    <w:b/>
                    <w:bCs/>
                    <w:sz w:val="22"/>
                    <w:szCs w:val="22"/>
                    <w:rtl/>
                    <w:lang w:eastAsia="en-US"/>
                  </w:rPr>
                  <w:id w:val="-1891103451"/>
                  <w:lock w:val="contentLocked"/>
                  <w:placeholder>
                    <w:docPart w:val="DefaultPlaceholder_1082065158"/>
                  </w:placeholder>
                  <w:group/>
                </w:sdtPr>
                <w:sdtEndPr>
                  <w:rPr>
                    <w:rFonts w:hint="default"/>
                  </w:rPr>
                </w:sdtEndPr>
                <w:sdtContent>
                  <w:p w:rsidR="005C1AE9" w:rsidRPr="00D65E34" w:rsidP="00890AB7">
                    <w:pPr>
                      <w:pStyle w:val="FootnoteText"/>
                      <w:spacing w:line="360" w:lineRule="auto"/>
                      <w:ind w:right="340"/>
                      <w:jc w:val="center"/>
                      <w:rPr>
                        <w:rFonts w:cs="David"/>
                        <w:b/>
                        <w:bCs/>
                        <w:sz w:val="22"/>
                        <w:szCs w:val="22"/>
                        <w:rtl/>
                        <w:lang w:eastAsia="en-US"/>
                      </w:rPr>
                    </w:pPr>
                    <w:r w:rsidRPr="00D65E34">
                      <w:rPr>
                        <w:rFonts w:cs="David" w:hint="cs"/>
                        <w:b/>
                        <w:bCs/>
                        <w:sz w:val="22"/>
                        <w:szCs w:val="22"/>
                        <w:rtl/>
                        <w:lang w:eastAsia="en-US"/>
                      </w:rPr>
                      <w:t>גבוהה מאוד</w:t>
                    </w:r>
                  </w:p>
                </w:sdtContent>
              </w:sdt>
            </w:sdtContent>
          </w:sdt>
        </w:tc>
        <w:tc>
          <w:tcPr>
            <w:tcW w:w="1337" w:type="dxa"/>
            <w:shd w:val="clear" w:color="auto" w:fill="BFBFBF" w:themeFill="background1" w:themeFillShade="BF"/>
          </w:tcPr>
          <w:sdt>
            <w:sdtPr>
              <w:rPr>
                <w:rFonts w:cs="David" w:hint="cs"/>
                <w:b/>
                <w:bCs/>
                <w:sz w:val="22"/>
                <w:szCs w:val="22"/>
                <w:rtl/>
                <w:lang w:eastAsia="en-US"/>
              </w:rPr>
              <w:id w:val="-1487923276"/>
              <w:lock w:val="contentLocked"/>
              <w:placeholder>
                <w:docPart w:val="DefaultPlaceholder_1082065158"/>
              </w:placeholder>
              <w:group/>
            </w:sdtPr>
            <w:sdtEndPr>
              <w:rPr>
                <w:rFonts w:hint="default"/>
              </w:rPr>
            </w:sdtEndPr>
            <w:sdtContent>
              <w:p w:rsidR="005C1AE9" w:rsidRPr="00D65E34" w:rsidP="00890AB7">
                <w:pPr>
                  <w:pStyle w:val="FootnoteText"/>
                  <w:spacing w:line="360" w:lineRule="auto"/>
                  <w:ind w:right="340"/>
                  <w:jc w:val="center"/>
                  <w:rPr>
                    <w:rFonts w:cs="David"/>
                    <w:b/>
                    <w:bCs/>
                    <w:sz w:val="22"/>
                    <w:szCs w:val="22"/>
                    <w:rtl/>
                    <w:lang w:eastAsia="en-US"/>
                  </w:rPr>
                </w:pPr>
                <w:r w:rsidRPr="00D65E34">
                  <w:rPr>
                    <w:rFonts w:cs="David" w:hint="cs"/>
                    <w:b/>
                    <w:bCs/>
                    <w:sz w:val="22"/>
                    <w:szCs w:val="22"/>
                    <w:rtl/>
                    <w:lang w:eastAsia="en-US"/>
                  </w:rPr>
                  <w:t>גבוהה</w:t>
                </w:r>
              </w:p>
            </w:sdtContent>
          </w:sdt>
        </w:tc>
        <w:tc>
          <w:tcPr>
            <w:tcW w:w="1370" w:type="dxa"/>
            <w:shd w:val="clear" w:color="auto" w:fill="BFBFBF" w:themeFill="background1" w:themeFillShade="BF"/>
          </w:tcPr>
          <w:sdt>
            <w:sdtPr>
              <w:rPr>
                <w:rFonts w:cs="David" w:hint="cs"/>
                <w:b/>
                <w:bCs/>
                <w:sz w:val="22"/>
                <w:szCs w:val="22"/>
                <w:rtl/>
                <w:lang w:eastAsia="en-US"/>
              </w:rPr>
              <w:id w:val="1516267798"/>
              <w:lock w:val="contentLocked"/>
              <w:placeholder>
                <w:docPart w:val="DefaultPlaceholder_1082065158"/>
              </w:placeholder>
              <w:group/>
            </w:sdtPr>
            <w:sdtEndPr>
              <w:rPr>
                <w:rFonts w:hint="default"/>
              </w:rPr>
            </w:sdtEndPr>
            <w:sdtContent>
              <w:p w:rsidR="005C1AE9" w:rsidRPr="00D65E34" w:rsidP="00890AB7">
                <w:pPr>
                  <w:pStyle w:val="FootnoteText"/>
                  <w:spacing w:line="360" w:lineRule="auto"/>
                  <w:ind w:right="340"/>
                  <w:jc w:val="center"/>
                  <w:rPr>
                    <w:rFonts w:cs="David"/>
                    <w:b/>
                    <w:bCs/>
                    <w:sz w:val="22"/>
                    <w:szCs w:val="22"/>
                    <w:rtl/>
                    <w:lang w:eastAsia="en-US"/>
                  </w:rPr>
                </w:pPr>
                <w:r w:rsidRPr="00D65E34">
                  <w:rPr>
                    <w:rFonts w:cs="David" w:hint="cs"/>
                    <w:b/>
                    <w:bCs/>
                    <w:sz w:val="22"/>
                    <w:szCs w:val="22"/>
                    <w:rtl/>
                    <w:lang w:eastAsia="en-US"/>
                  </w:rPr>
                  <w:t>ממוצעת</w:t>
                </w:r>
              </w:p>
            </w:sdtContent>
          </w:sdt>
        </w:tc>
        <w:tc>
          <w:tcPr>
            <w:tcW w:w="1445" w:type="dxa"/>
            <w:shd w:val="clear" w:color="auto" w:fill="BFBFBF" w:themeFill="background1" w:themeFillShade="BF"/>
          </w:tcPr>
          <w:sdt>
            <w:sdtPr>
              <w:rPr>
                <w:rFonts w:cs="David" w:hint="cs"/>
                <w:b/>
                <w:bCs/>
                <w:sz w:val="22"/>
                <w:szCs w:val="22"/>
                <w:rtl/>
                <w:lang w:eastAsia="en-US"/>
              </w:rPr>
              <w:id w:val="2062669574"/>
              <w:lock w:val="contentLocked"/>
              <w:placeholder>
                <w:docPart w:val="DefaultPlaceholder_1082065158"/>
              </w:placeholder>
              <w:group/>
            </w:sdtPr>
            <w:sdtEndPr>
              <w:rPr>
                <w:rFonts w:hint="default"/>
              </w:rPr>
            </w:sdtEndPr>
            <w:sdtContent>
              <w:sdt>
                <w:sdtPr>
                  <w:rPr>
                    <w:rFonts w:cs="David" w:hint="cs"/>
                    <w:b/>
                    <w:bCs/>
                    <w:sz w:val="22"/>
                    <w:szCs w:val="22"/>
                    <w:rtl/>
                    <w:lang w:eastAsia="en-US"/>
                  </w:rPr>
                  <w:id w:val="256559597"/>
                  <w:lock w:val="contentLocked"/>
                  <w:placeholder>
                    <w:docPart w:val="DefaultPlaceholder_1082065158"/>
                  </w:placeholder>
                  <w:group/>
                </w:sdtPr>
                <w:sdtEndPr>
                  <w:rPr>
                    <w:rFonts w:hint="default"/>
                  </w:rPr>
                </w:sdtEndPr>
                <w:sdtContent>
                  <w:p w:rsidR="005C1AE9" w:rsidRPr="00D65E34" w:rsidP="00890AB7">
                    <w:pPr>
                      <w:pStyle w:val="FootnoteText"/>
                      <w:spacing w:line="360" w:lineRule="auto"/>
                      <w:ind w:right="340"/>
                      <w:jc w:val="center"/>
                      <w:rPr>
                        <w:rFonts w:cs="David"/>
                        <w:b/>
                        <w:bCs/>
                        <w:sz w:val="22"/>
                        <w:szCs w:val="22"/>
                        <w:rtl/>
                        <w:lang w:eastAsia="en-US"/>
                      </w:rPr>
                    </w:pPr>
                    <w:r w:rsidRPr="00D65E34">
                      <w:rPr>
                        <w:rFonts w:cs="David" w:hint="cs"/>
                        <w:b/>
                        <w:bCs/>
                        <w:sz w:val="22"/>
                        <w:szCs w:val="22"/>
                        <w:rtl/>
                        <w:lang w:eastAsia="en-US"/>
                      </w:rPr>
                      <w:t>נמוכה</w:t>
                    </w:r>
                  </w:p>
                </w:sdtContent>
              </w:sdt>
            </w:sdtContent>
          </w:sdt>
        </w:tc>
        <w:tc>
          <w:tcPr>
            <w:tcW w:w="1260" w:type="dxa"/>
            <w:shd w:val="clear" w:color="auto" w:fill="BFBFBF" w:themeFill="background1" w:themeFillShade="BF"/>
          </w:tcPr>
          <w:sdt>
            <w:sdtPr>
              <w:rPr>
                <w:rFonts w:cs="David" w:hint="cs"/>
                <w:b/>
                <w:bCs/>
                <w:sz w:val="22"/>
                <w:szCs w:val="22"/>
                <w:rtl/>
                <w:lang w:eastAsia="en-US"/>
              </w:rPr>
              <w:id w:val="462698974"/>
              <w:lock w:val="contentLocked"/>
              <w:placeholder>
                <w:docPart w:val="DefaultPlaceholder_1082065158"/>
              </w:placeholder>
              <w:group/>
            </w:sdtPr>
            <w:sdtEndPr>
              <w:rPr>
                <w:rFonts w:hint="default"/>
              </w:rPr>
            </w:sdtEndPr>
            <w:sdtContent>
              <w:sdt>
                <w:sdtPr>
                  <w:rPr>
                    <w:rFonts w:cs="David" w:hint="cs"/>
                    <w:b/>
                    <w:bCs/>
                    <w:sz w:val="22"/>
                    <w:szCs w:val="22"/>
                    <w:rtl/>
                    <w:lang w:eastAsia="en-US"/>
                  </w:rPr>
                  <w:id w:val="-430358790"/>
                  <w:lock w:val="contentLocked"/>
                  <w:placeholder>
                    <w:docPart w:val="DefaultPlaceholder_1082065158"/>
                  </w:placeholder>
                  <w:group/>
                </w:sdtPr>
                <w:sdtEndPr>
                  <w:rPr>
                    <w:rFonts w:hint="default"/>
                  </w:rPr>
                </w:sdtEndPr>
                <w:sdtContent>
                  <w:p w:rsidR="005C1AE9"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מספר שנות ניסיון</w:t>
                    </w:r>
                  </w:p>
                </w:sdtContent>
              </w:sdt>
            </w:sdtContent>
          </w:sdt>
        </w:tc>
      </w:tr>
      <w:tr w:rsidTr="00DB785D">
        <w:tblPrEx>
          <w:tblW w:w="0" w:type="auto"/>
          <w:tblInd w:w="435" w:type="dxa"/>
          <w:tblLook w:val="04A0"/>
        </w:tblPrEx>
        <w:tc>
          <w:tcPr>
            <w:tcW w:w="2104" w:type="dxa"/>
          </w:tcPr>
          <w:sdt>
            <w:sdtPr>
              <w:rPr>
                <w:rFonts w:cs="David" w:hint="cs"/>
                <w:b/>
                <w:bCs/>
                <w:sz w:val="22"/>
                <w:szCs w:val="22"/>
                <w:rtl/>
                <w:lang w:eastAsia="en-US"/>
              </w:rPr>
              <w:id w:val="350692018"/>
              <w:lock w:val="contentLocked"/>
              <w:placeholder>
                <w:docPart w:val="DefaultPlaceholder_1082065158"/>
              </w:placeholder>
              <w:group/>
            </w:sdtPr>
            <w:sdtEndPr>
              <w:rPr>
                <w:rFonts w:hint="default"/>
              </w:rPr>
            </w:sdtEndPr>
            <w:sdtContent>
              <w:p w:rsidR="005C1AE9" w:rsidRPr="00D65E34" w:rsidP="00890AB7">
                <w:pPr>
                  <w:pStyle w:val="FootnoteText"/>
                  <w:spacing w:line="360" w:lineRule="auto"/>
                  <w:ind w:right="340"/>
                  <w:rPr>
                    <w:rFonts w:cs="David"/>
                    <w:b/>
                    <w:bCs/>
                    <w:sz w:val="22"/>
                    <w:szCs w:val="22"/>
                    <w:rtl/>
                    <w:lang w:eastAsia="en-US"/>
                  </w:rPr>
                </w:pPr>
                <w:r w:rsidRPr="00D65E34">
                  <w:rPr>
                    <w:rFonts w:cs="David" w:hint="cs"/>
                    <w:b/>
                    <w:bCs/>
                    <w:sz w:val="22"/>
                    <w:szCs w:val="22"/>
                    <w:rtl/>
                    <w:lang w:eastAsia="en-US"/>
                  </w:rPr>
                  <w:t>משפט מינהלי</w:t>
                </w:r>
              </w:p>
            </w:sdtContent>
          </w:sdt>
        </w:tc>
        <w:sdt>
          <w:sdtPr>
            <w:rPr>
              <w:rFonts w:cs="David"/>
              <w:b/>
              <w:bCs/>
              <w:sz w:val="22"/>
              <w:szCs w:val="22"/>
              <w:rtl/>
              <w:lang w:eastAsia="en-US"/>
            </w:rPr>
            <w:id w:val="-1666239025"/>
            <w14:checkbox>
              <w14:checked w14:val="0"/>
              <w14:checkedState w14:val="2612" w14:font="MS Gothic"/>
              <w14:uncheckedState w14:val="2610" w14:font="MS Gothic"/>
            </w14:checkbox>
          </w:sdtPr>
          <w:sdtContent>
            <w:tc>
              <w:tcPr>
                <w:tcW w:w="1336"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2048134254"/>
            <w14:checkbox>
              <w14:checked w14:val="0"/>
              <w14:checkedState w14:val="2612" w14:font="MS Gothic"/>
              <w14:uncheckedState w14:val="2610" w14:font="MS Gothic"/>
            </w14:checkbox>
          </w:sdtPr>
          <w:sdtContent>
            <w:tc>
              <w:tcPr>
                <w:tcW w:w="1337"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952085295"/>
            <w14:checkbox>
              <w14:checked w14:val="0"/>
              <w14:checkedState w14:val="2612" w14:font="MS Gothic"/>
              <w14:uncheckedState w14:val="2610" w14:font="MS Gothic"/>
            </w14:checkbox>
          </w:sdtPr>
          <w:sdtContent>
            <w:tc>
              <w:tcPr>
                <w:tcW w:w="1370"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730159011"/>
            <w14:checkbox>
              <w14:checked w14:val="0"/>
              <w14:checkedState w14:val="2612" w14:font="MS Gothic"/>
              <w14:uncheckedState w14:val="2610" w14:font="MS Gothic"/>
            </w14:checkbox>
          </w:sdtPr>
          <w:sdtContent>
            <w:tc>
              <w:tcPr>
                <w:tcW w:w="1445"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c>
          <w:tcPr>
            <w:tcW w:w="1260" w:type="dxa"/>
          </w:tcPr>
          <w:p w:rsidR="005C1AE9" w:rsidRPr="00DB785D" w:rsidP="00890AB7">
            <w:pPr>
              <w:pStyle w:val="FootnoteText"/>
              <w:spacing w:line="360" w:lineRule="auto"/>
              <w:ind w:right="340"/>
              <w:rPr>
                <w:rFonts w:cs="David"/>
                <w:b/>
                <w:bCs/>
                <w:sz w:val="24"/>
                <w:szCs w:val="24"/>
                <w:rtl/>
                <w:lang w:eastAsia="en-US"/>
              </w:rPr>
            </w:pPr>
          </w:p>
        </w:tc>
      </w:tr>
      <w:tr w:rsidTr="00DB785D">
        <w:tblPrEx>
          <w:tblW w:w="0" w:type="auto"/>
          <w:tblInd w:w="435" w:type="dxa"/>
          <w:tblLook w:val="04A0"/>
        </w:tblPrEx>
        <w:tc>
          <w:tcPr>
            <w:tcW w:w="2104" w:type="dxa"/>
          </w:tcPr>
          <w:sdt>
            <w:sdtPr>
              <w:rPr>
                <w:rFonts w:cs="David" w:hint="cs"/>
                <w:b/>
                <w:bCs/>
                <w:sz w:val="22"/>
                <w:szCs w:val="22"/>
                <w:rtl/>
                <w:lang w:eastAsia="en-US"/>
              </w:rPr>
              <w:id w:val="804202026"/>
              <w:lock w:val="contentLocked"/>
              <w:placeholder>
                <w:docPart w:val="DefaultPlaceholder_1082065158"/>
              </w:placeholder>
              <w:group/>
            </w:sdtPr>
            <w:sdtEndPr>
              <w:rPr>
                <w:rFonts w:hint="default"/>
              </w:rPr>
            </w:sdtEndPr>
            <w:sdtContent>
              <w:p w:rsidR="005C1AE9" w:rsidRPr="00D65E34" w:rsidP="00890AB7">
                <w:pPr>
                  <w:pStyle w:val="FootnoteText"/>
                  <w:spacing w:line="360" w:lineRule="auto"/>
                  <w:ind w:right="340"/>
                  <w:rPr>
                    <w:rFonts w:cs="David"/>
                    <w:b/>
                    <w:bCs/>
                    <w:sz w:val="22"/>
                    <w:szCs w:val="22"/>
                    <w:rtl/>
                    <w:lang w:eastAsia="en-US"/>
                  </w:rPr>
                </w:pPr>
                <w:r w:rsidRPr="00D65E34">
                  <w:rPr>
                    <w:rFonts w:cs="David" w:hint="cs"/>
                    <w:b/>
                    <w:bCs/>
                    <w:sz w:val="22"/>
                    <w:szCs w:val="22"/>
                    <w:rtl/>
                    <w:lang w:eastAsia="en-US"/>
                  </w:rPr>
                  <w:t>משפט חוקתי</w:t>
                </w:r>
              </w:p>
            </w:sdtContent>
          </w:sdt>
        </w:tc>
        <w:sdt>
          <w:sdtPr>
            <w:rPr>
              <w:rFonts w:cs="David"/>
              <w:b/>
              <w:bCs/>
              <w:sz w:val="22"/>
              <w:szCs w:val="22"/>
              <w:rtl/>
              <w:lang w:eastAsia="en-US"/>
            </w:rPr>
            <w:id w:val="1334578912"/>
            <w14:checkbox>
              <w14:checked w14:val="0"/>
              <w14:checkedState w14:val="2612" w14:font="MS Gothic"/>
              <w14:uncheckedState w14:val="2610" w14:font="MS Gothic"/>
            </w14:checkbox>
          </w:sdtPr>
          <w:sdtContent>
            <w:tc>
              <w:tcPr>
                <w:tcW w:w="1336"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65245916"/>
            <w14:checkbox>
              <w14:checked w14:val="0"/>
              <w14:checkedState w14:val="2612" w14:font="MS Gothic"/>
              <w14:uncheckedState w14:val="2610" w14:font="MS Gothic"/>
            </w14:checkbox>
          </w:sdtPr>
          <w:sdtContent>
            <w:tc>
              <w:tcPr>
                <w:tcW w:w="1337"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375615289"/>
            <w14:checkbox>
              <w14:checked w14:val="0"/>
              <w14:checkedState w14:val="2612" w14:font="MS Gothic"/>
              <w14:uncheckedState w14:val="2610" w14:font="MS Gothic"/>
            </w14:checkbox>
          </w:sdtPr>
          <w:sdtContent>
            <w:tc>
              <w:tcPr>
                <w:tcW w:w="1370"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822087420"/>
            <w14:checkbox>
              <w14:checked w14:val="0"/>
              <w14:checkedState w14:val="2612" w14:font="MS Gothic"/>
              <w14:uncheckedState w14:val="2610" w14:font="MS Gothic"/>
            </w14:checkbox>
          </w:sdtPr>
          <w:sdtContent>
            <w:tc>
              <w:tcPr>
                <w:tcW w:w="1445"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c>
          <w:tcPr>
            <w:tcW w:w="1260" w:type="dxa"/>
          </w:tcPr>
          <w:p w:rsidR="005C1AE9" w:rsidRPr="00DB785D" w:rsidP="00890AB7">
            <w:pPr>
              <w:pStyle w:val="FootnoteText"/>
              <w:spacing w:line="360" w:lineRule="auto"/>
              <w:ind w:right="340"/>
              <w:rPr>
                <w:rFonts w:cs="David"/>
                <w:b/>
                <w:bCs/>
                <w:sz w:val="24"/>
                <w:szCs w:val="24"/>
                <w:rtl/>
                <w:lang w:eastAsia="en-US"/>
              </w:rPr>
            </w:pPr>
          </w:p>
        </w:tc>
      </w:tr>
      <w:tr w:rsidTr="00DB785D">
        <w:tblPrEx>
          <w:tblW w:w="0" w:type="auto"/>
          <w:tblInd w:w="435" w:type="dxa"/>
          <w:tblLook w:val="04A0"/>
        </w:tblPrEx>
        <w:tc>
          <w:tcPr>
            <w:tcW w:w="2104" w:type="dxa"/>
          </w:tcPr>
          <w:p w:rsidR="005C1AE9" w:rsidRPr="00D65E3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דיני עבודה</w:t>
            </w:r>
          </w:p>
        </w:tc>
        <w:sdt>
          <w:sdtPr>
            <w:rPr>
              <w:rFonts w:cs="David"/>
              <w:b/>
              <w:bCs/>
              <w:sz w:val="22"/>
              <w:szCs w:val="22"/>
              <w:rtl/>
              <w:lang w:eastAsia="en-US"/>
            </w:rPr>
            <w:id w:val="316232323"/>
            <w14:checkbox>
              <w14:checked w14:val="0"/>
              <w14:checkedState w14:val="2612" w14:font="MS Gothic"/>
              <w14:uncheckedState w14:val="2610" w14:font="MS Gothic"/>
            </w14:checkbox>
          </w:sdtPr>
          <w:sdtContent>
            <w:tc>
              <w:tcPr>
                <w:tcW w:w="1336"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922871193"/>
            <w14:checkbox>
              <w14:checked w14:val="0"/>
              <w14:checkedState w14:val="2612" w14:font="MS Gothic"/>
              <w14:uncheckedState w14:val="2610" w14:font="MS Gothic"/>
            </w14:checkbox>
          </w:sdtPr>
          <w:sdtContent>
            <w:tc>
              <w:tcPr>
                <w:tcW w:w="1337"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720253506"/>
            <w14:checkbox>
              <w14:checked w14:val="0"/>
              <w14:checkedState w14:val="2612" w14:font="MS Gothic"/>
              <w14:uncheckedState w14:val="2610" w14:font="MS Gothic"/>
            </w14:checkbox>
          </w:sdtPr>
          <w:sdtContent>
            <w:tc>
              <w:tcPr>
                <w:tcW w:w="1370"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817141363"/>
            <w14:checkbox>
              <w14:checked w14:val="0"/>
              <w14:checkedState w14:val="2612" w14:font="MS Gothic"/>
              <w14:uncheckedState w14:val="2610" w14:font="MS Gothic"/>
            </w14:checkbox>
          </w:sdtPr>
          <w:sdtContent>
            <w:tc>
              <w:tcPr>
                <w:tcW w:w="1445"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c>
          <w:tcPr>
            <w:tcW w:w="1260" w:type="dxa"/>
          </w:tcPr>
          <w:p w:rsidR="005C1AE9" w:rsidRPr="00DB785D" w:rsidP="00890AB7">
            <w:pPr>
              <w:pStyle w:val="FootnoteText"/>
              <w:spacing w:line="360" w:lineRule="auto"/>
              <w:ind w:right="340"/>
              <w:rPr>
                <w:rFonts w:cs="David"/>
                <w:b/>
                <w:bCs/>
                <w:sz w:val="24"/>
                <w:szCs w:val="24"/>
                <w:rtl/>
                <w:lang w:eastAsia="en-US"/>
              </w:rPr>
            </w:pPr>
          </w:p>
        </w:tc>
      </w:tr>
      <w:tr w:rsidTr="00DB785D">
        <w:tblPrEx>
          <w:tblW w:w="0" w:type="auto"/>
          <w:tblInd w:w="435" w:type="dxa"/>
          <w:tblLook w:val="04A0"/>
        </w:tblPrEx>
        <w:tc>
          <w:tcPr>
            <w:tcW w:w="2104" w:type="dxa"/>
          </w:tcPr>
          <w:p w:rsidR="005C1AE9" w:rsidRPr="00D65E3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דיני מכרזים</w:t>
            </w:r>
          </w:p>
        </w:tc>
        <w:sdt>
          <w:sdtPr>
            <w:rPr>
              <w:rFonts w:cs="David"/>
              <w:b/>
              <w:bCs/>
              <w:sz w:val="22"/>
              <w:szCs w:val="22"/>
              <w:rtl/>
              <w:lang w:eastAsia="en-US"/>
            </w:rPr>
            <w:id w:val="1782993018"/>
            <w14:checkbox>
              <w14:checked w14:val="0"/>
              <w14:checkedState w14:val="2612" w14:font="MS Gothic"/>
              <w14:uncheckedState w14:val="2610" w14:font="MS Gothic"/>
            </w14:checkbox>
          </w:sdtPr>
          <w:sdtContent>
            <w:tc>
              <w:tcPr>
                <w:tcW w:w="1336"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150899945"/>
            <w14:checkbox>
              <w14:checked w14:val="0"/>
              <w14:checkedState w14:val="2612" w14:font="MS Gothic"/>
              <w14:uncheckedState w14:val="2610" w14:font="MS Gothic"/>
            </w14:checkbox>
          </w:sdtPr>
          <w:sdtContent>
            <w:tc>
              <w:tcPr>
                <w:tcW w:w="1337"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846288795"/>
            <w14:checkbox>
              <w14:checked w14:val="0"/>
              <w14:checkedState w14:val="2612" w14:font="MS Gothic"/>
              <w14:uncheckedState w14:val="2610" w14:font="MS Gothic"/>
            </w14:checkbox>
          </w:sdtPr>
          <w:sdtContent>
            <w:tc>
              <w:tcPr>
                <w:tcW w:w="1370"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913354606"/>
            <w14:checkbox>
              <w14:checked w14:val="0"/>
              <w14:checkedState w14:val="2612" w14:font="MS Gothic"/>
              <w14:uncheckedState w14:val="2610" w14:font="MS Gothic"/>
            </w14:checkbox>
          </w:sdtPr>
          <w:sdtContent>
            <w:tc>
              <w:tcPr>
                <w:tcW w:w="1445"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c>
          <w:tcPr>
            <w:tcW w:w="1260" w:type="dxa"/>
          </w:tcPr>
          <w:p w:rsidR="005C1AE9" w:rsidRPr="00DB785D" w:rsidP="00890AB7">
            <w:pPr>
              <w:pStyle w:val="FootnoteText"/>
              <w:spacing w:line="360" w:lineRule="auto"/>
              <w:ind w:right="340"/>
              <w:rPr>
                <w:rFonts w:cs="David"/>
                <w:b/>
                <w:bCs/>
                <w:sz w:val="24"/>
                <w:szCs w:val="24"/>
                <w:rtl/>
                <w:lang w:eastAsia="en-US"/>
              </w:rPr>
            </w:pPr>
          </w:p>
        </w:tc>
      </w:tr>
      <w:tr w:rsidTr="00DB785D">
        <w:tblPrEx>
          <w:tblW w:w="0" w:type="auto"/>
          <w:tblInd w:w="435" w:type="dxa"/>
          <w:tblLook w:val="04A0"/>
        </w:tblPrEx>
        <w:tc>
          <w:tcPr>
            <w:tcW w:w="2104" w:type="dxa"/>
          </w:tcPr>
          <w:p w:rsidR="005C1AE9" w:rsidRPr="00D65E3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משפט פלילי</w:t>
            </w:r>
          </w:p>
        </w:tc>
        <w:sdt>
          <w:sdtPr>
            <w:rPr>
              <w:rFonts w:cs="David"/>
              <w:b/>
              <w:bCs/>
              <w:sz w:val="22"/>
              <w:szCs w:val="22"/>
              <w:rtl/>
              <w:lang w:eastAsia="en-US"/>
            </w:rPr>
            <w:id w:val="1833556761"/>
            <w14:checkbox>
              <w14:checked w14:val="0"/>
              <w14:checkedState w14:val="2612" w14:font="MS Gothic"/>
              <w14:uncheckedState w14:val="2610" w14:font="MS Gothic"/>
            </w14:checkbox>
          </w:sdtPr>
          <w:sdtContent>
            <w:tc>
              <w:tcPr>
                <w:tcW w:w="1336"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166241244"/>
            <w14:checkbox>
              <w14:checked w14:val="0"/>
              <w14:checkedState w14:val="2612" w14:font="MS Gothic"/>
              <w14:uncheckedState w14:val="2610" w14:font="MS Gothic"/>
            </w14:checkbox>
          </w:sdtPr>
          <w:sdtContent>
            <w:tc>
              <w:tcPr>
                <w:tcW w:w="1337"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699236953"/>
            <w14:checkbox>
              <w14:checked w14:val="0"/>
              <w14:checkedState w14:val="2612" w14:font="MS Gothic"/>
              <w14:uncheckedState w14:val="2610" w14:font="MS Gothic"/>
            </w14:checkbox>
          </w:sdtPr>
          <w:sdtContent>
            <w:tc>
              <w:tcPr>
                <w:tcW w:w="1370"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814957559"/>
            <w14:checkbox>
              <w14:checked w14:val="0"/>
              <w14:checkedState w14:val="2612" w14:font="MS Gothic"/>
              <w14:uncheckedState w14:val="2610" w14:font="MS Gothic"/>
            </w14:checkbox>
          </w:sdtPr>
          <w:sdtContent>
            <w:tc>
              <w:tcPr>
                <w:tcW w:w="1445" w:type="dxa"/>
                <w:vAlign w:val="center"/>
              </w:tcPr>
              <w:p w:rsidR="005C1AE9" w:rsidRPr="00D65E34" w:rsidP="00DB785D">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c>
          <w:tcPr>
            <w:tcW w:w="1260" w:type="dxa"/>
          </w:tcPr>
          <w:p w:rsidR="005C1AE9" w:rsidRPr="00DB785D" w:rsidP="00890AB7">
            <w:pPr>
              <w:pStyle w:val="FootnoteText"/>
              <w:spacing w:line="360" w:lineRule="auto"/>
              <w:ind w:right="340"/>
              <w:rPr>
                <w:rFonts w:cs="David"/>
                <w:b/>
                <w:bCs/>
                <w:sz w:val="24"/>
                <w:szCs w:val="24"/>
                <w:rtl/>
                <w:lang w:eastAsia="en-US"/>
              </w:rPr>
            </w:pPr>
          </w:p>
        </w:tc>
      </w:tr>
      <w:tr w:rsidTr="00DB785D">
        <w:tblPrEx>
          <w:tblW w:w="0" w:type="auto"/>
          <w:tblInd w:w="435" w:type="dxa"/>
          <w:tblLook w:val="04A0"/>
        </w:tblPrEx>
        <w:tc>
          <w:tcPr>
            <w:tcW w:w="2104" w:type="dxa"/>
          </w:tcPr>
          <w:p w:rsidR="007E020E" w:rsidP="00890AB7">
            <w:pPr>
              <w:pStyle w:val="FootnoteText"/>
              <w:spacing w:line="360" w:lineRule="auto"/>
              <w:ind w:right="340"/>
              <w:rPr>
                <w:rFonts w:cs="David"/>
                <w:b/>
                <w:bCs/>
                <w:sz w:val="22"/>
                <w:szCs w:val="22"/>
                <w:rtl/>
                <w:lang w:eastAsia="en-US"/>
              </w:rPr>
            </w:pPr>
            <w:sdt>
              <w:sdtPr>
                <w:rPr>
                  <w:rFonts w:cs="David" w:hint="cs"/>
                  <w:b/>
                  <w:bCs/>
                  <w:sz w:val="22"/>
                  <w:szCs w:val="22"/>
                  <w:rtl/>
                  <w:lang w:eastAsia="en-US"/>
                </w:rPr>
                <w:id w:val="812064484"/>
                <w:lock w:val="contentLocked"/>
                <w:placeholder>
                  <w:docPart w:val="DefaultPlaceholder_1082065158"/>
                </w:placeholder>
                <w:group/>
              </w:sdtPr>
              <w:sdtContent>
                <w:r w:rsidR="006A561D">
                  <w:rPr>
                    <w:rFonts w:cs="David" w:hint="cs"/>
                    <w:b/>
                    <w:bCs/>
                    <w:sz w:val="22"/>
                    <w:szCs w:val="22"/>
                    <w:rtl/>
                    <w:lang w:eastAsia="en-US"/>
                  </w:rPr>
                  <w:t>אחר</w:t>
                </w:r>
              </w:sdtContent>
            </w:sdt>
            <w:r w:rsidR="006A561D">
              <w:rPr>
                <w:rFonts w:cs="David" w:hint="cs"/>
                <w:b/>
                <w:bCs/>
                <w:sz w:val="22"/>
                <w:szCs w:val="22"/>
                <w:rtl/>
                <w:lang w:eastAsia="en-US"/>
              </w:rPr>
              <w:t xml:space="preserve"> </w:t>
            </w:r>
          </w:p>
        </w:tc>
        <w:tc>
          <w:tcPr>
            <w:tcW w:w="1336" w:type="dxa"/>
            <w:vAlign w:val="center"/>
          </w:tcPr>
          <w:p w:rsidR="007E020E" w:rsidRPr="00F87E1C" w:rsidP="00DB785D">
            <w:pPr>
              <w:pStyle w:val="FootnoteText"/>
              <w:spacing w:line="360" w:lineRule="auto"/>
              <w:ind w:right="340"/>
              <w:jc w:val="center"/>
              <w:rPr>
                <w:rFonts w:cs="David"/>
                <w:sz w:val="24"/>
                <w:szCs w:val="24"/>
                <w:rtl/>
                <w:lang w:eastAsia="en-US"/>
              </w:rPr>
            </w:pPr>
          </w:p>
        </w:tc>
        <w:tc>
          <w:tcPr>
            <w:tcW w:w="1337" w:type="dxa"/>
            <w:vAlign w:val="center"/>
          </w:tcPr>
          <w:p w:rsidR="007E020E" w:rsidRPr="00F87E1C" w:rsidP="00DB785D">
            <w:pPr>
              <w:pStyle w:val="FootnoteText"/>
              <w:spacing w:line="360" w:lineRule="auto"/>
              <w:ind w:right="340"/>
              <w:jc w:val="center"/>
              <w:rPr>
                <w:rFonts w:cs="David"/>
                <w:sz w:val="24"/>
                <w:szCs w:val="24"/>
                <w:rtl/>
                <w:lang w:eastAsia="en-US"/>
              </w:rPr>
            </w:pPr>
          </w:p>
        </w:tc>
        <w:tc>
          <w:tcPr>
            <w:tcW w:w="1370" w:type="dxa"/>
            <w:vAlign w:val="center"/>
          </w:tcPr>
          <w:p w:rsidR="007E020E" w:rsidRPr="00F87E1C" w:rsidP="00DB785D">
            <w:pPr>
              <w:pStyle w:val="FootnoteText"/>
              <w:spacing w:line="360" w:lineRule="auto"/>
              <w:ind w:right="340"/>
              <w:jc w:val="center"/>
              <w:rPr>
                <w:rFonts w:cs="David"/>
                <w:sz w:val="24"/>
                <w:szCs w:val="24"/>
                <w:rtl/>
                <w:lang w:eastAsia="en-US"/>
              </w:rPr>
            </w:pPr>
          </w:p>
        </w:tc>
        <w:tc>
          <w:tcPr>
            <w:tcW w:w="1445" w:type="dxa"/>
            <w:vAlign w:val="center"/>
          </w:tcPr>
          <w:p w:rsidR="007E020E" w:rsidRPr="00F87E1C" w:rsidP="00DB785D">
            <w:pPr>
              <w:pStyle w:val="FootnoteText"/>
              <w:spacing w:line="360" w:lineRule="auto"/>
              <w:ind w:right="340"/>
              <w:jc w:val="center"/>
              <w:rPr>
                <w:rFonts w:cs="David"/>
                <w:sz w:val="24"/>
                <w:szCs w:val="24"/>
                <w:rtl/>
                <w:lang w:eastAsia="en-US"/>
              </w:rPr>
            </w:pPr>
          </w:p>
        </w:tc>
        <w:tc>
          <w:tcPr>
            <w:tcW w:w="1260" w:type="dxa"/>
          </w:tcPr>
          <w:p w:rsidR="007E020E" w:rsidRPr="00F87E1C" w:rsidP="00890AB7">
            <w:pPr>
              <w:pStyle w:val="FootnoteText"/>
              <w:spacing w:line="360" w:lineRule="auto"/>
              <w:ind w:right="340"/>
              <w:rPr>
                <w:rFonts w:cs="David"/>
                <w:sz w:val="24"/>
                <w:szCs w:val="24"/>
                <w:rtl/>
                <w:lang w:eastAsia="en-US"/>
              </w:rPr>
            </w:pPr>
          </w:p>
        </w:tc>
      </w:tr>
    </w:tbl>
    <w:p w:rsidR="007E020E" w:rsidP="00890AB7">
      <w:pPr>
        <w:pStyle w:val="FootnoteText"/>
        <w:spacing w:line="360" w:lineRule="auto"/>
        <w:ind w:right="340"/>
        <w:rPr>
          <w:rFonts w:cs="David"/>
          <w:b/>
          <w:bCs/>
          <w:sz w:val="24"/>
          <w:szCs w:val="24"/>
          <w:rtl/>
          <w:lang w:eastAsia="en-US"/>
        </w:rPr>
      </w:pPr>
    </w:p>
    <w:p w:rsidR="006A561D" w:rsidP="00890AB7">
      <w:pPr>
        <w:pStyle w:val="FootnoteText"/>
        <w:spacing w:line="360" w:lineRule="auto"/>
        <w:ind w:right="340"/>
        <w:rPr>
          <w:rFonts w:cs="David"/>
          <w:b/>
          <w:bCs/>
          <w:sz w:val="24"/>
          <w:szCs w:val="24"/>
          <w:rtl/>
          <w:lang w:eastAsia="en-US"/>
        </w:rPr>
      </w:pPr>
    </w:p>
    <w:p w:rsidR="006A561D" w:rsidP="00890AB7">
      <w:pPr>
        <w:pStyle w:val="FootnoteText"/>
        <w:spacing w:line="360" w:lineRule="auto"/>
        <w:ind w:right="340"/>
        <w:rPr>
          <w:rFonts w:cs="David"/>
          <w:b/>
          <w:bCs/>
          <w:sz w:val="24"/>
          <w:szCs w:val="24"/>
          <w:rtl/>
          <w:lang w:eastAsia="en-US"/>
        </w:rPr>
      </w:pPr>
    </w:p>
    <w:sdt>
      <w:sdtPr>
        <w:rPr>
          <w:rFonts w:cs="David" w:hint="cs"/>
          <w:b/>
          <w:bCs/>
          <w:sz w:val="24"/>
          <w:szCs w:val="24"/>
          <w:rtl/>
          <w:lang w:eastAsia="en-US"/>
        </w:rPr>
        <w:id w:val="354161924"/>
        <w:lock w:val="contentLocked"/>
        <w:placeholder>
          <w:docPart w:val="DefaultPlaceholder_1082065158"/>
        </w:placeholder>
        <w:group/>
      </w:sdtPr>
      <w:sdtEndPr>
        <w:rPr>
          <w:rFonts w:hint="default"/>
        </w:rPr>
      </w:sdtEndPr>
      <w:sdtContent>
        <w:p w:rsidR="00B05F9D" w:rsidP="00ED6F6E">
          <w:pPr>
            <w:pStyle w:val="FootnoteText"/>
            <w:numPr>
              <w:ilvl w:val="1"/>
              <w:numId w:val="32"/>
            </w:numPr>
            <w:spacing w:line="360" w:lineRule="auto"/>
            <w:rPr>
              <w:rFonts w:cs="David"/>
              <w:b/>
              <w:bCs/>
              <w:sz w:val="24"/>
              <w:szCs w:val="24"/>
              <w:lang w:eastAsia="en-US"/>
            </w:rPr>
          </w:pPr>
          <w:r w:rsidRPr="00742D0D">
            <w:rPr>
              <w:rFonts w:cs="David" w:hint="cs"/>
              <w:b/>
              <w:bCs/>
              <w:sz w:val="24"/>
              <w:szCs w:val="24"/>
              <w:rtl/>
              <w:lang w:eastAsia="en-US"/>
            </w:rPr>
            <w:t xml:space="preserve">אנא </w:t>
          </w:r>
          <w:r>
            <w:rPr>
              <w:rFonts w:cs="David" w:hint="cs"/>
              <w:b/>
              <w:bCs/>
              <w:sz w:val="24"/>
              <w:szCs w:val="24"/>
              <w:rtl/>
              <w:lang w:eastAsia="en-US"/>
            </w:rPr>
            <w:t xml:space="preserve">פרטו את הידע והניסיון שלכם בתחומי המשפט </w:t>
          </w:r>
          <w:r w:rsidR="005C1AE9">
            <w:rPr>
              <w:rFonts w:cs="David" w:hint="cs"/>
              <w:b/>
              <w:bCs/>
              <w:sz w:val="24"/>
              <w:szCs w:val="24"/>
              <w:rtl/>
              <w:lang w:eastAsia="en-US"/>
            </w:rPr>
            <w:t>השונים</w:t>
          </w:r>
          <w:r w:rsidR="00ED6F6E">
            <w:rPr>
              <w:rFonts w:cs="David" w:hint="cs"/>
              <w:b/>
              <w:bCs/>
              <w:sz w:val="24"/>
              <w:szCs w:val="24"/>
              <w:rtl/>
              <w:lang w:eastAsia="en-US"/>
            </w:rPr>
            <w:t>:</w:t>
          </w:r>
        </w:p>
      </w:sdtContent>
    </w:sdt>
    <w:tbl>
      <w:tblPr>
        <w:tblStyle w:val="TableGrid"/>
        <w:bidiVisual/>
        <w:tblW w:w="0" w:type="auto"/>
        <w:tblInd w:w="435" w:type="dxa"/>
        <w:tblLook w:val="04A0"/>
      </w:tblPr>
      <w:tblGrid>
        <w:gridCol w:w="1940"/>
        <w:gridCol w:w="5801"/>
      </w:tblGrid>
      <w:tr w:rsidTr="0082281B">
        <w:tblPrEx>
          <w:tblW w:w="0" w:type="auto"/>
          <w:tblInd w:w="435" w:type="dxa"/>
          <w:tblLook w:val="04A0"/>
        </w:tblPrEx>
        <w:trPr>
          <w:trHeight w:val="492"/>
        </w:trPr>
        <w:tc>
          <w:tcPr>
            <w:tcW w:w="1940" w:type="dxa"/>
            <w:shd w:val="clear" w:color="auto" w:fill="BFBFBF" w:themeFill="background1" w:themeFillShade="BF"/>
          </w:tcPr>
          <w:sdt>
            <w:sdtPr>
              <w:rPr>
                <w:rFonts w:cs="David" w:hint="cs"/>
                <w:b/>
                <w:bCs/>
                <w:sz w:val="22"/>
                <w:szCs w:val="22"/>
                <w:rtl/>
                <w:lang w:eastAsia="en-US"/>
              </w:rPr>
              <w:id w:val="1148779128"/>
              <w:lock w:val="contentLocked"/>
              <w:placeholder>
                <w:docPart w:val="DefaultPlaceholder_1082065158"/>
              </w:placeholder>
              <w:group/>
            </w:sdtPr>
            <w:sdtContent>
              <w:p w:rsidR="005C1AE9" w:rsidRPr="00D65E34" w:rsidP="0082281B">
                <w:pPr>
                  <w:pStyle w:val="FootnoteText"/>
                  <w:tabs>
                    <w:tab w:val="left" w:pos="2115"/>
                  </w:tabs>
                  <w:spacing w:line="360" w:lineRule="auto"/>
                  <w:ind w:right="340"/>
                  <w:jc w:val="center"/>
                  <w:rPr>
                    <w:rFonts w:cs="David"/>
                    <w:b/>
                    <w:bCs/>
                    <w:sz w:val="22"/>
                    <w:szCs w:val="22"/>
                    <w:rtl/>
                    <w:lang w:eastAsia="en-US"/>
                  </w:rPr>
                </w:pPr>
                <w:r w:rsidRPr="00D65E34">
                  <w:rPr>
                    <w:rFonts w:cs="David" w:hint="cs"/>
                    <w:b/>
                    <w:bCs/>
                    <w:noProof/>
                    <w:sz w:val="22"/>
                    <w:szCs w:val="22"/>
                    <w:rtl/>
                    <w:lang w:eastAsia="en-US"/>
                  </w:rPr>
                  <mc:AlternateContent>
                    <mc:Choice Requires="wps">
                      <w:drawing>
                        <wp:anchor distT="0" distB="0" distL="114300" distR="114300" simplePos="0" relativeHeight="251659264" behindDoc="0" locked="0" layoutInCell="1" allowOverlap="1">
                          <wp:simplePos x="0" y="0"/>
                          <wp:positionH relativeFrom="column">
                            <wp:posOffset>7106920</wp:posOffset>
                          </wp:positionH>
                          <wp:positionV relativeFrom="paragraph">
                            <wp:posOffset>26670</wp:posOffset>
                          </wp:positionV>
                          <wp:extent cx="1466850" cy="273050"/>
                          <wp:effectExtent l="0" t="0" r="19050" b="31750"/>
                          <wp:wrapNone/>
                          <wp:docPr id="6" name="מחבר ישר 6"/>
                          <wp:cNvGraphicFramePr/>
                          <a:graphic xmlns:a="http://schemas.openxmlformats.org/drawingml/2006/main">
                            <a:graphicData uri="http://schemas.microsoft.com/office/word/2010/wordprocessingShape">
                              <wps:wsp xmlns:wps="http://schemas.microsoft.com/office/word/2010/wordprocessingShape">
                                <wps:cNvCnPr/>
                                <wps:spPr>
                                  <a:xfrm flipH="1">
                                    <a:off x="0" y="0"/>
                                    <a:ext cx="1466850" cy="273050"/>
                                  </a:xfrm>
                                  <a:prstGeom prst="line">
                                    <a:avLst/>
                                  </a:prstGeom>
                                  <a:noFill/>
                                  <a:ln w="9525">
                                    <a:solidFill>
                                      <a:srgbClr val="4F81BD">
                                        <a:shade val="95000"/>
                                        <a:satMod val="105000"/>
                                      </a:srgbClr>
                                    </a:solidFill>
                                  </a:ln>
                                  <a:effectLst/>
                                </wps:spPr>
                                <wps:bodyPr/>
                              </wps:wsp>
                            </a:graphicData>
                          </a:graphic>
                        </wp:anchor>
                      </w:drawing>
                    </mc:Choice>
                    <mc:Fallback>
                      <w:pict>
                        <v:line id="מחבר ישר 6" o:spid="_x0000_s1026" style="flip:x;mso-wrap-distance-bottom:0;mso-wrap-distance-left:9pt;mso-wrap-distance-right:9pt;mso-wrap-distance-top:0;mso-wrap-style:square;position:absolute;visibility:visible;z-index:251660288" from="559.6pt,2.1pt" to="675.1pt,23.6pt" strokecolor="#4a7ebb"/>
                      </w:pict>
                    </mc:Fallback>
                  </mc:AlternateContent>
                </w:r>
                <w:r w:rsidR="0082281B">
                  <w:rPr>
                    <w:rFonts w:cs="David" w:hint="cs"/>
                    <w:b/>
                    <w:bCs/>
                    <w:sz w:val="22"/>
                    <w:szCs w:val="22"/>
                    <w:rtl/>
                    <w:lang w:eastAsia="en-US"/>
                  </w:rPr>
                  <w:t>ה</w:t>
                </w:r>
                <w:r w:rsidRPr="00D65E34">
                  <w:rPr>
                    <w:rFonts w:cs="David" w:hint="cs"/>
                    <w:b/>
                    <w:bCs/>
                    <w:sz w:val="22"/>
                    <w:szCs w:val="22"/>
                    <w:rtl/>
                    <w:lang w:eastAsia="en-US"/>
                  </w:rPr>
                  <w:t xml:space="preserve">תחום </w:t>
                </w:r>
                <w:r w:rsidR="0082281B">
                  <w:rPr>
                    <w:rFonts w:cs="David" w:hint="cs"/>
                    <w:b/>
                    <w:bCs/>
                    <w:sz w:val="22"/>
                    <w:szCs w:val="22"/>
                    <w:rtl/>
                    <w:lang w:eastAsia="en-US"/>
                  </w:rPr>
                  <w:t>ה</w:t>
                </w:r>
                <w:r w:rsidRPr="00D65E34">
                  <w:rPr>
                    <w:rFonts w:cs="David" w:hint="cs"/>
                    <w:b/>
                    <w:bCs/>
                    <w:sz w:val="22"/>
                    <w:szCs w:val="22"/>
                    <w:rtl/>
                    <w:lang w:eastAsia="en-US"/>
                  </w:rPr>
                  <w:t>משפטי</w:t>
                </w:r>
              </w:p>
            </w:sdtContent>
          </w:sdt>
        </w:tc>
        <w:tc>
          <w:tcPr>
            <w:tcW w:w="5801" w:type="dxa"/>
            <w:shd w:val="clear" w:color="auto" w:fill="BFBFBF" w:themeFill="background1" w:themeFillShade="BF"/>
          </w:tcPr>
          <w:sdt>
            <w:sdtPr>
              <w:rPr>
                <w:rFonts w:cs="David" w:hint="cs"/>
                <w:b/>
                <w:bCs/>
                <w:sz w:val="22"/>
                <w:szCs w:val="22"/>
                <w:rtl/>
                <w:lang w:eastAsia="en-US"/>
              </w:rPr>
              <w:id w:val="-1239705099"/>
              <w:lock w:val="contentLocked"/>
              <w:placeholder>
                <w:docPart w:val="DefaultPlaceholder_1082065158"/>
              </w:placeholder>
              <w:group/>
            </w:sdtPr>
            <w:sdtEndPr>
              <w:rPr>
                <w:rFonts w:hint="default"/>
              </w:rPr>
            </w:sdtEndPr>
            <w:sdtContent>
              <w:p w:rsidR="005C1AE9"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פרטו את הניסיון הרלוונטי</w:t>
                </w:r>
              </w:p>
            </w:sdtContent>
          </w:sdt>
        </w:tc>
      </w:tr>
      <w:tr w:rsidTr="0082281B">
        <w:tblPrEx>
          <w:tblW w:w="0" w:type="auto"/>
          <w:tblInd w:w="435" w:type="dxa"/>
          <w:tblLook w:val="04A0"/>
        </w:tblPrEx>
        <w:trPr>
          <w:trHeight w:val="646"/>
        </w:trPr>
        <w:tc>
          <w:tcPr>
            <w:tcW w:w="1940" w:type="dxa"/>
          </w:tcPr>
          <w:sdt>
            <w:sdtPr>
              <w:rPr>
                <w:rFonts w:cs="David" w:hint="cs"/>
                <w:b/>
                <w:bCs/>
                <w:sz w:val="22"/>
                <w:szCs w:val="22"/>
                <w:rtl/>
                <w:lang w:eastAsia="en-US"/>
              </w:rPr>
              <w:id w:val="2127968457"/>
              <w:lock w:val="contentLocked"/>
              <w:placeholder>
                <w:docPart w:val="DefaultPlaceholder_1082065158"/>
              </w:placeholder>
              <w:group/>
            </w:sdtPr>
            <w:sdtEndPr>
              <w:rPr>
                <w:rFonts w:hint="default"/>
              </w:rPr>
            </w:sdtEndPr>
            <w:sdtContent>
              <w:p w:rsidR="005C1AE9" w:rsidRPr="00D65E34" w:rsidP="00890AB7">
                <w:pPr>
                  <w:pStyle w:val="FootnoteText"/>
                  <w:spacing w:line="360" w:lineRule="auto"/>
                  <w:ind w:right="340"/>
                  <w:rPr>
                    <w:rFonts w:cs="David"/>
                    <w:b/>
                    <w:bCs/>
                    <w:sz w:val="22"/>
                    <w:szCs w:val="22"/>
                    <w:rtl/>
                    <w:lang w:eastAsia="en-US"/>
                  </w:rPr>
                </w:pPr>
                <w:r w:rsidRPr="00D65E34">
                  <w:rPr>
                    <w:rFonts w:cs="David" w:hint="cs"/>
                    <w:b/>
                    <w:bCs/>
                    <w:sz w:val="22"/>
                    <w:szCs w:val="22"/>
                    <w:rtl/>
                    <w:lang w:eastAsia="en-US"/>
                  </w:rPr>
                  <w:t>משפט מינהלי</w:t>
                </w:r>
              </w:p>
            </w:sdtContent>
          </w:sdt>
        </w:tc>
        <w:tc>
          <w:tcPr>
            <w:tcW w:w="580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tc>
      </w:tr>
      <w:tr w:rsidTr="0082281B">
        <w:tblPrEx>
          <w:tblW w:w="0" w:type="auto"/>
          <w:tblInd w:w="435" w:type="dxa"/>
          <w:tblLook w:val="04A0"/>
        </w:tblPrEx>
        <w:tc>
          <w:tcPr>
            <w:tcW w:w="1940" w:type="dxa"/>
          </w:tcPr>
          <w:sdt>
            <w:sdtPr>
              <w:rPr>
                <w:rFonts w:cs="David" w:hint="cs"/>
                <w:b/>
                <w:bCs/>
                <w:sz w:val="22"/>
                <w:szCs w:val="22"/>
                <w:rtl/>
                <w:lang w:eastAsia="en-US"/>
              </w:rPr>
              <w:id w:val="-1168717596"/>
              <w:lock w:val="contentLocked"/>
              <w:placeholder>
                <w:docPart w:val="DefaultPlaceholder_1082065158"/>
              </w:placeholder>
              <w:group/>
            </w:sdtPr>
            <w:sdtContent>
              <w:p w:rsidR="005C1AE9" w:rsidRPr="00D65E34" w:rsidP="00890AB7">
                <w:pPr>
                  <w:pStyle w:val="FootnoteText"/>
                  <w:spacing w:line="360" w:lineRule="auto"/>
                  <w:ind w:right="340"/>
                  <w:rPr>
                    <w:rFonts w:cs="David"/>
                    <w:b/>
                    <w:bCs/>
                    <w:sz w:val="22"/>
                    <w:szCs w:val="22"/>
                    <w:rtl/>
                    <w:lang w:eastAsia="en-US"/>
                  </w:rPr>
                </w:pPr>
                <w:r w:rsidRPr="00D65E34">
                  <w:rPr>
                    <w:rFonts w:cs="David" w:hint="cs"/>
                    <w:b/>
                    <w:bCs/>
                    <w:sz w:val="22"/>
                    <w:szCs w:val="22"/>
                    <w:rtl/>
                    <w:lang w:eastAsia="en-US"/>
                  </w:rPr>
                  <w:t>משפט חוקתי</w:t>
                </w:r>
              </w:p>
            </w:sdtContent>
          </w:sdt>
        </w:tc>
        <w:tc>
          <w:tcPr>
            <w:tcW w:w="580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tc>
      </w:tr>
      <w:tr w:rsidTr="0082281B">
        <w:tblPrEx>
          <w:tblW w:w="0" w:type="auto"/>
          <w:tblInd w:w="435" w:type="dxa"/>
          <w:tblLook w:val="04A0"/>
        </w:tblPrEx>
        <w:tc>
          <w:tcPr>
            <w:tcW w:w="1940" w:type="dxa"/>
          </w:tcPr>
          <w:p w:rsidR="005C1AE9" w:rsidRPr="00D65E34" w:rsidP="006A561D">
            <w:pPr>
              <w:pStyle w:val="FootnoteText"/>
              <w:spacing w:line="360" w:lineRule="auto"/>
              <w:ind w:right="340"/>
              <w:rPr>
                <w:rFonts w:cs="David"/>
                <w:b/>
                <w:bCs/>
                <w:sz w:val="22"/>
                <w:szCs w:val="22"/>
                <w:rtl/>
                <w:lang w:eastAsia="en-US"/>
              </w:rPr>
            </w:pPr>
            <w:r>
              <w:rPr>
                <w:rFonts w:cs="David" w:hint="cs"/>
                <w:b/>
                <w:bCs/>
                <w:sz w:val="22"/>
                <w:szCs w:val="22"/>
                <w:rtl/>
                <w:lang w:eastAsia="en-US"/>
              </w:rPr>
              <w:t>דיני עבודה</w:t>
            </w:r>
          </w:p>
        </w:tc>
        <w:tc>
          <w:tcPr>
            <w:tcW w:w="580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tc>
      </w:tr>
      <w:tr w:rsidTr="0082281B">
        <w:tblPrEx>
          <w:tblW w:w="0" w:type="auto"/>
          <w:tblInd w:w="435" w:type="dxa"/>
          <w:tblLook w:val="04A0"/>
        </w:tblPrEx>
        <w:tc>
          <w:tcPr>
            <w:tcW w:w="1940" w:type="dxa"/>
          </w:tcPr>
          <w:p w:rsidR="005C1AE9" w:rsidRPr="00D65E3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דיני מכרזים</w:t>
            </w:r>
          </w:p>
        </w:tc>
        <w:tc>
          <w:tcPr>
            <w:tcW w:w="580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tc>
      </w:tr>
      <w:tr w:rsidTr="0082281B">
        <w:tblPrEx>
          <w:tblW w:w="0" w:type="auto"/>
          <w:tblInd w:w="435" w:type="dxa"/>
          <w:tblLook w:val="04A0"/>
        </w:tblPrEx>
        <w:tc>
          <w:tcPr>
            <w:tcW w:w="1940" w:type="dxa"/>
          </w:tcPr>
          <w:sdt>
            <w:sdtPr>
              <w:rPr>
                <w:rFonts w:cs="David" w:hint="cs"/>
                <w:b/>
                <w:bCs/>
                <w:sz w:val="22"/>
                <w:szCs w:val="22"/>
                <w:rtl/>
                <w:lang w:eastAsia="en-US"/>
              </w:rPr>
              <w:id w:val="1809356056"/>
              <w:lock w:val="contentLocked"/>
              <w:placeholder>
                <w:docPart w:val="DefaultPlaceholder_1082065158"/>
              </w:placeholder>
              <w:group/>
            </w:sdtPr>
            <w:sdtContent>
              <w:p w:rsidR="005C1AE9" w:rsidRPr="00D65E3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משפט פלילי</w:t>
                </w:r>
              </w:p>
            </w:sdtContent>
          </w:sdt>
        </w:tc>
        <w:tc>
          <w:tcPr>
            <w:tcW w:w="580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tc>
      </w:tr>
      <w:tr w:rsidTr="0082281B">
        <w:tblPrEx>
          <w:tblW w:w="0" w:type="auto"/>
          <w:tblInd w:w="435" w:type="dxa"/>
          <w:tblLook w:val="04A0"/>
        </w:tblPrEx>
        <w:tc>
          <w:tcPr>
            <w:tcW w:w="1940" w:type="dxa"/>
          </w:tcPr>
          <w:p w:rsidR="005C1AE9" w:rsidP="00890AB7">
            <w:pPr>
              <w:pStyle w:val="FootnoteText"/>
              <w:spacing w:line="360" w:lineRule="auto"/>
              <w:ind w:right="340"/>
              <w:rPr>
                <w:rFonts w:cs="David"/>
                <w:b/>
                <w:bCs/>
                <w:sz w:val="22"/>
                <w:szCs w:val="22"/>
                <w:rtl/>
                <w:lang w:eastAsia="en-US"/>
              </w:rPr>
            </w:pPr>
            <w:sdt>
              <w:sdtPr>
                <w:rPr>
                  <w:rFonts w:cs="David" w:hint="cs"/>
                  <w:b/>
                  <w:bCs/>
                  <w:sz w:val="22"/>
                  <w:szCs w:val="22"/>
                  <w:rtl/>
                  <w:lang w:eastAsia="en-US"/>
                </w:rPr>
                <w:id w:val="1250849047"/>
                <w:lock w:val="contentLocked"/>
                <w:placeholder>
                  <w:docPart w:val="DefaultPlaceholder_1082065158"/>
                </w:placeholder>
                <w:group/>
              </w:sdtPr>
              <w:sdtContent>
                <w:r w:rsidR="007E020E">
                  <w:rPr>
                    <w:rFonts w:cs="David" w:hint="cs"/>
                    <w:b/>
                    <w:bCs/>
                    <w:sz w:val="22"/>
                    <w:szCs w:val="22"/>
                    <w:rtl/>
                    <w:lang w:eastAsia="en-US"/>
                  </w:rPr>
                  <w:t>אחר -</w:t>
                </w:r>
              </w:sdtContent>
            </w:sdt>
            <w:r w:rsidR="007E020E">
              <w:rPr>
                <w:rFonts w:cs="David" w:hint="cs"/>
                <w:b/>
                <w:bCs/>
                <w:sz w:val="22"/>
                <w:szCs w:val="22"/>
                <w:rtl/>
                <w:lang w:eastAsia="en-US"/>
              </w:rPr>
              <w:t xml:space="preserve"> </w:t>
            </w:r>
          </w:p>
        </w:tc>
        <w:tc>
          <w:tcPr>
            <w:tcW w:w="5801" w:type="dxa"/>
          </w:tcPr>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5C1AE9"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p w:rsidR="00C4168D" w:rsidRPr="00F87E1C" w:rsidP="00890AB7">
            <w:pPr>
              <w:pStyle w:val="FootnoteText"/>
              <w:spacing w:line="360" w:lineRule="auto"/>
              <w:ind w:right="340"/>
              <w:rPr>
                <w:rFonts w:cs="David"/>
                <w:sz w:val="24"/>
                <w:szCs w:val="24"/>
                <w:rtl/>
                <w:lang w:eastAsia="en-US"/>
              </w:rPr>
            </w:pPr>
          </w:p>
        </w:tc>
      </w:tr>
    </w:tbl>
    <w:p w:rsidR="00303E11" w:rsidP="00890AB7">
      <w:pPr>
        <w:spacing w:line="360" w:lineRule="auto"/>
        <w:rPr>
          <w:b/>
          <w:bCs/>
          <w:rtl/>
        </w:rPr>
      </w:pPr>
    </w:p>
    <w:p w:rsidR="00303E11">
      <w:pPr>
        <w:overflowPunct/>
        <w:autoSpaceDE/>
        <w:autoSpaceDN/>
        <w:bidi w:val="0"/>
        <w:adjustRightInd/>
        <w:jc w:val="left"/>
        <w:textAlignment w:val="auto"/>
        <w:rPr>
          <w:b/>
          <w:bCs/>
          <w:rtl/>
        </w:rPr>
      </w:pPr>
      <w:r>
        <w:rPr>
          <w:b/>
          <w:bCs/>
          <w:rtl/>
        </w:rPr>
        <w:br w:type="page"/>
      </w:r>
    </w:p>
    <w:sdt>
      <w:sdtPr>
        <w:rPr>
          <w:b/>
          <w:bCs/>
          <w:rtl/>
        </w:rPr>
        <w:id w:val="-1864898442"/>
        <w:lock w:val="contentLocked"/>
        <w:placeholder>
          <w:docPart w:val="DefaultPlaceholder_1082065158"/>
        </w:placeholder>
        <w:group/>
      </w:sdtPr>
      <w:sdtContent>
        <w:p w:rsidR="00A4297C" w:rsidP="00890AB7">
          <w:pPr>
            <w:pStyle w:val="ListParagraph"/>
            <w:numPr>
              <w:ilvl w:val="0"/>
              <w:numId w:val="22"/>
            </w:numPr>
            <w:spacing w:line="360" w:lineRule="auto"/>
            <w:rPr>
              <w:b/>
              <w:bCs/>
            </w:rPr>
          </w:pPr>
          <w:r w:rsidRPr="001B2626">
            <w:rPr>
              <w:b/>
              <w:bCs/>
              <w:rtl/>
            </w:rPr>
            <w:t xml:space="preserve">אנא פרטו את הניסיון </w:t>
          </w:r>
          <w:r>
            <w:rPr>
              <w:rFonts w:hint="cs"/>
              <w:b/>
              <w:bCs/>
              <w:rtl/>
            </w:rPr>
            <w:t xml:space="preserve">המקצועי </w:t>
          </w:r>
          <w:r>
            <w:rPr>
              <w:b/>
              <w:bCs/>
              <w:rtl/>
            </w:rPr>
            <w:t>שלכם</w:t>
          </w:r>
          <w:r>
            <w:rPr>
              <w:rFonts w:hint="cs"/>
              <w:b/>
              <w:bCs/>
              <w:rtl/>
            </w:rPr>
            <w:t xml:space="preserve"> </w:t>
          </w:r>
          <w:r w:rsidR="0082281B">
            <w:rPr>
              <w:rFonts w:hint="cs"/>
              <w:b/>
              <w:bCs/>
              <w:rtl/>
            </w:rPr>
            <w:t>בתחומי</w:t>
          </w:r>
          <w:r w:rsidRPr="005B4AE3" w:rsidR="000C12F0">
            <w:rPr>
              <w:b/>
              <w:bCs/>
              <w:rtl/>
            </w:rPr>
            <w:t xml:space="preserve"> מתן </w:t>
          </w:r>
          <w:r w:rsidR="0082281B">
            <w:rPr>
              <w:rFonts w:hint="cs"/>
              <w:b/>
              <w:bCs/>
              <w:rtl/>
            </w:rPr>
            <w:t>י</w:t>
          </w:r>
          <w:r w:rsidRPr="005B4AE3" w:rsidR="000C12F0">
            <w:rPr>
              <w:b/>
              <w:bCs/>
              <w:rtl/>
            </w:rPr>
            <w:t>יעוץ משפטי, קידום חקיקה</w:t>
          </w:r>
          <w:r w:rsidRPr="005B4AE3" w:rsidR="000C12F0">
            <w:rPr>
              <w:rFonts w:hint="cs"/>
              <w:b/>
              <w:bCs/>
              <w:rtl/>
            </w:rPr>
            <w:t xml:space="preserve"> ו</w:t>
          </w:r>
          <w:r>
            <w:rPr>
              <w:b/>
              <w:bCs/>
              <w:rtl/>
            </w:rPr>
            <w:t xml:space="preserve">הובלת </w:t>
          </w:r>
          <w:r w:rsidR="007F5B01">
            <w:rPr>
              <w:rFonts w:hint="cs"/>
              <w:b/>
              <w:bCs/>
              <w:rtl/>
            </w:rPr>
            <w:t>ת</w:t>
          </w:r>
          <w:r>
            <w:rPr>
              <w:b/>
              <w:bCs/>
              <w:rtl/>
            </w:rPr>
            <w:t>הליכים משפטיים</w:t>
          </w:r>
          <w:r>
            <w:rPr>
              <w:rFonts w:hint="cs"/>
              <w:b/>
              <w:bCs/>
              <w:rtl/>
            </w:rPr>
            <w:t xml:space="preserve"> משמעותיים</w:t>
          </w:r>
          <w:r w:rsidR="0082281B">
            <w:rPr>
              <w:rFonts w:hint="cs"/>
              <w:b/>
              <w:bCs/>
              <w:rtl/>
            </w:rPr>
            <w:t>:</w:t>
          </w:r>
        </w:p>
      </w:sdtContent>
    </w:sdt>
    <w:tbl>
      <w:tblPr>
        <w:tblStyle w:val="TableGrid"/>
        <w:bidiVisual/>
        <w:tblW w:w="0" w:type="auto"/>
        <w:tblInd w:w="435" w:type="dxa"/>
        <w:tblLook w:val="04A0"/>
      </w:tblPr>
      <w:tblGrid>
        <w:gridCol w:w="1983"/>
        <w:gridCol w:w="5627"/>
        <w:gridCol w:w="992"/>
      </w:tblGrid>
      <w:tr w:rsidTr="007F5B01">
        <w:tblPrEx>
          <w:tblW w:w="0" w:type="auto"/>
          <w:tblInd w:w="435" w:type="dxa"/>
          <w:tblLook w:val="04A0"/>
        </w:tblPrEx>
        <w:trPr>
          <w:trHeight w:val="492"/>
        </w:trPr>
        <w:tc>
          <w:tcPr>
            <w:tcW w:w="1983" w:type="dxa"/>
            <w:shd w:val="clear" w:color="auto" w:fill="BFBFBF" w:themeFill="background1" w:themeFillShade="BF"/>
          </w:tcPr>
          <w:sdt>
            <w:sdtPr>
              <w:rPr>
                <w:rFonts w:cs="David" w:hint="cs"/>
                <w:b/>
                <w:bCs/>
                <w:sz w:val="22"/>
                <w:szCs w:val="22"/>
                <w:rtl/>
                <w:lang w:eastAsia="en-US"/>
              </w:rPr>
              <w:id w:val="-1205248308"/>
              <w:lock w:val="contentLocked"/>
              <w:placeholder>
                <w:docPart w:val="DefaultPlaceholder_1082065158"/>
              </w:placeholder>
              <w:group/>
            </w:sdtPr>
            <w:sdtEndPr>
              <w:rPr>
                <w:rFonts w:hint="default"/>
              </w:rPr>
            </w:sdtEndPr>
            <w:sdtContent>
              <w:p w:rsidR="007F5B01" w:rsidRPr="00D65E34" w:rsidP="0082281B">
                <w:pPr>
                  <w:pStyle w:val="FootnoteText"/>
                  <w:spacing w:line="360" w:lineRule="auto"/>
                  <w:ind w:right="340"/>
                  <w:jc w:val="center"/>
                  <w:rPr>
                    <w:rFonts w:cs="David"/>
                    <w:b/>
                    <w:bCs/>
                    <w:sz w:val="22"/>
                    <w:szCs w:val="22"/>
                    <w:rtl/>
                    <w:lang w:eastAsia="en-US"/>
                  </w:rPr>
                </w:pPr>
                <w:r w:rsidRPr="00D65E34">
                  <w:rPr>
                    <w:rFonts w:cs="David" w:hint="cs"/>
                    <w:b/>
                    <w:bCs/>
                    <w:noProof/>
                    <w:sz w:val="22"/>
                    <w:szCs w:val="22"/>
                    <w:rtl/>
                    <w:lang w:eastAsia="en-US"/>
                  </w:rPr>
                  <mc:AlternateContent>
                    <mc:Choice Requires="wps">
                      <w:drawing>
                        <wp:anchor distT="0" distB="0" distL="114300" distR="114300" simplePos="0" relativeHeight="251665408" behindDoc="0" locked="0" layoutInCell="1" allowOverlap="1">
                          <wp:simplePos x="0" y="0"/>
                          <wp:positionH relativeFrom="column">
                            <wp:posOffset>7106920</wp:posOffset>
                          </wp:positionH>
                          <wp:positionV relativeFrom="paragraph">
                            <wp:posOffset>26670</wp:posOffset>
                          </wp:positionV>
                          <wp:extent cx="1466850" cy="273050"/>
                          <wp:effectExtent l="0" t="0" r="19050" b="31750"/>
                          <wp:wrapNone/>
                          <wp:docPr id="8" name="מחבר ישר 8"/>
                          <wp:cNvGraphicFramePr/>
                          <a:graphic xmlns:a="http://schemas.openxmlformats.org/drawingml/2006/main">
                            <a:graphicData uri="http://schemas.microsoft.com/office/word/2010/wordprocessingShape">
                              <wps:wsp xmlns:wps="http://schemas.microsoft.com/office/word/2010/wordprocessingShape">
                                <wps:cNvCnPr/>
                                <wps:spPr>
                                  <a:xfrm flipH="1">
                                    <a:off x="0" y="0"/>
                                    <a:ext cx="1466850" cy="273050"/>
                                  </a:xfrm>
                                  <a:prstGeom prst="line">
                                    <a:avLst/>
                                  </a:prstGeom>
                                  <a:noFill/>
                                  <a:ln w="9525">
                                    <a:solidFill>
                                      <a:srgbClr val="4F81BD">
                                        <a:shade val="95000"/>
                                        <a:satMod val="105000"/>
                                      </a:srgbClr>
                                    </a:solidFill>
                                  </a:ln>
                                  <a:effectLst/>
                                </wps:spPr>
                                <wps:bodyPr/>
                              </wps:wsp>
                            </a:graphicData>
                          </a:graphic>
                        </wp:anchor>
                      </w:drawing>
                    </mc:Choice>
                    <mc:Fallback>
                      <w:pict>
                        <v:line id="מחבר ישר 8" o:spid="_x0000_s1027" style="flip:x;mso-wrap-distance-bottom:0;mso-wrap-distance-left:9pt;mso-wrap-distance-right:9pt;mso-wrap-distance-top:0;mso-wrap-style:square;position:absolute;visibility:visible;z-index:251666432" from="559.6pt,2.1pt" to="675.1pt,23.6pt" strokecolor="#4a7ebb"/>
                      </w:pict>
                    </mc:Fallback>
                  </mc:AlternateContent>
                </w:r>
                <w:r>
                  <w:rPr>
                    <w:rFonts w:cs="David" w:hint="cs"/>
                    <w:b/>
                    <w:bCs/>
                    <w:sz w:val="22"/>
                    <w:szCs w:val="22"/>
                    <w:rtl/>
                    <w:lang w:eastAsia="en-US"/>
                  </w:rPr>
                  <w:t>התחום</w:t>
                </w:r>
              </w:p>
            </w:sdtContent>
          </w:sdt>
        </w:tc>
        <w:tc>
          <w:tcPr>
            <w:tcW w:w="5627" w:type="dxa"/>
            <w:shd w:val="clear" w:color="auto" w:fill="BFBFBF" w:themeFill="background1" w:themeFillShade="BF"/>
          </w:tcPr>
          <w:sdt>
            <w:sdtPr>
              <w:rPr>
                <w:rFonts w:cs="David" w:hint="cs"/>
                <w:b/>
                <w:bCs/>
                <w:sz w:val="22"/>
                <w:szCs w:val="22"/>
                <w:rtl/>
                <w:lang w:eastAsia="en-US"/>
              </w:rPr>
              <w:id w:val="-809015981"/>
              <w:lock w:val="contentLocked"/>
              <w:placeholder>
                <w:docPart w:val="DefaultPlaceholder_1082065158"/>
              </w:placeholder>
              <w:group/>
            </w:sdtPr>
            <w:sdtEndPr>
              <w:rPr>
                <w:rFonts w:hint="default"/>
              </w:rPr>
            </w:sdtEndPr>
            <w:sdtContent>
              <w:p w:rsidR="007F5B01" w:rsidRPr="00D65E34" w:rsidP="0082281B">
                <w:pPr>
                  <w:pStyle w:val="FootnoteText"/>
                  <w:spacing w:line="360" w:lineRule="auto"/>
                  <w:ind w:right="340"/>
                  <w:jc w:val="center"/>
                  <w:rPr>
                    <w:rFonts w:cs="David"/>
                    <w:b/>
                    <w:bCs/>
                    <w:sz w:val="22"/>
                    <w:szCs w:val="22"/>
                    <w:rtl/>
                    <w:lang w:eastAsia="en-US"/>
                  </w:rPr>
                </w:pPr>
                <w:r>
                  <w:rPr>
                    <w:rFonts w:cs="David" w:hint="cs"/>
                    <w:b/>
                    <w:bCs/>
                    <w:sz w:val="22"/>
                    <w:szCs w:val="22"/>
                    <w:rtl/>
                    <w:lang w:eastAsia="en-US"/>
                  </w:rPr>
                  <w:t xml:space="preserve">פירוט הניסיון </w:t>
                </w:r>
              </w:p>
            </w:sdtContent>
          </w:sdt>
        </w:tc>
        <w:tc>
          <w:tcPr>
            <w:tcW w:w="992" w:type="dxa"/>
            <w:shd w:val="clear" w:color="auto" w:fill="BFBFBF" w:themeFill="background1" w:themeFillShade="BF"/>
          </w:tcPr>
          <w:sdt>
            <w:sdtPr>
              <w:rPr>
                <w:rFonts w:cs="David" w:hint="cs"/>
                <w:b/>
                <w:bCs/>
                <w:sz w:val="22"/>
                <w:szCs w:val="22"/>
                <w:rtl/>
                <w:lang w:eastAsia="en-US"/>
              </w:rPr>
              <w:id w:val="1134907972"/>
              <w:lock w:val="contentLocked"/>
              <w:placeholder>
                <w:docPart w:val="DefaultPlaceholder_1082065158"/>
              </w:placeholder>
              <w:group/>
            </w:sdtPr>
            <w:sdtEndPr>
              <w:rPr>
                <w:rFonts w:hint="default"/>
              </w:rPr>
            </w:sdtEndPr>
            <w:sdtContent>
              <w:p w:rsidR="007F5B01" w:rsidP="0082281B">
                <w:pPr>
                  <w:pStyle w:val="FootnoteText"/>
                  <w:spacing w:line="360" w:lineRule="auto"/>
                  <w:ind w:right="59"/>
                  <w:jc w:val="center"/>
                  <w:rPr>
                    <w:rFonts w:cs="David"/>
                    <w:b/>
                    <w:bCs/>
                    <w:sz w:val="22"/>
                    <w:szCs w:val="22"/>
                    <w:rtl/>
                    <w:lang w:eastAsia="en-US"/>
                  </w:rPr>
                </w:pPr>
                <w:r>
                  <w:rPr>
                    <w:rFonts w:cs="David" w:hint="cs"/>
                    <w:b/>
                    <w:bCs/>
                    <w:sz w:val="22"/>
                    <w:szCs w:val="22"/>
                    <w:rtl/>
                    <w:lang w:eastAsia="en-US"/>
                  </w:rPr>
                  <w:t>מספר שנות הניסיון</w:t>
                </w:r>
              </w:p>
            </w:sdtContent>
          </w:sdt>
        </w:tc>
      </w:tr>
      <w:tr w:rsidTr="007F5B01">
        <w:tblPrEx>
          <w:tblW w:w="0" w:type="auto"/>
          <w:tblInd w:w="435" w:type="dxa"/>
          <w:tblLook w:val="04A0"/>
        </w:tblPrEx>
        <w:trPr>
          <w:trHeight w:val="646"/>
        </w:trPr>
        <w:tc>
          <w:tcPr>
            <w:tcW w:w="1983" w:type="dxa"/>
          </w:tcPr>
          <w:sdt>
            <w:sdtPr>
              <w:rPr>
                <w:rFonts w:cs="David" w:hint="cs"/>
                <w:b/>
                <w:bCs/>
                <w:sz w:val="22"/>
                <w:szCs w:val="22"/>
                <w:rtl/>
                <w:lang w:eastAsia="en-US"/>
              </w:rPr>
              <w:id w:val="1067849340"/>
              <w:lock w:val="contentLocked"/>
              <w:placeholder>
                <w:docPart w:val="DefaultPlaceholder_1082065158"/>
              </w:placeholder>
              <w:group/>
            </w:sdtPr>
            <w:sdtEndPr>
              <w:rPr>
                <w:rFonts w:hint="default"/>
              </w:rPr>
            </w:sdtEndPr>
            <w:sdtContent>
              <w:p w:rsidR="007F5B01" w:rsidRPr="00D65E3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י</w:t>
                </w:r>
                <w:r w:rsidR="0082281B">
                  <w:rPr>
                    <w:rFonts w:cs="David" w:hint="cs"/>
                    <w:b/>
                    <w:bCs/>
                    <w:sz w:val="22"/>
                    <w:szCs w:val="22"/>
                    <w:rtl/>
                    <w:lang w:eastAsia="en-US"/>
                  </w:rPr>
                  <w:t>י</w:t>
                </w:r>
                <w:r>
                  <w:rPr>
                    <w:rFonts w:cs="David" w:hint="cs"/>
                    <w:b/>
                    <w:bCs/>
                    <w:sz w:val="22"/>
                    <w:szCs w:val="22"/>
                    <w:rtl/>
                    <w:lang w:eastAsia="en-US"/>
                  </w:rPr>
                  <w:t>עוץ משפטי</w:t>
                </w:r>
              </w:p>
            </w:sdtContent>
          </w:sdt>
        </w:tc>
        <w:tc>
          <w:tcPr>
            <w:tcW w:w="5627" w:type="dxa"/>
          </w:tcPr>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tc>
        <w:tc>
          <w:tcPr>
            <w:tcW w:w="992" w:type="dxa"/>
          </w:tcPr>
          <w:p w:rsidR="007F5B01" w:rsidRPr="00F87E1C" w:rsidP="00890AB7">
            <w:pPr>
              <w:pStyle w:val="FootnoteText"/>
              <w:spacing w:line="360" w:lineRule="auto"/>
              <w:ind w:right="340"/>
              <w:rPr>
                <w:rFonts w:cs="David"/>
                <w:sz w:val="24"/>
                <w:szCs w:val="24"/>
                <w:rtl/>
                <w:lang w:eastAsia="en-US"/>
              </w:rPr>
            </w:pPr>
          </w:p>
        </w:tc>
      </w:tr>
      <w:tr w:rsidTr="007F5B01">
        <w:tblPrEx>
          <w:tblW w:w="0" w:type="auto"/>
          <w:tblInd w:w="435" w:type="dxa"/>
          <w:tblLook w:val="04A0"/>
        </w:tblPrEx>
        <w:tc>
          <w:tcPr>
            <w:tcW w:w="1983" w:type="dxa"/>
          </w:tcPr>
          <w:sdt>
            <w:sdtPr>
              <w:rPr>
                <w:rFonts w:cs="David"/>
                <w:b/>
                <w:bCs/>
                <w:sz w:val="22"/>
                <w:szCs w:val="22"/>
                <w:rtl/>
                <w:lang w:eastAsia="en-US"/>
              </w:rPr>
              <w:id w:val="1544475897"/>
              <w:lock w:val="contentLocked"/>
              <w:placeholder>
                <w:docPart w:val="DefaultPlaceholder_1082065158"/>
              </w:placeholder>
              <w:group/>
            </w:sdtPr>
            <w:sdtContent>
              <w:p w:rsidR="007F5B01" w:rsidRPr="00D65E34" w:rsidP="00890AB7">
                <w:pPr>
                  <w:pStyle w:val="FootnoteText"/>
                  <w:spacing w:line="360" w:lineRule="auto"/>
                  <w:ind w:right="340"/>
                  <w:rPr>
                    <w:rFonts w:cs="David"/>
                    <w:b/>
                    <w:bCs/>
                    <w:sz w:val="22"/>
                    <w:szCs w:val="22"/>
                    <w:rtl/>
                    <w:lang w:eastAsia="en-US"/>
                  </w:rPr>
                </w:pPr>
                <w:r w:rsidRPr="005B4AE3">
                  <w:rPr>
                    <w:rFonts w:cs="David"/>
                    <w:b/>
                    <w:bCs/>
                    <w:sz w:val="22"/>
                    <w:szCs w:val="22"/>
                    <w:rtl/>
                    <w:lang w:eastAsia="en-US"/>
                  </w:rPr>
                  <w:t>קידום חקיקה</w:t>
                </w:r>
              </w:p>
            </w:sdtContent>
          </w:sdt>
        </w:tc>
        <w:tc>
          <w:tcPr>
            <w:tcW w:w="5627" w:type="dxa"/>
          </w:tcPr>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tc>
        <w:tc>
          <w:tcPr>
            <w:tcW w:w="992" w:type="dxa"/>
          </w:tcPr>
          <w:p w:rsidR="007F5B01" w:rsidRPr="00F87E1C" w:rsidP="00890AB7">
            <w:pPr>
              <w:pStyle w:val="FootnoteText"/>
              <w:spacing w:line="360" w:lineRule="auto"/>
              <w:ind w:right="340"/>
              <w:rPr>
                <w:rFonts w:cs="David"/>
                <w:sz w:val="24"/>
                <w:szCs w:val="24"/>
                <w:rtl/>
                <w:lang w:eastAsia="en-US"/>
              </w:rPr>
            </w:pPr>
          </w:p>
        </w:tc>
      </w:tr>
      <w:tr w:rsidTr="007F5B01">
        <w:tblPrEx>
          <w:tblW w:w="0" w:type="auto"/>
          <w:tblInd w:w="435" w:type="dxa"/>
          <w:tblLook w:val="04A0"/>
        </w:tblPrEx>
        <w:tc>
          <w:tcPr>
            <w:tcW w:w="1983" w:type="dxa"/>
          </w:tcPr>
          <w:sdt>
            <w:sdtPr>
              <w:rPr>
                <w:rFonts w:cs="David"/>
                <w:b/>
                <w:bCs/>
                <w:sz w:val="22"/>
                <w:szCs w:val="22"/>
                <w:rtl/>
                <w:lang w:eastAsia="en-US"/>
              </w:rPr>
              <w:id w:val="1799724119"/>
              <w:lock w:val="contentLocked"/>
              <w:placeholder>
                <w:docPart w:val="DefaultPlaceholder_1082065158"/>
              </w:placeholder>
              <w:group/>
            </w:sdtPr>
            <w:sdtContent>
              <w:p w:rsidR="007F5B01" w:rsidRPr="00D65E34" w:rsidP="00890AB7">
                <w:pPr>
                  <w:pStyle w:val="FootnoteText"/>
                  <w:spacing w:line="360" w:lineRule="auto"/>
                  <w:ind w:right="340"/>
                  <w:jc w:val="left"/>
                  <w:rPr>
                    <w:rFonts w:cs="David"/>
                    <w:b/>
                    <w:bCs/>
                    <w:sz w:val="22"/>
                    <w:szCs w:val="22"/>
                    <w:rtl/>
                    <w:lang w:eastAsia="en-US"/>
                  </w:rPr>
                </w:pPr>
                <w:r w:rsidRPr="007F5B01">
                  <w:rPr>
                    <w:rFonts w:cs="David"/>
                    <w:b/>
                    <w:bCs/>
                    <w:sz w:val="22"/>
                    <w:szCs w:val="22"/>
                    <w:rtl/>
                    <w:lang w:eastAsia="en-US"/>
                  </w:rPr>
                  <w:t xml:space="preserve">הובלת </w:t>
                </w:r>
                <w:r>
                  <w:rPr>
                    <w:rFonts w:cs="David" w:hint="cs"/>
                    <w:b/>
                    <w:bCs/>
                    <w:sz w:val="22"/>
                    <w:szCs w:val="22"/>
                    <w:rtl/>
                    <w:lang w:eastAsia="en-US"/>
                  </w:rPr>
                  <w:t>ת</w:t>
                </w:r>
                <w:r w:rsidRPr="007F5B01">
                  <w:rPr>
                    <w:rFonts w:cs="David"/>
                    <w:b/>
                    <w:bCs/>
                    <w:sz w:val="22"/>
                    <w:szCs w:val="22"/>
                    <w:rtl/>
                    <w:lang w:eastAsia="en-US"/>
                  </w:rPr>
                  <w:t>הליכים משפטיים משמעותיים</w:t>
                </w:r>
              </w:p>
            </w:sdtContent>
          </w:sdt>
        </w:tc>
        <w:tc>
          <w:tcPr>
            <w:tcW w:w="5627" w:type="dxa"/>
          </w:tcPr>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p w:rsidR="007F5B01" w:rsidRPr="00F87E1C" w:rsidP="00890AB7">
            <w:pPr>
              <w:pStyle w:val="FootnoteText"/>
              <w:spacing w:line="360" w:lineRule="auto"/>
              <w:ind w:right="340"/>
              <w:rPr>
                <w:rFonts w:cs="David"/>
                <w:sz w:val="24"/>
                <w:szCs w:val="24"/>
                <w:rtl/>
                <w:lang w:eastAsia="en-US"/>
              </w:rPr>
            </w:pPr>
          </w:p>
        </w:tc>
        <w:tc>
          <w:tcPr>
            <w:tcW w:w="992" w:type="dxa"/>
          </w:tcPr>
          <w:p w:rsidR="007F5B01" w:rsidRPr="00F87E1C" w:rsidP="00890AB7">
            <w:pPr>
              <w:pStyle w:val="FootnoteText"/>
              <w:spacing w:line="360" w:lineRule="auto"/>
              <w:ind w:right="340"/>
              <w:rPr>
                <w:rFonts w:cs="David"/>
                <w:sz w:val="24"/>
                <w:szCs w:val="24"/>
                <w:rtl/>
                <w:lang w:eastAsia="en-US"/>
              </w:rPr>
            </w:pPr>
          </w:p>
        </w:tc>
      </w:tr>
    </w:tbl>
    <w:p w:rsidR="000C3A35" w:rsidRPr="005B4AE3" w:rsidP="00890AB7">
      <w:pPr>
        <w:spacing w:line="360" w:lineRule="auto"/>
        <w:rPr>
          <w:b/>
          <w:bCs/>
        </w:rPr>
      </w:pPr>
    </w:p>
    <w:sdt>
      <w:sdtPr>
        <w:rPr>
          <w:b/>
          <w:bCs/>
          <w:rtl/>
        </w:rPr>
        <w:id w:val="262814283"/>
        <w:lock w:val="contentLocked"/>
        <w:placeholder>
          <w:docPart w:val="DefaultPlaceholder_1082065158"/>
        </w:placeholder>
        <w:group/>
      </w:sdtPr>
      <w:sdtContent>
        <w:sdt>
          <w:sdtPr>
            <w:rPr>
              <w:b/>
              <w:bCs/>
              <w:rtl/>
            </w:rPr>
            <w:id w:val="-1009991153"/>
            <w:lock w:val="contentLocked"/>
            <w:placeholder>
              <w:docPart w:val="DefaultPlaceholder_1082065158"/>
            </w:placeholder>
            <w:group/>
          </w:sdtPr>
          <w:sdtContent>
            <w:p w:rsidR="000C12F0" w:rsidRPr="000C3A35" w:rsidP="009A2267">
              <w:pPr>
                <w:pStyle w:val="ListParagraph"/>
                <w:numPr>
                  <w:ilvl w:val="0"/>
                  <w:numId w:val="22"/>
                </w:numPr>
                <w:spacing w:line="360" w:lineRule="auto"/>
                <w:ind w:right="0"/>
                <w:jc w:val="left"/>
                <w:rPr>
                  <w:b/>
                  <w:bCs/>
                </w:rPr>
              </w:pPr>
              <w:r w:rsidRPr="005B4AE3">
                <w:rPr>
                  <w:b/>
                  <w:bCs/>
                  <w:rtl/>
                </w:rPr>
                <w:t>נ</w:t>
              </w:r>
              <w:r w:rsidR="009A2267">
                <w:rPr>
                  <w:b/>
                  <w:bCs/>
                  <w:rtl/>
                </w:rPr>
                <w:t>יסיון בניהול והדרכ</w:t>
              </w:r>
              <w:r w:rsidR="009A2267">
                <w:rPr>
                  <w:rFonts w:hint="cs"/>
                  <w:b/>
                  <w:bCs/>
                  <w:rtl/>
                </w:rPr>
                <w:t>ה של</w:t>
              </w:r>
              <w:r w:rsidRPr="000C3A35" w:rsidR="000C3A35">
                <w:rPr>
                  <w:b/>
                  <w:bCs/>
                  <w:rtl/>
                </w:rPr>
                <w:t xml:space="preserve"> צוות עובדים</w:t>
              </w:r>
            </w:p>
          </w:sdtContent>
        </w:sdt>
      </w:sdtContent>
    </w:sdt>
    <w:p w:rsidR="000C3A35" w:rsidP="00303E11">
      <w:pPr>
        <w:pStyle w:val="FootnoteText"/>
        <w:numPr>
          <w:ilvl w:val="1"/>
          <w:numId w:val="22"/>
        </w:numPr>
        <w:spacing w:line="360" w:lineRule="auto"/>
        <w:jc w:val="left"/>
        <w:rPr>
          <w:rFonts w:cs="David"/>
          <w:b/>
          <w:bCs/>
          <w:sz w:val="10"/>
          <w:szCs w:val="10"/>
          <w:lang w:eastAsia="en-US"/>
        </w:rPr>
      </w:pPr>
      <w:sdt>
        <w:sdtPr>
          <w:rPr>
            <w:rFonts w:cs="David" w:hint="cs"/>
            <w:b/>
            <w:bCs/>
            <w:sz w:val="24"/>
            <w:szCs w:val="24"/>
            <w:rtl/>
            <w:lang w:eastAsia="en-US"/>
          </w:rPr>
          <w:id w:val="-996648093"/>
          <w:lock w:val="contentLocked"/>
          <w:placeholder>
            <w:docPart w:val="DefaultPlaceholder_1082065158"/>
          </w:placeholder>
          <w:group/>
        </w:sdtPr>
        <w:sdtEndPr>
          <w:rPr>
            <w:rFonts w:hint="default"/>
          </w:rPr>
        </w:sdtEndPr>
        <w:sdtContent>
          <w:r w:rsidR="006A561D">
            <w:rPr>
              <w:rFonts w:cs="David" w:hint="cs"/>
              <w:b/>
              <w:bCs/>
              <w:sz w:val="24"/>
              <w:szCs w:val="24"/>
              <w:rtl/>
              <w:lang w:eastAsia="en-US"/>
            </w:rPr>
            <w:t>האם יש לך ניסיון מוכח בניהול צוות עובדים בעשור האחרון?</w:t>
          </w:r>
        </w:sdtContent>
      </w:sdt>
      <w:r w:rsidRPr="009A2267" w:rsidR="006A561D">
        <w:rPr>
          <w:rFonts w:cs="David"/>
          <w:b/>
          <w:bCs/>
          <w:sz w:val="24"/>
          <w:szCs w:val="24"/>
          <w:rtl/>
          <w:lang w:eastAsia="en-US"/>
        </w:rPr>
        <w:br/>
      </w:r>
      <w:sdt>
        <w:sdtPr>
          <w:rPr>
            <w:rFonts w:cs="David" w:hint="cs"/>
            <w:b/>
            <w:bCs/>
            <w:sz w:val="24"/>
            <w:szCs w:val="24"/>
            <w:rtl/>
            <w:lang w:eastAsia="en-US"/>
          </w:rPr>
          <w:id w:val="1897701122"/>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9A2267" w:rsidR="006A561D">
        <w:rPr>
          <w:rFonts w:cs="David" w:hint="cs"/>
          <w:b/>
          <w:bCs/>
          <w:sz w:val="24"/>
          <w:szCs w:val="24"/>
          <w:rtl/>
          <w:lang w:eastAsia="en-US"/>
        </w:rPr>
        <w:t xml:space="preserve"> </w:t>
      </w:r>
      <w:sdt>
        <w:sdtPr>
          <w:rPr>
            <w:rFonts w:cs="David"/>
            <w:b/>
            <w:bCs/>
            <w:sz w:val="24"/>
            <w:szCs w:val="24"/>
            <w:rtl/>
            <w:lang w:eastAsia="en-US"/>
          </w:rPr>
          <w:id w:val="263038452"/>
          <w:lock w:val="contentLocked"/>
          <w:placeholder>
            <w:docPart w:val="DefaultPlaceholder_1082065158"/>
          </w:placeholder>
          <w:group/>
        </w:sdtPr>
        <w:sdtEndPr>
          <w:rPr>
            <w:rFonts w:hint="cs"/>
          </w:rPr>
        </w:sdtEndPr>
        <w:sdtContent>
          <w:r w:rsidRPr="009A2267" w:rsidR="006A561D">
            <w:rPr>
              <w:rFonts w:cs="David"/>
              <w:b/>
              <w:bCs/>
              <w:sz w:val="24"/>
              <w:szCs w:val="24"/>
              <w:rtl/>
              <w:lang w:eastAsia="en-US"/>
            </w:rPr>
            <w:t>לא</w:t>
          </w:r>
        </w:sdtContent>
      </w:sdt>
      <w:r w:rsidRPr="009A2267" w:rsidR="006A561D">
        <w:rPr>
          <w:rFonts w:cs="David" w:hint="cs"/>
          <w:b/>
          <w:bCs/>
          <w:sz w:val="24"/>
          <w:szCs w:val="24"/>
          <w:rtl/>
          <w:lang w:eastAsia="en-US"/>
        </w:rPr>
        <w:t xml:space="preserve"> </w:t>
      </w:r>
      <w:sdt>
        <w:sdtPr>
          <w:rPr>
            <w:rFonts w:cs="David" w:hint="cs"/>
            <w:b/>
            <w:bCs/>
            <w:sz w:val="24"/>
            <w:szCs w:val="24"/>
            <w:rtl/>
            <w:lang w:eastAsia="en-US"/>
          </w:rPr>
          <w:id w:val="-1739477818"/>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9A2267" w:rsidR="006A561D">
        <w:rPr>
          <w:rFonts w:cs="David" w:hint="cs"/>
          <w:b/>
          <w:bCs/>
          <w:sz w:val="24"/>
          <w:szCs w:val="24"/>
          <w:rtl/>
          <w:lang w:eastAsia="en-US"/>
        </w:rPr>
        <w:t xml:space="preserve"> </w:t>
      </w:r>
      <w:sdt>
        <w:sdtPr>
          <w:rPr>
            <w:rFonts w:cs="David"/>
            <w:b/>
            <w:bCs/>
            <w:sz w:val="24"/>
            <w:szCs w:val="24"/>
            <w:rtl/>
            <w:lang w:eastAsia="en-US"/>
          </w:rPr>
          <w:id w:val="2069306316"/>
          <w:lock w:val="contentLocked"/>
          <w:placeholder>
            <w:docPart w:val="DefaultPlaceholder_1082065158"/>
          </w:placeholder>
          <w:group/>
        </w:sdtPr>
        <w:sdtEndPr>
          <w:rPr>
            <w:sz w:val="10"/>
            <w:szCs w:val="10"/>
          </w:rPr>
        </w:sdtEndPr>
        <w:sdtContent>
          <w:r w:rsidRPr="009A2267" w:rsidR="006A561D">
            <w:rPr>
              <w:rFonts w:cs="David"/>
              <w:b/>
              <w:bCs/>
              <w:sz w:val="24"/>
              <w:szCs w:val="24"/>
              <w:rtl/>
              <w:lang w:eastAsia="en-US"/>
            </w:rPr>
            <w:t>כן</w:t>
          </w:r>
        </w:sdtContent>
      </w:sdt>
    </w:p>
    <w:p w:rsidR="009A2267" w:rsidRPr="009A2267" w:rsidP="009A2267">
      <w:pPr>
        <w:pStyle w:val="FootnoteText"/>
        <w:spacing w:line="360" w:lineRule="auto"/>
        <w:ind w:left="567" w:right="567"/>
        <w:jc w:val="left"/>
        <w:rPr>
          <w:rFonts w:cs="David"/>
          <w:b/>
          <w:bCs/>
          <w:sz w:val="10"/>
          <w:szCs w:val="10"/>
          <w:lang w:eastAsia="en-US"/>
        </w:rPr>
      </w:pPr>
    </w:p>
    <w:p w:rsidR="000C3A35" w:rsidRPr="009A2267" w:rsidP="00303E11">
      <w:pPr>
        <w:pStyle w:val="FootnoteText"/>
        <w:numPr>
          <w:ilvl w:val="1"/>
          <w:numId w:val="22"/>
        </w:numPr>
        <w:spacing w:line="360" w:lineRule="auto"/>
        <w:jc w:val="left"/>
        <w:rPr>
          <w:rFonts w:cs="David"/>
          <w:b/>
          <w:bCs/>
          <w:sz w:val="10"/>
          <w:szCs w:val="10"/>
          <w:lang w:eastAsia="en-US"/>
        </w:rPr>
      </w:pPr>
      <w:sdt>
        <w:sdtPr>
          <w:rPr>
            <w:rFonts w:cs="David" w:hint="cs"/>
            <w:b/>
            <w:bCs/>
            <w:sz w:val="24"/>
            <w:szCs w:val="24"/>
            <w:rtl/>
            <w:lang w:eastAsia="en-US"/>
          </w:rPr>
          <w:id w:val="-1877380748"/>
          <w:lock w:val="contentLocked"/>
          <w:placeholder>
            <w:docPart w:val="DefaultPlaceholder_1082065158"/>
          </w:placeholder>
          <w:group/>
        </w:sdtPr>
        <w:sdtEndPr>
          <w:rPr>
            <w:rFonts w:hint="default"/>
          </w:rPr>
        </w:sdtEndPr>
        <w:sdtContent>
          <w:r w:rsidR="009A2267">
            <w:rPr>
              <w:rFonts w:cs="David" w:hint="cs"/>
              <w:b/>
              <w:bCs/>
              <w:sz w:val="24"/>
              <w:szCs w:val="24"/>
              <w:rtl/>
              <w:lang w:eastAsia="en-US"/>
            </w:rPr>
            <w:t xml:space="preserve">אם </w:t>
          </w:r>
          <w:r w:rsidR="006A561D">
            <w:rPr>
              <w:rFonts w:cs="David" w:hint="cs"/>
              <w:b/>
              <w:bCs/>
              <w:sz w:val="24"/>
              <w:szCs w:val="24"/>
              <w:rtl/>
              <w:lang w:eastAsia="en-US"/>
            </w:rPr>
            <w:t>כן, ציי</w:t>
          </w:r>
          <w:r w:rsidR="00FD1C42">
            <w:rPr>
              <w:rFonts w:cs="David" w:hint="cs"/>
              <w:b/>
              <w:bCs/>
              <w:sz w:val="24"/>
              <w:szCs w:val="24"/>
              <w:rtl/>
              <w:lang w:eastAsia="en-US"/>
            </w:rPr>
            <w:t>נו</w:t>
          </w:r>
          <w:r w:rsidR="006A561D">
            <w:rPr>
              <w:rFonts w:cs="David" w:hint="cs"/>
              <w:b/>
              <w:bCs/>
              <w:sz w:val="24"/>
              <w:szCs w:val="24"/>
              <w:rtl/>
              <w:lang w:eastAsia="en-US"/>
            </w:rPr>
            <w:t xml:space="preserve"> את מספר שנות הניסיון הניהולי של</w:t>
          </w:r>
          <w:r w:rsidR="009A2267">
            <w:rPr>
              <w:rFonts w:cs="David" w:hint="cs"/>
              <w:b/>
              <w:bCs/>
              <w:sz w:val="24"/>
              <w:szCs w:val="24"/>
              <w:rtl/>
              <w:lang w:eastAsia="en-US"/>
            </w:rPr>
            <w:t>כם</w:t>
          </w:r>
          <w:r w:rsidR="006A561D">
            <w:rPr>
              <w:rFonts w:cs="David" w:hint="cs"/>
              <w:b/>
              <w:bCs/>
              <w:sz w:val="24"/>
              <w:szCs w:val="24"/>
              <w:rtl/>
              <w:lang w:eastAsia="en-US"/>
            </w:rPr>
            <w:t xml:space="preserve"> בעשור האחרון</w:t>
          </w:r>
        </w:sdtContent>
      </w:sdt>
      <w:r w:rsidRPr="009A2267" w:rsidR="006A561D">
        <w:rPr>
          <w:rFonts w:cs="David"/>
          <w:b/>
          <w:bCs/>
          <w:sz w:val="24"/>
          <w:szCs w:val="24"/>
          <w:rtl/>
          <w:lang w:eastAsia="en-US"/>
        </w:rPr>
        <w:br/>
      </w:r>
      <w:sdt>
        <w:sdtPr>
          <w:rPr>
            <w:rFonts w:cs="David" w:hint="cs"/>
            <w:b/>
            <w:bCs/>
            <w:sz w:val="24"/>
            <w:szCs w:val="24"/>
            <w:rtl/>
            <w:lang w:eastAsia="en-US"/>
          </w:rPr>
          <w:id w:val="-795064444"/>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9A2267" w:rsidR="006A561D">
        <w:rPr>
          <w:rFonts w:cs="David" w:hint="cs"/>
          <w:b/>
          <w:bCs/>
          <w:sz w:val="24"/>
          <w:szCs w:val="24"/>
          <w:rtl/>
          <w:lang w:eastAsia="en-US"/>
        </w:rPr>
        <w:t xml:space="preserve"> </w:t>
      </w:r>
      <w:sdt>
        <w:sdtPr>
          <w:rPr>
            <w:rFonts w:cs="David" w:hint="cs"/>
            <w:b/>
            <w:bCs/>
            <w:sz w:val="24"/>
            <w:szCs w:val="24"/>
            <w:rtl/>
            <w:lang w:eastAsia="en-US"/>
          </w:rPr>
          <w:id w:val="1924220406"/>
          <w:lock w:val="contentLocked"/>
          <w:placeholder>
            <w:docPart w:val="DefaultPlaceholder_1082065158"/>
          </w:placeholder>
          <w:group/>
        </w:sdtPr>
        <w:sdtContent>
          <w:r w:rsidRPr="009A2267" w:rsidR="006A561D">
            <w:rPr>
              <w:rFonts w:cs="David" w:hint="cs"/>
              <w:b/>
              <w:bCs/>
              <w:sz w:val="24"/>
              <w:szCs w:val="24"/>
              <w:rtl/>
              <w:lang w:eastAsia="en-US"/>
            </w:rPr>
            <w:t>עד שנתיים</w:t>
          </w:r>
        </w:sdtContent>
      </w:sdt>
      <w:r w:rsidRPr="009A2267" w:rsidR="006A561D">
        <w:rPr>
          <w:rFonts w:cs="David" w:hint="cs"/>
          <w:b/>
          <w:bCs/>
          <w:sz w:val="24"/>
          <w:szCs w:val="24"/>
          <w:rtl/>
          <w:lang w:eastAsia="en-US"/>
        </w:rPr>
        <w:t xml:space="preserve">   </w:t>
      </w:r>
      <w:sdt>
        <w:sdtPr>
          <w:rPr>
            <w:rFonts w:cs="David" w:hint="cs"/>
            <w:b/>
            <w:bCs/>
            <w:sz w:val="24"/>
            <w:szCs w:val="24"/>
            <w:rtl/>
            <w:lang w:eastAsia="en-US"/>
          </w:rPr>
          <w:id w:val="-2096543233"/>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9A2267" w:rsidR="006A561D">
        <w:rPr>
          <w:rFonts w:cs="David" w:hint="cs"/>
          <w:b/>
          <w:bCs/>
          <w:sz w:val="24"/>
          <w:szCs w:val="24"/>
          <w:rtl/>
          <w:lang w:eastAsia="en-US"/>
        </w:rPr>
        <w:t xml:space="preserve"> </w:t>
      </w:r>
      <w:sdt>
        <w:sdtPr>
          <w:rPr>
            <w:rFonts w:cs="David" w:hint="cs"/>
            <w:b/>
            <w:bCs/>
            <w:sz w:val="24"/>
            <w:szCs w:val="24"/>
            <w:rtl/>
            <w:lang w:eastAsia="en-US"/>
          </w:rPr>
          <w:id w:val="-1016152736"/>
          <w:lock w:val="contentLocked"/>
          <w:placeholder>
            <w:docPart w:val="DefaultPlaceholder_1082065158"/>
          </w:placeholder>
          <w:group/>
        </w:sdtPr>
        <w:sdtContent>
          <w:r w:rsidRPr="009A2267" w:rsidR="006A561D">
            <w:rPr>
              <w:rFonts w:cs="David" w:hint="cs"/>
              <w:b/>
              <w:bCs/>
              <w:sz w:val="24"/>
              <w:szCs w:val="24"/>
              <w:rtl/>
              <w:lang w:eastAsia="en-US"/>
            </w:rPr>
            <w:t>שלוש-ארבע</w:t>
          </w:r>
        </w:sdtContent>
      </w:sdt>
      <w:r w:rsidRPr="009A2267" w:rsidR="006A561D">
        <w:rPr>
          <w:rFonts w:cs="David" w:hint="cs"/>
          <w:b/>
          <w:bCs/>
          <w:sz w:val="24"/>
          <w:szCs w:val="24"/>
          <w:rtl/>
          <w:lang w:eastAsia="en-US"/>
        </w:rPr>
        <w:t xml:space="preserve">   </w:t>
      </w:r>
      <w:sdt>
        <w:sdtPr>
          <w:rPr>
            <w:rFonts w:cs="David" w:hint="cs"/>
            <w:b/>
            <w:bCs/>
            <w:sz w:val="24"/>
            <w:szCs w:val="24"/>
            <w:rtl/>
            <w:lang w:eastAsia="en-US"/>
          </w:rPr>
          <w:id w:val="479503098"/>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9A2267" w:rsidR="006A561D">
        <w:rPr>
          <w:rFonts w:cs="David" w:hint="cs"/>
          <w:b/>
          <w:bCs/>
          <w:sz w:val="24"/>
          <w:szCs w:val="24"/>
          <w:rtl/>
          <w:lang w:eastAsia="en-US"/>
        </w:rPr>
        <w:t xml:space="preserve"> </w:t>
      </w:r>
      <w:sdt>
        <w:sdtPr>
          <w:rPr>
            <w:rFonts w:cs="David" w:hint="cs"/>
            <w:b/>
            <w:bCs/>
            <w:sz w:val="24"/>
            <w:szCs w:val="24"/>
            <w:rtl/>
            <w:lang w:eastAsia="en-US"/>
          </w:rPr>
          <w:id w:val="2080866008"/>
          <w:lock w:val="contentLocked"/>
          <w:placeholder>
            <w:docPart w:val="DefaultPlaceholder_1082065158"/>
          </w:placeholder>
          <w:group/>
        </w:sdtPr>
        <w:sdtContent>
          <w:r w:rsidRPr="009A2267" w:rsidR="006A561D">
            <w:rPr>
              <w:rFonts w:cs="David" w:hint="cs"/>
              <w:b/>
              <w:bCs/>
              <w:sz w:val="24"/>
              <w:szCs w:val="24"/>
              <w:rtl/>
              <w:lang w:eastAsia="en-US"/>
            </w:rPr>
            <w:t>חמש-שש</w:t>
          </w:r>
        </w:sdtContent>
      </w:sdt>
      <w:r w:rsidRPr="009A2267" w:rsidR="006A561D">
        <w:rPr>
          <w:rFonts w:cs="David" w:hint="cs"/>
          <w:b/>
          <w:bCs/>
          <w:sz w:val="24"/>
          <w:szCs w:val="24"/>
          <w:rtl/>
          <w:lang w:eastAsia="en-US"/>
        </w:rPr>
        <w:t xml:space="preserve">   </w:t>
      </w:r>
      <w:sdt>
        <w:sdtPr>
          <w:rPr>
            <w:rFonts w:cs="David" w:hint="cs"/>
            <w:b/>
            <w:bCs/>
            <w:sz w:val="24"/>
            <w:szCs w:val="24"/>
            <w:rtl/>
            <w:lang w:eastAsia="en-US"/>
          </w:rPr>
          <w:id w:val="-140497256"/>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9A2267" w:rsidR="006A561D">
        <w:rPr>
          <w:rFonts w:cs="David" w:hint="cs"/>
          <w:b/>
          <w:bCs/>
          <w:sz w:val="24"/>
          <w:szCs w:val="24"/>
          <w:rtl/>
          <w:lang w:eastAsia="en-US"/>
        </w:rPr>
        <w:t xml:space="preserve"> </w:t>
      </w:r>
      <w:sdt>
        <w:sdtPr>
          <w:rPr>
            <w:rFonts w:cs="David" w:hint="cs"/>
            <w:b/>
            <w:bCs/>
            <w:sz w:val="24"/>
            <w:szCs w:val="24"/>
            <w:rtl/>
            <w:lang w:eastAsia="en-US"/>
          </w:rPr>
          <w:id w:val="-1127393543"/>
          <w:lock w:val="contentLocked"/>
          <w:placeholder>
            <w:docPart w:val="DefaultPlaceholder_1082065158"/>
          </w:placeholder>
          <w:group/>
        </w:sdtPr>
        <w:sdtContent>
          <w:r w:rsidRPr="009A2267" w:rsidR="006A561D">
            <w:rPr>
              <w:rFonts w:cs="David" w:hint="cs"/>
              <w:b/>
              <w:bCs/>
              <w:sz w:val="24"/>
              <w:szCs w:val="24"/>
              <w:rtl/>
              <w:lang w:eastAsia="en-US"/>
            </w:rPr>
            <w:t>שבע-שמונה</w:t>
          </w:r>
        </w:sdtContent>
      </w:sdt>
      <w:r w:rsidRPr="009A2267" w:rsidR="006A561D">
        <w:rPr>
          <w:rFonts w:cs="David" w:hint="cs"/>
          <w:b/>
          <w:bCs/>
          <w:sz w:val="24"/>
          <w:szCs w:val="24"/>
          <w:rtl/>
          <w:lang w:eastAsia="en-US"/>
        </w:rPr>
        <w:t xml:space="preserve">  </w:t>
      </w:r>
      <w:sdt>
        <w:sdtPr>
          <w:rPr>
            <w:rFonts w:cs="David" w:hint="cs"/>
            <w:b/>
            <w:bCs/>
            <w:sz w:val="24"/>
            <w:szCs w:val="24"/>
            <w:rtl/>
            <w:lang w:eastAsia="en-US"/>
          </w:rPr>
          <w:id w:val="-103112993"/>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9A2267" w:rsidR="006A561D">
        <w:rPr>
          <w:rFonts w:cs="David" w:hint="cs"/>
          <w:b/>
          <w:bCs/>
          <w:sz w:val="24"/>
          <w:szCs w:val="24"/>
          <w:rtl/>
          <w:lang w:eastAsia="en-US"/>
        </w:rPr>
        <w:t xml:space="preserve"> </w:t>
      </w:r>
      <w:sdt>
        <w:sdtPr>
          <w:rPr>
            <w:rFonts w:cs="David" w:hint="cs"/>
            <w:b/>
            <w:bCs/>
            <w:sz w:val="24"/>
            <w:szCs w:val="24"/>
            <w:rtl/>
            <w:lang w:eastAsia="en-US"/>
          </w:rPr>
          <w:id w:val="34701058"/>
          <w:lock w:val="contentLocked"/>
          <w:placeholder>
            <w:docPart w:val="DefaultPlaceholder_1082065158"/>
          </w:placeholder>
          <w:group/>
        </w:sdtPr>
        <w:sdtContent>
          <w:r w:rsidRPr="009A2267" w:rsidR="006A561D">
            <w:rPr>
              <w:rFonts w:cs="David" w:hint="cs"/>
              <w:b/>
              <w:bCs/>
              <w:sz w:val="24"/>
              <w:szCs w:val="24"/>
              <w:rtl/>
              <w:lang w:eastAsia="en-US"/>
            </w:rPr>
            <w:t>תשע-עשר</w:t>
          </w:r>
        </w:sdtContent>
      </w:sdt>
      <w:r w:rsidRPr="009A2267" w:rsidR="006A561D">
        <w:rPr>
          <w:rFonts w:cs="David" w:hint="cs"/>
          <w:b/>
          <w:bCs/>
          <w:sz w:val="24"/>
          <w:szCs w:val="24"/>
          <w:rtl/>
          <w:lang w:eastAsia="en-US"/>
        </w:rPr>
        <w:t xml:space="preserve"> </w:t>
      </w:r>
    </w:p>
    <w:p w:rsidR="009A2267" w:rsidP="009A2267">
      <w:pPr>
        <w:pStyle w:val="FootnoteText"/>
        <w:spacing w:line="360" w:lineRule="auto"/>
        <w:ind w:left="567"/>
        <w:jc w:val="left"/>
        <w:rPr>
          <w:rFonts w:cs="David"/>
          <w:b/>
          <w:bCs/>
          <w:sz w:val="10"/>
          <w:szCs w:val="10"/>
          <w:rtl/>
          <w:lang w:eastAsia="en-US"/>
        </w:rPr>
      </w:pPr>
    </w:p>
    <w:p w:rsidR="00303E11">
      <w:pPr>
        <w:overflowPunct/>
        <w:autoSpaceDE/>
        <w:autoSpaceDN/>
        <w:bidi w:val="0"/>
        <w:adjustRightInd/>
        <w:jc w:val="left"/>
        <w:textAlignment w:val="auto"/>
        <w:rPr>
          <w:rFonts w:cs="David"/>
          <w:b/>
          <w:bCs/>
          <w:sz w:val="10"/>
          <w:szCs w:val="10"/>
          <w:rtl/>
          <w:lang w:eastAsia="en-US"/>
        </w:rPr>
      </w:pPr>
      <w:r>
        <w:rPr>
          <w:rFonts w:cs="David"/>
          <w:b/>
          <w:bCs/>
          <w:sz w:val="10"/>
          <w:szCs w:val="10"/>
          <w:rtl/>
          <w:lang w:eastAsia="en-US"/>
        </w:rPr>
        <w:br w:type="page"/>
      </w:r>
    </w:p>
    <w:sdt>
      <w:sdtPr>
        <w:rPr>
          <w:rFonts w:cs="David"/>
          <w:b/>
          <w:bCs/>
          <w:sz w:val="24"/>
          <w:szCs w:val="24"/>
          <w:rtl/>
          <w:lang w:eastAsia="en-US"/>
        </w:rPr>
        <w:id w:val="1962377330"/>
        <w:lock w:val="contentLocked"/>
        <w:placeholder>
          <w:docPart w:val="DefaultPlaceholder_1082065158"/>
        </w:placeholder>
        <w:group/>
      </w:sdtPr>
      <w:sdtContent>
        <w:p w:rsidR="001D2F5C" w:rsidRPr="001D2F5C" w:rsidP="009A2267">
          <w:pPr>
            <w:pStyle w:val="FootnoteText"/>
            <w:numPr>
              <w:ilvl w:val="1"/>
              <w:numId w:val="22"/>
            </w:numPr>
            <w:spacing w:line="360" w:lineRule="auto"/>
            <w:jc w:val="left"/>
            <w:rPr>
              <w:rFonts w:cs="David"/>
              <w:b/>
              <w:bCs/>
              <w:sz w:val="24"/>
              <w:szCs w:val="24"/>
              <w:rtl/>
              <w:lang w:eastAsia="en-US"/>
            </w:rPr>
          </w:pPr>
          <w:r w:rsidRPr="001D2F5C">
            <w:rPr>
              <w:rFonts w:cs="David"/>
              <w:b/>
              <w:bCs/>
              <w:sz w:val="24"/>
              <w:szCs w:val="24"/>
              <w:rtl/>
              <w:lang w:eastAsia="en-US"/>
            </w:rPr>
            <w:t xml:space="preserve">אנא פרטו את </w:t>
          </w:r>
          <w:r w:rsidR="00DC15AD">
            <w:rPr>
              <w:rFonts w:cs="David" w:hint="cs"/>
              <w:b/>
              <w:bCs/>
              <w:sz w:val="24"/>
              <w:szCs w:val="24"/>
              <w:rtl/>
              <w:lang w:eastAsia="en-US"/>
            </w:rPr>
            <w:t>שלושת</w:t>
          </w:r>
          <w:r w:rsidRPr="001D2F5C">
            <w:rPr>
              <w:rFonts w:cs="David" w:hint="cs"/>
              <w:b/>
              <w:bCs/>
              <w:sz w:val="24"/>
              <w:szCs w:val="24"/>
              <w:rtl/>
              <w:lang w:eastAsia="en-US"/>
            </w:rPr>
            <w:t xml:space="preserve"> תפקידי הניהול האחרונים שביצעתם</w:t>
          </w:r>
          <w:r w:rsidR="009A2267">
            <w:rPr>
              <w:rFonts w:cs="David" w:hint="cs"/>
              <w:b/>
              <w:bCs/>
              <w:sz w:val="24"/>
              <w:szCs w:val="24"/>
              <w:rtl/>
              <w:lang w:eastAsia="en-US"/>
            </w:rPr>
            <w:t>:</w:t>
          </w:r>
        </w:p>
      </w:sdtContent>
    </w:sdt>
    <w:p w:rsidR="001D2F5C" w:rsidRPr="001D2F5C" w:rsidP="00890AB7">
      <w:pPr>
        <w:pStyle w:val="ListParagraph"/>
        <w:spacing w:line="360" w:lineRule="auto"/>
        <w:ind w:left="170"/>
        <w:rPr>
          <w:b/>
          <w:bCs/>
          <w:rtl/>
        </w:rPr>
      </w:pPr>
      <w:r>
        <w:rPr>
          <w:rFonts w:hint="cs"/>
          <w:b/>
          <w:bCs/>
          <w:rtl/>
        </w:rPr>
        <w:t xml:space="preserve"> </w:t>
      </w:r>
    </w:p>
    <w:tbl>
      <w:tblPr>
        <w:tblStyle w:val="TableGrid"/>
        <w:bidiVisual/>
        <w:tblW w:w="9311" w:type="dxa"/>
        <w:tblInd w:w="435" w:type="dxa"/>
        <w:tblLook w:val="04A0"/>
      </w:tblPr>
      <w:tblGrid>
        <w:gridCol w:w="1880"/>
        <w:gridCol w:w="1804"/>
        <w:gridCol w:w="1306"/>
        <w:gridCol w:w="1316"/>
        <w:gridCol w:w="1305"/>
        <w:gridCol w:w="1700"/>
      </w:tblGrid>
      <w:tr w:rsidTr="006C5400">
        <w:tblPrEx>
          <w:tblW w:w="9311" w:type="dxa"/>
          <w:tblInd w:w="435" w:type="dxa"/>
          <w:tblLook w:val="04A0"/>
        </w:tblPrEx>
        <w:trPr>
          <w:trHeight w:val="492"/>
        </w:trPr>
        <w:tc>
          <w:tcPr>
            <w:tcW w:w="1880" w:type="dxa"/>
            <w:shd w:val="clear" w:color="auto" w:fill="BFBFBF" w:themeFill="background1" w:themeFillShade="BF"/>
          </w:tcPr>
          <w:sdt>
            <w:sdtPr>
              <w:rPr>
                <w:rFonts w:cs="David" w:hint="cs"/>
                <w:b/>
                <w:bCs/>
                <w:sz w:val="22"/>
                <w:szCs w:val="22"/>
                <w:rtl/>
                <w:lang w:eastAsia="en-US"/>
              </w:rPr>
              <w:id w:val="1844433032"/>
              <w:lock w:val="contentLocked"/>
              <w:placeholder>
                <w:docPart w:val="DefaultPlaceholder_1082065158"/>
              </w:placeholder>
              <w:group/>
            </w:sdtPr>
            <w:sdtEndPr>
              <w:rPr>
                <w:rFonts w:hint="default"/>
              </w:rPr>
            </w:sdtEndPr>
            <w:sdtContent>
              <w:p w:rsidR="001D2F5C" w:rsidRPr="00D65E34" w:rsidP="00890AB7">
                <w:pPr>
                  <w:pStyle w:val="FootnoteText"/>
                  <w:spacing w:line="360" w:lineRule="auto"/>
                  <w:ind w:right="340"/>
                  <w:jc w:val="center"/>
                  <w:rPr>
                    <w:rFonts w:cs="David"/>
                    <w:b/>
                    <w:bCs/>
                    <w:sz w:val="22"/>
                    <w:szCs w:val="22"/>
                    <w:rtl/>
                    <w:lang w:eastAsia="en-US"/>
                  </w:rPr>
                </w:pPr>
                <w:r w:rsidRPr="00D65E34">
                  <w:rPr>
                    <w:rFonts w:cs="David" w:hint="cs"/>
                    <w:b/>
                    <w:bCs/>
                    <w:noProof/>
                    <w:sz w:val="22"/>
                    <w:szCs w:val="22"/>
                    <w:rtl/>
                    <w:lang w:eastAsia="en-US"/>
                  </w:rPr>
                  <mc:AlternateContent>
                    <mc:Choice Requires="wps">
                      <w:drawing>
                        <wp:anchor distT="0" distB="0" distL="114300" distR="114300" simplePos="0" relativeHeight="251661312" behindDoc="0" locked="0" layoutInCell="1" allowOverlap="1">
                          <wp:simplePos x="0" y="0"/>
                          <wp:positionH relativeFrom="column">
                            <wp:posOffset>7106920</wp:posOffset>
                          </wp:positionH>
                          <wp:positionV relativeFrom="paragraph">
                            <wp:posOffset>26670</wp:posOffset>
                          </wp:positionV>
                          <wp:extent cx="1466850" cy="273050"/>
                          <wp:effectExtent l="0" t="0" r="19050" b="31750"/>
                          <wp:wrapNone/>
                          <wp:docPr id="7" name="מחבר ישר 7"/>
                          <wp:cNvGraphicFramePr/>
                          <a:graphic xmlns:a="http://schemas.openxmlformats.org/drawingml/2006/main">
                            <a:graphicData uri="http://schemas.microsoft.com/office/word/2010/wordprocessingShape">
                              <wps:wsp xmlns:wps="http://schemas.microsoft.com/office/word/2010/wordprocessingShape">
                                <wps:cNvCnPr/>
                                <wps:spPr>
                                  <a:xfrm flipH="1">
                                    <a:off x="0" y="0"/>
                                    <a:ext cx="1466850" cy="273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7" o:spid="_x0000_s1028" style="flip:x;mso-wrap-distance-bottom:0;mso-wrap-distance-left:9pt;mso-wrap-distance-right:9pt;mso-wrap-distance-top:0;mso-wrap-style:square;position:absolute;visibility:visible;z-index:251662336" from="559.6pt,2.1pt" to="675.1pt,23.6pt" strokecolor="#4579b8"/>
                      </w:pict>
                    </mc:Fallback>
                  </mc:AlternateContent>
                </w:r>
                <w:r>
                  <w:rPr>
                    <w:rFonts w:cs="David" w:hint="cs"/>
                    <w:b/>
                    <w:bCs/>
                    <w:sz w:val="22"/>
                    <w:szCs w:val="22"/>
                    <w:rtl/>
                    <w:lang w:eastAsia="en-US"/>
                  </w:rPr>
                  <w:t>התפקיד</w:t>
                </w:r>
              </w:p>
            </w:sdtContent>
          </w:sdt>
        </w:tc>
        <w:tc>
          <w:tcPr>
            <w:tcW w:w="1804" w:type="dxa"/>
            <w:shd w:val="clear" w:color="auto" w:fill="BFBFBF" w:themeFill="background1" w:themeFillShade="BF"/>
          </w:tcPr>
          <w:sdt>
            <w:sdtPr>
              <w:rPr>
                <w:rFonts w:cs="David" w:hint="cs"/>
                <w:b/>
                <w:bCs/>
                <w:sz w:val="22"/>
                <w:szCs w:val="22"/>
                <w:rtl/>
                <w:lang w:eastAsia="en-US"/>
              </w:rPr>
              <w:id w:val="290636128"/>
              <w:lock w:val="contentLocked"/>
              <w:placeholder>
                <w:docPart w:val="DefaultPlaceholder_1082065158"/>
              </w:placeholder>
              <w:group/>
            </w:sdtPr>
            <w:sdtEndPr>
              <w:rPr>
                <w:rFonts w:hint="default"/>
              </w:rPr>
            </w:sdtEndPr>
            <w:sdtContent>
              <w:p w:rsidR="001D2F5C"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הארגון/המשרד</w:t>
                </w:r>
              </w:p>
            </w:sdtContent>
          </w:sdt>
        </w:tc>
        <w:tc>
          <w:tcPr>
            <w:tcW w:w="1306" w:type="dxa"/>
            <w:shd w:val="clear" w:color="auto" w:fill="BFBFBF" w:themeFill="background1" w:themeFillShade="BF"/>
          </w:tcPr>
          <w:sdt>
            <w:sdtPr>
              <w:rPr>
                <w:rFonts w:cs="David" w:hint="cs"/>
                <w:b/>
                <w:bCs/>
                <w:sz w:val="22"/>
                <w:szCs w:val="22"/>
                <w:rtl/>
                <w:lang w:eastAsia="en-US"/>
              </w:rPr>
              <w:id w:val="-1065792850"/>
              <w:lock w:val="contentLocked"/>
              <w:placeholder>
                <w:docPart w:val="DefaultPlaceholder_1082065158"/>
              </w:placeholder>
              <w:group/>
            </w:sdtPr>
            <w:sdtEndPr>
              <w:rPr>
                <w:rFonts w:hint="default"/>
              </w:rPr>
            </w:sdtEndPr>
            <w:sdtContent>
              <w:p w:rsidR="001D2F5C"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מתאריך עד תאריך</w:t>
                </w:r>
              </w:p>
            </w:sdtContent>
          </w:sdt>
        </w:tc>
        <w:tc>
          <w:tcPr>
            <w:tcW w:w="1316" w:type="dxa"/>
            <w:shd w:val="clear" w:color="auto" w:fill="BFBFBF" w:themeFill="background1" w:themeFillShade="BF"/>
          </w:tcPr>
          <w:sdt>
            <w:sdtPr>
              <w:rPr>
                <w:rFonts w:cs="David" w:hint="cs"/>
                <w:b/>
                <w:bCs/>
                <w:sz w:val="22"/>
                <w:szCs w:val="22"/>
                <w:rtl/>
                <w:lang w:eastAsia="en-US"/>
              </w:rPr>
              <w:id w:val="-598787076"/>
              <w:lock w:val="contentLocked"/>
              <w:placeholder>
                <w:docPart w:val="DefaultPlaceholder_1082065158"/>
              </w:placeholder>
              <w:group/>
            </w:sdtPr>
            <w:sdtEndPr>
              <w:rPr>
                <w:rFonts w:hint="default"/>
              </w:rPr>
            </w:sdtEndPr>
            <w:sdtContent>
              <w:p w:rsidR="001D2F5C"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 xml:space="preserve">מספר </w:t>
                </w:r>
                <w:r w:rsidR="006C5400">
                  <w:rPr>
                    <w:rFonts w:cs="David" w:hint="cs"/>
                    <w:b/>
                    <w:bCs/>
                    <w:sz w:val="22"/>
                    <w:szCs w:val="22"/>
                    <w:rtl/>
                    <w:lang w:eastAsia="en-US"/>
                  </w:rPr>
                  <w:t>ה</w:t>
                </w:r>
                <w:r>
                  <w:rPr>
                    <w:rFonts w:cs="David" w:hint="cs"/>
                    <w:b/>
                    <w:bCs/>
                    <w:sz w:val="22"/>
                    <w:szCs w:val="22"/>
                    <w:rtl/>
                    <w:lang w:eastAsia="en-US"/>
                  </w:rPr>
                  <w:t xml:space="preserve">עובדים </w:t>
                </w:r>
                <w:r w:rsidR="006C5400">
                  <w:rPr>
                    <w:rFonts w:cs="David" w:hint="cs"/>
                    <w:b/>
                    <w:bCs/>
                    <w:sz w:val="22"/>
                    <w:szCs w:val="22"/>
                    <w:rtl/>
                    <w:lang w:eastAsia="en-US"/>
                  </w:rPr>
                  <w:t>ה</w:t>
                </w:r>
                <w:r>
                  <w:rPr>
                    <w:rFonts w:cs="David" w:hint="cs"/>
                    <w:b/>
                    <w:bCs/>
                    <w:sz w:val="22"/>
                    <w:szCs w:val="22"/>
                    <w:rtl/>
                    <w:lang w:eastAsia="en-US"/>
                  </w:rPr>
                  <w:t>כפיפים</w:t>
                </w:r>
                <w:r w:rsidR="006C5400">
                  <w:rPr>
                    <w:rFonts w:cs="David" w:hint="cs"/>
                    <w:b/>
                    <w:bCs/>
                    <w:sz w:val="22"/>
                    <w:szCs w:val="22"/>
                    <w:rtl/>
                    <w:lang w:eastAsia="en-US"/>
                  </w:rPr>
                  <w:t xml:space="preserve"> הישירים</w:t>
                </w:r>
                <w:r>
                  <w:rPr>
                    <w:rFonts w:cs="David" w:hint="cs"/>
                    <w:b/>
                    <w:bCs/>
                    <w:sz w:val="22"/>
                    <w:szCs w:val="22"/>
                    <w:rtl/>
                    <w:lang w:eastAsia="en-US"/>
                  </w:rPr>
                  <w:t xml:space="preserve"> </w:t>
                </w:r>
              </w:p>
            </w:sdtContent>
          </w:sdt>
        </w:tc>
        <w:tc>
          <w:tcPr>
            <w:tcW w:w="1305" w:type="dxa"/>
            <w:shd w:val="clear" w:color="auto" w:fill="BFBFBF" w:themeFill="background1" w:themeFillShade="BF"/>
          </w:tcPr>
          <w:sdt>
            <w:sdtPr>
              <w:rPr>
                <w:rFonts w:cs="David" w:hint="cs"/>
                <w:b/>
                <w:bCs/>
                <w:sz w:val="22"/>
                <w:szCs w:val="22"/>
                <w:rtl/>
                <w:lang w:eastAsia="en-US"/>
              </w:rPr>
              <w:id w:val="-1372368620"/>
              <w:lock w:val="contentLocked"/>
              <w:placeholder>
                <w:docPart w:val="DefaultPlaceholder_1082065158"/>
              </w:placeholder>
              <w:group/>
            </w:sdtPr>
            <w:sdtEndPr>
              <w:rPr>
                <w:rFonts w:hint="default"/>
              </w:rPr>
            </w:sdtEndPr>
            <w:sdtContent>
              <w:p w:rsidR="001D2F5C" w:rsidRPr="00D65E34" w:rsidP="0014377D">
                <w:pPr>
                  <w:pStyle w:val="FootnoteText"/>
                  <w:spacing w:line="360" w:lineRule="auto"/>
                  <w:ind w:right="340"/>
                  <w:jc w:val="center"/>
                  <w:rPr>
                    <w:rFonts w:cs="David"/>
                    <w:b/>
                    <w:bCs/>
                    <w:sz w:val="22"/>
                    <w:szCs w:val="22"/>
                    <w:rtl/>
                    <w:lang w:eastAsia="en-US"/>
                  </w:rPr>
                </w:pPr>
                <w:r>
                  <w:rPr>
                    <w:rFonts w:cs="David" w:hint="cs"/>
                    <w:b/>
                    <w:bCs/>
                    <w:sz w:val="22"/>
                    <w:szCs w:val="22"/>
                    <w:rtl/>
                    <w:lang w:eastAsia="en-US"/>
                  </w:rPr>
                  <w:t xml:space="preserve">מספר </w:t>
                </w:r>
                <w:r w:rsidR="006C5400">
                  <w:rPr>
                    <w:rFonts w:cs="David" w:hint="cs"/>
                    <w:b/>
                    <w:bCs/>
                    <w:sz w:val="22"/>
                    <w:szCs w:val="22"/>
                    <w:rtl/>
                    <w:lang w:eastAsia="en-US"/>
                  </w:rPr>
                  <w:t>ה</w:t>
                </w:r>
                <w:r>
                  <w:rPr>
                    <w:rFonts w:cs="David" w:hint="cs"/>
                    <w:b/>
                    <w:bCs/>
                    <w:sz w:val="22"/>
                    <w:szCs w:val="22"/>
                    <w:rtl/>
                    <w:lang w:eastAsia="en-US"/>
                  </w:rPr>
                  <w:t xml:space="preserve">כפיפים </w:t>
                </w:r>
                <w:r w:rsidR="006C5400">
                  <w:rPr>
                    <w:rFonts w:cs="David" w:hint="cs"/>
                    <w:b/>
                    <w:bCs/>
                    <w:sz w:val="22"/>
                    <w:szCs w:val="22"/>
                    <w:rtl/>
                    <w:lang w:eastAsia="en-US"/>
                  </w:rPr>
                  <w:t>ה</w:t>
                </w:r>
                <w:r>
                  <w:rPr>
                    <w:rFonts w:cs="David" w:hint="cs"/>
                    <w:b/>
                    <w:bCs/>
                    <w:sz w:val="22"/>
                    <w:szCs w:val="22"/>
                    <w:rtl/>
                    <w:lang w:eastAsia="en-US"/>
                  </w:rPr>
                  <w:t>עקיפים (יועצים, מ</w:t>
                </w:r>
                <w:r w:rsidR="006C5400">
                  <w:rPr>
                    <w:rFonts w:cs="David" w:hint="cs"/>
                    <w:b/>
                    <w:bCs/>
                    <w:sz w:val="22"/>
                    <w:szCs w:val="22"/>
                    <w:rtl/>
                    <w:lang w:eastAsia="en-US"/>
                  </w:rPr>
                  <w:t>יקור</w:t>
                </w:r>
                <w:r>
                  <w:rPr>
                    <w:rFonts w:cs="David" w:hint="cs"/>
                    <w:b/>
                    <w:bCs/>
                    <w:sz w:val="22"/>
                    <w:szCs w:val="22"/>
                    <w:rtl/>
                    <w:lang w:eastAsia="en-US"/>
                  </w:rPr>
                  <w:t xml:space="preserve"> חוץ, קבלנים וכו')</w:t>
                </w:r>
              </w:p>
            </w:sdtContent>
          </w:sdt>
        </w:tc>
        <w:tc>
          <w:tcPr>
            <w:tcW w:w="1700" w:type="dxa"/>
            <w:shd w:val="clear" w:color="auto" w:fill="BFBFBF" w:themeFill="background1" w:themeFillShade="BF"/>
          </w:tcPr>
          <w:sdt>
            <w:sdtPr>
              <w:rPr>
                <w:rFonts w:cs="David" w:hint="cs"/>
                <w:b/>
                <w:bCs/>
                <w:sz w:val="22"/>
                <w:szCs w:val="22"/>
                <w:rtl/>
                <w:lang w:eastAsia="en-US"/>
              </w:rPr>
              <w:id w:val="-81149791"/>
              <w:lock w:val="contentLocked"/>
              <w:placeholder>
                <w:docPart w:val="DefaultPlaceholder_1082065158"/>
              </w:placeholder>
              <w:group/>
            </w:sdtPr>
            <w:sdtEndPr>
              <w:rPr>
                <w:rFonts w:hint="default"/>
              </w:rPr>
            </w:sdtEndPr>
            <w:sdtContent>
              <w:p w:rsidR="001D2F5C" w:rsidRPr="00D65E34" w:rsidP="006C5400">
                <w:pPr>
                  <w:pStyle w:val="FootnoteText"/>
                  <w:spacing w:line="360" w:lineRule="auto"/>
                  <w:jc w:val="center"/>
                  <w:rPr>
                    <w:rFonts w:cs="David"/>
                    <w:b/>
                    <w:bCs/>
                    <w:sz w:val="22"/>
                    <w:szCs w:val="22"/>
                    <w:rtl/>
                    <w:lang w:eastAsia="en-US"/>
                  </w:rPr>
                </w:pPr>
                <w:r>
                  <w:rPr>
                    <w:rFonts w:cs="David" w:hint="cs"/>
                    <w:b/>
                    <w:bCs/>
                    <w:sz w:val="22"/>
                    <w:szCs w:val="22"/>
                    <w:rtl/>
                    <w:lang w:eastAsia="en-US"/>
                  </w:rPr>
                  <w:t>הערות</w:t>
                </w:r>
              </w:p>
            </w:sdtContent>
          </w:sdt>
        </w:tc>
      </w:tr>
      <w:tr w:rsidTr="006C5400">
        <w:tblPrEx>
          <w:tblW w:w="9311" w:type="dxa"/>
          <w:tblInd w:w="435" w:type="dxa"/>
          <w:tblLook w:val="04A0"/>
        </w:tblPrEx>
        <w:tc>
          <w:tcPr>
            <w:tcW w:w="1880" w:type="dxa"/>
          </w:tcPr>
          <w:p w:rsidR="001D2F5C"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tc>
        <w:tc>
          <w:tcPr>
            <w:tcW w:w="1804" w:type="dxa"/>
          </w:tcPr>
          <w:p w:rsidR="001D2F5C" w:rsidRPr="00105BFC" w:rsidP="00890AB7">
            <w:pPr>
              <w:pStyle w:val="FootnoteText"/>
              <w:spacing w:line="360" w:lineRule="auto"/>
              <w:ind w:right="340"/>
              <w:rPr>
                <w:rFonts w:cs="David"/>
                <w:sz w:val="24"/>
                <w:szCs w:val="24"/>
                <w:rtl/>
                <w:lang w:eastAsia="en-US"/>
              </w:rPr>
            </w:pPr>
          </w:p>
        </w:tc>
        <w:tc>
          <w:tcPr>
            <w:tcW w:w="1306" w:type="dxa"/>
          </w:tcPr>
          <w:p w:rsidR="001D2F5C" w:rsidRPr="00105BFC" w:rsidP="00890AB7">
            <w:pPr>
              <w:pStyle w:val="FootnoteText"/>
              <w:spacing w:line="360" w:lineRule="auto"/>
              <w:ind w:right="340"/>
              <w:rPr>
                <w:rFonts w:cs="David"/>
                <w:sz w:val="24"/>
                <w:szCs w:val="24"/>
                <w:rtl/>
                <w:lang w:eastAsia="en-US"/>
              </w:rPr>
            </w:pPr>
          </w:p>
        </w:tc>
        <w:tc>
          <w:tcPr>
            <w:tcW w:w="1316" w:type="dxa"/>
          </w:tcPr>
          <w:p w:rsidR="001D2F5C" w:rsidRPr="00105BFC" w:rsidP="00890AB7">
            <w:pPr>
              <w:pStyle w:val="FootnoteText"/>
              <w:spacing w:line="360" w:lineRule="auto"/>
              <w:ind w:right="340"/>
              <w:rPr>
                <w:rFonts w:cs="David"/>
                <w:sz w:val="24"/>
                <w:szCs w:val="24"/>
                <w:rtl/>
                <w:lang w:eastAsia="en-US"/>
              </w:rPr>
            </w:pPr>
          </w:p>
        </w:tc>
        <w:tc>
          <w:tcPr>
            <w:tcW w:w="1305" w:type="dxa"/>
          </w:tcPr>
          <w:p w:rsidR="001D2F5C" w:rsidRPr="00105BFC" w:rsidP="00890AB7">
            <w:pPr>
              <w:pStyle w:val="FootnoteText"/>
              <w:spacing w:line="360" w:lineRule="auto"/>
              <w:ind w:right="340"/>
              <w:rPr>
                <w:rFonts w:cs="David"/>
                <w:sz w:val="24"/>
                <w:szCs w:val="24"/>
                <w:rtl/>
                <w:lang w:eastAsia="en-US"/>
              </w:rPr>
            </w:pPr>
          </w:p>
        </w:tc>
        <w:tc>
          <w:tcPr>
            <w:tcW w:w="1700" w:type="dxa"/>
          </w:tcPr>
          <w:p w:rsidR="001D2F5C" w:rsidRPr="00105BFC" w:rsidP="00890AB7">
            <w:pPr>
              <w:pStyle w:val="FootnoteText"/>
              <w:spacing w:line="360" w:lineRule="auto"/>
              <w:ind w:right="340"/>
              <w:rPr>
                <w:rFonts w:cs="David"/>
                <w:sz w:val="24"/>
                <w:szCs w:val="24"/>
                <w:rtl/>
                <w:lang w:eastAsia="en-US"/>
              </w:rPr>
            </w:pPr>
          </w:p>
        </w:tc>
      </w:tr>
      <w:tr w:rsidTr="006C5400">
        <w:tblPrEx>
          <w:tblW w:w="9311" w:type="dxa"/>
          <w:tblInd w:w="435" w:type="dxa"/>
          <w:tblLook w:val="04A0"/>
        </w:tblPrEx>
        <w:tc>
          <w:tcPr>
            <w:tcW w:w="1880" w:type="dxa"/>
          </w:tcPr>
          <w:p w:rsidR="001D2F5C"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tc>
        <w:tc>
          <w:tcPr>
            <w:tcW w:w="1804" w:type="dxa"/>
          </w:tcPr>
          <w:p w:rsidR="001D2F5C" w:rsidRPr="00105BFC" w:rsidP="00890AB7">
            <w:pPr>
              <w:pStyle w:val="FootnoteText"/>
              <w:spacing w:line="360" w:lineRule="auto"/>
              <w:ind w:right="340"/>
              <w:rPr>
                <w:rFonts w:cs="David"/>
                <w:sz w:val="24"/>
                <w:szCs w:val="24"/>
                <w:rtl/>
                <w:lang w:eastAsia="en-US"/>
              </w:rPr>
            </w:pPr>
          </w:p>
        </w:tc>
        <w:tc>
          <w:tcPr>
            <w:tcW w:w="1306" w:type="dxa"/>
          </w:tcPr>
          <w:p w:rsidR="001D2F5C" w:rsidRPr="00105BFC" w:rsidP="00890AB7">
            <w:pPr>
              <w:pStyle w:val="FootnoteText"/>
              <w:spacing w:line="360" w:lineRule="auto"/>
              <w:ind w:right="340"/>
              <w:rPr>
                <w:rFonts w:cs="David"/>
                <w:sz w:val="24"/>
                <w:szCs w:val="24"/>
                <w:rtl/>
                <w:lang w:eastAsia="en-US"/>
              </w:rPr>
            </w:pPr>
          </w:p>
        </w:tc>
        <w:tc>
          <w:tcPr>
            <w:tcW w:w="1316" w:type="dxa"/>
          </w:tcPr>
          <w:p w:rsidR="001D2F5C" w:rsidRPr="00105BFC" w:rsidP="00890AB7">
            <w:pPr>
              <w:pStyle w:val="FootnoteText"/>
              <w:spacing w:line="360" w:lineRule="auto"/>
              <w:ind w:right="340"/>
              <w:rPr>
                <w:rFonts w:cs="David"/>
                <w:sz w:val="24"/>
                <w:szCs w:val="24"/>
                <w:rtl/>
                <w:lang w:eastAsia="en-US"/>
              </w:rPr>
            </w:pPr>
          </w:p>
        </w:tc>
        <w:tc>
          <w:tcPr>
            <w:tcW w:w="1305" w:type="dxa"/>
          </w:tcPr>
          <w:p w:rsidR="001D2F5C" w:rsidRPr="00105BFC" w:rsidP="00890AB7">
            <w:pPr>
              <w:pStyle w:val="FootnoteText"/>
              <w:spacing w:line="360" w:lineRule="auto"/>
              <w:ind w:right="340"/>
              <w:rPr>
                <w:rFonts w:cs="David"/>
                <w:sz w:val="24"/>
                <w:szCs w:val="24"/>
                <w:rtl/>
                <w:lang w:eastAsia="en-US"/>
              </w:rPr>
            </w:pPr>
          </w:p>
        </w:tc>
        <w:tc>
          <w:tcPr>
            <w:tcW w:w="1700" w:type="dxa"/>
          </w:tcPr>
          <w:p w:rsidR="001D2F5C" w:rsidRPr="00105BFC" w:rsidP="00890AB7">
            <w:pPr>
              <w:pStyle w:val="FootnoteText"/>
              <w:spacing w:line="360" w:lineRule="auto"/>
              <w:ind w:right="340"/>
              <w:rPr>
                <w:rFonts w:cs="David"/>
                <w:sz w:val="24"/>
                <w:szCs w:val="24"/>
                <w:rtl/>
                <w:lang w:eastAsia="en-US"/>
              </w:rPr>
            </w:pPr>
          </w:p>
        </w:tc>
      </w:tr>
      <w:tr w:rsidTr="006C5400">
        <w:tblPrEx>
          <w:tblW w:w="9311" w:type="dxa"/>
          <w:tblInd w:w="435" w:type="dxa"/>
          <w:tblLook w:val="04A0"/>
        </w:tblPrEx>
        <w:tc>
          <w:tcPr>
            <w:tcW w:w="1880" w:type="dxa"/>
          </w:tcPr>
          <w:p w:rsidR="001D2F5C"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p w:rsidR="00DC15AD" w:rsidRPr="00105BFC" w:rsidP="00890AB7">
            <w:pPr>
              <w:pStyle w:val="FootnoteText"/>
              <w:spacing w:line="360" w:lineRule="auto"/>
              <w:ind w:right="340"/>
              <w:rPr>
                <w:rFonts w:cs="David"/>
                <w:sz w:val="24"/>
                <w:szCs w:val="24"/>
                <w:rtl/>
                <w:lang w:eastAsia="en-US"/>
              </w:rPr>
            </w:pPr>
          </w:p>
        </w:tc>
        <w:tc>
          <w:tcPr>
            <w:tcW w:w="1804" w:type="dxa"/>
          </w:tcPr>
          <w:p w:rsidR="001D2F5C" w:rsidRPr="00105BFC" w:rsidP="00890AB7">
            <w:pPr>
              <w:pStyle w:val="FootnoteText"/>
              <w:spacing w:line="360" w:lineRule="auto"/>
              <w:ind w:right="340"/>
              <w:rPr>
                <w:rFonts w:cs="David"/>
                <w:sz w:val="24"/>
                <w:szCs w:val="24"/>
                <w:rtl/>
                <w:lang w:eastAsia="en-US"/>
              </w:rPr>
            </w:pPr>
          </w:p>
        </w:tc>
        <w:tc>
          <w:tcPr>
            <w:tcW w:w="1306" w:type="dxa"/>
          </w:tcPr>
          <w:p w:rsidR="001D2F5C" w:rsidRPr="00105BFC" w:rsidP="00890AB7">
            <w:pPr>
              <w:pStyle w:val="FootnoteText"/>
              <w:spacing w:line="360" w:lineRule="auto"/>
              <w:ind w:right="340"/>
              <w:rPr>
                <w:rFonts w:cs="David"/>
                <w:sz w:val="24"/>
                <w:szCs w:val="24"/>
                <w:rtl/>
                <w:lang w:eastAsia="en-US"/>
              </w:rPr>
            </w:pPr>
          </w:p>
        </w:tc>
        <w:tc>
          <w:tcPr>
            <w:tcW w:w="1316" w:type="dxa"/>
          </w:tcPr>
          <w:p w:rsidR="001D2F5C" w:rsidRPr="00105BFC" w:rsidP="00890AB7">
            <w:pPr>
              <w:pStyle w:val="FootnoteText"/>
              <w:spacing w:line="360" w:lineRule="auto"/>
              <w:ind w:right="340"/>
              <w:rPr>
                <w:rFonts w:cs="David"/>
                <w:sz w:val="24"/>
                <w:szCs w:val="24"/>
                <w:rtl/>
                <w:lang w:eastAsia="en-US"/>
              </w:rPr>
            </w:pPr>
          </w:p>
        </w:tc>
        <w:tc>
          <w:tcPr>
            <w:tcW w:w="1305" w:type="dxa"/>
          </w:tcPr>
          <w:p w:rsidR="001D2F5C" w:rsidRPr="00105BFC" w:rsidP="00890AB7">
            <w:pPr>
              <w:pStyle w:val="FootnoteText"/>
              <w:spacing w:line="360" w:lineRule="auto"/>
              <w:ind w:right="340"/>
              <w:rPr>
                <w:rFonts w:cs="David"/>
                <w:sz w:val="24"/>
                <w:szCs w:val="24"/>
                <w:rtl/>
                <w:lang w:eastAsia="en-US"/>
              </w:rPr>
            </w:pPr>
          </w:p>
        </w:tc>
        <w:tc>
          <w:tcPr>
            <w:tcW w:w="1700" w:type="dxa"/>
          </w:tcPr>
          <w:p w:rsidR="001D2F5C" w:rsidRPr="00105BFC" w:rsidP="00890AB7">
            <w:pPr>
              <w:pStyle w:val="FootnoteText"/>
              <w:spacing w:line="360" w:lineRule="auto"/>
              <w:ind w:right="340"/>
              <w:rPr>
                <w:rFonts w:cs="David"/>
                <w:sz w:val="24"/>
                <w:szCs w:val="24"/>
                <w:rtl/>
                <w:lang w:eastAsia="en-US"/>
              </w:rPr>
            </w:pPr>
          </w:p>
        </w:tc>
      </w:tr>
    </w:tbl>
    <w:p w:rsidR="001D2F5C" w:rsidRPr="00FD1C42" w:rsidP="00890AB7">
      <w:pPr>
        <w:spacing w:line="360" w:lineRule="auto"/>
        <w:rPr>
          <w:b/>
          <w:bCs/>
          <w:rtl/>
        </w:rPr>
      </w:pPr>
    </w:p>
    <w:sdt>
      <w:sdtPr>
        <w:rPr>
          <w:b/>
          <w:bCs/>
          <w:rtl/>
        </w:rPr>
        <w:id w:val="-1048760069"/>
        <w:lock w:val="contentLocked"/>
        <w:placeholder>
          <w:docPart w:val="DefaultPlaceholder_1082065158"/>
        </w:placeholder>
        <w:group/>
      </w:sdtPr>
      <w:sdtContent>
        <w:p w:rsidR="000C12F0" w:rsidP="006C5400">
          <w:pPr>
            <w:pStyle w:val="ListParagraph"/>
            <w:numPr>
              <w:ilvl w:val="0"/>
              <w:numId w:val="22"/>
            </w:numPr>
            <w:spacing w:line="360" w:lineRule="auto"/>
            <w:ind w:right="0"/>
            <w:rPr>
              <w:b/>
              <w:bCs/>
            </w:rPr>
          </w:pPr>
          <w:r w:rsidRPr="00FD1C42">
            <w:rPr>
              <w:b/>
              <w:bCs/>
              <w:rtl/>
            </w:rPr>
            <w:t xml:space="preserve">אנא פרטו את </w:t>
          </w:r>
          <w:r w:rsidR="006C5400">
            <w:rPr>
              <w:rFonts w:hint="cs"/>
              <w:b/>
              <w:bCs/>
              <w:rtl/>
            </w:rPr>
            <w:t>ניסיונכם</w:t>
          </w:r>
          <w:r w:rsidRPr="00FD1C42">
            <w:rPr>
              <w:b/>
              <w:bCs/>
              <w:rtl/>
            </w:rPr>
            <w:t xml:space="preserve"> </w:t>
          </w:r>
          <w:r w:rsidRPr="00FD1C42">
            <w:rPr>
              <w:rFonts w:hint="cs"/>
              <w:b/>
              <w:bCs/>
              <w:rtl/>
            </w:rPr>
            <w:t xml:space="preserve">המקצועי </w:t>
          </w:r>
          <w:r w:rsidRPr="005B4AE3">
            <w:rPr>
              <w:b/>
              <w:bCs/>
              <w:rtl/>
            </w:rPr>
            <w:t xml:space="preserve">בתכנון וגיבוש </w:t>
          </w:r>
          <w:r w:rsidR="006C5400">
            <w:rPr>
              <w:rFonts w:hint="cs"/>
              <w:b/>
              <w:bCs/>
              <w:rtl/>
            </w:rPr>
            <w:t xml:space="preserve">של </w:t>
          </w:r>
          <w:r w:rsidRPr="005B4AE3">
            <w:rPr>
              <w:b/>
              <w:bCs/>
              <w:rtl/>
            </w:rPr>
            <w:t>תכנ</w:t>
          </w:r>
          <w:r w:rsidR="006C5400">
            <w:rPr>
              <w:b/>
              <w:bCs/>
              <w:rtl/>
            </w:rPr>
            <w:t>יות עבודה אופרטיביות שנתיות ורב</w:t>
          </w:r>
          <w:r w:rsidR="006C5400">
            <w:rPr>
              <w:rFonts w:hint="cs"/>
              <w:b/>
              <w:bCs/>
              <w:rtl/>
            </w:rPr>
            <w:t>-</w:t>
          </w:r>
          <w:r w:rsidRPr="005B4AE3">
            <w:rPr>
              <w:b/>
              <w:bCs/>
              <w:rtl/>
            </w:rPr>
            <w:t>שנתיות ו</w:t>
          </w:r>
          <w:r w:rsidR="006C5400">
            <w:rPr>
              <w:rFonts w:hint="cs"/>
              <w:b/>
              <w:bCs/>
              <w:rtl/>
            </w:rPr>
            <w:t>ב</w:t>
          </w:r>
          <w:r w:rsidR="0043272D">
            <w:rPr>
              <w:b/>
              <w:bCs/>
              <w:rtl/>
            </w:rPr>
            <w:t>פיקוח על יישומן</w:t>
          </w:r>
          <w:r w:rsidR="0043272D">
            <w:rPr>
              <w:rFonts w:hint="cs"/>
              <w:b/>
              <w:bCs/>
              <w:rtl/>
            </w:rPr>
            <w:t>:</w:t>
          </w:r>
        </w:p>
      </w:sdtContent>
    </w:sdt>
    <w:p w:rsidR="00FD1C42" w:rsidRPr="00C730B6" w:rsidP="00890AB7">
      <w:pPr>
        <w:pStyle w:val="ListParagraph"/>
        <w:spacing w:line="360" w:lineRule="auto"/>
        <w:ind w:left="170" w:right="170"/>
      </w:pPr>
      <w:r w:rsidRPr="00C730B6">
        <w:rPr>
          <w:rFonts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1C42" w:rsidRPr="005B4AE3" w:rsidP="00890AB7">
      <w:pPr>
        <w:pStyle w:val="ListParagraph"/>
        <w:spacing w:line="360" w:lineRule="auto"/>
        <w:ind w:left="170"/>
        <w:rPr>
          <w:b/>
          <w:bCs/>
          <w:rtl/>
        </w:rPr>
      </w:pPr>
    </w:p>
    <w:sdt>
      <w:sdtPr>
        <w:rPr>
          <w:b/>
          <w:bCs/>
          <w:rtl/>
        </w:rPr>
        <w:id w:val="581873245"/>
        <w:lock w:val="contentLocked"/>
        <w:placeholder>
          <w:docPart w:val="DefaultPlaceholder_1082065158"/>
        </w:placeholder>
        <w:group/>
      </w:sdtPr>
      <w:sdtContent>
        <w:p w:rsidR="000C12F0" w:rsidP="00ED6F6E">
          <w:pPr>
            <w:pStyle w:val="ListParagraph"/>
            <w:numPr>
              <w:ilvl w:val="0"/>
              <w:numId w:val="22"/>
            </w:numPr>
            <w:spacing w:line="360" w:lineRule="auto"/>
            <w:ind w:right="0"/>
            <w:rPr>
              <w:b/>
              <w:bCs/>
            </w:rPr>
          </w:pPr>
          <w:r w:rsidRPr="005B4AE3">
            <w:rPr>
              <w:b/>
              <w:bCs/>
              <w:rtl/>
            </w:rPr>
            <w:t>ניסיון בניהול תיקי</w:t>
          </w:r>
          <w:r w:rsidR="00882238">
            <w:rPr>
              <w:b/>
              <w:bCs/>
              <w:rtl/>
            </w:rPr>
            <w:t xml:space="preserve">ם משפטיים </w:t>
          </w:r>
        </w:p>
      </w:sdtContent>
    </w:sdt>
    <w:sdt>
      <w:sdtPr>
        <w:rPr>
          <w:rFonts w:cs="David" w:hint="cs"/>
          <w:b/>
          <w:bCs/>
          <w:sz w:val="24"/>
          <w:szCs w:val="24"/>
          <w:rtl/>
          <w:lang w:eastAsia="en-US"/>
        </w:rPr>
        <w:id w:val="1745684190"/>
        <w:lock w:val="contentLocked"/>
        <w:placeholder>
          <w:docPart w:val="DefaultPlaceholder_1082065158"/>
        </w:placeholder>
        <w:group/>
      </w:sdtPr>
      <w:sdtEndPr>
        <w:rPr>
          <w:rFonts w:hint="default"/>
          <w:sz w:val="10"/>
          <w:szCs w:val="10"/>
        </w:rPr>
      </w:sdtEndPr>
      <w:sdtContent>
        <w:p w:rsidR="00882238" w:rsidP="00ED6F6E">
          <w:pPr>
            <w:pStyle w:val="FootnoteText"/>
            <w:numPr>
              <w:ilvl w:val="1"/>
              <w:numId w:val="22"/>
            </w:numPr>
            <w:spacing w:line="360" w:lineRule="auto"/>
            <w:rPr>
              <w:rFonts w:cs="David"/>
              <w:b/>
              <w:bCs/>
              <w:sz w:val="10"/>
              <w:szCs w:val="10"/>
              <w:lang w:eastAsia="en-US"/>
            </w:rPr>
          </w:pPr>
          <w:r>
            <w:rPr>
              <w:rFonts w:cs="David" w:hint="cs"/>
              <w:b/>
              <w:bCs/>
              <w:sz w:val="24"/>
              <w:szCs w:val="24"/>
              <w:rtl/>
              <w:lang w:eastAsia="en-US"/>
            </w:rPr>
            <w:t xml:space="preserve">האם יש לך ניסיון מוכח </w:t>
          </w:r>
          <w:r w:rsidRPr="005B4AE3">
            <w:rPr>
              <w:rFonts w:cs="David"/>
              <w:b/>
              <w:bCs/>
              <w:sz w:val="24"/>
              <w:szCs w:val="24"/>
              <w:rtl/>
              <w:lang w:eastAsia="en-US"/>
            </w:rPr>
            <w:t>בניהול תיקי</w:t>
          </w:r>
          <w:r w:rsidRPr="00882238">
            <w:rPr>
              <w:rFonts w:cs="David"/>
              <w:b/>
              <w:bCs/>
              <w:sz w:val="24"/>
              <w:szCs w:val="24"/>
              <w:rtl/>
              <w:lang w:eastAsia="en-US"/>
            </w:rPr>
            <w:t>ם משפטיים</w:t>
          </w:r>
          <w:r>
            <w:rPr>
              <w:rFonts w:cs="David" w:hint="cs"/>
              <w:b/>
              <w:bCs/>
              <w:sz w:val="24"/>
              <w:szCs w:val="24"/>
              <w:rtl/>
              <w:lang w:eastAsia="en-US"/>
            </w:rPr>
            <w:t>?</w:t>
          </w:r>
        </w:p>
      </w:sdtContent>
    </w:sdt>
    <w:p w:rsidR="00882238" w:rsidP="00303E11">
      <w:pPr>
        <w:pStyle w:val="FootnoteText"/>
        <w:spacing w:line="360" w:lineRule="auto"/>
        <w:ind w:left="538"/>
        <w:rPr>
          <w:rFonts w:cs="David"/>
          <w:b/>
          <w:bCs/>
          <w:sz w:val="10"/>
          <w:szCs w:val="10"/>
          <w:rtl/>
          <w:lang w:eastAsia="en-US"/>
        </w:rPr>
      </w:pPr>
      <w:sdt>
        <w:sdtPr>
          <w:rPr>
            <w:rFonts w:cs="David"/>
            <w:b/>
            <w:bCs/>
            <w:sz w:val="24"/>
            <w:szCs w:val="24"/>
            <w:rtl/>
            <w:lang w:eastAsia="en-US"/>
          </w:rPr>
          <w:id w:val="1480036480"/>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375983716"/>
          <w:lock w:val="contentLocked"/>
          <w:placeholder>
            <w:docPart w:val="DefaultPlaceholder_1082065158"/>
          </w:placeholder>
          <w:group/>
        </w:sdtPr>
        <w:sdtEndPr>
          <w:rPr>
            <w:rFonts w:hint="cs"/>
          </w:rPr>
        </w:sdtEndPr>
        <w:sdtContent>
          <w:r w:rsidRPr="000718E3" w:rsidR="006A561D">
            <w:rPr>
              <w:rFonts w:cs="David"/>
              <w:b/>
              <w:bCs/>
              <w:sz w:val="24"/>
              <w:szCs w:val="24"/>
              <w:rtl/>
              <w:lang w:eastAsia="en-US"/>
            </w:rPr>
            <w:t>לא</w:t>
          </w:r>
        </w:sdtContent>
      </w:sdt>
      <w:r w:rsidRPr="000718E3" w:rsidR="006A561D">
        <w:rPr>
          <w:rFonts w:cs="David" w:hint="cs"/>
          <w:b/>
          <w:bCs/>
          <w:sz w:val="24"/>
          <w:szCs w:val="24"/>
          <w:rtl/>
          <w:lang w:eastAsia="en-US"/>
        </w:rPr>
        <w:t xml:space="preserve"> </w:t>
      </w:r>
      <w:sdt>
        <w:sdtPr>
          <w:rPr>
            <w:rFonts w:cs="David" w:hint="cs"/>
            <w:b/>
            <w:bCs/>
            <w:sz w:val="24"/>
            <w:szCs w:val="24"/>
            <w:rtl/>
            <w:lang w:eastAsia="en-US"/>
          </w:rPr>
          <w:id w:val="1912192260"/>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0718E3" w:rsidR="006A561D">
        <w:rPr>
          <w:rFonts w:cs="David" w:hint="cs"/>
          <w:b/>
          <w:bCs/>
          <w:sz w:val="24"/>
          <w:szCs w:val="24"/>
          <w:rtl/>
          <w:lang w:eastAsia="en-US"/>
        </w:rPr>
        <w:t xml:space="preserve"> </w:t>
      </w:r>
      <w:sdt>
        <w:sdtPr>
          <w:rPr>
            <w:rFonts w:cs="David"/>
            <w:b/>
            <w:bCs/>
            <w:sz w:val="24"/>
            <w:szCs w:val="24"/>
            <w:rtl/>
            <w:lang w:eastAsia="en-US"/>
          </w:rPr>
          <w:id w:val="1201676322"/>
          <w:lock w:val="contentLocked"/>
          <w:placeholder>
            <w:docPart w:val="DefaultPlaceholder_1082065158"/>
          </w:placeholder>
          <w:group/>
        </w:sdtPr>
        <w:sdtEndPr>
          <w:rPr>
            <w:sz w:val="10"/>
            <w:szCs w:val="10"/>
          </w:rPr>
        </w:sdtEndPr>
        <w:sdtContent>
          <w:r w:rsidRPr="000718E3" w:rsidR="006A561D">
            <w:rPr>
              <w:rFonts w:cs="David"/>
              <w:b/>
              <w:bCs/>
              <w:sz w:val="24"/>
              <w:szCs w:val="24"/>
              <w:rtl/>
              <w:lang w:eastAsia="en-US"/>
            </w:rPr>
            <w:t>כן</w:t>
          </w:r>
        </w:sdtContent>
      </w:sdt>
    </w:p>
    <w:p w:rsidR="00882238" w:rsidP="00890AB7">
      <w:pPr>
        <w:pStyle w:val="FootnoteText"/>
        <w:spacing w:line="360" w:lineRule="auto"/>
        <w:ind w:left="567" w:right="340"/>
        <w:rPr>
          <w:rFonts w:cs="David"/>
          <w:b/>
          <w:bCs/>
          <w:sz w:val="10"/>
          <w:szCs w:val="10"/>
          <w:lang w:eastAsia="en-US"/>
        </w:rPr>
      </w:pPr>
    </w:p>
    <w:p w:rsidR="00882238" w:rsidRPr="0043272D" w:rsidP="00303E11">
      <w:pPr>
        <w:pStyle w:val="FootnoteText"/>
        <w:numPr>
          <w:ilvl w:val="1"/>
          <w:numId w:val="22"/>
        </w:numPr>
        <w:spacing w:line="360" w:lineRule="auto"/>
        <w:ind w:left="538"/>
        <w:jc w:val="left"/>
        <w:rPr>
          <w:rFonts w:cs="David"/>
          <w:b/>
          <w:bCs/>
          <w:sz w:val="10"/>
          <w:szCs w:val="10"/>
          <w:rtl/>
          <w:lang w:eastAsia="en-US"/>
        </w:rPr>
      </w:pPr>
      <w:sdt>
        <w:sdtPr>
          <w:rPr>
            <w:rFonts w:cs="David" w:hint="cs"/>
            <w:b/>
            <w:bCs/>
            <w:sz w:val="24"/>
            <w:szCs w:val="24"/>
            <w:rtl/>
            <w:lang w:eastAsia="en-US"/>
          </w:rPr>
          <w:id w:val="-1507136382"/>
          <w:lock w:val="contentLocked"/>
          <w:placeholder>
            <w:docPart w:val="DefaultPlaceholder_1082065158"/>
          </w:placeholder>
          <w:group/>
        </w:sdtPr>
        <w:sdtEndPr>
          <w:rPr>
            <w:rFonts w:hint="default"/>
          </w:rPr>
        </w:sdtEndPr>
        <w:sdtContent>
          <w:r w:rsidR="0043272D">
            <w:rPr>
              <w:rFonts w:cs="David" w:hint="cs"/>
              <w:b/>
              <w:bCs/>
              <w:sz w:val="24"/>
              <w:szCs w:val="24"/>
              <w:rtl/>
              <w:lang w:eastAsia="en-US"/>
            </w:rPr>
            <w:t>אם כן</w:t>
          </w:r>
          <w:r w:rsidRPr="00ED6F6E" w:rsidR="006A561D">
            <w:rPr>
              <w:rFonts w:cs="David" w:hint="cs"/>
              <w:b/>
              <w:bCs/>
              <w:sz w:val="24"/>
              <w:szCs w:val="24"/>
              <w:rtl/>
              <w:lang w:eastAsia="en-US"/>
            </w:rPr>
            <w:t xml:space="preserve">, ציינו את מספר שנות הניסיון שלכם </w:t>
          </w:r>
          <w:r w:rsidRPr="00ED6F6E" w:rsidR="006A561D">
            <w:rPr>
              <w:rFonts w:cs="David"/>
              <w:b/>
              <w:bCs/>
              <w:sz w:val="24"/>
              <w:szCs w:val="24"/>
              <w:rtl/>
              <w:lang w:eastAsia="en-US"/>
            </w:rPr>
            <w:t xml:space="preserve">בניהול תיקים משפטיים </w:t>
          </w:r>
          <w:r w:rsidR="0043272D">
            <w:rPr>
              <w:rFonts w:cs="David" w:hint="cs"/>
              <w:b/>
              <w:bCs/>
              <w:sz w:val="10"/>
              <w:szCs w:val="10"/>
              <w:rtl/>
              <w:lang w:eastAsia="en-US"/>
            </w:rPr>
            <w:t>\</w:t>
          </w:r>
        </w:sdtContent>
      </w:sdt>
      <w:r w:rsidRPr="0043272D" w:rsidR="006A561D">
        <w:rPr>
          <w:rFonts w:cs="David"/>
          <w:b/>
          <w:bCs/>
          <w:sz w:val="24"/>
          <w:szCs w:val="24"/>
          <w:rtl/>
          <w:lang w:eastAsia="en-US"/>
        </w:rPr>
        <w:br/>
      </w:r>
      <w:sdt>
        <w:sdtPr>
          <w:rPr>
            <w:rFonts w:cs="David" w:hint="cs"/>
            <w:b/>
            <w:bCs/>
            <w:sz w:val="24"/>
            <w:szCs w:val="24"/>
            <w:rtl/>
            <w:lang w:eastAsia="en-US"/>
          </w:rPr>
          <w:id w:val="2144380186"/>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43272D" w:rsidR="006A561D">
        <w:rPr>
          <w:rFonts w:cs="David" w:hint="cs"/>
          <w:b/>
          <w:bCs/>
          <w:sz w:val="24"/>
          <w:szCs w:val="24"/>
          <w:rtl/>
          <w:lang w:eastAsia="en-US"/>
        </w:rPr>
        <w:t xml:space="preserve"> </w:t>
      </w:r>
      <w:sdt>
        <w:sdtPr>
          <w:rPr>
            <w:rFonts w:cs="David" w:hint="cs"/>
            <w:b/>
            <w:bCs/>
            <w:sz w:val="24"/>
            <w:szCs w:val="24"/>
            <w:rtl/>
            <w:lang w:eastAsia="en-US"/>
          </w:rPr>
          <w:id w:val="-237256874"/>
          <w:lock w:val="contentLocked"/>
          <w:placeholder>
            <w:docPart w:val="DefaultPlaceholder_1082065158"/>
          </w:placeholder>
          <w:group/>
        </w:sdtPr>
        <w:sdtContent>
          <w:r w:rsidRPr="0043272D" w:rsidR="006A561D">
            <w:rPr>
              <w:rFonts w:cs="David" w:hint="cs"/>
              <w:b/>
              <w:bCs/>
              <w:sz w:val="24"/>
              <w:szCs w:val="24"/>
              <w:rtl/>
              <w:lang w:eastAsia="en-US"/>
            </w:rPr>
            <w:t>עד שנתיים</w:t>
          </w:r>
        </w:sdtContent>
      </w:sdt>
      <w:r w:rsidRPr="0043272D" w:rsidR="006A561D">
        <w:rPr>
          <w:rFonts w:cs="David" w:hint="cs"/>
          <w:b/>
          <w:bCs/>
          <w:sz w:val="24"/>
          <w:szCs w:val="24"/>
          <w:rtl/>
          <w:lang w:eastAsia="en-US"/>
        </w:rPr>
        <w:t xml:space="preserve">   </w:t>
      </w:r>
      <w:sdt>
        <w:sdtPr>
          <w:rPr>
            <w:rFonts w:cs="David" w:hint="cs"/>
            <w:b/>
            <w:bCs/>
            <w:sz w:val="24"/>
            <w:szCs w:val="24"/>
            <w:rtl/>
            <w:lang w:eastAsia="en-US"/>
          </w:rPr>
          <w:id w:val="534542881"/>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43272D" w:rsidR="006A561D">
        <w:rPr>
          <w:rFonts w:cs="David" w:hint="cs"/>
          <w:b/>
          <w:bCs/>
          <w:sz w:val="24"/>
          <w:szCs w:val="24"/>
          <w:rtl/>
          <w:lang w:eastAsia="en-US"/>
        </w:rPr>
        <w:t xml:space="preserve"> </w:t>
      </w:r>
      <w:sdt>
        <w:sdtPr>
          <w:rPr>
            <w:rFonts w:cs="David" w:hint="cs"/>
            <w:b/>
            <w:bCs/>
            <w:sz w:val="24"/>
            <w:szCs w:val="24"/>
            <w:rtl/>
            <w:lang w:eastAsia="en-US"/>
          </w:rPr>
          <w:id w:val="1715086142"/>
          <w:lock w:val="contentLocked"/>
          <w:placeholder>
            <w:docPart w:val="DefaultPlaceholder_1082065158"/>
          </w:placeholder>
          <w:group/>
        </w:sdtPr>
        <w:sdtContent>
          <w:r w:rsidRPr="0043272D" w:rsidR="006A561D">
            <w:rPr>
              <w:rFonts w:cs="David" w:hint="cs"/>
              <w:b/>
              <w:bCs/>
              <w:sz w:val="24"/>
              <w:szCs w:val="24"/>
              <w:rtl/>
              <w:lang w:eastAsia="en-US"/>
            </w:rPr>
            <w:t>שלוש-ארבע</w:t>
          </w:r>
        </w:sdtContent>
      </w:sdt>
      <w:r w:rsidRPr="0043272D" w:rsidR="006A561D">
        <w:rPr>
          <w:rFonts w:cs="David" w:hint="cs"/>
          <w:b/>
          <w:bCs/>
          <w:sz w:val="24"/>
          <w:szCs w:val="24"/>
          <w:rtl/>
          <w:lang w:eastAsia="en-US"/>
        </w:rPr>
        <w:t xml:space="preserve">   </w:t>
      </w:r>
      <w:sdt>
        <w:sdtPr>
          <w:rPr>
            <w:rFonts w:cs="David" w:hint="cs"/>
            <w:b/>
            <w:bCs/>
            <w:sz w:val="24"/>
            <w:szCs w:val="24"/>
            <w:rtl/>
            <w:lang w:eastAsia="en-US"/>
          </w:rPr>
          <w:id w:val="-432511163"/>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43272D" w:rsidR="006A561D">
        <w:rPr>
          <w:rFonts w:cs="David" w:hint="cs"/>
          <w:b/>
          <w:bCs/>
          <w:sz w:val="24"/>
          <w:szCs w:val="24"/>
          <w:rtl/>
          <w:lang w:eastAsia="en-US"/>
        </w:rPr>
        <w:t xml:space="preserve"> </w:t>
      </w:r>
      <w:sdt>
        <w:sdtPr>
          <w:rPr>
            <w:rFonts w:cs="David" w:hint="cs"/>
            <w:b/>
            <w:bCs/>
            <w:sz w:val="24"/>
            <w:szCs w:val="24"/>
            <w:rtl/>
            <w:lang w:eastAsia="en-US"/>
          </w:rPr>
          <w:id w:val="-833766895"/>
          <w:lock w:val="contentLocked"/>
          <w:placeholder>
            <w:docPart w:val="DefaultPlaceholder_1082065158"/>
          </w:placeholder>
          <w:group/>
        </w:sdtPr>
        <w:sdtContent>
          <w:r w:rsidRPr="0043272D" w:rsidR="006A561D">
            <w:rPr>
              <w:rFonts w:cs="David" w:hint="cs"/>
              <w:b/>
              <w:bCs/>
              <w:sz w:val="24"/>
              <w:szCs w:val="24"/>
              <w:rtl/>
              <w:lang w:eastAsia="en-US"/>
            </w:rPr>
            <w:t>חמש-שש</w:t>
          </w:r>
        </w:sdtContent>
      </w:sdt>
      <w:r w:rsidRPr="0043272D" w:rsidR="006A561D">
        <w:rPr>
          <w:rFonts w:cs="David" w:hint="cs"/>
          <w:b/>
          <w:bCs/>
          <w:sz w:val="24"/>
          <w:szCs w:val="24"/>
          <w:rtl/>
          <w:lang w:eastAsia="en-US"/>
        </w:rPr>
        <w:t xml:space="preserve">   </w:t>
      </w:r>
      <w:sdt>
        <w:sdtPr>
          <w:rPr>
            <w:rFonts w:cs="David" w:hint="cs"/>
            <w:b/>
            <w:bCs/>
            <w:sz w:val="24"/>
            <w:szCs w:val="24"/>
            <w:rtl/>
            <w:lang w:eastAsia="en-US"/>
          </w:rPr>
          <w:id w:val="57753015"/>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43272D" w:rsidR="006A561D">
        <w:rPr>
          <w:rFonts w:cs="David" w:hint="cs"/>
          <w:b/>
          <w:bCs/>
          <w:sz w:val="24"/>
          <w:szCs w:val="24"/>
          <w:rtl/>
          <w:lang w:eastAsia="en-US"/>
        </w:rPr>
        <w:t xml:space="preserve"> </w:t>
      </w:r>
      <w:sdt>
        <w:sdtPr>
          <w:rPr>
            <w:rFonts w:cs="David" w:hint="cs"/>
            <w:b/>
            <w:bCs/>
            <w:sz w:val="24"/>
            <w:szCs w:val="24"/>
            <w:rtl/>
            <w:lang w:eastAsia="en-US"/>
          </w:rPr>
          <w:id w:val="370350489"/>
          <w:lock w:val="contentLocked"/>
          <w:placeholder>
            <w:docPart w:val="DefaultPlaceholder_1082065158"/>
          </w:placeholder>
          <w:group/>
        </w:sdtPr>
        <w:sdtContent>
          <w:r w:rsidRPr="0043272D" w:rsidR="006A561D">
            <w:rPr>
              <w:rFonts w:cs="David" w:hint="cs"/>
              <w:b/>
              <w:bCs/>
              <w:sz w:val="24"/>
              <w:szCs w:val="24"/>
              <w:rtl/>
              <w:lang w:eastAsia="en-US"/>
            </w:rPr>
            <w:t>שבע-שמונה</w:t>
          </w:r>
        </w:sdtContent>
      </w:sdt>
      <w:r w:rsidRPr="0043272D" w:rsidR="006A561D">
        <w:rPr>
          <w:rFonts w:cs="David" w:hint="cs"/>
          <w:b/>
          <w:bCs/>
          <w:sz w:val="24"/>
          <w:szCs w:val="24"/>
          <w:rtl/>
          <w:lang w:eastAsia="en-US"/>
        </w:rPr>
        <w:t xml:space="preserve">  </w:t>
      </w:r>
      <w:sdt>
        <w:sdtPr>
          <w:rPr>
            <w:rFonts w:cs="David" w:hint="cs"/>
            <w:b/>
            <w:bCs/>
            <w:sz w:val="24"/>
            <w:szCs w:val="24"/>
            <w:rtl/>
            <w:lang w:eastAsia="en-US"/>
          </w:rPr>
          <w:id w:val="953671562"/>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43272D" w:rsidR="006A561D">
        <w:rPr>
          <w:rFonts w:cs="David" w:hint="cs"/>
          <w:b/>
          <w:bCs/>
          <w:sz w:val="24"/>
          <w:szCs w:val="24"/>
          <w:rtl/>
          <w:lang w:eastAsia="en-US"/>
        </w:rPr>
        <w:t xml:space="preserve"> </w:t>
      </w:r>
      <w:sdt>
        <w:sdtPr>
          <w:rPr>
            <w:rFonts w:cs="David" w:hint="cs"/>
            <w:b/>
            <w:bCs/>
            <w:sz w:val="24"/>
            <w:szCs w:val="24"/>
            <w:rtl/>
            <w:lang w:eastAsia="en-US"/>
          </w:rPr>
          <w:id w:val="245687179"/>
          <w:lock w:val="contentLocked"/>
          <w:placeholder>
            <w:docPart w:val="DefaultPlaceholder_1082065158"/>
          </w:placeholder>
          <w:group/>
        </w:sdtPr>
        <w:sdtContent>
          <w:r w:rsidRPr="0043272D" w:rsidR="006A561D">
            <w:rPr>
              <w:rFonts w:cs="David" w:hint="cs"/>
              <w:b/>
              <w:bCs/>
              <w:sz w:val="24"/>
              <w:szCs w:val="24"/>
              <w:rtl/>
              <w:lang w:eastAsia="en-US"/>
            </w:rPr>
            <w:t>תשע-עשר</w:t>
          </w:r>
        </w:sdtContent>
      </w:sdt>
      <w:r w:rsidRPr="0043272D" w:rsidR="006A561D">
        <w:rPr>
          <w:rFonts w:cs="David" w:hint="cs"/>
          <w:b/>
          <w:bCs/>
          <w:sz w:val="24"/>
          <w:szCs w:val="24"/>
          <w:rtl/>
          <w:lang w:eastAsia="en-US"/>
        </w:rPr>
        <w:t xml:space="preserve"> </w:t>
      </w:r>
      <w:sdt>
        <w:sdtPr>
          <w:rPr>
            <w:rFonts w:cs="David" w:hint="cs"/>
            <w:b/>
            <w:bCs/>
            <w:sz w:val="24"/>
            <w:szCs w:val="24"/>
            <w:rtl/>
            <w:lang w:eastAsia="en-US"/>
          </w:rPr>
          <w:id w:val="1073239050"/>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43272D" w:rsidR="006A561D">
        <w:rPr>
          <w:rFonts w:cs="David" w:hint="cs"/>
          <w:b/>
          <w:bCs/>
          <w:sz w:val="24"/>
          <w:szCs w:val="24"/>
          <w:rtl/>
          <w:lang w:eastAsia="en-US"/>
        </w:rPr>
        <w:t xml:space="preserve"> </w:t>
      </w:r>
      <w:sdt>
        <w:sdtPr>
          <w:rPr>
            <w:rFonts w:cs="David" w:hint="cs"/>
            <w:b/>
            <w:bCs/>
            <w:sz w:val="24"/>
            <w:szCs w:val="24"/>
            <w:rtl/>
            <w:lang w:eastAsia="en-US"/>
          </w:rPr>
          <w:id w:val="719328039"/>
          <w:lock w:val="contentLocked"/>
          <w:placeholder>
            <w:docPart w:val="DefaultPlaceholder_1082065158"/>
          </w:placeholder>
          <w:group/>
        </w:sdtPr>
        <w:sdtContent>
          <w:r w:rsidR="0043272D">
            <w:rPr>
              <w:rFonts w:cs="David" w:hint="cs"/>
              <w:b/>
              <w:bCs/>
              <w:sz w:val="24"/>
              <w:szCs w:val="24"/>
              <w:rtl/>
              <w:lang w:eastAsia="en-US"/>
            </w:rPr>
            <w:t>יותר מ</w:t>
          </w:r>
          <w:r w:rsidRPr="0043272D" w:rsidR="006A561D">
            <w:rPr>
              <w:rFonts w:cs="David" w:hint="cs"/>
              <w:b/>
              <w:bCs/>
              <w:sz w:val="24"/>
              <w:szCs w:val="24"/>
              <w:rtl/>
              <w:lang w:eastAsia="en-US"/>
            </w:rPr>
            <w:t>עשר</w:t>
          </w:r>
        </w:sdtContent>
      </w:sdt>
      <w:r w:rsidRPr="0043272D" w:rsidR="006A561D">
        <w:rPr>
          <w:rFonts w:cs="David" w:hint="cs"/>
          <w:b/>
          <w:bCs/>
          <w:sz w:val="24"/>
          <w:szCs w:val="24"/>
          <w:rtl/>
          <w:lang w:eastAsia="en-US"/>
        </w:rPr>
        <w:t xml:space="preserve"> </w:t>
      </w:r>
    </w:p>
    <w:p w:rsidR="00420C85" w:rsidRPr="00DE0DBE" w:rsidP="00890AB7">
      <w:pPr>
        <w:pStyle w:val="FootnoteText"/>
        <w:spacing w:line="360" w:lineRule="auto"/>
        <w:ind w:left="538"/>
        <w:rPr>
          <w:rFonts w:cs="David"/>
          <w:b/>
          <w:bCs/>
          <w:sz w:val="10"/>
          <w:szCs w:val="10"/>
          <w:rtl/>
          <w:lang w:eastAsia="en-US"/>
        </w:rPr>
      </w:pPr>
    </w:p>
    <w:sdt>
      <w:sdtPr>
        <w:rPr>
          <w:rFonts w:cs="David"/>
          <w:b/>
          <w:bCs/>
          <w:sz w:val="24"/>
          <w:szCs w:val="24"/>
          <w:rtl/>
          <w:lang w:eastAsia="en-US"/>
        </w:rPr>
        <w:id w:val="-196541883"/>
        <w:lock w:val="contentLocked"/>
        <w:placeholder>
          <w:docPart w:val="DefaultPlaceholder_1082065158"/>
        </w:placeholder>
        <w:group/>
      </w:sdtPr>
      <w:sdtContent>
        <w:p w:rsidR="00420C85" w:rsidRPr="00420C85" w:rsidP="0043272D">
          <w:pPr>
            <w:pStyle w:val="FootnoteText"/>
            <w:numPr>
              <w:ilvl w:val="1"/>
              <w:numId w:val="22"/>
            </w:numPr>
            <w:spacing w:line="360" w:lineRule="auto"/>
            <w:rPr>
              <w:rFonts w:cs="David"/>
              <w:b/>
              <w:bCs/>
              <w:sz w:val="24"/>
              <w:szCs w:val="24"/>
              <w:lang w:eastAsia="en-US"/>
            </w:rPr>
          </w:pPr>
          <w:r w:rsidRPr="00420C85">
            <w:rPr>
              <w:rFonts w:cs="David"/>
              <w:b/>
              <w:bCs/>
              <w:sz w:val="24"/>
              <w:szCs w:val="24"/>
              <w:rtl/>
              <w:lang w:eastAsia="en-US"/>
            </w:rPr>
            <w:t xml:space="preserve">אנא פרטו את </w:t>
          </w:r>
          <w:r w:rsidR="0043272D">
            <w:rPr>
              <w:rFonts w:cs="David" w:hint="cs"/>
              <w:b/>
              <w:bCs/>
              <w:sz w:val="24"/>
              <w:szCs w:val="24"/>
              <w:rtl/>
              <w:lang w:eastAsia="en-US"/>
            </w:rPr>
            <w:t>ניסיונכם</w:t>
          </w:r>
          <w:r w:rsidRPr="00420C85">
            <w:rPr>
              <w:rFonts w:cs="David"/>
              <w:b/>
              <w:bCs/>
              <w:sz w:val="24"/>
              <w:szCs w:val="24"/>
              <w:rtl/>
              <w:lang w:eastAsia="en-US"/>
            </w:rPr>
            <w:t xml:space="preserve"> </w:t>
          </w:r>
          <w:r w:rsidRPr="00420C85">
            <w:rPr>
              <w:rFonts w:cs="David" w:hint="cs"/>
              <w:b/>
              <w:bCs/>
              <w:sz w:val="24"/>
              <w:szCs w:val="24"/>
              <w:rtl/>
              <w:lang w:eastAsia="en-US"/>
            </w:rPr>
            <w:t xml:space="preserve">המקצועי </w:t>
          </w:r>
          <w:r w:rsidRPr="005B4AE3">
            <w:rPr>
              <w:rFonts w:cs="David"/>
              <w:b/>
              <w:bCs/>
              <w:sz w:val="24"/>
              <w:szCs w:val="24"/>
              <w:rtl/>
              <w:lang w:eastAsia="en-US"/>
            </w:rPr>
            <w:t>בניהול תיקי</w:t>
          </w:r>
          <w:r w:rsidR="0043272D">
            <w:rPr>
              <w:rFonts w:cs="David"/>
              <w:b/>
              <w:bCs/>
              <w:sz w:val="24"/>
              <w:szCs w:val="24"/>
              <w:rtl/>
              <w:lang w:eastAsia="en-US"/>
            </w:rPr>
            <w:t>ם משפטיים</w:t>
          </w:r>
          <w:r w:rsidR="0043272D">
            <w:rPr>
              <w:rFonts w:cs="David" w:hint="cs"/>
              <w:b/>
              <w:bCs/>
              <w:sz w:val="24"/>
              <w:szCs w:val="24"/>
              <w:rtl/>
              <w:lang w:eastAsia="en-US"/>
            </w:rPr>
            <w:t>:</w:t>
          </w:r>
        </w:p>
      </w:sdtContent>
    </w:sdt>
    <w:p w:rsidR="00FD459D" w:rsidRPr="00C730B6" w:rsidP="00890AB7">
      <w:pPr>
        <w:spacing w:line="360" w:lineRule="auto"/>
        <w:rPr>
          <w:rFonts w:eastAsiaTheme="minorHAnsi" w:cs="David"/>
          <w:szCs w:val="24"/>
          <w:rtl/>
          <w:lang w:eastAsia="en-US"/>
        </w:rPr>
      </w:pPr>
      <w:r w:rsidRPr="00C730B6">
        <w:rPr>
          <w:rFonts w:eastAsiaTheme="minorHAnsi" w:cs="David" w:hint="cs"/>
          <w:szCs w:val="24"/>
          <w:rtl/>
          <w:lang w:eastAsia="en-US"/>
        </w:rPr>
        <w:t>_________________________________________________________________________________________________________________________________________________________________________________________________________________________________</w:t>
      </w:r>
      <w:r w:rsidRPr="00C730B6">
        <w:rPr>
          <w:rFonts w:eastAsiaTheme="minorHAnsi" w:cs="David" w:hint="cs"/>
          <w:szCs w:val="24"/>
          <w:rtl/>
          <w:lang w:eastAsia="en-US"/>
        </w:rPr>
        <w:t>_____________________________________________________________________________________________________________________________________________________________________________________________</w:t>
      </w:r>
    </w:p>
    <w:p w:rsidR="00FD459D" w:rsidRPr="005B4AE3" w:rsidP="00890AB7">
      <w:pPr>
        <w:pStyle w:val="ListParagraph"/>
        <w:spacing w:line="360" w:lineRule="auto"/>
        <w:ind w:left="170"/>
        <w:rPr>
          <w:b/>
          <w:bCs/>
        </w:rPr>
      </w:pPr>
    </w:p>
    <w:sdt>
      <w:sdtPr>
        <w:rPr>
          <w:rFonts w:hint="cs"/>
          <w:b/>
          <w:bCs/>
          <w:u w:val="single"/>
          <w:rtl/>
        </w:rPr>
        <w:id w:val="-1057316614"/>
        <w:lock w:val="contentLocked"/>
        <w:placeholder>
          <w:docPart w:val="DefaultPlaceholder_1082065158"/>
        </w:placeholder>
        <w:group/>
      </w:sdtPr>
      <w:sdtEndPr>
        <w:rPr>
          <w:rFonts w:hint="default"/>
          <w:b w:val="0"/>
          <w:bCs w:val="0"/>
          <w:sz w:val="32"/>
          <w:szCs w:val="32"/>
          <w:u w:val="none"/>
        </w:rPr>
      </w:sdtEndPr>
      <w:sdtContent>
        <w:p w:rsidR="005B4AE3" w:rsidRPr="006C3724" w:rsidP="00890AB7">
          <w:pPr>
            <w:pStyle w:val="ListParagraph"/>
            <w:numPr>
              <w:ilvl w:val="0"/>
              <w:numId w:val="22"/>
            </w:numPr>
            <w:spacing w:line="360" w:lineRule="auto"/>
            <w:rPr>
              <w:sz w:val="32"/>
              <w:szCs w:val="32"/>
            </w:rPr>
          </w:pPr>
          <w:r w:rsidRPr="006C3724">
            <w:rPr>
              <w:rFonts w:hint="cs"/>
              <w:b/>
              <w:bCs/>
              <w:u w:val="single"/>
              <w:rtl/>
            </w:rPr>
            <w:t>ידיעת</w:t>
          </w:r>
          <w:r w:rsidRPr="006C3724" w:rsidR="00926C87">
            <w:rPr>
              <w:rFonts w:hint="cs"/>
              <w:b/>
              <w:bCs/>
              <w:u w:val="single"/>
              <w:rtl/>
            </w:rPr>
            <w:t xml:space="preserve"> השפה האנגלית </w:t>
          </w:r>
        </w:p>
      </w:sdtContent>
    </w:sdt>
    <w:tbl>
      <w:tblPr>
        <w:tblStyle w:val="TableGrid"/>
        <w:bidiVisual/>
        <w:tblW w:w="0" w:type="auto"/>
        <w:tblInd w:w="435" w:type="dxa"/>
        <w:tblLook w:val="04A0"/>
      </w:tblPr>
      <w:tblGrid>
        <w:gridCol w:w="1880"/>
        <w:gridCol w:w="1804"/>
        <w:gridCol w:w="1306"/>
        <w:gridCol w:w="1316"/>
        <w:gridCol w:w="1515"/>
        <w:gridCol w:w="1031"/>
      </w:tblGrid>
      <w:tr w:rsidTr="00E00AA2">
        <w:tblPrEx>
          <w:tblW w:w="0" w:type="auto"/>
          <w:tblInd w:w="435" w:type="dxa"/>
          <w:tblLook w:val="04A0"/>
        </w:tblPrEx>
        <w:trPr>
          <w:trHeight w:val="492"/>
        </w:trPr>
        <w:tc>
          <w:tcPr>
            <w:tcW w:w="1880" w:type="dxa"/>
            <w:shd w:val="clear" w:color="auto" w:fill="BFBFBF" w:themeFill="background1" w:themeFillShade="BF"/>
          </w:tcPr>
          <w:p w:rsidR="006C3724" w:rsidRPr="00D65E34" w:rsidP="00890AB7">
            <w:pPr>
              <w:pStyle w:val="FootnoteText"/>
              <w:spacing w:line="360" w:lineRule="auto"/>
              <w:ind w:right="340"/>
              <w:jc w:val="center"/>
              <w:rPr>
                <w:rFonts w:cs="David"/>
                <w:b/>
                <w:bCs/>
                <w:sz w:val="22"/>
                <w:szCs w:val="22"/>
                <w:rtl/>
                <w:lang w:eastAsia="en-US"/>
              </w:rPr>
            </w:pPr>
            <w:r w:rsidRPr="00D65E34">
              <w:rPr>
                <w:rFonts w:cs="David" w:hint="cs"/>
                <w:b/>
                <w:bCs/>
                <w:noProof/>
                <w:sz w:val="22"/>
                <w:szCs w:val="22"/>
                <w:rtl/>
                <w:lang w:eastAsia="en-US"/>
              </w:rPr>
              <mc:AlternateContent>
                <mc:Choice Requires="wps">
                  <w:drawing>
                    <wp:anchor distT="0" distB="0" distL="114300" distR="114300" simplePos="0" relativeHeight="251667456" behindDoc="0" locked="0" layoutInCell="1" allowOverlap="1">
                      <wp:simplePos x="0" y="0"/>
                      <wp:positionH relativeFrom="column">
                        <wp:posOffset>7106920</wp:posOffset>
                      </wp:positionH>
                      <wp:positionV relativeFrom="paragraph">
                        <wp:posOffset>26670</wp:posOffset>
                      </wp:positionV>
                      <wp:extent cx="1466850" cy="273050"/>
                      <wp:effectExtent l="0" t="0" r="19050" b="31750"/>
                      <wp:wrapNone/>
                      <wp:docPr id="9" name="מחבר ישר 9"/>
                      <wp:cNvGraphicFramePr/>
                      <a:graphic xmlns:a="http://schemas.openxmlformats.org/drawingml/2006/main">
                        <a:graphicData uri="http://schemas.microsoft.com/office/word/2010/wordprocessingShape">
                          <wps:wsp xmlns:wps="http://schemas.microsoft.com/office/word/2010/wordprocessingShape">
                            <wps:cNvCnPr/>
                            <wps:spPr>
                              <a:xfrm flipH="1">
                                <a:off x="0" y="0"/>
                                <a:ext cx="1466850" cy="273050"/>
                              </a:xfrm>
                              <a:prstGeom prst="line">
                                <a:avLst/>
                              </a:prstGeom>
                              <a:noFill/>
                              <a:ln w="9525">
                                <a:solidFill>
                                  <a:srgbClr val="4F81BD">
                                    <a:shade val="95000"/>
                                    <a:satMod val="105000"/>
                                  </a:srgbClr>
                                </a:solidFill>
                              </a:ln>
                              <a:effectLst/>
                            </wps:spPr>
                            <wps:bodyPr/>
                          </wps:wsp>
                        </a:graphicData>
                      </a:graphic>
                    </wp:anchor>
                  </w:drawing>
                </mc:Choice>
                <mc:Fallback>
                  <w:pict>
                    <v:line id="מחבר ישר 9" o:spid="_x0000_s1029" style="flip:x;mso-wrap-distance-bottom:0;mso-wrap-distance-left:9pt;mso-wrap-distance-right:9pt;mso-wrap-distance-top:0;mso-wrap-style:square;position:absolute;visibility:visible;z-index:251668480" from="559.6pt,2.1pt" to="675.1pt,23.6pt" strokecolor="#4a7ebb"/>
                  </w:pict>
                </mc:Fallback>
              </mc:AlternateContent>
            </w:r>
          </w:p>
        </w:tc>
        <w:tc>
          <w:tcPr>
            <w:tcW w:w="1804" w:type="dxa"/>
            <w:shd w:val="clear" w:color="auto" w:fill="BFBFBF" w:themeFill="background1" w:themeFillShade="BF"/>
          </w:tcPr>
          <w:sdt>
            <w:sdtPr>
              <w:rPr>
                <w:rFonts w:cs="David" w:hint="cs"/>
                <w:b/>
                <w:bCs/>
                <w:sz w:val="22"/>
                <w:szCs w:val="22"/>
                <w:rtl/>
                <w:lang w:eastAsia="en-US"/>
              </w:rPr>
              <w:id w:val="-1864356495"/>
              <w:lock w:val="contentLocked"/>
              <w:placeholder>
                <w:docPart w:val="DefaultPlaceholder_1082065158"/>
              </w:placeholder>
              <w:group/>
            </w:sdtPr>
            <w:sdtEndPr>
              <w:rPr>
                <w:rFonts w:hint="default"/>
              </w:rPr>
            </w:sdtEndPr>
            <w:sdtContent>
              <w:p w:rsidR="006C3724"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ברמת שפת אם</w:t>
                </w:r>
              </w:p>
            </w:sdtContent>
          </w:sdt>
        </w:tc>
        <w:tc>
          <w:tcPr>
            <w:tcW w:w="1306" w:type="dxa"/>
            <w:shd w:val="clear" w:color="auto" w:fill="BFBFBF" w:themeFill="background1" w:themeFillShade="BF"/>
          </w:tcPr>
          <w:sdt>
            <w:sdtPr>
              <w:rPr>
                <w:rFonts w:cs="David" w:hint="cs"/>
                <w:b/>
                <w:bCs/>
                <w:sz w:val="22"/>
                <w:szCs w:val="22"/>
                <w:rtl/>
                <w:lang w:eastAsia="en-US"/>
              </w:rPr>
              <w:id w:val="1491593502"/>
              <w:lock w:val="contentLocked"/>
              <w:placeholder>
                <w:docPart w:val="DefaultPlaceholder_1082065158"/>
              </w:placeholder>
              <w:group/>
            </w:sdtPr>
            <w:sdtEndPr>
              <w:rPr>
                <w:rFonts w:hint="default"/>
              </w:rPr>
            </w:sdtEndPr>
            <w:sdtContent>
              <w:p w:rsidR="006C3724"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טובה מאוד</w:t>
                </w:r>
              </w:p>
            </w:sdtContent>
          </w:sdt>
        </w:tc>
        <w:tc>
          <w:tcPr>
            <w:tcW w:w="1316" w:type="dxa"/>
            <w:shd w:val="clear" w:color="auto" w:fill="BFBFBF" w:themeFill="background1" w:themeFillShade="BF"/>
          </w:tcPr>
          <w:p w:rsidR="006C3724" w:rsidRPr="00D65E34" w:rsidP="00890AB7">
            <w:pPr>
              <w:pStyle w:val="FootnoteText"/>
              <w:spacing w:line="360" w:lineRule="auto"/>
              <w:ind w:right="340"/>
              <w:jc w:val="center"/>
              <w:rPr>
                <w:rFonts w:cs="David"/>
                <w:b/>
                <w:bCs/>
                <w:sz w:val="22"/>
                <w:szCs w:val="22"/>
                <w:rtl/>
                <w:lang w:eastAsia="en-US"/>
              </w:rPr>
            </w:pPr>
            <w:sdt>
              <w:sdtPr>
                <w:rPr>
                  <w:rFonts w:cs="David" w:hint="cs"/>
                  <w:b/>
                  <w:bCs/>
                  <w:sz w:val="22"/>
                  <w:szCs w:val="22"/>
                  <w:rtl/>
                  <w:lang w:eastAsia="en-US"/>
                </w:rPr>
                <w:id w:val="1485735450"/>
                <w:lock w:val="contentLocked"/>
                <w:placeholder>
                  <w:docPart w:val="DefaultPlaceholder_1082065158"/>
                </w:placeholder>
                <w:group/>
              </w:sdtPr>
              <w:sdtContent>
                <w:r w:rsidR="006A561D">
                  <w:rPr>
                    <w:rFonts w:cs="David" w:hint="cs"/>
                    <w:b/>
                    <w:bCs/>
                    <w:sz w:val="22"/>
                    <w:szCs w:val="22"/>
                    <w:rtl/>
                    <w:lang w:eastAsia="en-US"/>
                  </w:rPr>
                  <w:t>טובה</w:t>
                </w:r>
              </w:sdtContent>
            </w:sdt>
            <w:r w:rsidR="006A561D">
              <w:rPr>
                <w:rFonts w:cs="David" w:hint="cs"/>
                <w:b/>
                <w:bCs/>
                <w:sz w:val="22"/>
                <w:szCs w:val="22"/>
                <w:rtl/>
                <w:lang w:eastAsia="en-US"/>
              </w:rPr>
              <w:t xml:space="preserve"> </w:t>
            </w:r>
          </w:p>
        </w:tc>
        <w:tc>
          <w:tcPr>
            <w:tcW w:w="1515" w:type="dxa"/>
            <w:shd w:val="clear" w:color="auto" w:fill="BFBFBF" w:themeFill="background1" w:themeFillShade="BF"/>
          </w:tcPr>
          <w:sdt>
            <w:sdtPr>
              <w:rPr>
                <w:rFonts w:cs="David" w:hint="cs"/>
                <w:b/>
                <w:bCs/>
                <w:sz w:val="22"/>
                <w:szCs w:val="22"/>
                <w:rtl/>
                <w:lang w:eastAsia="en-US"/>
              </w:rPr>
              <w:id w:val="-1095472903"/>
              <w:lock w:val="contentLocked"/>
              <w:placeholder>
                <w:docPart w:val="DefaultPlaceholder_1082065158"/>
              </w:placeholder>
              <w:group/>
            </w:sdtPr>
            <w:sdtEndPr>
              <w:rPr>
                <w:rFonts w:hint="default"/>
              </w:rPr>
            </w:sdtEndPr>
            <w:sdtContent>
              <w:p w:rsidR="006C3724" w:rsidRPr="00D65E34" w:rsidP="00890AB7">
                <w:pPr>
                  <w:pStyle w:val="FootnoteText"/>
                  <w:spacing w:line="360" w:lineRule="auto"/>
                  <w:ind w:right="340"/>
                  <w:jc w:val="center"/>
                  <w:rPr>
                    <w:rFonts w:cs="David"/>
                    <w:b/>
                    <w:bCs/>
                    <w:sz w:val="22"/>
                    <w:szCs w:val="22"/>
                    <w:rtl/>
                    <w:lang w:eastAsia="en-US"/>
                  </w:rPr>
                </w:pPr>
                <w:r>
                  <w:rPr>
                    <w:rFonts w:cs="David" w:hint="cs"/>
                    <w:b/>
                    <w:bCs/>
                    <w:sz w:val="22"/>
                    <w:szCs w:val="22"/>
                    <w:rtl/>
                    <w:lang w:eastAsia="en-US"/>
                  </w:rPr>
                  <w:t>בינונית</w:t>
                </w:r>
              </w:p>
            </w:sdtContent>
          </w:sdt>
        </w:tc>
        <w:tc>
          <w:tcPr>
            <w:tcW w:w="1031" w:type="dxa"/>
            <w:shd w:val="clear" w:color="auto" w:fill="BFBFBF" w:themeFill="background1" w:themeFillShade="BF"/>
          </w:tcPr>
          <w:sdt>
            <w:sdtPr>
              <w:rPr>
                <w:rFonts w:cs="David" w:hint="cs"/>
                <w:b/>
                <w:bCs/>
                <w:sz w:val="22"/>
                <w:szCs w:val="22"/>
                <w:rtl/>
                <w:lang w:eastAsia="en-US"/>
              </w:rPr>
              <w:id w:val="927621153"/>
              <w:lock w:val="contentLocked"/>
              <w:placeholder>
                <w:docPart w:val="DefaultPlaceholder_1082065158"/>
              </w:placeholder>
              <w:group/>
            </w:sdtPr>
            <w:sdtEndPr>
              <w:rPr>
                <w:rFonts w:hint="default"/>
              </w:rPr>
            </w:sdtEndPr>
            <w:sdtContent>
              <w:p w:rsidR="006C3724" w:rsidRPr="00D65E34" w:rsidP="00420BAD">
                <w:pPr>
                  <w:pStyle w:val="FootnoteText"/>
                  <w:spacing w:line="360" w:lineRule="auto"/>
                  <w:jc w:val="center"/>
                  <w:rPr>
                    <w:rFonts w:cs="David"/>
                    <w:b/>
                    <w:bCs/>
                    <w:sz w:val="22"/>
                    <w:szCs w:val="22"/>
                    <w:rtl/>
                    <w:lang w:eastAsia="en-US"/>
                  </w:rPr>
                </w:pPr>
                <w:r>
                  <w:rPr>
                    <w:rFonts w:cs="David" w:hint="cs"/>
                    <w:b/>
                    <w:bCs/>
                    <w:sz w:val="22"/>
                    <w:szCs w:val="22"/>
                    <w:rtl/>
                    <w:lang w:eastAsia="en-US"/>
                  </w:rPr>
                  <w:t>נמוכה</w:t>
                </w:r>
              </w:p>
            </w:sdtContent>
          </w:sdt>
        </w:tc>
      </w:tr>
      <w:tr w:rsidTr="00303E11">
        <w:tblPrEx>
          <w:tblW w:w="0" w:type="auto"/>
          <w:tblInd w:w="435" w:type="dxa"/>
          <w:tblLook w:val="04A0"/>
        </w:tblPrEx>
        <w:tc>
          <w:tcPr>
            <w:tcW w:w="1880" w:type="dxa"/>
          </w:tcPr>
          <w:p w:rsidR="006C3724" w:rsidP="00890AB7">
            <w:pPr>
              <w:pStyle w:val="FootnoteText"/>
              <w:spacing w:line="360" w:lineRule="auto"/>
              <w:ind w:right="340"/>
              <w:rPr>
                <w:rFonts w:cs="David"/>
                <w:b/>
                <w:bCs/>
                <w:sz w:val="22"/>
                <w:szCs w:val="22"/>
                <w:rtl/>
                <w:lang w:eastAsia="en-US"/>
              </w:rPr>
            </w:pPr>
          </w:p>
          <w:sdt>
            <w:sdtPr>
              <w:rPr>
                <w:rFonts w:cs="David" w:hint="cs"/>
                <w:b/>
                <w:bCs/>
                <w:sz w:val="22"/>
                <w:szCs w:val="22"/>
                <w:rtl/>
                <w:lang w:eastAsia="en-US"/>
              </w:rPr>
              <w:id w:val="936175046"/>
              <w:lock w:val="contentLocked"/>
              <w:placeholder>
                <w:docPart w:val="DefaultPlaceholder_1082065158"/>
              </w:placeholder>
              <w:group/>
            </w:sdtPr>
            <w:sdtEndPr>
              <w:rPr>
                <w:rFonts w:hint="default"/>
              </w:rPr>
            </w:sdtEndPr>
            <w:sdtContent>
              <w:p w:rsidR="006C372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קריאה</w:t>
                </w:r>
                <w:r w:rsidR="00576D03">
                  <w:rPr>
                    <w:rFonts w:cs="David" w:hint="cs"/>
                    <w:b/>
                    <w:bCs/>
                    <w:sz w:val="22"/>
                    <w:szCs w:val="22"/>
                    <w:rtl/>
                    <w:lang w:eastAsia="en-US"/>
                  </w:rPr>
                  <w:t xml:space="preserve"> </w:t>
                </w:r>
              </w:p>
            </w:sdtContent>
          </w:sdt>
          <w:p w:rsidR="006C3724" w:rsidRPr="00D65E34" w:rsidP="00890AB7">
            <w:pPr>
              <w:pStyle w:val="FootnoteText"/>
              <w:spacing w:line="360" w:lineRule="auto"/>
              <w:ind w:right="340"/>
              <w:rPr>
                <w:rFonts w:cs="David"/>
                <w:b/>
                <w:bCs/>
                <w:sz w:val="22"/>
                <w:szCs w:val="22"/>
                <w:rtl/>
                <w:lang w:eastAsia="en-US"/>
              </w:rPr>
            </w:pPr>
          </w:p>
        </w:tc>
        <w:sdt>
          <w:sdtPr>
            <w:rPr>
              <w:rFonts w:cs="David"/>
              <w:b/>
              <w:bCs/>
              <w:sz w:val="22"/>
              <w:szCs w:val="22"/>
              <w:rtl/>
              <w:lang w:eastAsia="en-US"/>
            </w:rPr>
            <w:id w:val="1818527408"/>
            <w14:checkbox>
              <w14:checked w14:val="0"/>
              <w14:checkedState w14:val="2612" w14:font="MS Gothic"/>
              <w14:uncheckedState w14:val="2610" w14:font="MS Gothic"/>
            </w14:checkbox>
          </w:sdtPr>
          <w:sdtContent>
            <w:tc>
              <w:tcPr>
                <w:tcW w:w="1804"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723022573"/>
            <w14:checkbox>
              <w14:checked w14:val="0"/>
              <w14:checkedState w14:val="2612" w14:font="MS Gothic"/>
              <w14:uncheckedState w14:val="2610" w14:font="MS Gothic"/>
            </w14:checkbox>
          </w:sdtPr>
          <w:sdtContent>
            <w:tc>
              <w:tcPr>
                <w:tcW w:w="130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548755691"/>
            <w14:checkbox>
              <w14:checked w14:val="0"/>
              <w14:checkedState w14:val="2612" w14:font="MS Gothic"/>
              <w14:uncheckedState w14:val="2610" w14:font="MS Gothic"/>
            </w14:checkbox>
          </w:sdtPr>
          <w:sdtContent>
            <w:tc>
              <w:tcPr>
                <w:tcW w:w="131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588377853"/>
            <w14:checkbox>
              <w14:checked w14:val="0"/>
              <w14:checkedState w14:val="2612" w14:font="MS Gothic"/>
              <w14:uncheckedState w14:val="2610" w14:font="MS Gothic"/>
            </w14:checkbox>
          </w:sdtPr>
          <w:sdtContent>
            <w:tc>
              <w:tcPr>
                <w:tcW w:w="1515"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539206117"/>
            <w14:checkbox>
              <w14:checked w14:val="0"/>
              <w14:checkedState w14:val="2612" w14:font="MS Gothic"/>
              <w14:uncheckedState w14:val="2610" w14:font="MS Gothic"/>
            </w14:checkbox>
          </w:sdtPr>
          <w:sdtContent>
            <w:tc>
              <w:tcPr>
                <w:tcW w:w="1031"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r>
      <w:tr w:rsidTr="00303E11">
        <w:tblPrEx>
          <w:tblW w:w="0" w:type="auto"/>
          <w:tblInd w:w="435" w:type="dxa"/>
          <w:tblLook w:val="04A0"/>
        </w:tblPrEx>
        <w:tc>
          <w:tcPr>
            <w:tcW w:w="1880" w:type="dxa"/>
          </w:tcPr>
          <w:p w:rsidR="006C3724" w:rsidP="00890AB7">
            <w:pPr>
              <w:pStyle w:val="FootnoteText"/>
              <w:spacing w:line="360" w:lineRule="auto"/>
              <w:ind w:right="340"/>
              <w:rPr>
                <w:rFonts w:cs="David"/>
                <w:b/>
                <w:bCs/>
                <w:sz w:val="22"/>
                <w:szCs w:val="22"/>
                <w:rtl/>
                <w:lang w:eastAsia="en-US"/>
              </w:rPr>
            </w:pPr>
          </w:p>
          <w:sdt>
            <w:sdtPr>
              <w:rPr>
                <w:rFonts w:cs="David" w:hint="cs"/>
                <w:b/>
                <w:bCs/>
                <w:sz w:val="22"/>
                <w:szCs w:val="22"/>
                <w:rtl/>
                <w:lang w:eastAsia="en-US"/>
              </w:rPr>
              <w:id w:val="246551277"/>
              <w:lock w:val="contentLocked"/>
              <w:placeholder>
                <w:docPart w:val="DefaultPlaceholder_1082065158"/>
              </w:placeholder>
              <w:group/>
            </w:sdtPr>
            <w:sdtEndPr>
              <w:rPr>
                <w:rFonts w:hint="default"/>
              </w:rPr>
            </w:sdtEndPr>
            <w:sdtContent>
              <w:p w:rsidR="006C372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כתיבה</w:t>
                </w:r>
              </w:p>
            </w:sdtContent>
          </w:sdt>
          <w:p w:rsidR="006C3724" w:rsidRPr="00D65E34" w:rsidP="00890AB7">
            <w:pPr>
              <w:pStyle w:val="FootnoteText"/>
              <w:spacing w:line="360" w:lineRule="auto"/>
              <w:ind w:right="340"/>
              <w:rPr>
                <w:rFonts w:cs="David"/>
                <w:b/>
                <w:bCs/>
                <w:sz w:val="22"/>
                <w:szCs w:val="22"/>
                <w:rtl/>
                <w:lang w:eastAsia="en-US"/>
              </w:rPr>
            </w:pPr>
          </w:p>
        </w:tc>
        <w:sdt>
          <w:sdtPr>
            <w:rPr>
              <w:rFonts w:cs="David"/>
              <w:b/>
              <w:bCs/>
              <w:sz w:val="22"/>
              <w:szCs w:val="22"/>
              <w:rtl/>
              <w:lang w:eastAsia="en-US"/>
            </w:rPr>
            <w:id w:val="-1677102647"/>
            <w14:checkbox>
              <w14:checked w14:val="0"/>
              <w14:checkedState w14:val="2612" w14:font="MS Gothic"/>
              <w14:uncheckedState w14:val="2610" w14:font="MS Gothic"/>
            </w14:checkbox>
          </w:sdtPr>
          <w:sdtContent>
            <w:tc>
              <w:tcPr>
                <w:tcW w:w="1804"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2029826450"/>
            <w14:checkbox>
              <w14:checked w14:val="0"/>
              <w14:checkedState w14:val="2612" w14:font="MS Gothic"/>
              <w14:uncheckedState w14:val="2610" w14:font="MS Gothic"/>
            </w14:checkbox>
          </w:sdtPr>
          <w:sdtContent>
            <w:tc>
              <w:tcPr>
                <w:tcW w:w="130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624534899"/>
            <w14:checkbox>
              <w14:checked w14:val="0"/>
              <w14:checkedState w14:val="2612" w14:font="MS Gothic"/>
              <w14:uncheckedState w14:val="2610" w14:font="MS Gothic"/>
            </w14:checkbox>
          </w:sdtPr>
          <w:sdtContent>
            <w:tc>
              <w:tcPr>
                <w:tcW w:w="131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516995963"/>
            <w14:checkbox>
              <w14:checked w14:val="0"/>
              <w14:checkedState w14:val="2612" w14:font="MS Gothic"/>
              <w14:uncheckedState w14:val="2610" w14:font="MS Gothic"/>
            </w14:checkbox>
          </w:sdtPr>
          <w:sdtContent>
            <w:tc>
              <w:tcPr>
                <w:tcW w:w="1515"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266233669"/>
            <w14:checkbox>
              <w14:checked w14:val="0"/>
              <w14:checkedState w14:val="2612" w14:font="MS Gothic"/>
              <w14:uncheckedState w14:val="2610" w14:font="MS Gothic"/>
            </w14:checkbox>
          </w:sdtPr>
          <w:sdtContent>
            <w:tc>
              <w:tcPr>
                <w:tcW w:w="1031"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r>
      <w:tr w:rsidTr="00303E11">
        <w:tblPrEx>
          <w:tblW w:w="0" w:type="auto"/>
          <w:tblInd w:w="435" w:type="dxa"/>
          <w:tblLook w:val="04A0"/>
        </w:tblPrEx>
        <w:tc>
          <w:tcPr>
            <w:tcW w:w="1880" w:type="dxa"/>
          </w:tcPr>
          <w:p w:rsidR="006C3724" w:rsidP="00890AB7">
            <w:pPr>
              <w:pStyle w:val="FootnoteText"/>
              <w:spacing w:line="360" w:lineRule="auto"/>
              <w:ind w:right="340"/>
              <w:rPr>
                <w:rFonts w:cs="David"/>
                <w:b/>
                <w:bCs/>
                <w:sz w:val="22"/>
                <w:szCs w:val="22"/>
                <w:rtl/>
                <w:lang w:eastAsia="en-US"/>
              </w:rPr>
            </w:pPr>
          </w:p>
          <w:sdt>
            <w:sdtPr>
              <w:rPr>
                <w:rFonts w:cs="David" w:hint="cs"/>
                <w:b/>
                <w:bCs/>
                <w:sz w:val="22"/>
                <w:szCs w:val="22"/>
                <w:rtl/>
                <w:lang w:eastAsia="en-US"/>
              </w:rPr>
              <w:id w:val="-1427955437"/>
              <w:lock w:val="contentLocked"/>
              <w:placeholder>
                <w:docPart w:val="DefaultPlaceholder_1082065158"/>
              </w:placeholder>
              <w:group/>
            </w:sdtPr>
            <w:sdtEndPr>
              <w:rPr>
                <w:rFonts w:hint="default"/>
              </w:rPr>
            </w:sdtEndPr>
            <w:sdtContent>
              <w:p w:rsidR="006C3724" w:rsidP="00890AB7">
                <w:pPr>
                  <w:pStyle w:val="FootnoteText"/>
                  <w:spacing w:line="360" w:lineRule="auto"/>
                  <w:ind w:right="340"/>
                  <w:rPr>
                    <w:rFonts w:cs="David"/>
                    <w:b/>
                    <w:bCs/>
                    <w:sz w:val="22"/>
                    <w:szCs w:val="22"/>
                    <w:rtl/>
                    <w:lang w:eastAsia="en-US"/>
                  </w:rPr>
                </w:pPr>
                <w:r>
                  <w:rPr>
                    <w:rFonts w:cs="David" w:hint="cs"/>
                    <w:b/>
                    <w:bCs/>
                    <w:sz w:val="22"/>
                    <w:szCs w:val="22"/>
                    <w:rtl/>
                    <w:lang w:eastAsia="en-US"/>
                  </w:rPr>
                  <w:t>דיבור</w:t>
                </w:r>
              </w:p>
            </w:sdtContent>
          </w:sdt>
          <w:p w:rsidR="006C3724" w:rsidRPr="00D65E34" w:rsidP="00890AB7">
            <w:pPr>
              <w:pStyle w:val="FootnoteText"/>
              <w:spacing w:line="360" w:lineRule="auto"/>
              <w:ind w:right="340"/>
              <w:rPr>
                <w:rFonts w:cs="David"/>
                <w:b/>
                <w:bCs/>
                <w:sz w:val="22"/>
                <w:szCs w:val="22"/>
                <w:rtl/>
                <w:lang w:eastAsia="en-US"/>
              </w:rPr>
            </w:pPr>
          </w:p>
        </w:tc>
        <w:sdt>
          <w:sdtPr>
            <w:rPr>
              <w:rFonts w:cs="David"/>
              <w:b/>
              <w:bCs/>
              <w:sz w:val="22"/>
              <w:szCs w:val="22"/>
              <w:rtl/>
              <w:lang w:eastAsia="en-US"/>
            </w:rPr>
            <w:id w:val="-1688048706"/>
            <w14:checkbox>
              <w14:checked w14:val="0"/>
              <w14:checkedState w14:val="2612" w14:font="MS Gothic"/>
              <w14:uncheckedState w14:val="2610" w14:font="MS Gothic"/>
            </w14:checkbox>
          </w:sdtPr>
          <w:sdtContent>
            <w:tc>
              <w:tcPr>
                <w:tcW w:w="1804"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396513750"/>
            <w14:checkbox>
              <w14:checked w14:val="0"/>
              <w14:checkedState w14:val="2612" w14:font="MS Gothic"/>
              <w14:uncheckedState w14:val="2610" w14:font="MS Gothic"/>
            </w14:checkbox>
          </w:sdtPr>
          <w:sdtContent>
            <w:tc>
              <w:tcPr>
                <w:tcW w:w="130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2107383087"/>
            <w14:checkbox>
              <w14:checked w14:val="0"/>
              <w14:checkedState w14:val="2612" w14:font="MS Gothic"/>
              <w14:uncheckedState w14:val="2610" w14:font="MS Gothic"/>
            </w14:checkbox>
          </w:sdtPr>
          <w:sdtContent>
            <w:tc>
              <w:tcPr>
                <w:tcW w:w="1316"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743869240"/>
            <w14:checkbox>
              <w14:checked w14:val="0"/>
              <w14:checkedState w14:val="2612" w14:font="MS Gothic"/>
              <w14:uncheckedState w14:val="2610" w14:font="MS Gothic"/>
            </w14:checkbox>
          </w:sdtPr>
          <w:sdtContent>
            <w:tc>
              <w:tcPr>
                <w:tcW w:w="1515"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sdt>
          <w:sdtPr>
            <w:rPr>
              <w:rFonts w:cs="David"/>
              <w:b/>
              <w:bCs/>
              <w:sz w:val="22"/>
              <w:szCs w:val="22"/>
              <w:rtl/>
              <w:lang w:eastAsia="en-US"/>
            </w:rPr>
            <w:id w:val="1830480607"/>
            <w14:checkbox>
              <w14:checked w14:val="0"/>
              <w14:checkedState w14:val="2612" w14:font="MS Gothic"/>
              <w14:uncheckedState w14:val="2610" w14:font="MS Gothic"/>
            </w14:checkbox>
          </w:sdtPr>
          <w:sdtContent>
            <w:tc>
              <w:tcPr>
                <w:tcW w:w="1031" w:type="dxa"/>
                <w:vAlign w:val="center"/>
              </w:tcPr>
              <w:p w:rsidR="006C3724" w:rsidRPr="00D65E34" w:rsidP="00303E11">
                <w:pPr>
                  <w:pStyle w:val="FootnoteText"/>
                  <w:spacing w:line="360" w:lineRule="auto"/>
                  <w:ind w:right="340"/>
                  <w:jc w:val="center"/>
                  <w:rPr>
                    <w:rFonts w:cs="David"/>
                    <w:b/>
                    <w:bCs/>
                    <w:sz w:val="22"/>
                    <w:szCs w:val="22"/>
                    <w:rtl/>
                    <w:lang w:eastAsia="en-US"/>
                  </w:rPr>
                </w:pPr>
                <w:r>
                  <w:rPr>
                    <w:rFonts w:ascii="MS Gothic" w:eastAsia="MS Gothic" w:hAnsi="MS Gothic" w:cs="MS Gothic" w:hint="eastAsia"/>
                    <w:b/>
                    <w:bCs/>
                    <w:sz w:val="22"/>
                    <w:szCs w:val="22"/>
                    <w:rtl/>
                    <w:lang w:eastAsia="en-US"/>
                  </w:rPr>
                  <w:t>☐</w:t>
                </w:r>
              </w:p>
            </w:tc>
          </w:sdtContent>
        </w:sdt>
      </w:tr>
    </w:tbl>
    <w:p w:rsidR="000F27B3" w:rsidP="00890AB7">
      <w:pPr>
        <w:pStyle w:val="ListParagraph"/>
        <w:spacing w:line="360" w:lineRule="auto"/>
        <w:ind w:left="170" w:right="170"/>
        <w:rPr>
          <w:sz w:val="32"/>
          <w:szCs w:val="32"/>
          <w:rtl/>
        </w:rPr>
      </w:pPr>
    </w:p>
    <w:sdt>
      <w:sdtPr>
        <w:rPr>
          <w:rFonts w:cs="David"/>
          <w:b/>
          <w:bCs/>
          <w:sz w:val="24"/>
          <w:szCs w:val="24"/>
          <w:rtl/>
          <w:lang w:eastAsia="en-US"/>
        </w:rPr>
        <w:id w:val="975174681"/>
        <w:lock w:val="contentLocked"/>
        <w:placeholder>
          <w:docPart w:val="DefaultPlaceholder_1082065158"/>
        </w:placeholder>
        <w:group/>
      </w:sdtPr>
      <w:sdtEndPr>
        <w:rPr>
          <w:b w:val="0"/>
          <w:bCs w:val="0"/>
          <w:sz w:val="28"/>
          <w:szCs w:val="28"/>
        </w:rPr>
      </w:sdtEndPr>
      <w:sdtContent>
        <w:p w:rsidR="000C3A35" w:rsidRPr="00F76867" w:rsidP="00F76867">
          <w:pPr>
            <w:numPr>
              <w:ilvl w:val="0"/>
              <w:numId w:val="22"/>
            </w:numPr>
            <w:spacing w:line="360" w:lineRule="auto"/>
            <w:rPr>
              <w:rFonts w:cs="David"/>
              <w:sz w:val="28"/>
              <w:szCs w:val="28"/>
              <w:lang w:eastAsia="en-US"/>
            </w:rPr>
          </w:pPr>
          <w:r w:rsidRPr="00C4168D">
            <w:rPr>
              <w:rFonts w:cs="David"/>
              <w:b/>
              <w:bCs/>
              <w:sz w:val="24"/>
              <w:szCs w:val="24"/>
              <w:rtl/>
              <w:lang w:eastAsia="en-US"/>
            </w:rPr>
            <w:t>פרסומים מקצועיים</w:t>
          </w:r>
          <w:r w:rsidRPr="00C4168D">
            <w:rPr>
              <w:rFonts w:cs="David"/>
              <w:sz w:val="28"/>
              <w:szCs w:val="28"/>
              <w:rtl/>
              <w:lang w:eastAsia="en-US"/>
            </w:rPr>
            <w:t xml:space="preserve"> </w:t>
          </w:r>
          <w:r w:rsidRPr="00C4168D">
            <w:rPr>
              <w:rFonts w:cs="David"/>
              <w:b/>
              <w:bCs/>
              <w:sz w:val="24"/>
              <w:szCs w:val="24"/>
              <w:rtl/>
              <w:lang w:eastAsia="en-US"/>
            </w:rPr>
            <w:t>(</w:t>
          </w:r>
          <w:r w:rsidRPr="00C4168D">
            <w:rPr>
              <w:rFonts w:cs="David" w:hint="cs"/>
              <w:b/>
              <w:bCs/>
              <w:sz w:val="24"/>
              <w:szCs w:val="24"/>
              <w:rtl/>
              <w:lang w:eastAsia="en-US"/>
            </w:rPr>
            <w:t xml:space="preserve">ניתן </w:t>
          </w:r>
          <w:r w:rsidRPr="00C4168D">
            <w:rPr>
              <w:rFonts w:cs="David"/>
              <w:b/>
              <w:bCs/>
              <w:sz w:val="24"/>
              <w:szCs w:val="24"/>
              <w:rtl/>
              <w:lang w:eastAsia="en-US"/>
            </w:rPr>
            <w:t>לצרף רשימה):</w:t>
          </w:r>
        </w:p>
      </w:sdtContent>
    </w:sdt>
    <w:p w:rsidR="000C3A35" w:rsidRPr="0043120B" w:rsidP="00890AB7">
      <w:pPr>
        <w:spacing w:line="360" w:lineRule="auto"/>
        <w:ind w:left="170"/>
        <w:rPr>
          <w:rFonts w:cs="David"/>
          <w:sz w:val="24"/>
          <w:szCs w:val="24"/>
          <w:rtl/>
          <w:lang w:eastAsia="en-US"/>
        </w:rPr>
      </w:pPr>
      <w:r w:rsidRPr="0043120B">
        <w:rPr>
          <w:rFonts w:cs="David" w:hint="cs"/>
          <w:sz w:val="24"/>
          <w:szCs w:val="24"/>
          <w:rtl/>
          <w:lang w:eastAsia="en-US"/>
        </w:rPr>
        <w:t xml:space="preserve">_________________________________________________________________________ֹֹ </w:t>
      </w:r>
      <w:r w:rsidRPr="0043120B">
        <w:rPr>
          <w:rFonts w:cs="David" w:hint="cs"/>
          <w:sz w:val="24"/>
          <w:szCs w:val="24"/>
          <w:rtl/>
          <w:lang w:eastAsia="en-US"/>
        </w:rPr>
        <w:br/>
        <w:t>__</w:t>
      </w:r>
      <w:r w:rsidRPr="0043120B">
        <w:rPr>
          <w:rFonts w:cs="David"/>
          <w:sz w:val="24"/>
          <w:szCs w:val="24"/>
          <w:rtl/>
          <w:lang w:eastAsia="en-US"/>
        </w:rPr>
        <w:t>__________________________________________________________</w:t>
      </w:r>
      <w:r w:rsidRPr="0043120B" w:rsidR="00FF3993">
        <w:rPr>
          <w:rFonts w:cs="David" w:hint="cs"/>
          <w:sz w:val="24"/>
          <w:szCs w:val="24"/>
          <w:rtl/>
          <w:lang w:eastAsia="en-US"/>
        </w:rPr>
        <w:t>____________</w:t>
      </w:r>
    </w:p>
    <w:p w:rsidR="000C3A35" w:rsidP="00890AB7">
      <w:pPr>
        <w:spacing w:line="360" w:lineRule="auto"/>
        <w:ind w:left="340"/>
        <w:rPr>
          <w:rFonts w:cs="David"/>
          <w:b/>
          <w:bCs/>
          <w:sz w:val="16"/>
          <w:szCs w:val="16"/>
          <w:lang w:eastAsia="en-US"/>
        </w:rPr>
      </w:pPr>
    </w:p>
    <w:p w:rsidR="000C3A35" w:rsidRPr="00C4168D" w:rsidP="00303E11">
      <w:pPr>
        <w:numPr>
          <w:ilvl w:val="0"/>
          <w:numId w:val="22"/>
        </w:numPr>
        <w:spacing w:line="360" w:lineRule="auto"/>
        <w:jc w:val="left"/>
        <w:rPr>
          <w:rFonts w:cs="David"/>
          <w:sz w:val="28"/>
          <w:szCs w:val="28"/>
          <w:rtl/>
          <w:lang w:eastAsia="en-US"/>
        </w:rPr>
      </w:pPr>
      <w:sdt>
        <w:sdtPr>
          <w:rPr>
            <w:rFonts w:cs="David"/>
            <w:b/>
            <w:bCs/>
            <w:sz w:val="24"/>
            <w:szCs w:val="24"/>
            <w:rtl/>
            <w:lang w:eastAsia="en-US"/>
          </w:rPr>
          <w:id w:val="1836029137"/>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 xml:space="preserve">האם </w:t>
          </w:r>
          <w:r w:rsidR="000F27B3">
            <w:rPr>
              <w:rFonts w:cs="David" w:hint="cs"/>
              <w:b/>
              <w:bCs/>
              <w:sz w:val="24"/>
              <w:szCs w:val="24"/>
              <w:rtl/>
              <w:lang w:eastAsia="en-US"/>
            </w:rPr>
            <w:t>יש לך או היה לך</w:t>
          </w:r>
          <w:r w:rsidRPr="00C4168D" w:rsidR="004751D5">
            <w:rPr>
              <w:rFonts w:cs="David"/>
              <w:b/>
              <w:bCs/>
              <w:sz w:val="24"/>
              <w:szCs w:val="24"/>
              <w:rtl/>
              <w:lang w:eastAsia="en-US"/>
            </w:rPr>
            <w:t xml:space="preserve"> תפקיד בתחום הניהול של חברה או תאגיד</w:t>
          </w:r>
          <w:r w:rsidRPr="00C4168D" w:rsidR="004751D5">
            <w:rPr>
              <w:rFonts w:cs="David" w:hint="cs"/>
              <w:b/>
              <w:bCs/>
              <w:sz w:val="24"/>
              <w:szCs w:val="24"/>
              <w:rtl/>
              <w:lang w:eastAsia="en-US"/>
            </w:rPr>
            <w:t xml:space="preserve"> אחר כלשהו (למשל: חברה לתועלת</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2135828287"/>
          <w:lock w:val="contentLocked"/>
          <w:placeholder>
            <w:docPart w:val="DefaultPlaceholder_1082065158"/>
          </w:placeholder>
          <w:group/>
        </w:sdtPr>
        <w:sdtEndPr>
          <w:rPr>
            <w:rFonts w:hint="default"/>
            <w:b w:val="0"/>
            <w:bCs w:val="0"/>
            <w:sz w:val="28"/>
            <w:szCs w:val="28"/>
          </w:rPr>
        </w:sdtEndPr>
        <w:sdtContent>
          <w:r w:rsidRPr="00C4168D" w:rsidR="004751D5">
            <w:rPr>
              <w:rFonts w:cs="David" w:hint="cs"/>
              <w:b/>
              <w:bCs/>
              <w:sz w:val="24"/>
              <w:szCs w:val="24"/>
              <w:rtl/>
              <w:lang w:eastAsia="en-US"/>
            </w:rPr>
            <w:t>ה</w:t>
          </w:r>
          <w:r w:rsidR="000F27B3">
            <w:rPr>
              <w:rFonts w:cs="David" w:hint="cs"/>
              <w:b/>
              <w:bCs/>
              <w:sz w:val="24"/>
              <w:szCs w:val="24"/>
              <w:rtl/>
              <w:lang w:eastAsia="en-US"/>
            </w:rPr>
            <w:t>ציבור, עמותה, אגודה שיתופית וכו'</w:t>
          </w:r>
          <w:r w:rsidRPr="00C4168D" w:rsidR="004751D5">
            <w:rPr>
              <w:rFonts w:cs="David" w:hint="cs"/>
              <w:b/>
              <w:bCs/>
              <w:sz w:val="24"/>
              <w:szCs w:val="24"/>
              <w:rtl/>
              <w:lang w:eastAsia="en-US"/>
            </w:rPr>
            <w:t>)</w:t>
          </w:r>
          <w:r w:rsidRPr="00C4168D" w:rsidR="004751D5">
            <w:rPr>
              <w:rFonts w:cs="David"/>
              <w:b/>
              <w:bCs/>
              <w:sz w:val="24"/>
              <w:szCs w:val="24"/>
              <w:rtl/>
              <w:lang w:eastAsia="en-US"/>
            </w:rPr>
            <w:t>?</w:t>
          </w:r>
        </w:sdtContent>
      </w:sdt>
      <w:r w:rsidRPr="00C4168D" w:rsidR="004751D5">
        <w:rPr>
          <w:rFonts w:cs="David"/>
          <w:sz w:val="28"/>
          <w:szCs w:val="28"/>
          <w:rtl/>
          <w:lang w:eastAsia="en-US"/>
        </w:rPr>
        <w:t xml:space="preserve"> </w:t>
      </w:r>
      <w:sdt>
        <w:sdtPr>
          <w:rPr>
            <w:rFonts w:cs="David"/>
            <w:b/>
            <w:bCs/>
            <w:sz w:val="24"/>
            <w:szCs w:val="24"/>
            <w:rtl/>
            <w:lang w:eastAsia="en-US"/>
          </w:rPr>
          <w:id w:val="2088031631"/>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C4168D" w:rsidR="004751D5">
        <w:rPr>
          <w:rFonts w:cs="David"/>
          <w:b/>
          <w:bCs/>
          <w:sz w:val="24"/>
          <w:szCs w:val="24"/>
          <w:rtl/>
          <w:lang w:eastAsia="en-US"/>
        </w:rPr>
        <w:t xml:space="preserve"> </w:t>
      </w:r>
      <w:sdt>
        <w:sdtPr>
          <w:rPr>
            <w:rFonts w:cs="David"/>
            <w:b/>
            <w:bCs/>
            <w:sz w:val="24"/>
            <w:szCs w:val="24"/>
            <w:rtl/>
            <w:lang w:eastAsia="en-US"/>
          </w:rPr>
          <w:id w:val="450368858"/>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183059092"/>
          <w14:checkbox>
            <w14:checked w14:val="0"/>
            <w14:checkedState w14:val="2612" w14:font="MS Gothic"/>
            <w14:uncheckedState w14:val="2610" w14:font="MS Gothic"/>
          </w14:checkbox>
        </w:sdtPr>
        <w:sdtContent>
          <w:r w:rsidR="00303E1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869726445"/>
          <w:lock w:val="contentLocked"/>
          <w:placeholder>
            <w:docPart w:val="DefaultPlaceholder_1082065158"/>
          </w:placeholder>
          <w:group/>
        </w:sdtPr>
        <w:sdtEndPr>
          <w:rPr>
            <w:rFonts w:hint="cs"/>
            <w:b w:val="0"/>
            <w:bCs w:val="0"/>
            <w:sz w:val="28"/>
            <w:szCs w:val="28"/>
          </w:rPr>
        </w:sdtEndPr>
        <w:sdtContent>
          <w:r w:rsidRPr="00C4168D" w:rsidR="004751D5">
            <w:rPr>
              <w:rFonts w:cs="David"/>
              <w:b/>
              <w:bCs/>
              <w:sz w:val="24"/>
              <w:szCs w:val="24"/>
              <w:rtl/>
              <w:lang w:eastAsia="en-US"/>
            </w:rPr>
            <w:t>כן</w:t>
          </w:r>
        </w:sdtContent>
      </w:sdt>
      <w:r w:rsidR="000F27B3">
        <w:rPr>
          <w:rFonts w:cs="David" w:hint="cs"/>
          <w:sz w:val="28"/>
          <w:szCs w:val="28"/>
          <w:rtl/>
          <w:lang w:eastAsia="en-US"/>
        </w:rPr>
        <w:t xml:space="preserve">. </w:t>
      </w:r>
      <w:sdt>
        <w:sdtPr>
          <w:rPr>
            <w:rFonts w:cs="David" w:hint="cs"/>
            <w:b/>
            <w:bCs/>
            <w:sz w:val="24"/>
            <w:szCs w:val="24"/>
            <w:rtl/>
            <w:lang w:eastAsia="en-US"/>
          </w:rPr>
          <w:id w:val="-495570653"/>
          <w:lock w:val="contentLocked"/>
          <w:placeholder>
            <w:docPart w:val="DefaultPlaceholder_1082065158"/>
          </w:placeholder>
          <w:group/>
        </w:sdtPr>
        <w:sdtEndPr>
          <w:rPr>
            <w:rFonts w:hint="default"/>
            <w:b w:val="0"/>
            <w:bCs w:val="0"/>
            <w:sz w:val="28"/>
            <w:szCs w:val="28"/>
          </w:rPr>
        </w:sdtEndPr>
        <w:sdtContent>
          <w:r w:rsidRPr="000F27B3" w:rsidR="000F27B3">
            <w:rPr>
              <w:rFonts w:cs="David" w:hint="cs"/>
              <w:b/>
              <w:bCs/>
              <w:sz w:val="24"/>
              <w:szCs w:val="24"/>
              <w:rtl/>
              <w:lang w:eastAsia="en-US"/>
            </w:rPr>
            <w:t>אם כן</w:t>
          </w:r>
          <w:r w:rsidR="000F27B3">
            <w:rPr>
              <w:rFonts w:cs="David" w:hint="cs"/>
              <w:b/>
              <w:bCs/>
              <w:sz w:val="24"/>
              <w:szCs w:val="24"/>
              <w:rtl/>
              <w:lang w:eastAsia="en-US"/>
            </w:rPr>
            <w:t>,</w:t>
          </w:r>
          <w:r w:rsidRPr="000F27B3" w:rsidR="000F27B3">
            <w:rPr>
              <w:rFonts w:cs="David" w:hint="cs"/>
              <w:b/>
              <w:bCs/>
              <w:sz w:val="24"/>
              <w:szCs w:val="24"/>
              <w:rtl/>
              <w:lang w:eastAsia="en-US"/>
            </w:rPr>
            <w:t xml:space="preserve"> נא לפרט:</w:t>
          </w:r>
        </w:sdtContent>
      </w:sdt>
    </w:p>
    <w:tbl>
      <w:tblPr>
        <w:bidiVisual/>
        <w:tblW w:w="9073"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264"/>
        <w:gridCol w:w="1388"/>
        <w:gridCol w:w="1759"/>
        <w:gridCol w:w="1968"/>
        <w:gridCol w:w="1276"/>
        <w:gridCol w:w="1418"/>
      </w:tblGrid>
      <w:tr w:rsidTr="000C3A35">
        <w:tblPrEx>
          <w:tblW w:w="9073"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rPr>
          <w:trHeight w:val="670"/>
        </w:trPr>
        <w:tc>
          <w:tcPr>
            <w:tcW w:w="1264" w:type="dxa"/>
            <w:shd w:val="clear" w:color="auto" w:fill="E6E6E6"/>
          </w:tcPr>
          <w:sdt>
            <w:sdtPr>
              <w:rPr>
                <w:rFonts w:cs="David"/>
                <w:b/>
                <w:bCs/>
                <w:sz w:val="22"/>
                <w:szCs w:val="22"/>
                <w:rtl/>
                <w:lang w:eastAsia="en-US"/>
              </w:rPr>
              <w:id w:val="1349298050"/>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החברה או התאגיד</w:t>
                </w:r>
              </w:p>
            </w:sdtContent>
          </w:sdt>
        </w:tc>
        <w:tc>
          <w:tcPr>
            <w:tcW w:w="1388" w:type="dxa"/>
            <w:shd w:val="clear" w:color="auto" w:fill="E6E6E6"/>
          </w:tcPr>
          <w:sdt>
            <w:sdtPr>
              <w:rPr>
                <w:rFonts w:cs="David"/>
                <w:b/>
                <w:bCs/>
                <w:sz w:val="22"/>
                <w:szCs w:val="22"/>
                <w:rtl/>
                <w:lang w:eastAsia="en-US"/>
              </w:rPr>
              <w:id w:val="-1753425982"/>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התפקיד</w:t>
                </w:r>
              </w:p>
            </w:sdtContent>
          </w:sdt>
        </w:tc>
        <w:tc>
          <w:tcPr>
            <w:tcW w:w="1759" w:type="dxa"/>
            <w:shd w:val="clear" w:color="auto" w:fill="E6E6E6"/>
          </w:tcPr>
          <w:sdt>
            <w:sdtPr>
              <w:rPr>
                <w:rFonts w:cs="David"/>
                <w:b/>
                <w:bCs/>
                <w:sz w:val="22"/>
                <w:szCs w:val="22"/>
                <w:rtl/>
                <w:lang w:eastAsia="en-US"/>
              </w:rPr>
              <w:id w:val="1217773903"/>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תקופת העבודה (ציין/י השנים)</w:t>
                </w:r>
              </w:p>
            </w:sdtContent>
          </w:sdt>
        </w:tc>
        <w:tc>
          <w:tcPr>
            <w:tcW w:w="1968" w:type="dxa"/>
            <w:shd w:val="clear" w:color="auto" w:fill="E6E6E6"/>
          </w:tcPr>
          <w:sdt>
            <w:sdtPr>
              <w:rPr>
                <w:rFonts w:cs="David"/>
                <w:b/>
                <w:bCs/>
                <w:sz w:val="22"/>
                <w:szCs w:val="22"/>
                <w:rtl/>
                <w:lang w:eastAsia="en-US"/>
              </w:rPr>
              <w:id w:val="-25128105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תחום העיסוק</w:t>
                </w:r>
                <w:r>
                  <w:rPr>
                    <w:rFonts w:cs="David" w:hint="cs"/>
                    <w:b/>
                    <w:bCs/>
                    <w:sz w:val="22"/>
                    <w:szCs w:val="22"/>
                    <w:rtl/>
                    <w:lang w:eastAsia="en-US"/>
                  </w:rPr>
                  <w:t xml:space="preserve"> של החברה והיקף הפעילות הפיננסית</w:t>
                </w:r>
              </w:p>
            </w:sdtContent>
          </w:sdt>
        </w:tc>
        <w:tc>
          <w:tcPr>
            <w:tcW w:w="1276" w:type="dxa"/>
            <w:shd w:val="clear" w:color="auto" w:fill="E6E6E6"/>
          </w:tcPr>
          <w:sdt>
            <w:sdtPr>
              <w:rPr>
                <w:rFonts w:cs="David" w:hint="cs"/>
                <w:b/>
                <w:bCs/>
                <w:sz w:val="22"/>
                <w:szCs w:val="22"/>
                <w:rtl/>
                <w:lang w:eastAsia="en-US"/>
              </w:rPr>
              <w:id w:val="386762740"/>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rtl/>
                    <w:lang w:eastAsia="en-US"/>
                  </w:rPr>
                </w:pPr>
                <w:r>
                  <w:rPr>
                    <w:rFonts w:cs="David" w:hint="cs"/>
                    <w:b/>
                    <w:bCs/>
                    <w:sz w:val="22"/>
                    <w:szCs w:val="22"/>
                    <w:rtl/>
                    <w:lang w:eastAsia="en-US"/>
                  </w:rPr>
                  <w:t>מס' המועסקים בחברה/מס' הכפופים לך</w:t>
                </w:r>
              </w:p>
            </w:sdtContent>
          </w:sdt>
        </w:tc>
        <w:tc>
          <w:tcPr>
            <w:tcW w:w="1418" w:type="dxa"/>
            <w:shd w:val="clear" w:color="auto" w:fill="E6E6E6"/>
          </w:tcPr>
          <w:sdt>
            <w:sdtPr>
              <w:rPr>
                <w:rFonts w:cs="David" w:hint="cs"/>
                <w:b/>
                <w:bCs/>
                <w:sz w:val="22"/>
                <w:szCs w:val="22"/>
                <w:rtl/>
                <w:lang w:eastAsia="en-US"/>
              </w:rPr>
              <w:id w:val="-793286733"/>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rtl/>
                    <w:lang w:eastAsia="en-US"/>
                  </w:rPr>
                </w:pPr>
                <w:r>
                  <w:rPr>
                    <w:rFonts w:cs="David" w:hint="cs"/>
                    <w:b/>
                    <w:bCs/>
                    <w:sz w:val="22"/>
                    <w:szCs w:val="22"/>
                    <w:rtl/>
                    <w:lang w:eastAsia="en-US"/>
                  </w:rPr>
                  <w:t>נסיבות סיום ההעסקה</w:t>
                </w:r>
                <w:r>
                  <w:rPr>
                    <w:rFonts w:cs="David"/>
                    <w:b/>
                    <w:bCs/>
                    <w:sz w:val="22"/>
                    <w:szCs w:val="22"/>
                    <w:vertAlign w:val="superscript"/>
                    <w:rtl/>
                    <w:lang w:eastAsia="en-US"/>
                  </w:rPr>
                  <w:footnoteReference w:id="2"/>
                </w:r>
              </w:p>
            </w:sdtContent>
          </w:sdt>
        </w:tc>
      </w:tr>
      <w:tr w:rsidTr="000C3A35">
        <w:tblPrEx>
          <w:tblW w:w="9073" w:type="dxa"/>
          <w:tblInd w:w="248" w:type="dxa"/>
          <w:tblLayout w:type="fixed"/>
          <w:tblLook w:val="0020"/>
        </w:tblPrEx>
        <w:trPr>
          <w:trHeight w:val="253"/>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68"/>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53"/>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68"/>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r w:rsidTr="000C3A35">
        <w:tblPrEx>
          <w:tblW w:w="9073" w:type="dxa"/>
          <w:tblInd w:w="248" w:type="dxa"/>
          <w:tblLayout w:type="fixed"/>
          <w:tblLook w:val="0020"/>
        </w:tblPrEx>
        <w:trPr>
          <w:trHeight w:val="268"/>
        </w:trPr>
        <w:tc>
          <w:tcPr>
            <w:tcW w:w="1264" w:type="dxa"/>
          </w:tcPr>
          <w:p w:rsidR="000C3A35" w:rsidRPr="00DB785D" w:rsidP="00890AB7">
            <w:pPr>
              <w:spacing w:line="360" w:lineRule="auto"/>
              <w:rPr>
                <w:rFonts w:cs="David"/>
                <w:sz w:val="24"/>
                <w:szCs w:val="24"/>
                <w:lang w:eastAsia="en-US"/>
              </w:rPr>
            </w:pPr>
          </w:p>
        </w:tc>
        <w:tc>
          <w:tcPr>
            <w:tcW w:w="1388" w:type="dxa"/>
          </w:tcPr>
          <w:p w:rsidR="000C3A35" w:rsidRPr="00DB785D" w:rsidP="00890AB7">
            <w:pPr>
              <w:spacing w:line="360" w:lineRule="auto"/>
              <w:rPr>
                <w:rFonts w:cs="David"/>
                <w:sz w:val="24"/>
                <w:szCs w:val="24"/>
                <w:lang w:eastAsia="en-US"/>
              </w:rPr>
            </w:pPr>
          </w:p>
        </w:tc>
        <w:tc>
          <w:tcPr>
            <w:tcW w:w="1759" w:type="dxa"/>
          </w:tcPr>
          <w:p w:rsidR="000C3A35" w:rsidRPr="00DB785D" w:rsidP="00890AB7">
            <w:pPr>
              <w:spacing w:line="360" w:lineRule="auto"/>
              <w:rPr>
                <w:rFonts w:cs="David"/>
                <w:sz w:val="24"/>
                <w:szCs w:val="24"/>
                <w:lang w:eastAsia="en-US"/>
              </w:rPr>
            </w:pPr>
          </w:p>
        </w:tc>
        <w:tc>
          <w:tcPr>
            <w:tcW w:w="1968" w:type="dxa"/>
          </w:tcPr>
          <w:p w:rsidR="000C3A35" w:rsidRPr="00DB785D" w:rsidP="00890AB7">
            <w:pPr>
              <w:spacing w:line="360" w:lineRule="auto"/>
              <w:rPr>
                <w:rFonts w:cs="David"/>
                <w:sz w:val="24"/>
                <w:szCs w:val="24"/>
                <w:lang w:eastAsia="en-US"/>
              </w:rPr>
            </w:pPr>
          </w:p>
        </w:tc>
        <w:tc>
          <w:tcPr>
            <w:tcW w:w="1276" w:type="dxa"/>
          </w:tcPr>
          <w:p w:rsidR="000C3A35" w:rsidRPr="00DB785D" w:rsidP="00890AB7">
            <w:pPr>
              <w:spacing w:line="360" w:lineRule="auto"/>
              <w:rPr>
                <w:rFonts w:cs="David"/>
                <w:sz w:val="24"/>
                <w:szCs w:val="24"/>
                <w:lang w:eastAsia="en-US"/>
              </w:rPr>
            </w:pPr>
          </w:p>
        </w:tc>
        <w:tc>
          <w:tcPr>
            <w:tcW w:w="1418" w:type="dxa"/>
          </w:tcPr>
          <w:p w:rsidR="000C3A35" w:rsidRPr="00DB785D" w:rsidP="00890AB7">
            <w:pPr>
              <w:spacing w:line="360" w:lineRule="auto"/>
              <w:rPr>
                <w:rFonts w:cs="David"/>
                <w:sz w:val="24"/>
                <w:szCs w:val="24"/>
                <w:lang w:eastAsia="en-US"/>
              </w:rPr>
            </w:pPr>
          </w:p>
        </w:tc>
      </w:tr>
    </w:tbl>
    <w:p w:rsidR="00303E11" w:rsidP="00890AB7">
      <w:pPr>
        <w:spacing w:line="360" w:lineRule="auto"/>
        <w:ind w:right="170"/>
        <w:rPr>
          <w:rFonts w:cs="David"/>
          <w:sz w:val="16"/>
          <w:szCs w:val="16"/>
          <w:rtl/>
          <w:lang w:eastAsia="en-US"/>
        </w:rPr>
      </w:pPr>
    </w:p>
    <w:p w:rsidR="00303E11">
      <w:pPr>
        <w:overflowPunct/>
        <w:autoSpaceDE/>
        <w:autoSpaceDN/>
        <w:bidi w:val="0"/>
        <w:adjustRightInd/>
        <w:jc w:val="left"/>
        <w:textAlignment w:val="auto"/>
        <w:rPr>
          <w:rFonts w:cs="David"/>
          <w:sz w:val="16"/>
          <w:szCs w:val="16"/>
          <w:rtl/>
          <w:lang w:eastAsia="en-US"/>
        </w:rPr>
      </w:pPr>
      <w:r>
        <w:rPr>
          <w:rFonts w:cs="David"/>
          <w:sz w:val="16"/>
          <w:szCs w:val="16"/>
          <w:rtl/>
          <w:lang w:eastAsia="en-US"/>
        </w:rPr>
        <w:br w:type="page"/>
      </w:r>
    </w:p>
    <w:p w:rsidR="000C3A35" w:rsidRPr="00DF34D3" w:rsidP="00DF34D3">
      <w:pPr>
        <w:numPr>
          <w:ilvl w:val="0"/>
          <w:numId w:val="22"/>
        </w:numPr>
        <w:spacing w:line="360" w:lineRule="auto"/>
        <w:rPr>
          <w:rFonts w:cs="David"/>
          <w:b/>
          <w:bCs/>
          <w:sz w:val="24"/>
          <w:szCs w:val="24"/>
          <w:rtl/>
          <w:lang w:eastAsia="en-US"/>
        </w:rPr>
      </w:pPr>
      <w:sdt>
        <w:sdtPr>
          <w:rPr>
            <w:rFonts w:cs="David" w:hint="cs"/>
            <w:b/>
            <w:bCs/>
            <w:sz w:val="24"/>
            <w:szCs w:val="24"/>
            <w:rtl/>
            <w:lang w:eastAsia="en-US"/>
          </w:rPr>
          <w:id w:val="-479614906"/>
          <w:lock w:val="contentLocked"/>
          <w:placeholder>
            <w:docPart w:val="DefaultPlaceholder_1082065158"/>
          </w:placeholder>
          <w:group/>
        </w:sdtPr>
        <w:sdtContent>
          <w:r w:rsidRPr="00C4168D" w:rsidR="004751D5">
            <w:rPr>
              <w:rFonts w:cs="David" w:hint="cs"/>
              <w:b/>
              <w:bCs/>
              <w:sz w:val="24"/>
              <w:szCs w:val="24"/>
              <w:rtl/>
              <w:lang w:eastAsia="en-US"/>
            </w:rPr>
            <w:t xml:space="preserve"> </w:t>
          </w:r>
          <w:r w:rsidRPr="00C4168D" w:rsidR="004751D5">
            <w:rPr>
              <w:rFonts w:cs="David"/>
              <w:b/>
              <w:bCs/>
              <w:sz w:val="24"/>
              <w:szCs w:val="24"/>
              <w:rtl/>
              <w:lang w:eastAsia="en-US"/>
            </w:rPr>
            <w:t>חברות נוכחית בדירקטוריונים ובהנהלות של</w:t>
          </w:r>
          <w:r w:rsidRPr="00C4168D" w:rsidR="004751D5">
            <w:rPr>
              <w:rFonts w:cs="David" w:hint="cs"/>
              <w:b/>
              <w:bCs/>
              <w:sz w:val="24"/>
              <w:szCs w:val="24"/>
              <w:rtl/>
              <w:lang w:eastAsia="en-US"/>
            </w:rPr>
            <w:t xml:space="preserve"> תאגידים (למשל: חברה, חברה לתועלת הציבור,</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741688081"/>
          <w:lock w:val="contentLocked"/>
          <w:placeholder>
            <w:docPart w:val="DefaultPlaceholder_1082065158"/>
          </w:placeholder>
          <w:group/>
        </w:sdtPr>
        <w:sdtEndPr>
          <w:rPr>
            <w:rFonts w:hint="default"/>
            <w:b w:val="0"/>
            <w:bCs w:val="0"/>
          </w:rPr>
        </w:sdtEndPr>
        <w:sdtContent>
          <w:r w:rsidRPr="00C4168D" w:rsidR="004751D5">
            <w:rPr>
              <w:rFonts w:cs="David" w:hint="cs"/>
              <w:b/>
              <w:bCs/>
              <w:sz w:val="24"/>
              <w:szCs w:val="24"/>
              <w:rtl/>
              <w:lang w:eastAsia="en-US"/>
            </w:rPr>
            <w:t>עמותה, אגודה שיתופית וכו'),</w:t>
          </w:r>
          <w:r w:rsidRPr="00C4168D" w:rsidR="004751D5">
            <w:rPr>
              <w:rFonts w:cs="David"/>
              <w:b/>
              <w:bCs/>
              <w:sz w:val="24"/>
              <w:szCs w:val="24"/>
              <w:rtl/>
              <w:lang w:eastAsia="en-US"/>
            </w:rPr>
            <w:t xml:space="preserve"> רשויות </w:t>
          </w:r>
          <w:r w:rsidRPr="00C4168D" w:rsidR="004751D5">
            <w:rPr>
              <w:rFonts w:cs="David" w:hint="cs"/>
              <w:b/>
              <w:bCs/>
              <w:sz w:val="24"/>
              <w:szCs w:val="24"/>
              <w:rtl/>
              <w:lang w:eastAsia="en-US"/>
            </w:rPr>
            <w:t>א</w:t>
          </w:r>
          <w:r w:rsidRPr="00C4168D" w:rsidR="004751D5">
            <w:rPr>
              <w:rFonts w:cs="David"/>
              <w:b/>
              <w:bCs/>
              <w:sz w:val="24"/>
              <w:szCs w:val="24"/>
              <w:rtl/>
              <w:lang w:eastAsia="en-US"/>
            </w:rPr>
            <w:t>ו</w:t>
          </w:r>
          <w:r w:rsidRPr="00C4168D" w:rsidR="004751D5">
            <w:rPr>
              <w:rFonts w:cs="David" w:hint="cs"/>
              <w:b/>
              <w:bCs/>
              <w:sz w:val="24"/>
              <w:szCs w:val="24"/>
              <w:rtl/>
              <w:lang w:eastAsia="en-US"/>
            </w:rPr>
            <w:t xml:space="preserve"> </w:t>
          </w:r>
          <w:r w:rsidRPr="00C4168D" w:rsidR="004751D5">
            <w:rPr>
              <w:rFonts w:cs="David"/>
              <w:b/>
              <w:bCs/>
              <w:sz w:val="24"/>
              <w:szCs w:val="24"/>
              <w:rtl/>
              <w:lang w:eastAsia="en-US"/>
            </w:rPr>
            <w:t>גופים ציבוריים אחרים כלשהם:</w:t>
          </w:r>
        </w:sdtContent>
      </w:sdt>
      <w:r w:rsidR="004751D5">
        <w:rPr>
          <w:rFonts w:cs="David"/>
          <w:sz w:val="24"/>
          <w:szCs w:val="24"/>
          <w:rtl/>
          <w:lang w:eastAsia="en-US"/>
        </w:rPr>
        <w:t xml:space="preserve"> </w:t>
      </w:r>
      <w:sdt>
        <w:sdtPr>
          <w:rPr>
            <w:rFonts w:cs="David"/>
            <w:b/>
            <w:bCs/>
            <w:sz w:val="24"/>
            <w:szCs w:val="24"/>
            <w:rtl/>
            <w:lang w:eastAsia="en-US"/>
          </w:rPr>
          <w:id w:val="-1348402060"/>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b/>
          <w:bCs/>
          <w:sz w:val="24"/>
          <w:szCs w:val="24"/>
          <w:rtl/>
          <w:lang w:eastAsia="en-US"/>
        </w:rPr>
        <w:t xml:space="preserve"> </w:t>
      </w:r>
      <w:sdt>
        <w:sdtPr>
          <w:rPr>
            <w:rFonts w:cs="David"/>
            <w:b/>
            <w:bCs/>
            <w:sz w:val="24"/>
            <w:szCs w:val="24"/>
            <w:rtl/>
            <w:lang w:eastAsia="en-US"/>
          </w:rPr>
          <w:id w:val="-1630699251"/>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1676256559"/>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122896437"/>
          <w:lock w:val="contentLocked"/>
          <w:placeholder>
            <w:docPart w:val="DefaultPlaceholder_1082065158"/>
          </w:placeholder>
          <w:group/>
        </w:sdtPr>
        <w:sdtEndPr>
          <w:rPr>
            <w:rFonts w:hint="cs"/>
            <w:b w:val="0"/>
            <w:bCs w:val="0"/>
          </w:rPr>
        </w:sdtEndPr>
        <w:sdtContent>
          <w:r w:rsidR="004751D5">
            <w:rPr>
              <w:rFonts w:cs="David"/>
              <w:b/>
              <w:bCs/>
              <w:sz w:val="24"/>
              <w:szCs w:val="24"/>
              <w:rtl/>
              <w:lang w:eastAsia="en-US"/>
            </w:rPr>
            <w:t>כן</w:t>
          </w:r>
        </w:sdtContent>
      </w:sdt>
      <w:r w:rsidR="000F27B3">
        <w:rPr>
          <w:rFonts w:cs="David" w:hint="cs"/>
          <w:sz w:val="24"/>
          <w:szCs w:val="24"/>
          <w:rtl/>
          <w:lang w:eastAsia="en-US"/>
        </w:rPr>
        <w:t xml:space="preserve">. </w:t>
      </w:r>
      <w:sdt>
        <w:sdtPr>
          <w:rPr>
            <w:rFonts w:cs="David" w:hint="cs"/>
            <w:b/>
            <w:bCs/>
            <w:sz w:val="24"/>
            <w:szCs w:val="24"/>
            <w:rtl/>
            <w:lang w:eastAsia="en-US"/>
          </w:rPr>
          <w:id w:val="670604946"/>
          <w:lock w:val="contentLocked"/>
          <w:placeholder>
            <w:docPart w:val="DefaultPlaceholder_1082065158"/>
          </w:placeholder>
          <w:group/>
        </w:sdtPr>
        <w:sdtContent>
          <w:r w:rsidRPr="000F27B3" w:rsidR="000F27B3">
            <w:rPr>
              <w:rFonts w:cs="David" w:hint="cs"/>
              <w:b/>
              <w:bCs/>
              <w:sz w:val="24"/>
              <w:szCs w:val="24"/>
              <w:rtl/>
              <w:lang w:eastAsia="en-US"/>
            </w:rPr>
            <w:t>אם כן,</w:t>
          </w:r>
        </w:sdtContent>
      </w:sdt>
      <w:r w:rsidRPr="000F27B3" w:rsidR="000F27B3">
        <w:rPr>
          <w:rFonts w:cs="David" w:hint="cs"/>
          <w:b/>
          <w:bCs/>
          <w:sz w:val="24"/>
          <w:szCs w:val="24"/>
          <w:rtl/>
          <w:lang w:eastAsia="en-US"/>
        </w:rPr>
        <w:t xml:space="preserve"> </w:t>
      </w:r>
      <w:sdt>
        <w:sdtPr>
          <w:rPr>
            <w:rFonts w:cs="David" w:hint="cs"/>
            <w:b/>
            <w:bCs/>
            <w:sz w:val="24"/>
            <w:szCs w:val="24"/>
            <w:rtl/>
            <w:lang w:eastAsia="en-US"/>
          </w:rPr>
          <w:id w:val="518211032"/>
          <w:lock w:val="contentLocked"/>
          <w:placeholder>
            <w:docPart w:val="DefaultPlaceholder_1082065158"/>
          </w:placeholder>
          <w:group/>
        </w:sdtPr>
        <w:sdtEndPr>
          <w:rPr>
            <w:rFonts w:hint="default"/>
          </w:rPr>
        </w:sdtEndPr>
        <w:sdtContent>
          <w:r w:rsidRPr="000F27B3" w:rsidR="000F27B3">
            <w:rPr>
              <w:rFonts w:cs="David" w:hint="cs"/>
              <w:b/>
              <w:bCs/>
              <w:sz w:val="24"/>
              <w:szCs w:val="24"/>
              <w:rtl/>
              <w:lang w:eastAsia="en-US"/>
            </w:rPr>
            <w:t>נא לפרט:</w:t>
          </w:r>
        </w:sdtContent>
      </w:sdt>
    </w:p>
    <w:tbl>
      <w:tblPr>
        <w:bidiVisual/>
        <w:tblW w:w="9242"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134"/>
        <w:gridCol w:w="595"/>
        <w:gridCol w:w="708"/>
        <w:gridCol w:w="567"/>
        <w:gridCol w:w="1560"/>
        <w:gridCol w:w="1701"/>
        <w:gridCol w:w="2977"/>
      </w:tblGrid>
      <w:tr w:rsidTr="00597221">
        <w:tblPrEx>
          <w:tblW w:w="9242"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rPr>
          <w:cantSplit/>
          <w:trHeight w:val="330"/>
        </w:trPr>
        <w:tc>
          <w:tcPr>
            <w:tcW w:w="1134" w:type="dxa"/>
            <w:vMerge w:val="restart"/>
            <w:shd w:val="clear" w:color="auto" w:fill="E6E6E6"/>
          </w:tcPr>
          <w:sdt>
            <w:sdtPr>
              <w:rPr>
                <w:rFonts w:cs="David"/>
                <w:b/>
                <w:bCs/>
                <w:sz w:val="22"/>
                <w:szCs w:val="22"/>
                <w:rtl/>
                <w:lang w:eastAsia="en-US"/>
              </w:rPr>
              <w:id w:val="202088732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המוסד</w:t>
                </w:r>
              </w:p>
            </w:sdtContent>
          </w:sdt>
        </w:tc>
        <w:tc>
          <w:tcPr>
            <w:tcW w:w="1870" w:type="dxa"/>
            <w:gridSpan w:val="3"/>
            <w:shd w:val="clear" w:color="auto" w:fill="E6E6E6"/>
          </w:tcPr>
          <w:sdt>
            <w:sdtPr>
              <w:rPr>
                <w:rFonts w:cs="David"/>
                <w:b/>
                <w:bCs/>
                <w:sz w:val="22"/>
                <w:szCs w:val="22"/>
                <w:rtl/>
                <w:lang w:eastAsia="en-US"/>
              </w:rPr>
              <w:id w:val="153468762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תאריך התחלת חברות</w:t>
                </w:r>
              </w:p>
            </w:sdtContent>
          </w:sdt>
        </w:tc>
        <w:tc>
          <w:tcPr>
            <w:tcW w:w="1560" w:type="dxa"/>
            <w:vMerge w:val="restart"/>
            <w:shd w:val="clear" w:color="auto" w:fill="E6E6E6"/>
          </w:tcPr>
          <w:sdt>
            <w:sdtPr>
              <w:rPr>
                <w:rFonts w:cs="David"/>
                <w:b/>
                <w:bCs/>
                <w:sz w:val="22"/>
                <w:szCs w:val="22"/>
                <w:rtl/>
                <w:lang w:eastAsia="en-US"/>
              </w:rPr>
              <w:id w:val="188089407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 xml:space="preserve">דירקטור </w:t>
                </w:r>
                <w:r>
                  <w:rPr>
                    <w:rFonts w:cs="David" w:hint="cs"/>
                    <w:b/>
                    <w:bCs/>
                    <w:sz w:val="22"/>
                    <w:szCs w:val="22"/>
                    <w:rtl/>
                    <w:lang w:eastAsia="en-US"/>
                  </w:rPr>
                  <w:t>חיצוני או דירקטור בלתי תלוי</w:t>
                </w:r>
              </w:p>
            </w:sdtContent>
          </w:sdt>
        </w:tc>
        <w:tc>
          <w:tcPr>
            <w:tcW w:w="1701" w:type="dxa"/>
            <w:vMerge w:val="restart"/>
            <w:shd w:val="clear" w:color="auto" w:fill="E6E6E6"/>
          </w:tcPr>
          <w:sdt>
            <w:sdtPr>
              <w:rPr>
                <w:rFonts w:cs="David"/>
                <w:b/>
                <w:bCs/>
                <w:sz w:val="22"/>
                <w:szCs w:val="22"/>
                <w:rtl/>
                <w:lang w:eastAsia="en-US"/>
              </w:rPr>
              <w:id w:val="874128426"/>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דירקטור מטעם בעלי מניות (פרט/י)</w:t>
                </w:r>
              </w:p>
            </w:sdtContent>
          </w:sdt>
        </w:tc>
        <w:tc>
          <w:tcPr>
            <w:tcW w:w="2977" w:type="dxa"/>
            <w:vMerge w:val="restart"/>
            <w:shd w:val="clear" w:color="auto" w:fill="E6E6E6"/>
          </w:tcPr>
          <w:sdt>
            <w:sdtPr>
              <w:rPr>
                <w:rFonts w:cs="David"/>
                <w:b/>
                <w:bCs/>
                <w:sz w:val="22"/>
                <w:szCs w:val="22"/>
                <w:rtl/>
                <w:lang w:eastAsia="en-US"/>
              </w:rPr>
              <w:id w:val="97873224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פעילות מיוחדת בדירקטוריון</w:t>
                </w:r>
                <w:r>
                  <w:rPr>
                    <w:rFonts w:cs="David" w:hint="cs"/>
                    <w:b/>
                    <w:bCs/>
                    <w:sz w:val="22"/>
                    <w:szCs w:val="22"/>
                    <w:rtl/>
                    <w:lang w:eastAsia="en-US"/>
                  </w:rPr>
                  <w:t xml:space="preserve"> או בהנהלה</w:t>
                </w:r>
                <w:r>
                  <w:rPr>
                    <w:rFonts w:cs="David"/>
                    <w:b/>
                    <w:bCs/>
                    <w:sz w:val="22"/>
                    <w:szCs w:val="22"/>
                    <w:rtl/>
                    <w:lang w:eastAsia="en-US"/>
                  </w:rPr>
                  <w:t>, כגון חברות בוועדות או תפקידים אחרים</w:t>
                </w:r>
              </w:p>
            </w:sdtContent>
          </w:sdt>
        </w:tc>
      </w:tr>
      <w:tr w:rsidTr="00597221">
        <w:tblPrEx>
          <w:tblW w:w="9242" w:type="dxa"/>
          <w:tblInd w:w="248" w:type="dxa"/>
          <w:tblLayout w:type="fixed"/>
          <w:tblLook w:val="0020"/>
        </w:tblPrEx>
        <w:trPr>
          <w:cantSplit/>
          <w:trHeight w:val="187"/>
        </w:trPr>
        <w:tc>
          <w:tcPr>
            <w:tcW w:w="1134" w:type="dxa"/>
            <w:vMerge/>
            <w:shd w:val="clear" w:color="auto" w:fill="E6E6E6"/>
          </w:tcPr>
          <w:p w:rsidR="000C3A35" w:rsidP="00890AB7">
            <w:pPr>
              <w:spacing w:line="360" w:lineRule="auto"/>
              <w:jc w:val="center"/>
              <w:rPr>
                <w:rFonts w:cs="David"/>
                <w:b/>
                <w:bCs/>
                <w:sz w:val="22"/>
                <w:szCs w:val="22"/>
                <w:lang w:eastAsia="en-US"/>
              </w:rPr>
            </w:pPr>
          </w:p>
        </w:tc>
        <w:tc>
          <w:tcPr>
            <w:tcW w:w="595" w:type="dxa"/>
            <w:shd w:val="clear" w:color="auto" w:fill="E6E6E6"/>
          </w:tcPr>
          <w:sdt>
            <w:sdtPr>
              <w:rPr>
                <w:rFonts w:cs="David" w:hint="cs"/>
                <w:b/>
                <w:bCs/>
                <w:sz w:val="18"/>
                <w:szCs w:val="18"/>
                <w:rtl/>
                <w:lang w:eastAsia="en-US"/>
              </w:rPr>
              <w:id w:val="749926962"/>
              <w:lock w:val="contentLocked"/>
              <w:placeholder>
                <w:docPart w:val="DefaultPlaceholder_1082065158"/>
              </w:placeholder>
              <w:group/>
            </w:sdtPr>
            <w:sdtEndPr>
              <w:rPr>
                <w:rFonts w:hint="default"/>
              </w:rPr>
            </w:sdtEndPr>
            <w:sdtContent>
              <w:p w:rsidR="000C3A35" w:rsidRPr="00597221" w:rsidP="00890AB7">
                <w:pPr>
                  <w:spacing w:line="360" w:lineRule="auto"/>
                  <w:jc w:val="center"/>
                  <w:rPr>
                    <w:rFonts w:cs="David"/>
                    <w:b/>
                    <w:bCs/>
                    <w:sz w:val="18"/>
                    <w:szCs w:val="18"/>
                    <w:lang w:eastAsia="en-US"/>
                  </w:rPr>
                </w:pPr>
                <w:r w:rsidRPr="00597221">
                  <w:rPr>
                    <w:rFonts w:cs="David" w:hint="cs"/>
                    <w:b/>
                    <w:bCs/>
                    <w:sz w:val="18"/>
                    <w:szCs w:val="18"/>
                    <w:rtl/>
                    <w:lang w:eastAsia="en-US"/>
                  </w:rPr>
                  <w:t>שנה</w:t>
                </w:r>
              </w:p>
            </w:sdtContent>
          </w:sdt>
        </w:tc>
        <w:tc>
          <w:tcPr>
            <w:tcW w:w="708" w:type="dxa"/>
            <w:shd w:val="clear" w:color="auto" w:fill="E6E6E6"/>
          </w:tcPr>
          <w:p w:rsidR="000C3A35" w:rsidRPr="00597221" w:rsidP="00890AB7">
            <w:pPr>
              <w:spacing w:line="360" w:lineRule="auto"/>
              <w:rPr>
                <w:rFonts w:cs="David"/>
                <w:b/>
                <w:bCs/>
                <w:sz w:val="18"/>
                <w:szCs w:val="18"/>
                <w:lang w:eastAsia="en-US"/>
              </w:rPr>
            </w:pPr>
            <w:r>
              <w:rPr>
                <w:rFonts w:cs="David" w:hint="cs"/>
                <w:b/>
                <w:bCs/>
                <w:sz w:val="18"/>
                <w:szCs w:val="18"/>
                <w:rtl/>
                <w:lang w:eastAsia="en-US"/>
              </w:rPr>
              <w:t xml:space="preserve"> </w:t>
            </w:r>
            <w:sdt>
              <w:sdtPr>
                <w:rPr>
                  <w:rFonts w:cs="David" w:hint="cs"/>
                  <w:b/>
                  <w:bCs/>
                  <w:sz w:val="18"/>
                  <w:szCs w:val="18"/>
                  <w:rtl/>
                  <w:lang w:eastAsia="en-US"/>
                </w:rPr>
                <w:id w:val="987746348"/>
                <w:lock w:val="contentLocked"/>
                <w:placeholder>
                  <w:docPart w:val="DefaultPlaceholder_1082065158"/>
                </w:placeholder>
                <w:group/>
              </w:sdtPr>
              <w:sdtEndPr>
                <w:rPr>
                  <w:rFonts w:hint="default"/>
                </w:rPr>
              </w:sdtEndPr>
              <w:sdtContent>
                <w:r w:rsidRPr="00597221" w:rsidR="004751D5">
                  <w:rPr>
                    <w:rFonts w:cs="David" w:hint="cs"/>
                    <w:b/>
                    <w:bCs/>
                    <w:sz w:val="18"/>
                    <w:szCs w:val="18"/>
                    <w:rtl/>
                    <w:lang w:eastAsia="en-US"/>
                  </w:rPr>
                  <w:t>חודש</w:t>
                </w:r>
              </w:sdtContent>
            </w:sdt>
          </w:p>
        </w:tc>
        <w:tc>
          <w:tcPr>
            <w:tcW w:w="567" w:type="dxa"/>
            <w:shd w:val="clear" w:color="auto" w:fill="E6E6E6"/>
          </w:tcPr>
          <w:sdt>
            <w:sdtPr>
              <w:rPr>
                <w:rFonts w:cs="David" w:hint="cs"/>
                <w:b/>
                <w:bCs/>
                <w:sz w:val="18"/>
                <w:szCs w:val="18"/>
                <w:rtl/>
                <w:lang w:eastAsia="en-US"/>
              </w:rPr>
              <w:id w:val="-710112102"/>
              <w:lock w:val="contentLocked"/>
              <w:placeholder>
                <w:docPart w:val="DefaultPlaceholder_1082065158"/>
              </w:placeholder>
              <w:group/>
            </w:sdtPr>
            <w:sdtEndPr>
              <w:rPr>
                <w:rFonts w:hint="default"/>
              </w:rPr>
            </w:sdtEndPr>
            <w:sdtContent>
              <w:p w:rsidR="000C3A35" w:rsidRPr="00597221" w:rsidP="00890AB7">
                <w:pPr>
                  <w:spacing w:line="360" w:lineRule="auto"/>
                  <w:jc w:val="center"/>
                  <w:rPr>
                    <w:rFonts w:cs="David"/>
                    <w:b/>
                    <w:bCs/>
                    <w:sz w:val="18"/>
                    <w:szCs w:val="18"/>
                    <w:lang w:eastAsia="en-US"/>
                  </w:rPr>
                </w:pPr>
                <w:r w:rsidRPr="00597221">
                  <w:rPr>
                    <w:rFonts w:cs="David" w:hint="cs"/>
                    <w:b/>
                    <w:bCs/>
                    <w:sz w:val="18"/>
                    <w:szCs w:val="18"/>
                    <w:rtl/>
                    <w:lang w:eastAsia="en-US"/>
                  </w:rPr>
                  <w:t>יום</w:t>
                </w:r>
              </w:p>
            </w:sdtContent>
          </w:sdt>
        </w:tc>
        <w:tc>
          <w:tcPr>
            <w:tcW w:w="1560" w:type="dxa"/>
            <w:vMerge/>
            <w:shd w:val="clear" w:color="auto" w:fill="E6E6E6"/>
          </w:tcPr>
          <w:p w:rsidR="000C3A35" w:rsidP="00890AB7">
            <w:pPr>
              <w:spacing w:line="360" w:lineRule="auto"/>
              <w:jc w:val="center"/>
              <w:rPr>
                <w:rFonts w:cs="David"/>
                <w:b/>
                <w:bCs/>
                <w:sz w:val="22"/>
                <w:szCs w:val="22"/>
                <w:lang w:eastAsia="en-US"/>
              </w:rPr>
            </w:pPr>
          </w:p>
        </w:tc>
        <w:tc>
          <w:tcPr>
            <w:tcW w:w="1701" w:type="dxa"/>
            <w:vMerge/>
            <w:shd w:val="clear" w:color="auto" w:fill="E6E6E6"/>
          </w:tcPr>
          <w:p w:rsidR="000C3A35" w:rsidP="00890AB7">
            <w:pPr>
              <w:spacing w:line="360" w:lineRule="auto"/>
              <w:jc w:val="center"/>
              <w:rPr>
                <w:rFonts w:cs="David"/>
                <w:b/>
                <w:bCs/>
                <w:sz w:val="22"/>
                <w:szCs w:val="22"/>
                <w:lang w:eastAsia="en-US"/>
              </w:rPr>
            </w:pPr>
          </w:p>
        </w:tc>
        <w:tc>
          <w:tcPr>
            <w:tcW w:w="2977" w:type="dxa"/>
            <w:vMerge/>
            <w:shd w:val="clear" w:color="auto" w:fill="E6E6E6"/>
          </w:tcPr>
          <w:p w:rsidR="000C3A35" w:rsidP="00890AB7">
            <w:pPr>
              <w:spacing w:line="360" w:lineRule="auto"/>
              <w:jc w:val="center"/>
              <w:rPr>
                <w:rFonts w:cs="David"/>
                <w:b/>
                <w:bCs/>
                <w:sz w:val="22"/>
                <w:szCs w:val="22"/>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nil"/>
                <w:right w:val="nil"/>
                <w:insideH w:val="nil"/>
                <w:insideV w:val="single" w:sz="4" w:space="0" w:color="auto"/>
              </w:tblBorders>
              <w:tblLayout w:type="fixed"/>
              <w:tblLook w:val="01E0"/>
            </w:tblPr>
            <w:tblGrid>
              <w:gridCol w:w="283"/>
              <w:gridCol w:w="284"/>
              <w:gridCol w:w="347"/>
              <w:gridCol w:w="262"/>
              <w:gridCol w:w="268"/>
              <w:gridCol w:w="252"/>
            </w:tblGrid>
            <w:tr w:rsidTr="000C3A35">
              <w:tblPrEx>
                <w:tblW w:w="1696" w:type="dxa"/>
                <w:tblBorders>
                  <w:top w:val="single" w:sz="4" w:space="0" w:color="auto"/>
                  <w:left w:val="single" w:sz="4" w:space="0" w:color="auto"/>
                  <w:bottom w:val="nil"/>
                  <w:right w:val="nil"/>
                  <w:insideH w:val="nil"/>
                  <w:insideV w:val="single" w:sz="4" w:space="0" w:color="auto"/>
                </w:tblBorders>
                <w:tblLayout w:type="fixed"/>
                <w:tblLook w:val="01E0"/>
              </w:tblPrEx>
              <w:trPr>
                <w:trHeight w:val="130"/>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609"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520" w:type="dxa"/>
                  <w:gridSpan w:val="2"/>
                  <w:tcBorders>
                    <w:top w:val="nil"/>
                    <w:bottom w:val="nil"/>
                  </w:tcBorders>
                  <w:tcMar>
                    <w:left w:w="28" w:type="dxa"/>
                    <w:right w:w="28" w:type="dxa"/>
                  </w:tcMar>
                </w:tcPr>
                <w:p w:rsidR="000C3A35" w:rsidP="00890AB7">
                  <w:pPr>
                    <w:spacing w:line="360" w:lineRule="auto"/>
                    <w:rPr>
                      <w:noProof/>
                      <w:sz w:val="8"/>
                      <w:szCs w:val="8"/>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4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52" w:type="dxa"/>
                  <w:tcBorders>
                    <w:top w:val="nil"/>
                    <w:bottom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84"/>
              <w:gridCol w:w="337"/>
              <w:gridCol w:w="262"/>
              <w:gridCol w:w="268"/>
              <w:gridCol w:w="262"/>
            </w:tblGrid>
            <w:tr w:rsidTr="000C3A35">
              <w:tblPrEx>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28"/>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599" w:type="dxa"/>
                  <w:gridSpan w:val="2"/>
                  <w:tcBorders>
                    <w:top w:val="nil"/>
                    <w:bottom w:val="nil"/>
                  </w:tcBorders>
                  <w:tcMar>
                    <w:left w:w="28" w:type="dxa"/>
                    <w:right w:w="28" w:type="dxa"/>
                  </w:tcMar>
                </w:tcPr>
                <w:p w:rsidR="000C3A35" w:rsidP="00890AB7">
                  <w:pPr>
                    <w:spacing w:line="360" w:lineRule="auto"/>
                    <w:jc w:val="center"/>
                    <w:rPr>
                      <w:rFonts w:cs="David"/>
                      <w:b/>
                      <w:bCs/>
                      <w:sz w:val="8"/>
                      <w:szCs w:val="8"/>
                      <w:rtl/>
                      <w:lang w:eastAsia="en-US"/>
                    </w:rPr>
                  </w:pPr>
                </w:p>
              </w:tc>
              <w:tc>
                <w:tcPr>
                  <w:tcW w:w="530" w:type="dxa"/>
                  <w:gridSpan w:val="2"/>
                  <w:tcBorders>
                    <w:top w:val="nil"/>
                    <w:bottom w:val="nil"/>
                    <w:right w:val="nil"/>
                  </w:tcBorders>
                  <w:tcMar>
                    <w:left w:w="28" w:type="dxa"/>
                    <w:right w:w="28" w:type="dxa"/>
                  </w:tcMar>
                </w:tcPr>
                <w:p w:rsidR="000C3A35" w:rsidP="00890AB7">
                  <w:pPr>
                    <w:spacing w:line="360" w:lineRule="auto"/>
                    <w:rPr>
                      <w:noProof/>
                      <w:sz w:val="8"/>
                      <w:szCs w:val="8"/>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3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84"/>
              <w:gridCol w:w="347"/>
              <w:gridCol w:w="262"/>
              <w:gridCol w:w="268"/>
              <w:gridCol w:w="252"/>
            </w:tblGrid>
            <w:tr w:rsidTr="000C3A35">
              <w:tblPrEx>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38"/>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4"/>
                      <w:szCs w:val="4"/>
                      <w:rtl/>
                      <w:lang w:eastAsia="en-US"/>
                    </w:rPr>
                  </w:pPr>
                </w:p>
              </w:tc>
              <w:tc>
                <w:tcPr>
                  <w:tcW w:w="609" w:type="dxa"/>
                  <w:gridSpan w:val="2"/>
                  <w:tcBorders>
                    <w:top w:val="nil"/>
                    <w:bottom w:val="nil"/>
                  </w:tcBorders>
                  <w:tcMar>
                    <w:left w:w="28" w:type="dxa"/>
                    <w:right w:w="28" w:type="dxa"/>
                  </w:tcMar>
                </w:tcPr>
                <w:p w:rsidR="000C3A35" w:rsidP="00890AB7">
                  <w:pPr>
                    <w:spacing w:line="360" w:lineRule="auto"/>
                    <w:jc w:val="center"/>
                    <w:rPr>
                      <w:rFonts w:cs="David"/>
                      <w:b/>
                      <w:bCs/>
                      <w:sz w:val="4"/>
                      <w:szCs w:val="4"/>
                      <w:rtl/>
                      <w:lang w:eastAsia="en-US"/>
                    </w:rPr>
                  </w:pPr>
                </w:p>
              </w:tc>
              <w:tc>
                <w:tcPr>
                  <w:tcW w:w="520" w:type="dxa"/>
                  <w:gridSpan w:val="2"/>
                  <w:tcBorders>
                    <w:top w:val="nil"/>
                    <w:bottom w:val="nil"/>
                    <w:right w:val="nil"/>
                  </w:tcBorders>
                  <w:tcMar>
                    <w:left w:w="28" w:type="dxa"/>
                    <w:right w:w="28" w:type="dxa"/>
                  </w:tcMar>
                </w:tcPr>
                <w:p w:rsidR="000C3A35" w:rsidP="00890AB7">
                  <w:pPr>
                    <w:spacing w:line="360" w:lineRule="auto"/>
                    <w:rPr>
                      <w:noProof/>
                      <w:sz w:val="4"/>
                      <w:szCs w:val="4"/>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4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5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r w:rsidTr="00597221">
        <w:tblPrEx>
          <w:tblW w:w="9242" w:type="dxa"/>
          <w:tblInd w:w="248" w:type="dxa"/>
          <w:tblLayout w:type="fixed"/>
          <w:tblLook w:val="0020"/>
        </w:tblPrEx>
        <w:tc>
          <w:tcPr>
            <w:tcW w:w="1134" w:type="dxa"/>
          </w:tcPr>
          <w:p w:rsidR="000C3A35" w:rsidP="00890AB7">
            <w:pPr>
              <w:spacing w:line="360" w:lineRule="auto"/>
              <w:rPr>
                <w:rFonts w:cs="David"/>
                <w:sz w:val="24"/>
                <w:szCs w:val="24"/>
                <w:lang w:eastAsia="en-US"/>
              </w:rPr>
            </w:pPr>
          </w:p>
        </w:tc>
        <w:tc>
          <w:tcPr>
            <w:tcW w:w="1870" w:type="dxa"/>
            <w:gridSpan w:val="3"/>
          </w:tcPr>
          <w:tbl>
            <w:tblPr>
              <w:tblpPr w:leftFromText="180" w:rightFromText="180" w:vertAnchor="text" w:horzAnchor="margin" w:tblpXSpec="center" w:tblpY="-213"/>
              <w:tblOverlap w:val="never"/>
              <w:bidiVisual/>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
              <w:gridCol w:w="284"/>
              <w:gridCol w:w="347"/>
              <w:gridCol w:w="262"/>
              <w:gridCol w:w="268"/>
              <w:gridCol w:w="252"/>
            </w:tblGrid>
            <w:tr w:rsidTr="000C3A35">
              <w:tblPrEx>
                <w:tblW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126"/>
              </w:trPr>
              <w:tc>
                <w:tcPr>
                  <w:tcW w:w="567" w:type="dxa"/>
                  <w:gridSpan w:val="2"/>
                  <w:tcBorders>
                    <w:top w:val="nil"/>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609" w:type="dxa"/>
                  <w:gridSpan w:val="2"/>
                  <w:tcBorders>
                    <w:top w:val="nil"/>
                    <w:bottom w:val="nil"/>
                  </w:tcBorders>
                  <w:tcMar>
                    <w:left w:w="28" w:type="dxa"/>
                    <w:right w:w="28" w:type="dxa"/>
                  </w:tcMar>
                </w:tcPr>
                <w:p w:rsidR="000C3A35" w:rsidP="00890AB7">
                  <w:pPr>
                    <w:spacing w:line="360" w:lineRule="auto"/>
                    <w:jc w:val="center"/>
                    <w:rPr>
                      <w:rFonts w:cs="David"/>
                      <w:b/>
                      <w:bCs/>
                      <w:sz w:val="6"/>
                      <w:szCs w:val="6"/>
                      <w:rtl/>
                      <w:lang w:eastAsia="en-US"/>
                    </w:rPr>
                  </w:pPr>
                </w:p>
              </w:tc>
              <w:tc>
                <w:tcPr>
                  <w:tcW w:w="520" w:type="dxa"/>
                  <w:gridSpan w:val="2"/>
                  <w:tcBorders>
                    <w:top w:val="nil"/>
                    <w:bottom w:val="nil"/>
                    <w:right w:val="nil"/>
                  </w:tcBorders>
                  <w:tcMar>
                    <w:left w:w="28" w:type="dxa"/>
                    <w:right w:w="28" w:type="dxa"/>
                  </w:tcMar>
                </w:tcPr>
                <w:p w:rsidR="000C3A35" w:rsidP="00890AB7">
                  <w:pPr>
                    <w:spacing w:line="360" w:lineRule="auto"/>
                    <w:rPr>
                      <w:noProof/>
                      <w:sz w:val="6"/>
                      <w:szCs w:val="6"/>
                      <w:rtl/>
                      <w:lang w:eastAsia="en-US"/>
                    </w:rPr>
                  </w:pPr>
                </w:p>
              </w:tc>
            </w:tr>
            <w:tr w:rsidTr="000C3A35">
              <w:tblPrEx>
                <w:tblW w:w="1696" w:type="dxa"/>
                <w:tblLayout w:type="fixed"/>
                <w:tblLook w:val="01E0"/>
              </w:tblPrEx>
              <w:trPr>
                <w:trHeight w:val="80"/>
              </w:trPr>
              <w:tc>
                <w:tcPr>
                  <w:tcW w:w="283" w:type="dxa"/>
                  <w:tcBorders>
                    <w:top w:val="nil"/>
                    <w:bottom w:val="nil"/>
                  </w:tcBorders>
                </w:tcPr>
                <w:p w:rsidR="000C3A35" w:rsidP="00890AB7">
                  <w:pPr>
                    <w:spacing w:line="360" w:lineRule="auto"/>
                    <w:rPr>
                      <w:rFonts w:cs="David"/>
                      <w:b/>
                      <w:bCs/>
                      <w:sz w:val="16"/>
                      <w:szCs w:val="16"/>
                      <w:rtl/>
                      <w:lang w:eastAsia="en-US"/>
                    </w:rPr>
                  </w:pPr>
                </w:p>
              </w:tc>
              <w:tc>
                <w:tcPr>
                  <w:tcW w:w="284" w:type="dxa"/>
                  <w:tcBorders>
                    <w:top w:val="nil"/>
                    <w:bottom w:val="nil"/>
                  </w:tcBorders>
                </w:tcPr>
                <w:p w:rsidR="000C3A35" w:rsidP="00890AB7">
                  <w:pPr>
                    <w:spacing w:line="360" w:lineRule="auto"/>
                    <w:rPr>
                      <w:rFonts w:cs="David"/>
                      <w:b/>
                      <w:bCs/>
                      <w:sz w:val="16"/>
                      <w:szCs w:val="16"/>
                      <w:rtl/>
                      <w:lang w:eastAsia="en-US"/>
                    </w:rPr>
                  </w:pPr>
                </w:p>
              </w:tc>
              <w:tc>
                <w:tcPr>
                  <w:tcW w:w="347" w:type="dxa"/>
                  <w:tcBorders>
                    <w:top w:val="nil"/>
                    <w:bottom w:val="nil"/>
                  </w:tcBorders>
                </w:tcPr>
                <w:p w:rsidR="000C3A35" w:rsidP="00890AB7">
                  <w:pPr>
                    <w:spacing w:line="360" w:lineRule="auto"/>
                    <w:rPr>
                      <w:rFonts w:cs="David"/>
                      <w:b/>
                      <w:bCs/>
                      <w:sz w:val="16"/>
                      <w:szCs w:val="16"/>
                      <w:rtl/>
                      <w:lang w:eastAsia="en-US"/>
                    </w:rPr>
                  </w:pPr>
                </w:p>
              </w:tc>
              <w:tc>
                <w:tcPr>
                  <w:tcW w:w="262" w:type="dxa"/>
                  <w:tcBorders>
                    <w:top w:val="nil"/>
                    <w:bottom w:val="nil"/>
                  </w:tcBorders>
                </w:tcPr>
                <w:p w:rsidR="000C3A35" w:rsidP="00890AB7">
                  <w:pPr>
                    <w:spacing w:line="360" w:lineRule="auto"/>
                    <w:rPr>
                      <w:rFonts w:cs="David"/>
                      <w:b/>
                      <w:bCs/>
                      <w:sz w:val="16"/>
                      <w:szCs w:val="16"/>
                      <w:rtl/>
                      <w:lang w:eastAsia="en-US"/>
                    </w:rPr>
                  </w:pPr>
                </w:p>
              </w:tc>
              <w:tc>
                <w:tcPr>
                  <w:tcW w:w="268" w:type="dxa"/>
                  <w:tcBorders>
                    <w:top w:val="nil"/>
                    <w:bottom w:val="nil"/>
                  </w:tcBorders>
                </w:tcPr>
                <w:p w:rsidR="000C3A35" w:rsidP="00890AB7">
                  <w:pPr>
                    <w:spacing w:line="360" w:lineRule="auto"/>
                    <w:rPr>
                      <w:rFonts w:cs="David"/>
                      <w:b/>
                      <w:bCs/>
                      <w:sz w:val="16"/>
                      <w:szCs w:val="16"/>
                      <w:rtl/>
                      <w:lang w:eastAsia="en-US"/>
                    </w:rPr>
                  </w:pPr>
                </w:p>
              </w:tc>
              <w:tc>
                <w:tcPr>
                  <w:tcW w:w="252" w:type="dxa"/>
                  <w:tcBorders>
                    <w:top w:val="nil"/>
                    <w:bottom w:val="nil"/>
                    <w:right w:val="nil"/>
                  </w:tcBorders>
                </w:tcPr>
                <w:p w:rsidR="000C3A35" w:rsidP="00890AB7">
                  <w:pPr>
                    <w:spacing w:line="360" w:lineRule="auto"/>
                    <w:rPr>
                      <w:rFonts w:cs="David"/>
                      <w:b/>
                      <w:bCs/>
                      <w:sz w:val="16"/>
                      <w:szCs w:val="16"/>
                      <w:rtl/>
                      <w:lang w:eastAsia="en-US"/>
                    </w:rPr>
                  </w:pPr>
                </w:p>
              </w:tc>
            </w:tr>
          </w:tbl>
          <w:p w:rsidR="000C3A35" w:rsidP="00890AB7">
            <w:pPr>
              <w:spacing w:line="360" w:lineRule="auto"/>
              <w:rPr>
                <w:rFonts w:cs="David"/>
                <w:sz w:val="24"/>
                <w:szCs w:val="24"/>
                <w:lang w:eastAsia="en-US"/>
              </w:rPr>
            </w:pPr>
          </w:p>
        </w:tc>
        <w:tc>
          <w:tcPr>
            <w:tcW w:w="1560" w:type="dxa"/>
          </w:tcPr>
          <w:p w:rsidR="000C3A35" w:rsidP="00890AB7">
            <w:pPr>
              <w:spacing w:line="360" w:lineRule="auto"/>
              <w:rPr>
                <w:rFonts w:cs="David"/>
                <w:sz w:val="24"/>
                <w:szCs w:val="24"/>
                <w:lang w:eastAsia="en-US"/>
              </w:rPr>
            </w:pPr>
          </w:p>
        </w:tc>
        <w:tc>
          <w:tcPr>
            <w:tcW w:w="1701" w:type="dxa"/>
          </w:tcPr>
          <w:p w:rsidR="000C3A35" w:rsidP="00890AB7">
            <w:pPr>
              <w:spacing w:line="360" w:lineRule="auto"/>
              <w:rPr>
                <w:rFonts w:cs="David"/>
                <w:sz w:val="24"/>
                <w:szCs w:val="24"/>
                <w:lang w:eastAsia="en-US"/>
              </w:rPr>
            </w:pPr>
          </w:p>
        </w:tc>
        <w:tc>
          <w:tcPr>
            <w:tcW w:w="2977" w:type="dxa"/>
          </w:tcPr>
          <w:p w:rsidR="000C3A35" w:rsidP="00890AB7">
            <w:pPr>
              <w:spacing w:line="360" w:lineRule="auto"/>
              <w:rPr>
                <w:rFonts w:cs="David"/>
                <w:sz w:val="24"/>
                <w:szCs w:val="24"/>
                <w:lang w:eastAsia="en-US"/>
              </w:rPr>
            </w:pPr>
          </w:p>
        </w:tc>
      </w:tr>
    </w:tbl>
    <w:p w:rsidR="000C3A35" w:rsidP="00890AB7">
      <w:pPr>
        <w:spacing w:line="360" w:lineRule="auto"/>
        <w:ind w:right="170"/>
        <w:rPr>
          <w:rFonts w:cs="David"/>
          <w:sz w:val="16"/>
          <w:szCs w:val="16"/>
          <w:lang w:eastAsia="en-US"/>
        </w:rPr>
      </w:pPr>
    </w:p>
    <w:p w:rsidR="000C3A35" w:rsidRPr="00C4168D" w:rsidP="00890AB7">
      <w:pPr>
        <w:spacing w:line="360" w:lineRule="auto"/>
        <w:rPr>
          <w:rFonts w:cs="David"/>
          <w:sz w:val="14"/>
          <w:szCs w:val="14"/>
          <w:rtl/>
          <w:lang w:eastAsia="en-US"/>
        </w:rPr>
      </w:pPr>
    </w:p>
    <w:sdt>
      <w:sdtPr>
        <w:rPr>
          <w:rFonts w:cs="David"/>
          <w:b/>
          <w:bCs/>
          <w:sz w:val="24"/>
          <w:szCs w:val="24"/>
          <w:u w:val="single"/>
          <w:rtl/>
          <w:lang w:eastAsia="en-US"/>
        </w:rPr>
        <w:id w:val="-1206873812"/>
        <w:lock w:val="contentLocked"/>
        <w:placeholder>
          <w:docPart w:val="DefaultPlaceholder_1082065158"/>
        </w:placeholder>
        <w:group/>
      </w:sdtPr>
      <w:sdtEndPr>
        <w:rPr>
          <w:b w:val="0"/>
          <w:bCs w:val="0"/>
          <w:u w:val="none"/>
        </w:rPr>
      </w:sdtEndPr>
      <w:sdtContent>
        <w:p w:rsidR="000C3A35" w:rsidRPr="00F76867" w:rsidP="00F76867">
          <w:pPr>
            <w:numPr>
              <w:ilvl w:val="0"/>
              <w:numId w:val="22"/>
            </w:numPr>
            <w:spacing w:line="360" w:lineRule="auto"/>
            <w:rPr>
              <w:rFonts w:cs="David"/>
              <w:sz w:val="22"/>
              <w:szCs w:val="22"/>
              <w:rtl/>
              <w:lang w:eastAsia="en-US"/>
            </w:rPr>
          </w:pPr>
          <w:r w:rsidRPr="00C4168D">
            <w:rPr>
              <w:rFonts w:cs="David"/>
              <w:b/>
              <w:bCs/>
              <w:sz w:val="24"/>
              <w:szCs w:val="24"/>
              <w:u w:val="single"/>
              <w:rtl/>
              <w:lang w:eastAsia="en-US"/>
            </w:rPr>
            <w:t>תפקידים קודמים</w:t>
          </w:r>
          <w:r w:rsidRPr="00C4168D">
            <w:rPr>
              <w:rFonts w:cs="David" w:hint="cs"/>
              <w:sz w:val="24"/>
              <w:szCs w:val="24"/>
              <w:rtl/>
              <w:lang w:eastAsia="en-US"/>
            </w:rPr>
            <w:t xml:space="preserve"> </w:t>
          </w:r>
        </w:p>
        <w:p w:rsidR="000C3A35" w:rsidP="009D5C16">
          <w:pPr>
            <w:spacing w:line="360" w:lineRule="auto"/>
            <w:ind w:left="170"/>
            <w:rPr>
              <w:rFonts w:cs="David"/>
              <w:sz w:val="24"/>
              <w:szCs w:val="24"/>
              <w:rtl/>
              <w:lang w:eastAsia="en-US"/>
            </w:rPr>
          </w:pPr>
          <w:r>
            <w:rPr>
              <w:rFonts w:cs="David"/>
              <w:b/>
              <w:bCs/>
              <w:sz w:val="22"/>
              <w:szCs w:val="22"/>
              <w:rtl/>
              <w:lang w:eastAsia="en-US"/>
            </w:rPr>
            <w:t xml:space="preserve">נא להוסיף בקורות החיים </w:t>
          </w:r>
          <w:r w:rsidR="009D5C16">
            <w:rPr>
              <w:rFonts w:cs="David" w:hint="cs"/>
              <w:b/>
              <w:bCs/>
              <w:sz w:val="22"/>
              <w:szCs w:val="22"/>
              <w:rtl/>
              <w:lang w:eastAsia="en-US"/>
            </w:rPr>
            <w:t>שיצורפו</w:t>
          </w:r>
          <w:r>
            <w:rPr>
              <w:rFonts w:cs="David"/>
              <w:b/>
              <w:bCs/>
              <w:sz w:val="22"/>
              <w:szCs w:val="22"/>
              <w:rtl/>
              <w:lang w:eastAsia="en-US"/>
            </w:rPr>
            <w:t xml:space="preserve"> פירוט </w:t>
          </w:r>
          <w:r w:rsidR="009D5C16">
            <w:rPr>
              <w:rFonts w:cs="David" w:hint="cs"/>
              <w:b/>
              <w:bCs/>
              <w:sz w:val="22"/>
              <w:szCs w:val="22"/>
              <w:rtl/>
              <w:lang w:eastAsia="en-US"/>
            </w:rPr>
            <w:t xml:space="preserve">של </w:t>
          </w:r>
          <w:r>
            <w:rPr>
              <w:rFonts w:cs="David"/>
              <w:b/>
              <w:bCs/>
              <w:sz w:val="22"/>
              <w:szCs w:val="22"/>
              <w:rtl/>
              <w:lang w:eastAsia="en-US"/>
            </w:rPr>
            <w:t>תחומי האחריות והכישורים העיקריים שנדרשו בכל</w:t>
          </w:r>
          <w:r>
            <w:rPr>
              <w:rFonts w:cs="David" w:hint="cs"/>
              <w:b/>
              <w:bCs/>
              <w:sz w:val="22"/>
              <w:szCs w:val="22"/>
              <w:rtl/>
              <w:lang w:eastAsia="en-US"/>
            </w:rPr>
            <w:t xml:space="preserve"> </w:t>
          </w:r>
          <w:r>
            <w:rPr>
              <w:rFonts w:cs="David"/>
              <w:b/>
              <w:bCs/>
              <w:sz w:val="22"/>
              <w:szCs w:val="22"/>
              <w:rtl/>
              <w:lang w:eastAsia="en-US"/>
            </w:rPr>
            <w:t>תפקיד</w:t>
          </w:r>
        </w:p>
      </w:sdtContent>
    </w:sdt>
    <w:tbl>
      <w:tblPr>
        <w:bidiVisual/>
        <w:tblW w:w="9073"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1045"/>
        <w:gridCol w:w="1216"/>
        <w:gridCol w:w="1035"/>
        <w:gridCol w:w="1949"/>
        <w:gridCol w:w="1559"/>
        <w:gridCol w:w="993"/>
        <w:gridCol w:w="1276"/>
      </w:tblGrid>
      <w:tr w:rsidTr="000C3A35">
        <w:tblPrEx>
          <w:tblW w:w="9073" w:type="dxa"/>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Ex>
        <w:tc>
          <w:tcPr>
            <w:tcW w:w="1045" w:type="dxa"/>
            <w:shd w:val="clear" w:color="auto" w:fill="E6E6E6"/>
          </w:tcPr>
          <w:sdt>
            <w:sdtPr>
              <w:rPr>
                <w:rFonts w:cs="David"/>
                <w:b/>
                <w:bCs/>
                <w:szCs w:val="20"/>
                <w:rtl/>
                <w:lang w:eastAsia="en-US"/>
              </w:rPr>
              <w:id w:val="-949004877"/>
              <w:lock w:val="contentLocked"/>
              <w:placeholder>
                <w:docPart w:val="DefaultPlaceholder_1082065158"/>
              </w:placeholder>
              <w:group/>
            </w:sdtPr>
            <w:sdtContent>
              <w:p w:rsidR="000C3A35" w:rsidRPr="009D5C16" w:rsidP="00890AB7">
                <w:pPr>
                  <w:spacing w:line="360" w:lineRule="auto"/>
                  <w:jc w:val="center"/>
                  <w:rPr>
                    <w:rFonts w:cs="David"/>
                    <w:b/>
                    <w:bCs/>
                    <w:szCs w:val="20"/>
                    <w:lang w:eastAsia="en-US"/>
                  </w:rPr>
                </w:pPr>
                <w:r w:rsidRPr="009D5C16">
                  <w:rPr>
                    <w:rFonts w:cs="David"/>
                    <w:b/>
                    <w:bCs/>
                    <w:szCs w:val="20"/>
                    <w:rtl/>
                    <w:lang w:eastAsia="en-US"/>
                  </w:rPr>
                  <w:t>שם המעסיק</w:t>
                </w:r>
              </w:p>
            </w:sdtContent>
          </w:sdt>
        </w:tc>
        <w:tc>
          <w:tcPr>
            <w:tcW w:w="1216" w:type="dxa"/>
            <w:shd w:val="clear" w:color="auto" w:fill="E6E6E6"/>
          </w:tcPr>
          <w:sdt>
            <w:sdtPr>
              <w:rPr>
                <w:rFonts w:cs="David"/>
                <w:b/>
                <w:bCs/>
                <w:szCs w:val="20"/>
                <w:rtl/>
                <w:lang w:eastAsia="en-US"/>
              </w:rPr>
              <w:id w:val="10803885"/>
              <w:lock w:val="contentLocked"/>
              <w:placeholder>
                <w:docPart w:val="DefaultPlaceholder_1082065158"/>
              </w:placeholder>
              <w:group/>
            </w:sdtPr>
            <w:sdtContent>
              <w:p w:rsidR="000C3A35" w:rsidRPr="009D5C16" w:rsidP="00890AB7">
                <w:pPr>
                  <w:spacing w:line="360" w:lineRule="auto"/>
                  <w:jc w:val="center"/>
                  <w:rPr>
                    <w:rFonts w:cs="David"/>
                    <w:b/>
                    <w:bCs/>
                    <w:szCs w:val="20"/>
                    <w:lang w:eastAsia="en-US"/>
                  </w:rPr>
                </w:pPr>
                <w:r w:rsidRPr="009D5C16">
                  <w:rPr>
                    <w:rFonts w:cs="David"/>
                    <w:b/>
                    <w:bCs/>
                    <w:szCs w:val="20"/>
                    <w:rtl/>
                    <w:lang w:eastAsia="en-US"/>
                  </w:rPr>
                  <w:t>התפקיד</w:t>
                </w:r>
              </w:p>
            </w:sdtContent>
          </w:sdt>
        </w:tc>
        <w:tc>
          <w:tcPr>
            <w:tcW w:w="1035" w:type="dxa"/>
            <w:shd w:val="clear" w:color="auto" w:fill="E6E6E6"/>
          </w:tcPr>
          <w:sdt>
            <w:sdtPr>
              <w:rPr>
                <w:rFonts w:cs="David"/>
                <w:b/>
                <w:bCs/>
                <w:szCs w:val="20"/>
                <w:rtl/>
                <w:lang w:eastAsia="en-US"/>
              </w:rPr>
              <w:id w:val="-1410536979"/>
              <w:lock w:val="contentLocked"/>
              <w:placeholder>
                <w:docPart w:val="DefaultPlaceholder_1082065158"/>
              </w:placeholder>
              <w:group/>
            </w:sdtPr>
            <w:sdtContent>
              <w:p w:rsidR="000C3A35" w:rsidRPr="009D5C16" w:rsidP="00890AB7">
                <w:pPr>
                  <w:spacing w:line="360" w:lineRule="auto"/>
                  <w:jc w:val="center"/>
                  <w:rPr>
                    <w:rFonts w:cs="David"/>
                    <w:b/>
                    <w:bCs/>
                    <w:szCs w:val="20"/>
                    <w:lang w:eastAsia="en-US"/>
                  </w:rPr>
                </w:pPr>
                <w:r w:rsidRPr="009D5C16">
                  <w:rPr>
                    <w:rFonts w:cs="David"/>
                    <w:b/>
                    <w:bCs/>
                    <w:szCs w:val="20"/>
                    <w:rtl/>
                    <w:lang w:eastAsia="en-US"/>
                  </w:rPr>
                  <w:t xml:space="preserve">תקופת </w:t>
                </w:r>
                <w:r w:rsidRPr="009D5C16" w:rsidR="009D5C16">
                  <w:rPr>
                    <w:rFonts w:cs="David" w:hint="cs"/>
                    <w:b/>
                    <w:bCs/>
                    <w:szCs w:val="20"/>
                    <w:rtl/>
                    <w:lang w:eastAsia="en-US"/>
                  </w:rPr>
                  <w:t>ה</w:t>
                </w:r>
                <w:r w:rsidRPr="009D5C16">
                  <w:rPr>
                    <w:rFonts w:cs="David"/>
                    <w:b/>
                    <w:bCs/>
                    <w:szCs w:val="20"/>
                    <w:rtl/>
                    <w:lang w:eastAsia="en-US"/>
                  </w:rPr>
                  <w:t xml:space="preserve">עבודה </w:t>
                </w:r>
                <w:r w:rsidRPr="009D5C16">
                  <w:rPr>
                    <w:rFonts w:cs="David"/>
                    <w:b/>
                    <w:bCs/>
                    <w:szCs w:val="20"/>
                    <w:rtl/>
                    <w:lang w:eastAsia="en-US"/>
                  </w:rPr>
                  <w:br/>
                </w:r>
                <w:r w:rsidRPr="009D5C16">
                  <w:rPr>
                    <w:rFonts w:cs="David"/>
                    <w:b/>
                    <w:bCs/>
                    <w:sz w:val="16"/>
                    <w:szCs w:val="16"/>
                    <w:rtl/>
                    <w:lang w:eastAsia="en-US"/>
                  </w:rPr>
                  <w:t>(ציין/י</w:t>
                </w:r>
                <w:r w:rsidRPr="009D5C16">
                  <w:rPr>
                    <w:rFonts w:cs="David" w:hint="cs"/>
                    <w:b/>
                    <w:bCs/>
                    <w:sz w:val="16"/>
                    <w:szCs w:val="16"/>
                    <w:rtl/>
                    <w:lang w:eastAsia="en-US"/>
                  </w:rPr>
                  <w:t xml:space="preserve"> שנים)</w:t>
                </w:r>
              </w:p>
            </w:sdtContent>
          </w:sdt>
        </w:tc>
        <w:tc>
          <w:tcPr>
            <w:tcW w:w="1949" w:type="dxa"/>
            <w:shd w:val="clear" w:color="auto" w:fill="E6E6E6"/>
          </w:tcPr>
          <w:sdt>
            <w:sdtPr>
              <w:rPr>
                <w:rFonts w:cs="David" w:hint="cs"/>
                <w:b/>
                <w:bCs/>
                <w:szCs w:val="20"/>
                <w:rtl/>
                <w:lang w:eastAsia="en-US"/>
              </w:rPr>
              <w:id w:val="-227379030"/>
              <w:lock w:val="contentLocked"/>
              <w:placeholder>
                <w:docPart w:val="DefaultPlaceholder_1082065158"/>
              </w:placeholder>
              <w:group/>
            </w:sdtPr>
            <w:sdtEndPr>
              <w:rPr>
                <w:rFonts w:hint="default"/>
              </w:rPr>
            </w:sdtEndPr>
            <w:sdtContent>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 xml:space="preserve">נסיבות סיום </w:t>
                </w:r>
                <w:r w:rsidRPr="009D5C16" w:rsidR="009D5C16">
                  <w:rPr>
                    <w:rFonts w:cs="David" w:hint="cs"/>
                    <w:b/>
                    <w:bCs/>
                    <w:szCs w:val="20"/>
                    <w:rtl/>
                    <w:lang w:eastAsia="en-US"/>
                  </w:rPr>
                  <w:t>ה</w:t>
                </w:r>
                <w:r w:rsidRPr="009D5C16">
                  <w:rPr>
                    <w:rFonts w:cs="David" w:hint="cs"/>
                    <w:b/>
                    <w:bCs/>
                    <w:szCs w:val="20"/>
                    <w:rtl/>
                    <w:lang w:eastAsia="en-US"/>
                  </w:rPr>
                  <w:t>העסקה</w:t>
                </w:r>
              </w:p>
            </w:sdtContent>
          </w:sdt>
        </w:tc>
        <w:tc>
          <w:tcPr>
            <w:tcW w:w="1559" w:type="dxa"/>
            <w:shd w:val="clear" w:color="auto" w:fill="E6E6E6"/>
          </w:tcPr>
          <w:sdt>
            <w:sdtPr>
              <w:rPr>
                <w:rFonts w:cs="David" w:hint="cs"/>
                <w:b/>
                <w:bCs/>
                <w:szCs w:val="20"/>
                <w:rtl/>
                <w:lang w:eastAsia="en-US"/>
              </w:rPr>
              <w:id w:val="-1610428899"/>
              <w:lock w:val="contentLocked"/>
              <w:placeholder>
                <w:docPart w:val="DefaultPlaceholder_1082065158"/>
              </w:placeholder>
              <w:group/>
            </w:sdtPr>
            <w:sdtEndPr>
              <w:rPr>
                <w:rFonts w:hint="default"/>
              </w:rPr>
            </w:sdtEndPr>
            <w:sdtContent>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תחום העיסוק</w:t>
                </w:r>
              </w:p>
            </w:sdtContent>
          </w:sdt>
        </w:tc>
        <w:tc>
          <w:tcPr>
            <w:tcW w:w="993" w:type="dxa"/>
            <w:shd w:val="clear" w:color="auto" w:fill="E6E6E6"/>
          </w:tcPr>
          <w:sdt>
            <w:sdtPr>
              <w:rPr>
                <w:rFonts w:cs="David" w:hint="cs"/>
                <w:b/>
                <w:bCs/>
                <w:szCs w:val="20"/>
                <w:rtl/>
                <w:lang w:eastAsia="en-US"/>
              </w:rPr>
              <w:id w:val="1919903277"/>
              <w:lock w:val="contentLocked"/>
              <w:placeholder>
                <w:docPart w:val="DefaultPlaceholder_1082065158"/>
              </w:placeholder>
              <w:group/>
            </w:sdtPr>
            <w:sdtEndPr>
              <w:rPr>
                <w:rFonts w:hint="default"/>
              </w:rPr>
            </w:sdtEndPr>
            <w:sdtContent>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ה</w:t>
                </w:r>
                <w:r w:rsidRPr="009D5C16" w:rsidR="004751D5">
                  <w:rPr>
                    <w:rFonts w:cs="David" w:hint="cs"/>
                    <w:b/>
                    <w:bCs/>
                    <w:szCs w:val="20"/>
                    <w:rtl/>
                    <w:lang w:eastAsia="en-US"/>
                  </w:rPr>
                  <w:t>מקום בהיררכיה הארגונית</w:t>
                </w:r>
              </w:p>
            </w:sdtContent>
          </w:sdt>
        </w:tc>
        <w:tc>
          <w:tcPr>
            <w:tcW w:w="1276" w:type="dxa"/>
            <w:shd w:val="clear" w:color="auto" w:fill="E6E6E6"/>
          </w:tcPr>
          <w:sdt>
            <w:sdtPr>
              <w:rPr>
                <w:rFonts w:cs="David" w:hint="cs"/>
                <w:b/>
                <w:bCs/>
                <w:szCs w:val="20"/>
                <w:rtl/>
                <w:lang w:eastAsia="en-US"/>
              </w:rPr>
              <w:id w:val="-485008799"/>
              <w:lock w:val="contentLocked"/>
              <w:placeholder>
                <w:docPart w:val="DefaultPlaceholder_1082065158"/>
              </w:placeholder>
              <w:group/>
            </w:sdtPr>
            <w:sdtEndPr>
              <w:rPr>
                <w:rFonts w:hint="default"/>
              </w:rPr>
            </w:sdtEndPr>
            <w:sdtContent>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 xml:space="preserve">מס' </w:t>
                </w:r>
                <w:r w:rsidRPr="009D5C16" w:rsidR="009D5C16">
                  <w:rPr>
                    <w:rFonts w:cs="David" w:hint="cs"/>
                    <w:b/>
                    <w:bCs/>
                    <w:szCs w:val="20"/>
                    <w:rtl/>
                    <w:lang w:eastAsia="en-US"/>
                  </w:rPr>
                  <w:t>ה</w:t>
                </w:r>
                <w:r w:rsidRPr="009D5C16">
                  <w:rPr>
                    <w:rFonts w:cs="David" w:hint="cs"/>
                    <w:b/>
                    <w:bCs/>
                    <w:szCs w:val="20"/>
                    <w:rtl/>
                    <w:lang w:eastAsia="en-US"/>
                  </w:rPr>
                  <w:t>מועסקים/</w:t>
                </w:r>
              </w:p>
              <w:p w:rsidR="000C3A35" w:rsidRPr="009D5C16" w:rsidP="00890AB7">
                <w:pPr>
                  <w:spacing w:line="360" w:lineRule="auto"/>
                  <w:jc w:val="center"/>
                  <w:rPr>
                    <w:rFonts w:cs="David"/>
                    <w:b/>
                    <w:bCs/>
                    <w:szCs w:val="20"/>
                    <w:rtl/>
                    <w:lang w:eastAsia="en-US"/>
                  </w:rPr>
                </w:pPr>
                <w:r w:rsidRPr="009D5C16">
                  <w:rPr>
                    <w:rFonts w:cs="David" w:hint="cs"/>
                    <w:b/>
                    <w:bCs/>
                    <w:szCs w:val="20"/>
                    <w:rtl/>
                    <w:lang w:eastAsia="en-US"/>
                  </w:rPr>
                  <w:t>מס' הכפופים ישירות אליך</w:t>
                </w:r>
              </w:p>
            </w:sdtContent>
          </w:sdt>
        </w:tc>
      </w:tr>
      <w:tr w:rsidTr="000C3A35">
        <w:tblPrEx>
          <w:tblW w:w="9073"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949" w:type="dxa"/>
          </w:tcPr>
          <w:p w:rsidR="000C3A35" w:rsidRPr="00E25ECE" w:rsidP="00890AB7">
            <w:pPr>
              <w:spacing w:line="360" w:lineRule="auto"/>
              <w:rPr>
                <w:rFonts w:cs="David"/>
                <w:sz w:val="24"/>
                <w:szCs w:val="24"/>
                <w:lang w:eastAsia="en-US"/>
              </w:rPr>
            </w:pPr>
          </w:p>
        </w:tc>
        <w:tc>
          <w:tcPr>
            <w:tcW w:w="1559"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0C3A35">
        <w:tblPrEx>
          <w:tblW w:w="9073"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949" w:type="dxa"/>
          </w:tcPr>
          <w:p w:rsidR="000C3A35" w:rsidRPr="00E25ECE" w:rsidP="00890AB7">
            <w:pPr>
              <w:spacing w:line="360" w:lineRule="auto"/>
              <w:rPr>
                <w:rFonts w:cs="David"/>
                <w:sz w:val="24"/>
                <w:szCs w:val="24"/>
                <w:lang w:eastAsia="en-US"/>
              </w:rPr>
            </w:pPr>
          </w:p>
        </w:tc>
        <w:tc>
          <w:tcPr>
            <w:tcW w:w="1559"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0C3A35">
        <w:tblPrEx>
          <w:tblW w:w="9073"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949" w:type="dxa"/>
          </w:tcPr>
          <w:p w:rsidR="000C3A35" w:rsidRPr="00E25ECE" w:rsidP="00890AB7">
            <w:pPr>
              <w:spacing w:line="360" w:lineRule="auto"/>
              <w:rPr>
                <w:rFonts w:cs="David"/>
                <w:sz w:val="24"/>
                <w:szCs w:val="24"/>
                <w:lang w:eastAsia="en-US"/>
              </w:rPr>
            </w:pPr>
          </w:p>
        </w:tc>
        <w:tc>
          <w:tcPr>
            <w:tcW w:w="1559"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0C3A35">
        <w:tblPrEx>
          <w:tblW w:w="9073"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949" w:type="dxa"/>
          </w:tcPr>
          <w:p w:rsidR="000C3A35" w:rsidRPr="00E25ECE" w:rsidP="00890AB7">
            <w:pPr>
              <w:spacing w:line="360" w:lineRule="auto"/>
              <w:rPr>
                <w:rFonts w:cs="David"/>
                <w:sz w:val="24"/>
                <w:szCs w:val="24"/>
                <w:lang w:eastAsia="en-US"/>
              </w:rPr>
            </w:pPr>
          </w:p>
        </w:tc>
        <w:tc>
          <w:tcPr>
            <w:tcW w:w="1559"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r w:rsidTr="000C3A35">
        <w:tblPrEx>
          <w:tblW w:w="9073" w:type="dxa"/>
          <w:tblInd w:w="248" w:type="dxa"/>
          <w:tblLayout w:type="fixed"/>
          <w:tblLook w:val="0020"/>
        </w:tblPrEx>
        <w:tc>
          <w:tcPr>
            <w:tcW w:w="1045" w:type="dxa"/>
          </w:tcPr>
          <w:p w:rsidR="000C3A35" w:rsidRPr="00E25ECE" w:rsidP="00890AB7">
            <w:pPr>
              <w:spacing w:line="360" w:lineRule="auto"/>
              <w:rPr>
                <w:rFonts w:cs="David"/>
                <w:sz w:val="24"/>
                <w:szCs w:val="24"/>
                <w:lang w:eastAsia="en-US"/>
              </w:rPr>
            </w:pPr>
          </w:p>
        </w:tc>
        <w:tc>
          <w:tcPr>
            <w:tcW w:w="1216" w:type="dxa"/>
          </w:tcPr>
          <w:p w:rsidR="000C3A35" w:rsidRPr="00E25ECE" w:rsidP="00890AB7">
            <w:pPr>
              <w:spacing w:line="360" w:lineRule="auto"/>
              <w:rPr>
                <w:rFonts w:cs="David"/>
                <w:sz w:val="24"/>
                <w:szCs w:val="24"/>
                <w:lang w:eastAsia="en-US"/>
              </w:rPr>
            </w:pPr>
          </w:p>
        </w:tc>
        <w:tc>
          <w:tcPr>
            <w:tcW w:w="1035" w:type="dxa"/>
          </w:tcPr>
          <w:p w:rsidR="000C3A35" w:rsidRPr="00E25ECE" w:rsidP="00890AB7">
            <w:pPr>
              <w:spacing w:line="360" w:lineRule="auto"/>
              <w:rPr>
                <w:rFonts w:cs="David"/>
                <w:sz w:val="24"/>
                <w:szCs w:val="24"/>
                <w:lang w:eastAsia="en-US"/>
              </w:rPr>
            </w:pPr>
          </w:p>
        </w:tc>
        <w:tc>
          <w:tcPr>
            <w:tcW w:w="1949" w:type="dxa"/>
          </w:tcPr>
          <w:p w:rsidR="000C3A35" w:rsidRPr="00E25ECE" w:rsidP="00890AB7">
            <w:pPr>
              <w:spacing w:line="360" w:lineRule="auto"/>
              <w:rPr>
                <w:rFonts w:cs="David"/>
                <w:sz w:val="24"/>
                <w:szCs w:val="24"/>
                <w:lang w:eastAsia="en-US"/>
              </w:rPr>
            </w:pPr>
          </w:p>
        </w:tc>
        <w:tc>
          <w:tcPr>
            <w:tcW w:w="1559" w:type="dxa"/>
          </w:tcPr>
          <w:p w:rsidR="000C3A35" w:rsidRPr="00E25ECE" w:rsidP="00890AB7">
            <w:pPr>
              <w:spacing w:line="360" w:lineRule="auto"/>
              <w:rPr>
                <w:rFonts w:cs="David"/>
                <w:sz w:val="24"/>
                <w:szCs w:val="24"/>
                <w:lang w:eastAsia="en-US"/>
              </w:rPr>
            </w:pPr>
          </w:p>
        </w:tc>
        <w:tc>
          <w:tcPr>
            <w:tcW w:w="993" w:type="dxa"/>
          </w:tcPr>
          <w:p w:rsidR="000C3A35" w:rsidRPr="00E25ECE" w:rsidP="00890AB7">
            <w:pPr>
              <w:spacing w:line="360" w:lineRule="auto"/>
              <w:rPr>
                <w:rFonts w:cs="David"/>
                <w:sz w:val="24"/>
                <w:szCs w:val="24"/>
                <w:lang w:eastAsia="en-US"/>
              </w:rPr>
            </w:pPr>
          </w:p>
        </w:tc>
        <w:tc>
          <w:tcPr>
            <w:tcW w:w="1276" w:type="dxa"/>
          </w:tcPr>
          <w:p w:rsidR="000C3A35" w:rsidRPr="00E25ECE" w:rsidP="00890AB7">
            <w:pPr>
              <w:spacing w:line="360" w:lineRule="auto"/>
              <w:rPr>
                <w:rFonts w:cs="David"/>
                <w:sz w:val="24"/>
                <w:szCs w:val="24"/>
                <w:lang w:eastAsia="en-US"/>
              </w:rPr>
            </w:pPr>
          </w:p>
        </w:tc>
      </w:tr>
    </w:tbl>
    <w:p w:rsidR="000C3A35" w:rsidP="00890AB7">
      <w:pPr>
        <w:spacing w:line="360" w:lineRule="auto"/>
        <w:rPr>
          <w:rFonts w:cs="David"/>
          <w:b/>
          <w:bCs/>
          <w:sz w:val="22"/>
          <w:szCs w:val="22"/>
          <w:lang w:eastAsia="en-US"/>
        </w:rPr>
      </w:pPr>
    </w:p>
    <w:p w:rsidR="00C4168D" w:rsidRPr="00F76867" w:rsidP="00F76867">
      <w:pPr>
        <w:numPr>
          <w:ilvl w:val="0"/>
          <w:numId w:val="22"/>
        </w:numPr>
        <w:spacing w:line="360" w:lineRule="auto"/>
        <w:rPr>
          <w:rFonts w:cs="David"/>
          <w:b/>
          <w:bCs/>
          <w:sz w:val="22"/>
          <w:szCs w:val="22"/>
          <w:lang w:eastAsia="en-US"/>
        </w:rPr>
      </w:pPr>
      <w:r w:rsidRPr="00C4168D">
        <w:rPr>
          <w:rFonts w:cs="David"/>
          <w:b/>
          <w:bCs/>
          <w:sz w:val="24"/>
          <w:szCs w:val="24"/>
          <w:u w:val="single"/>
          <w:rtl/>
          <w:lang w:eastAsia="en-US"/>
        </w:rPr>
        <w:t>זיקות</w:t>
      </w:r>
      <w:r w:rsidRPr="00C4168D" w:rsidR="000C12F0">
        <w:rPr>
          <w:rFonts w:cs="David" w:hint="cs"/>
          <w:b/>
          <w:bCs/>
          <w:sz w:val="24"/>
          <w:szCs w:val="24"/>
          <w:u w:val="single"/>
          <w:rtl/>
          <w:lang w:eastAsia="en-US"/>
        </w:rPr>
        <w:t xml:space="preserve"> לגופים מבוקרים</w:t>
      </w:r>
      <w:r w:rsidRPr="00C4168D">
        <w:rPr>
          <w:rFonts w:cs="David"/>
          <w:b/>
          <w:bCs/>
          <w:sz w:val="24"/>
          <w:szCs w:val="24"/>
          <w:rtl/>
          <w:lang w:eastAsia="en-US"/>
        </w:rPr>
        <w:t xml:space="preserve"> </w:t>
      </w:r>
    </w:p>
    <w:p w:rsidR="00576D03" w:rsidP="00890AB7">
      <w:pPr>
        <w:spacing w:line="360" w:lineRule="auto"/>
        <w:ind w:left="-284" w:right="170"/>
        <w:rPr>
          <w:rFonts w:cs="David"/>
          <w:b/>
          <w:bCs/>
          <w:sz w:val="24"/>
          <w:szCs w:val="24"/>
          <w:rtl/>
          <w:lang w:eastAsia="en-US"/>
        </w:rPr>
      </w:pPr>
      <w:r>
        <w:rPr>
          <w:rFonts w:cs="David" w:hint="cs"/>
          <w:b/>
          <w:bCs/>
          <w:sz w:val="24"/>
          <w:szCs w:val="24"/>
          <w:rtl/>
          <w:lang w:eastAsia="en-US"/>
        </w:rPr>
        <w:t xml:space="preserve"> </w:t>
      </w:r>
      <w:r w:rsidR="00B046E8">
        <w:rPr>
          <w:rFonts w:cs="David" w:hint="cs"/>
          <w:b/>
          <w:bCs/>
          <w:sz w:val="24"/>
          <w:szCs w:val="24"/>
          <w:rtl/>
          <w:lang w:eastAsia="en-US"/>
        </w:rPr>
        <w:tab/>
      </w:r>
      <w:r>
        <w:rPr>
          <w:rFonts w:cs="David"/>
          <w:b/>
          <w:bCs/>
          <w:sz w:val="24"/>
          <w:szCs w:val="24"/>
          <w:rtl/>
          <w:lang w:eastAsia="en-US"/>
        </w:rPr>
        <w:t>אם אין זיקה, נא לכתוב בשורה המתאימה "אין"</w:t>
      </w:r>
      <w:r>
        <w:rPr>
          <w:rFonts w:cs="David" w:hint="cs"/>
          <w:b/>
          <w:bCs/>
          <w:sz w:val="24"/>
          <w:szCs w:val="24"/>
          <w:rtl/>
          <w:lang w:eastAsia="en-US"/>
        </w:rPr>
        <w:t>.</w:t>
      </w:r>
    </w:p>
    <w:p w:rsidR="00576D03" w:rsidP="00B046E8">
      <w:pPr>
        <w:spacing w:line="360" w:lineRule="auto"/>
        <w:ind w:left="-284" w:right="170" w:firstLine="284"/>
        <w:rPr>
          <w:rFonts w:cs="David"/>
          <w:b/>
          <w:bCs/>
          <w:sz w:val="22"/>
          <w:szCs w:val="22"/>
          <w:rtl/>
          <w:lang w:eastAsia="en-US"/>
        </w:rPr>
      </w:pPr>
      <w:r>
        <w:rPr>
          <w:rFonts w:cs="David" w:hint="cs"/>
          <w:b/>
          <w:bCs/>
          <w:sz w:val="24"/>
          <w:szCs w:val="24"/>
          <w:rtl/>
          <w:lang w:eastAsia="en-US"/>
        </w:rPr>
        <w:t>יש להתייחס גם לזיקות של קרובי משפחה</w:t>
      </w:r>
      <w:r w:rsidR="00B046E8">
        <w:rPr>
          <w:rFonts w:cs="David" w:hint="cs"/>
          <w:b/>
          <w:bCs/>
          <w:sz w:val="24"/>
          <w:szCs w:val="24"/>
          <w:rtl/>
          <w:lang w:eastAsia="en-US"/>
        </w:rPr>
        <w:t xml:space="preserve"> הידועות לך. </w:t>
      </w:r>
      <w:r>
        <w:rPr>
          <w:rFonts w:cs="David" w:hint="cs"/>
          <w:sz w:val="24"/>
          <w:szCs w:val="24"/>
          <w:rtl/>
          <w:lang w:eastAsia="en-US"/>
        </w:rPr>
        <w:t xml:space="preserve"> </w:t>
      </w:r>
    </w:p>
    <w:p w:rsidR="000C3A35" w:rsidP="002447BA">
      <w:pPr>
        <w:spacing w:line="360" w:lineRule="auto"/>
        <w:ind w:right="170"/>
        <w:rPr>
          <w:rFonts w:cs="David"/>
          <w:b/>
          <w:bCs/>
          <w:sz w:val="22"/>
          <w:szCs w:val="22"/>
          <w:rtl/>
          <w:lang w:eastAsia="en-US"/>
        </w:rPr>
      </w:pPr>
      <w:r>
        <w:rPr>
          <w:rFonts w:cs="David" w:hint="cs"/>
          <w:b/>
          <w:bCs/>
          <w:sz w:val="24"/>
          <w:szCs w:val="24"/>
          <w:rtl/>
          <w:lang w:eastAsia="en-US"/>
        </w:rPr>
        <w:t>בסעיף</w:t>
      </w:r>
      <w:r>
        <w:rPr>
          <w:rFonts w:cs="David"/>
          <w:b/>
          <w:bCs/>
          <w:sz w:val="24"/>
          <w:szCs w:val="24"/>
          <w:rtl/>
          <w:lang w:eastAsia="en-US"/>
        </w:rPr>
        <w:t xml:space="preserve"> ז</w:t>
      </w:r>
      <w:r>
        <w:rPr>
          <w:rFonts w:cs="David" w:hint="cs"/>
          <w:b/>
          <w:bCs/>
          <w:sz w:val="24"/>
          <w:szCs w:val="24"/>
          <w:rtl/>
          <w:lang w:eastAsia="en-US"/>
        </w:rPr>
        <w:t xml:space="preserve">ה: </w:t>
      </w:r>
      <w:r w:rsidRPr="00B478EF" w:rsidR="000C12F0">
        <w:rPr>
          <w:rFonts w:cs="David" w:hint="cs"/>
          <w:b/>
          <w:bCs/>
          <w:sz w:val="24"/>
          <w:szCs w:val="24"/>
          <w:rtl/>
          <w:lang w:eastAsia="en-US"/>
        </w:rPr>
        <w:t>"</w:t>
      </w:r>
      <w:r w:rsidRPr="00F757E7" w:rsidR="000C12F0">
        <w:rPr>
          <w:rFonts w:cs="David" w:hint="cs"/>
          <w:b/>
          <w:bCs/>
          <w:sz w:val="24"/>
          <w:szCs w:val="24"/>
          <w:rtl/>
          <w:lang w:eastAsia="en-US"/>
        </w:rPr>
        <w:t xml:space="preserve">גוף מבוקר" - </w:t>
      </w:r>
      <w:r w:rsidR="002447BA">
        <w:rPr>
          <w:rFonts w:cs="David" w:hint="cs"/>
          <w:b/>
          <w:bCs/>
          <w:sz w:val="24"/>
          <w:szCs w:val="24"/>
          <w:rtl/>
          <w:lang w:eastAsia="en-US"/>
        </w:rPr>
        <w:t>כהגדרתו ב</w:t>
      </w:r>
      <w:r w:rsidRPr="002447BA" w:rsidR="002447BA">
        <w:rPr>
          <w:rFonts w:cs="David" w:hint="cs"/>
          <w:b/>
          <w:bCs/>
          <w:sz w:val="24"/>
          <w:szCs w:val="24"/>
          <w:rtl/>
          <w:lang w:eastAsia="en-US"/>
        </w:rPr>
        <w:t>חוק מבקר המדינה</w:t>
      </w:r>
      <w:r w:rsidRPr="002447BA" w:rsidR="002447BA">
        <w:rPr>
          <w:rFonts w:cs="David"/>
          <w:b/>
          <w:bCs/>
          <w:sz w:val="24"/>
          <w:szCs w:val="24"/>
          <w:rtl/>
          <w:lang w:eastAsia="en-US"/>
        </w:rPr>
        <w:t xml:space="preserve"> התשי"ח-1958 [נוסח משולב] </w:t>
      </w:r>
      <w:r w:rsidRPr="005B4AE3" w:rsidR="00B478EF">
        <w:rPr>
          <w:rFonts w:cs="David"/>
          <w:b/>
          <w:bCs/>
          <w:sz w:val="24"/>
          <w:szCs w:val="24"/>
          <w:rtl/>
          <w:lang w:eastAsia="en-US"/>
        </w:rPr>
        <w:t>(ראה רשימת הגופים המבוקרים באתר האינטרנט של משרד מבקר המדינה)</w:t>
      </w:r>
    </w:p>
    <w:p w:rsidR="00DF34D3" w:rsidRPr="00576D03" w:rsidP="002447BA">
      <w:pPr>
        <w:spacing w:line="360" w:lineRule="auto"/>
        <w:ind w:right="170"/>
        <w:rPr>
          <w:rFonts w:cs="David"/>
          <w:b/>
          <w:bCs/>
          <w:sz w:val="22"/>
          <w:szCs w:val="22"/>
          <w:rtl/>
          <w:lang w:eastAsia="en-US"/>
        </w:rPr>
      </w:pPr>
    </w:p>
    <w:p w:rsidR="000C3A35" w:rsidP="006A561D">
      <w:pPr>
        <w:spacing w:line="360" w:lineRule="auto"/>
        <w:ind w:right="170"/>
        <w:rPr>
          <w:rFonts w:cs="David"/>
          <w:b/>
          <w:bCs/>
          <w:sz w:val="16"/>
          <w:szCs w:val="16"/>
          <w:rtl/>
          <w:lang w:eastAsia="en-US"/>
        </w:rPr>
      </w:pPr>
      <w:r>
        <w:rPr>
          <w:rFonts w:cs="David" w:hint="cs"/>
          <w:b/>
          <w:bCs/>
          <w:sz w:val="24"/>
          <w:szCs w:val="24"/>
          <w:rtl/>
          <w:lang w:eastAsia="en-US"/>
        </w:rPr>
        <w:t xml:space="preserve">"קרובי משפחה" -  </w:t>
      </w:r>
      <w:r>
        <w:rPr>
          <w:rStyle w:val="default"/>
          <w:rFonts w:cs="David"/>
          <w:b/>
          <w:bCs/>
          <w:sz w:val="24"/>
          <w:szCs w:val="24"/>
          <w:rtl/>
        </w:rPr>
        <w:t>בן או</w:t>
      </w:r>
      <w:r>
        <w:rPr>
          <w:rStyle w:val="default"/>
          <w:rFonts w:cs="David" w:hint="cs"/>
          <w:b/>
          <w:bCs/>
          <w:sz w:val="24"/>
          <w:szCs w:val="24"/>
          <w:rtl/>
        </w:rPr>
        <w:t xml:space="preserve"> </w:t>
      </w:r>
      <w:r>
        <w:rPr>
          <w:rStyle w:val="default"/>
          <w:rFonts w:cs="David"/>
          <w:b/>
          <w:bCs/>
          <w:sz w:val="24"/>
          <w:szCs w:val="24"/>
          <w:rtl/>
        </w:rPr>
        <w:t>בת זוג לרבות ידוע</w:t>
      </w:r>
      <w:r>
        <w:rPr>
          <w:rStyle w:val="default"/>
          <w:rFonts w:cs="David" w:hint="cs"/>
          <w:b/>
          <w:bCs/>
          <w:sz w:val="24"/>
          <w:szCs w:val="24"/>
          <w:rtl/>
        </w:rPr>
        <w:t xml:space="preserve"> או ידועה</w:t>
      </w:r>
      <w:r>
        <w:rPr>
          <w:rStyle w:val="default"/>
          <w:rFonts w:cs="David"/>
          <w:b/>
          <w:bCs/>
          <w:sz w:val="24"/>
          <w:szCs w:val="24"/>
          <w:rtl/>
        </w:rPr>
        <w:t xml:space="preserve"> בציבור,</w:t>
      </w:r>
      <w:r>
        <w:rPr>
          <w:rStyle w:val="default"/>
          <w:rFonts w:cs="David" w:hint="cs"/>
          <w:b/>
          <w:bCs/>
          <w:sz w:val="24"/>
          <w:szCs w:val="24"/>
          <w:rtl/>
        </w:rPr>
        <w:t xml:space="preserve"> </w:t>
      </w:r>
      <w:r>
        <w:rPr>
          <w:rStyle w:val="default"/>
          <w:rFonts w:cs="David"/>
          <w:b/>
          <w:bCs/>
          <w:sz w:val="24"/>
          <w:szCs w:val="24"/>
          <w:rtl/>
        </w:rPr>
        <w:t>הורה, הורי</w:t>
      </w:r>
      <w:r>
        <w:rPr>
          <w:rStyle w:val="default"/>
          <w:rFonts w:cs="David" w:hint="cs"/>
          <w:b/>
          <w:bCs/>
          <w:sz w:val="24"/>
          <w:szCs w:val="24"/>
          <w:rtl/>
        </w:rPr>
        <w:t xml:space="preserve"> </w:t>
      </w:r>
      <w:r>
        <w:rPr>
          <w:rStyle w:val="default"/>
          <w:rFonts w:cs="David"/>
          <w:b/>
          <w:bCs/>
          <w:sz w:val="24"/>
          <w:szCs w:val="24"/>
          <w:rtl/>
        </w:rPr>
        <w:t>הורה, בן, בת, אח,</w:t>
      </w:r>
      <w:r>
        <w:rPr>
          <w:rStyle w:val="default"/>
          <w:rFonts w:cs="David" w:hint="cs"/>
          <w:b/>
          <w:bCs/>
          <w:sz w:val="24"/>
          <w:szCs w:val="24"/>
          <w:rtl/>
        </w:rPr>
        <w:t xml:space="preserve"> </w:t>
      </w:r>
      <w:r>
        <w:rPr>
          <w:rStyle w:val="default"/>
          <w:rFonts w:cs="David"/>
          <w:b/>
          <w:bCs/>
          <w:sz w:val="24"/>
          <w:szCs w:val="24"/>
          <w:rtl/>
        </w:rPr>
        <w:t>אחות, גיס, גיסה, דוד,</w:t>
      </w:r>
      <w:r>
        <w:rPr>
          <w:rStyle w:val="default"/>
          <w:rFonts w:cs="David" w:hint="cs"/>
          <w:b/>
          <w:bCs/>
          <w:sz w:val="24"/>
          <w:szCs w:val="24"/>
          <w:rtl/>
        </w:rPr>
        <w:t xml:space="preserve"> </w:t>
      </w:r>
      <w:r>
        <w:rPr>
          <w:rStyle w:val="default"/>
          <w:rFonts w:cs="David"/>
          <w:b/>
          <w:bCs/>
          <w:sz w:val="24"/>
          <w:szCs w:val="24"/>
          <w:rtl/>
        </w:rPr>
        <w:t>דודה, אחיין, אחיינית,</w:t>
      </w:r>
      <w:r>
        <w:rPr>
          <w:rStyle w:val="default"/>
          <w:rFonts w:cs="David" w:hint="cs"/>
          <w:b/>
          <w:bCs/>
          <w:sz w:val="24"/>
          <w:szCs w:val="24"/>
          <w:rtl/>
        </w:rPr>
        <w:t xml:space="preserve"> </w:t>
      </w:r>
      <w:r>
        <w:rPr>
          <w:rStyle w:val="default"/>
          <w:rFonts w:cs="David"/>
          <w:b/>
          <w:bCs/>
          <w:sz w:val="24"/>
          <w:szCs w:val="24"/>
          <w:rtl/>
        </w:rPr>
        <w:t>חותן, חותנת,</w:t>
      </w:r>
      <w:r>
        <w:rPr>
          <w:rStyle w:val="default"/>
          <w:rFonts w:cs="David" w:hint="cs"/>
          <w:b/>
          <w:bCs/>
          <w:sz w:val="24"/>
          <w:szCs w:val="24"/>
          <w:rtl/>
        </w:rPr>
        <w:t xml:space="preserve"> </w:t>
      </w:r>
      <w:r>
        <w:rPr>
          <w:rStyle w:val="default"/>
          <w:rFonts w:cs="David"/>
          <w:b/>
          <w:bCs/>
          <w:sz w:val="24"/>
          <w:szCs w:val="24"/>
          <w:rtl/>
        </w:rPr>
        <w:t>חם, חמות, חתן, כלה, נכד או נכדה, לרבות</w:t>
      </w:r>
      <w:r>
        <w:rPr>
          <w:rStyle w:val="default"/>
          <w:rFonts w:cs="David" w:hint="cs"/>
          <w:b/>
          <w:bCs/>
          <w:sz w:val="24"/>
          <w:szCs w:val="24"/>
          <w:rtl/>
        </w:rPr>
        <w:t xml:space="preserve"> אם</w:t>
      </w:r>
      <w:r>
        <w:rPr>
          <w:rStyle w:val="default"/>
          <w:rFonts w:cs="David"/>
          <w:b/>
          <w:bCs/>
          <w:sz w:val="24"/>
          <w:szCs w:val="24"/>
          <w:rtl/>
        </w:rPr>
        <w:t xml:space="preserve"> </w:t>
      </w:r>
      <w:r>
        <w:rPr>
          <w:rStyle w:val="default"/>
          <w:rFonts w:cs="David" w:hint="cs"/>
          <w:b/>
          <w:bCs/>
          <w:sz w:val="24"/>
          <w:szCs w:val="24"/>
          <w:rtl/>
        </w:rPr>
        <w:t>ה</w:t>
      </w:r>
      <w:r>
        <w:rPr>
          <w:rStyle w:val="default"/>
          <w:rFonts w:cs="David"/>
          <w:b/>
          <w:bCs/>
          <w:sz w:val="24"/>
          <w:szCs w:val="24"/>
          <w:rtl/>
        </w:rPr>
        <w:t xml:space="preserve">קרבה </w:t>
      </w:r>
      <w:r>
        <w:rPr>
          <w:rStyle w:val="default"/>
          <w:rFonts w:cs="David" w:hint="cs"/>
          <w:b/>
          <w:bCs/>
          <w:sz w:val="24"/>
          <w:szCs w:val="24"/>
          <w:rtl/>
        </w:rPr>
        <w:t>ה</w:t>
      </w:r>
      <w:r>
        <w:rPr>
          <w:rStyle w:val="default"/>
          <w:rFonts w:cs="David"/>
          <w:b/>
          <w:bCs/>
          <w:sz w:val="24"/>
          <w:szCs w:val="24"/>
          <w:rtl/>
        </w:rPr>
        <w:t>משפחתית חורגת או נוצר</w:t>
      </w:r>
      <w:r>
        <w:rPr>
          <w:rStyle w:val="default"/>
          <w:rFonts w:cs="David" w:hint="cs"/>
          <w:b/>
          <w:bCs/>
          <w:sz w:val="24"/>
          <w:szCs w:val="24"/>
          <w:rtl/>
        </w:rPr>
        <w:t>ה</w:t>
      </w:r>
      <w:r>
        <w:rPr>
          <w:rStyle w:val="default"/>
          <w:rFonts w:cs="David"/>
          <w:b/>
          <w:bCs/>
          <w:sz w:val="24"/>
          <w:szCs w:val="24"/>
          <w:rtl/>
        </w:rPr>
        <w:t xml:space="preserve"> עקב אימוץ</w:t>
      </w:r>
      <w:r>
        <w:rPr>
          <w:rFonts w:cs="David" w:hint="cs"/>
          <w:b/>
          <w:bCs/>
          <w:sz w:val="24"/>
          <w:szCs w:val="24"/>
          <w:rtl/>
          <w:lang w:eastAsia="en-US"/>
        </w:rPr>
        <w:t>.</w:t>
      </w:r>
    </w:p>
    <w:sdt>
      <w:sdtPr>
        <w:rPr>
          <w:rFonts w:cs="David" w:hint="cs"/>
          <w:b/>
          <w:bCs/>
          <w:sz w:val="24"/>
          <w:szCs w:val="24"/>
          <w:rtl/>
          <w:lang w:eastAsia="en-US"/>
        </w:rPr>
        <w:id w:val="-1055085736"/>
        <w:lock w:val="contentLocked"/>
        <w:placeholder>
          <w:docPart w:val="DefaultPlaceholder_1082065158"/>
        </w:placeholder>
        <w:group/>
      </w:sdtPr>
      <w:sdtEndPr>
        <w:rPr>
          <w:rFonts w:hint="default"/>
        </w:rPr>
      </w:sdtEndPr>
      <w:sdtContent>
        <w:p w:rsidR="00F757E7" w:rsidP="002447BA">
          <w:pPr>
            <w:pStyle w:val="FootnoteText"/>
            <w:numPr>
              <w:ilvl w:val="1"/>
              <w:numId w:val="34"/>
            </w:numPr>
            <w:spacing w:line="360" w:lineRule="auto"/>
            <w:rPr>
              <w:rFonts w:cs="David"/>
              <w:b/>
              <w:bCs/>
              <w:sz w:val="24"/>
              <w:szCs w:val="24"/>
              <w:lang w:eastAsia="en-US"/>
            </w:rPr>
          </w:pPr>
          <w:r>
            <w:rPr>
              <w:rFonts w:cs="David" w:hint="cs"/>
              <w:b/>
              <w:bCs/>
              <w:sz w:val="24"/>
              <w:szCs w:val="24"/>
              <w:rtl/>
              <w:lang w:eastAsia="en-US"/>
            </w:rPr>
            <w:t xml:space="preserve">זיקה או קשר אישי שלך או של </w:t>
          </w:r>
          <w:r w:rsidRPr="00F757E7">
            <w:rPr>
              <w:rFonts w:cs="David"/>
              <w:b/>
              <w:bCs/>
              <w:sz w:val="24"/>
              <w:szCs w:val="24"/>
              <w:rtl/>
              <w:lang w:eastAsia="en-US"/>
            </w:rPr>
            <w:t>מי מקרובי משפחתך</w:t>
          </w:r>
          <w:r w:rsidRPr="00F757E7">
            <w:rPr>
              <w:rFonts w:cs="David" w:hint="cs"/>
              <w:b/>
              <w:bCs/>
              <w:sz w:val="24"/>
              <w:szCs w:val="24"/>
              <w:rtl/>
              <w:lang w:eastAsia="en-US"/>
            </w:rPr>
            <w:t xml:space="preserve"> לגוף מבוקר לרבות</w:t>
          </w:r>
          <w:r>
            <w:rPr>
              <w:rFonts w:cs="David" w:hint="cs"/>
              <w:b/>
              <w:bCs/>
              <w:sz w:val="24"/>
              <w:szCs w:val="24"/>
              <w:rtl/>
              <w:lang w:eastAsia="en-US"/>
            </w:rPr>
            <w:t xml:space="preserve"> לנבחר/ת ציבור או</w:t>
          </w:r>
          <w:r w:rsidRPr="00F757E7">
            <w:rPr>
              <w:rFonts w:cs="David" w:hint="cs"/>
              <w:b/>
              <w:bCs/>
              <w:sz w:val="24"/>
              <w:szCs w:val="24"/>
              <w:rtl/>
              <w:lang w:eastAsia="en-US"/>
            </w:rPr>
            <w:t xml:space="preserve"> לעובד/ת בגוף מבוקר </w:t>
          </w:r>
        </w:p>
      </w:sdtContent>
    </w:sdt>
    <w:p w:rsidR="000C3A35" w:rsidRPr="00B478EF" w:rsidP="006A561D">
      <w:pPr>
        <w:pStyle w:val="FootnoteText"/>
        <w:spacing w:line="360" w:lineRule="auto"/>
        <w:ind w:left="566"/>
        <w:rPr>
          <w:rFonts w:cs="David"/>
          <w:b/>
          <w:bCs/>
          <w:sz w:val="24"/>
          <w:szCs w:val="24"/>
          <w:lang w:eastAsia="en-US"/>
        </w:rPr>
      </w:pPr>
      <w:sdt>
        <w:sdtPr>
          <w:rPr>
            <w:rFonts w:cs="David"/>
            <w:b/>
            <w:bCs/>
            <w:sz w:val="24"/>
            <w:szCs w:val="24"/>
            <w:rtl/>
            <w:lang w:eastAsia="en-US"/>
          </w:rPr>
          <w:id w:val="530462686"/>
          <w:lock w:val="contentLocked"/>
          <w:placeholder>
            <w:docPart w:val="DefaultPlaceholder_1082065158"/>
          </w:placeholder>
          <w:group/>
        </w:sdtPr>
        <w:sdtEndPr>
          <w:rPr>
            <w:rFonts w:hint="cs"/>
          </w:rPr>
        </w:sdtEndPr>
        <w:sdtContent>
          <w:r w:rsidRPr="00B478EF" w:rsidR="004751D5">
            <w:rPr>
              <w:rFonts w:cs="David"/>
              <w:b/>
              <w:bCs/>
              <w:sz w:val="24"/>
              <w:szCs w:val="24"/>
              <w:rtl/>
              <w:lang w:eastAsia="en-US"/>
            </w:rPr>
            <w:t>פרט/י:</w:t>
          </w:r>
        </w:sdtContent>
      </w:sdt>
      <w:r w:rsidRPr="0043120B" w:rsidR="004751D5">
        <w:rPr>
          <w:rFonts w:cs="David" w:hint="cs"/>
          <w:sz w:val="24"/>
          <w:szCs w:val="24"/>
          <w:rtl/>
          <w:lang w:eastAsia="en-US"/>
        </w:rPr>
        <w:t>__________________________________</w:t>
      </w:r>
      <w:r w:rsidRPr="0043120B" w:rsidR="00F76867">
        <w:rPr>
          <w:rFonts w:cs="David" w:hint="cs"/>
          <w:sz w:val="24"/>
          <w:szCs w:val="24"/>
          <w:rtl/>
          <w:lang w:eastAsia="en-US"/>
        </w:rPr>
        <w:t>_____________________________</w:t>
      </w:r>
      <w:r w:rsidR="00F76867">
        <w:rPr>
          <w:rFonts w:cs="David" w:hint="cs"/>
          <w:b/>
          <w:bCs/>
          <w:sz w:val="24"/>
          <w:szCs w:val="24"/>
          <w:rtl/>
          <w:lang w:eastAsia="en-US"/>
        </w:rPr>
        <w:t xml:space="preserve"> </w:t>
      </w:r>
      <w:r w:rsidR="00F76867">
        <w:rPr>
          <w:rFonts w:cs="David" w:hint="cs"/>
          <w:b/>
          <w:bCs/>
          <w:sz w:val="24"/>
          <w:szCs w:val="24"/>
          <w:rtl/>
          <w:lang w:eastAsia="en-US"/>
        </w:rPr>
        <w:br/>
      </w:r>
      <w:r w:rsidRPr="0043120B" w:rsidR="004751D5">
        <w:rPr>
          <w:rFonts w:cs="David"/>
          <w:sz w:val="24"/>
          <w:szCs w:val="24"/>
          <w:rtl/>
          <w:lang w:eastAsia="en-US"/>
        </w:rPr>
        <w:t>_________________________________________________________</w:t>
      </w:r>
      <w:r w:rsidRPr="0043120B" w:rsidR="004751D5">
        <w:rPr>
          <w:rFonts w:cs="David" w:hint="cs"/>
          <w:sz w:val="24"/>
          <w:szCs w:val="24"/>
          <w:rtl/>
          <w:lang w:eastAsia="en-US"/>
        </w:rPr>
        <w:t>___________</w:t>
      </w:r>
      <w:r w:rsidRPr="0043120B" w:rsidR="00C4168D">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w:t>
      </w:r>
    </w:p>
    <w:p w:rsidR="00597221">
      <w:pPr>
        <w:overflowPunct/>
        <w:autoSpaceDE/>
        <w:autoSpaceDN/>
        <w:bidi w:val="0"/>
        <w:adjustRightInd/>
        <w:jc w:val="left"/>
        <w:textAlignment w:val="auto"/>
        <w:rPr>
          <w:rFonts w:cs="David"/>
          <w:b/>
          <w:bCs/>
          <w:sz w:val="16"/>
          <w:szCs w:val="16"/>
          <w:rtl/>
          <w:lang w:eastAsia="en-US"/>
        </w:rPr>
      </w:pPr>
      <w:r>
        <w:rPr>
          <w:rFonts w:cs="David"/>
          <w:b/>
          <w:bCs/>
          <w:sz w:val="16"/>
          <w:szCs w:val="16"/>
          <w:rtl/>
          <w:lang w:eastAsia="en-US"/>
        </w:rPr>
        <w:br w:type="page"/>
      </w:r>
    </w:p>
    <w:sdt>
      <w:sdtPr>
        <w:rPr>
          <w:rFonts w:cs="David"/>
          <w:b/>
          <w:bCs/>
          <w:sz w:val="24"/>
          <w:szCs w:val="24"/>
          <w:rtl/>
          <w:lang w:eastAsia="en-US"/>
        </w:rPr>
        <w:id w:val="-794831487"/>
        <w:lock w:val="contentLocked"/>
        <w:placeholder>
          <w:docPart w:val="DefaultPlaceholder_1082065158"/>
        </w:placeholder>
        <w:group/>
      </w:sdtPr>
      <w:sdtEndPr>
        <w:rPr>
          <w:sz w:val="8"/>
          <w:szCs w:val="8"/>
        </w:rPr>
      </w:sdtEndPr>
      <w:sdtContent>
        <w:p w:rsidR="000C3A35" w:rsidP="00890AB7">
          <w:pPr>
            <w:numPr>
              <w:ilvl w:val="1"/>
              <w:numId w:val="26"/>
            </w:numPr>
            <w:spacing w:line="360" w:lineRule="auto"/>
            <w:ind w:left="539" w:right="0"/>
            <w:rPr>
              <w:rFonts w:cs="David"/>
              <w:b/>
              <w:bCs/>
              <w:sz w:val="8"/>
              <w:szCs w:val="8"/>
              <w:lang w:eastAsia="en-US"/>
            </w:rPr>
          </w:pPr>
          <w:r>
            <w:rPr>
              <w:rFonts w:cs="David"/>
              <w:b/>
              <w:bCs/>
              <w:sz w:val="24"/>
              <w:szCs w:val="24"/>
              <w:rtl/>
              <w:lang w:eastAsia="en-US"/>
            </w:rPr>
            <w:t>השתייכות</w:t>
          </w:r>
          <w:r>
            <w:rPr>
              <w:rFonts w:cs="David" w:hint="cs"/>
              <w:b/>
              <w:bCs/>
              <w:sz w:val="24"/>
              <w:szCs w:val="24"/>
              <w:rtl/>
              <w:lang w:eastAsia="en-US"/>
            </w:rPr>
            <w:t xml:space="preserve">, </w:t>
          </w:r>
          <w:r>
            <w:rPr>
              <w:rFonts w:cs="David" w:hint="cs"/>
              <w:b/>
              <w:bCs/>
              <w:sz w:val="24"/>
              <w:szCs w:val="24"/>
              <w:u w:val="single"/>
              <w:rtl/>
              <w:lang w:eastAsia="en-US"/>
            </w:rPr>
            <w:t>בהווה או בעבר</w:t>
          </w:r>
          <w:r>
            <w:rPr>
              <w:rFonts w:cs="David" w:hint="cs"/>
              <w:b/>
              <w:bCs/>
              <w:sz w:val="24"/>
              <w:szCs w:val="24"/>
              <w:rtl/>
              <w:lang w:eastAsia="en-US"/>
            </w:rPr>
            <w:t>,</w:t>
          </w:r>
          <w:r>
            <w:rPr>
              <w:rFonts w:cs="David"/>
              <w:b/>
              <w:bCs/>
              <w:sz w:val="24"/>
              <w:szCs w:val="24"/>
              <w:rtl/>
              <w:lang w:eastAsia="en-US"/>
            </w:rPr>
            <w:t xml:space="preserve"> ל</w:t>
          </w:r>
          <w:r w:rsidR="002447BA">
            <w:rPr>
              <w:rFonts w:cs="David"/>
              <w:b/>
              <w:bCs/>
              <w:sz w:val="24"/>
              <w:szCs w:val="24"/>
              <w:rtl/>
              <w:lang w:eastAsia="en-US"/>
            </w:rPr>
            <w:t>גוף בוחר (לרבות מרכז מפלגה),</w:t>
          </w:r>
          <w:r w:rsidR="002447BA">
            <w:rPr>
              <w:rFonts w:cs="David" w:hint="cs"/>
              <w:b/>
              <w:bCs/>
              <w:sz w:val="24"/>
              <w:szCs w:val="24"/>
              <w:rtl/>
              <w:lang w:eastAsia="en-US"/>
            </w:rPr>
            <w:t xml:space="preserve"> ל</w:t>
          </w:r>
          <w:r w:rsidR="00DC0D1D">
            <w:rPr>
              <w:rFonts w:cs="David"/>
              <w:b/>
              <w:bCs/>
              <w:sz w:val="24"/>
              <w:szCs w:val="24"/>
              <w:rtl/>
              <w:lang w:eastAsia="en-US"/>
            </w:rPr>
            <w:t>גוף ממנה</w:t>
          </w:r>
          <w:r w:rsidR="00DC0D1D">
            <w:rPr>
              <w:rFonts w:cs="David" w:hint="cs"/>
              <w:b/>
              <w:bCs/>
              <w:sz w:val="24"/>
              <w:szCs w:val="24"/>
              <w:rtl/>
              <w:lang w:eastAsia="en-US"/>
            </w:rPr>
            <w:t xml:space="preserve"> </w:t>
          </w:r>
          <w:r>
            <w:rPr>
              <w:rFonts w:cs="David"/>
              <w:b/>
              <w:bCs/>
              <w:sz w:val="24"/>
              <w:szCs w:val="24"/>
              <w:rtl/>
              <w:lang w:eastAsia="en-US"/>
            </w:rPr>
            <w:t xml:space="preserve">או </w:t>
          </w:r>
          <w:r w:rsidR="002447BA">
            <w:rPr>
              <w:rFonts w:cs="David" w:hint="cs"/>
              <w:b/>
              <w:bCs/>
              <w:sz w:val="24"/>
              <w:szCs w:val="24"/>
              <w:rtl/>
              <w:lang w:eastAsia="en-US"/>
            </w:rPr>
            <w:t>ל</w:t>
          </w:r>
          <w:r>
            <w:rPr>
              <w:rFonts w:cs="David"/>
              <w:b/>
              <w:bCs/>
              <w:sz w:val="24"/>
              <w:szCs w:val="24"/>
              <w:rtl/>
              <w:lang w:eastAsia="en-US"/>
            </w:rPr>
            <w:t xml:space="preserve">גוף </w:t>
          </w:r>
          <w:r w:rsidR="002447BA">
            <w:rPr>
              <w:rFonts w:cs="David" w:hint="cs"/>
              <w:b/>
              <w:bCs/>
              <w:sz w:val="24"/>
              <w:szCs w:val="24"/>
              <w:rtl/>
              <w:lang w:eastAsia="en-US"/>
            </w:rPr>
            <w:t>ה</w:t>
          </w:r>
          <w:r>
            <w:rPr>
              <w:rFonts w:cs="David"/>
              <w:b/>
              <w:bCs/>
              <w:sz w:val="24"/>
              <w:szCs w:val="24"/>
              <w:rtl/>
              <w:lang w:eastAsia="en-US"/>
            </w:rPr>
            <w:t xml:space="preserve">דן במינוי, בין במישרין ובין בעקיפין, לרבות הצגת מועמדות בבחירות מקדימות או </w:t>
          </w:r>
          <w:r w:rsidR="002447BA">
            <w:rPr>
              <w:rFonts w:cs="David" w:hint="cs"/>
              <w:b/>
              <w:bCs/>
              <w:sz w:val="24"/>
              <w:szCs w:val="24"/>
              <w:rtl/>
              <w:lang w:eastAsia="en-US"/>
            </w:rPr>
            <w:t>מועמדות ל</w:t>
          </w:r>
          <w:r w:rsidR="002447BA">
            <w:rPr>
              <w:rFonts w:cs="David"/>
              <w:b/>
              <w:bCs/>
              <w:sz w:val="24"/>
              <w:szCs w:val="24"/>
              <w:rtl/>
              <w:lang w:eastAsia="en-US"/>
            </w:rPr>
            <w:t>תפקיד</w:t>
          </w:r>
          <w:r w:rsidR="00AA179C">
            <w:rPr>
              <w:rFonts w:cs="David"/>
              <w:b/>
              <w:bCs/>
              <w:sz w:val="24"/>
              <w:szCs w:val="24"/>
              <w:rtl/>
              <w:lang w:eastAsia="en-US"/>
            </w:rPr>
            <w:t xml:space="preserve"> במפלגה כלשהי</w:t>
          </w:r>
          <w:r>
            <w:rPr>
              <w:rFonts w:cs="David" w:hint="cs"/>
              <w:b/>
              <w:bCs/>
              <w:sz w:val="4"/>
              <w:szCs w:val="4"/>
              <w:rtl/>
              <w:lang w:eastAsia="en-US"/>
            </w:rPr>
            <w:tab/>
          </w:r>
        </w:p>
      </w:sdtContent>
    </w:sdt>
    <w:p w:rsidR="000C3A35" w:rsidP="00890AB7">
      <w:pPr>
        <w:spacing w:line="360" w:lineRule="auto"/>
        <w:ind w:left="566"/>
        <w:rPr>
          <w:rFonts w:cs="David"/>
          <w:b/>
          <w:bCs/>
          <w:sz w:val="24"/>
          <w:szCs w:val="24"/>
          <w:lang w:eastAsia="en-US"/>
        </w:rPr>
      </w:pPr>
      <w:sdt>
        <w:sdtPr>
          <w:rPr>
            <w:rFonts w:cs="David"/>
            <w:b/>
            <w:bCs/>
            <w:sz w:val="24"/>
            <w:szCs w:val="24"/>
            <w:rtl/>
            <w:lang w:eastAsia="en-US"/>
          </w:rPr>
          <w:id w:val="-1079440689"/>
          <w:lock w:val="contentLocked"/>
          <w:placeholder>
            <w:docPart w:val="DefaultPlaceholder_1082065158"/>
          </w:placeholder>
          <w:group/>
        </w:sdtPr>
        <w:sdtEndPr>
          <w:rPr>
            <w:rFonts w:hint="cs"/>
          </w:rPr>
        </w:sdtEndPr>
        <w:sdtContent>
          <w:r w:rsidR="004751D5">
            <w:rPr>
              <w:rFonts w:cs="David"/>
              <w:b/>
              <w:bCs/>
              <w:sz w:val="24"/>
              <w:szCs w:val="24"/>
              <w:rtl/>
              <w:lang w:eastAsia="en-US"/>
            </w:rPr>
            <w:t>פרט/י:</w:t>
          </w:r>
        </w:sdtContent>
      </w:sdt>
      <w:r w:rsidR="004751D5">
        <w:rPr>
          <w:rFonts w:cs="David" w:hint="cs"/>
          <w:b/>
          <w:bCs/>
          <w:sz w:val="24"/>
          <w:szCs w:val="24"/>
          <w:rtl/>
          <w:lang w:eastAsia="en-US"/>
        </w:rPr>
        <w:t>__</w:t>
      </w:r>
      <w:r w:rsidRPr="00595CC8" w:rsidR="004751D5">
        <w:rPr>
          <w:rFonts w:cs="David" w:hint="cs"/>
          <w:sz w:val="24"/>
          <w:szCs w:val="24"/>
          <w:rtl/>
          <w:lang w:eastAsia="en-US"/>
        </w:rPr>
        <w:t>______________</w:t>
      </w:r>
      <w:r w:rsidRPr="0043120B" w:rsidR="004751D5">
        <w:rPr>
          <w:rFonts w:cs="David" w:hint="cs"/>
          <w:sz w:val="24"/>
          <w:szCs w:val="24"/>
          <w:rtl/>
          <w:lang w:eastAsia="en-US"/>
        </w:rPr>
        <w:t>_______________________________________________</w:t>
      </w:r>
      <w:r w:rsidR="004751D5">
        <w:rPr>
          <w:rFonts w:cs="David" w:hint="cs"/>
          <w:b/>
          <w:bCs/>
          <w:sz w:val="24"/>
          <w:szCs w:val="24"/>
          <w:rtl/>
          <w:lang w:eastAsia="en-US"/>
        </w:rPr>
        <w:t xml:space="preserve"> </w:t>
      </w:r>
      <w:r w:rsidR="004751D5">
        <w:rPr>
          <w:rFonts w:cs="David" w:hint="cs"/>
          <w:b/>
          <w:bCs/>
          <w:sz w:val="24"/>
          <w:szCs w:val="24"/>
          <w:rtl/>
          <w:lang w:eastAsia="en-US"/>
        </w:rPr>
        <w:br/>
        <w:t xml:space="preserve"> </w:t>
      </w:r>
      <w:r w:rsidRPr="0043120B" w:rsidR="004751D5">
        <w:rPr>
          <w:rFonts w:cs="David"/>
          <w:sz w:val="28"/>
          <w:szCs w:val="28"/>
          <w:rtl/>
          <w:lang w:eastAsia="en-US"/>
        </w:rPr>
        <w:t>_____</w:t>
      </w:r>
      <w:r w:rsidRPr="0043120B" w:rsidR="004751D5">
        <w:rPr>
          <w:rFonts w:cs="David"/>
          <w:sz w:val="24"/>
          <w:szCs w:val="24"/>
          <w:rtl/>
          <w:lang w:eastAsia="en-US"/>
        </w:rPr>
        <w:t>_____________________________________________________</w:t>
      </w:r>
      <w:r w:rsidRPr="0043120B" w:rsidR="004751D5">
        <w:rPr>
          <w:rFonts w:cs="David" w:hint="cs"/>
          <w:sz w:val="24"/>
          <w:szCs w:val="24"/>
          <w:rtl/>
          <w:lang w:eastAsia="en-US"/>
        </w:rPr>
        <w:t>_________</w:t>
      </w:r>
    </w:p>
    <w:p w:rsidR="000C3A35" w:rsidP="00890AB7">
      <w:pPr>
        <w:spacing w:line="360" w:lineRule="auto"/>
        <w:rPr>
          <w:rFonts w:cs="David"/>
          <w:sz w:val="16"/>
          <w:szCs w:val="16"/>
          <w:rtl/>
          <w:lang w:eastAsia="en-US"/>
        </w:rPr>
      </w:pPr>
    </w:p>
    <w:p w:rsidR="000C3A35" w:rsidRPr="00C4168D" w:rsidP="00597221">
      <w:pPr>
        <w:numPr>
          <w:ilvl w:val="0"/>
          <w:numId w:val="22"/>
        </w:numPr>
        <w:spacing w:line="360" w:lineRule="auto"/>
        <w:rPr>
          <w:rFonts w:cs="David"/>
          <w:sz w:val="28"/>
          <w:szCs w:val="28"/>
          <w:rtl/>
          <w:lang w:eastAsia="en-US"/>
        </w:rPr>
      </w:pPr>
      <w:sdt>
        <w:sdtPr>
          <w:rPr>
            <w:rFonts w:cs="David"/>
            <w:b/>
            <w:bCs/>
            <w:sz w:val="24"/>
            <w:szCs w:val="24"/>
            <w:rtl/>
            <w:lang w:eastAsia="en-US"/>
          </w:rPr>
          <w:id w:val="-1993483554"/>
          <w:lock w:val="contentLocked"/>
          <w:placeholder>
            <w:docPart w:val="DefaultPlaceholder_1082065158"/>
          </w:placeholder>
          <w:group/>
        </w:sdtPr>
        <w:sdtContent>
          <w:r w:rsidRPr="00C4168D" w:rsidR="004751D5">
            <w:rPr>
              <w:rFonts w:cs="David"/>
              <w:b/>
              <w:bCs/>
              <w:sz w:val="24"/>
              <w:szCs w:val="24"/>
              <w:rtl/>
              <w:lang w:eastAsia="en-US"/>
            </w:rPr>
            <w:t xml:space="preserve">החזקת מניות בחברות, בין במישרין ובין בעקיפין, או שותפות בגוף עסקי כלשהו (למעט החזקת מניות </w:t>
          </w:r>
          <w:r w:rsidRPr="00C4168D" w:rsidR="004751D5">
            <w:rPr>
              <w:rFonts w:cs="David" w:hint="cs"/>
              <w:b/>
              <w:bCs/>
              <w:sz w:val="24"/>
              <w:szCs w:val="24"/>
              <w:rtl/>
              <w:lang w:eastAsia="en-US"/>
            </w:rPr>
            <w:t xml:space="preserve">בחברות דרך הבורסה </w:t>
          </w:r>
          <w:r w:rsidRPr="00C4168D" w:rsidR="004751D5">
            <w:rPr>
              <w:rFonts w:cs="David"/>
              <w:b/>
              <w:bCs/>
              <w:sz w:val="24"/>
              <w:szCs w:val="24"/>
              <w:rtl/>
              <w:lang w:eastAsia="en-US"/>
            </w:rPr>
            <w:t>שלא כבעל עניין</w:t>
          </w:r>
          <w:r w:rsidRPr="00C4168D" w:rsidR="004751D5">
            <w:rPr>
              <w:rFonts w:cs="David" w:hint="cs"/>
              <w:b/>
              <w:bCs/>
              <w:sz w:val="24"/>
              <w:szCs w:val="24"/>
              <w:rtl/>
              <w:lang w:eastAsia="en-US"/>
            </w:rPr>
            <w:t>, כהגדרת המונח בחוק ניירות ערך, התשכ"ח-1968</w:t>
          </w:r>
          <w:r>
            <w:rPr>
              <w:rFonts w:cs="David"/>
              <w:b/>
              <w:bCs/>
              <w:sz w:val="24"/>
              <w:szCs w:val="24"/>
              <w:vertAlign w:val="superscript"/>
              <w:rtl/>
              <w:lang w:eastAsia="en-US"/>
            </w:rPr>
            <w:footnoteReference w:id="3"/>
          </w:r>
          <w:r w:rsidRPr="00C4168D" w:rsidR="004751D5">
            <w:rPr>
              <w:rFonts w:cs="David"/>
              <w:b/>
              <w:bCs/>
              <w:sz w:val="24"/>
              <w:szCs w:val="24"/>
              <w:rtl/>
              <w:lang w:eastAsia="en-US"/>
            </w:rPr>
            <w:t>):</w:t>
          </w:r>
        </w:sdtContent>
      </w:sdt>
      <w:r w:rsidRPr="00C4168D" w:rsidR="004751D5">
        <w:rPr>
          <w:rFonts w:cs="David"/>
          <w:b/>
          <w:bCs/>
          <w:sz w:val="24"/>
          <w:szCs w:val="24"/>
          <w:rtl/>
          <w:lang w:eastAsia="en-US"/>
        </w:rPr>
        <w:t xml:space="preserve"> </w:t>
      </w:r>
      <w:r w:rsidRPr="00C4168D" w:rsidR="004751D5">
        <w:rPr>
          <w:rFonts w:cs="David" w:hint="cs"/>
          <w:b/>
          <w:bCs/>
          <w:sz w:val="24"/>
          <w:szCs w:val="24"/>
          <w:rtl/>
          <w:lang w:eastAsia="en-US"/>
        </w:rPr>
        <w:t xml:space="preserve">  </w:t>
      </w:r>
      <w:sdt>
        <w:sdtPr>
          <w:rPr>
            <w:rFonts w:cs="David" w:hint="cs"/>
            <w:b/>
            <w:bCs/>
            <w:sz w:val="24"/>
            <w:szCs w:val="24"/>
            <w:rtl/>
            <w:lang w:eastAsia="en-US"/>
          </w:rPr>
          <w:id w:val="1646855814"/>
          <w14:checkbox>
            <w14:checked w14:val="0"/>
            <w14:checkedState w14:val="2612" w14:font="MS Gothic"/>
            <w14:uncheckedState w14:val="2610" w14:font="MS Gothic"/>
          </w14:checkbox>
        </w:sdtPr>
        <w:sdtContent>
          <w:r w:rsidR="00C0369C">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463622612"/>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74600241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1100218017"/>
          <w:lock w:val="contentLocked"/>
          <w:placeholder>
            <w:docPart w:val="DefaultPlaceholder_1082065158"/>
          </w:placeholder>
          <w:group/>
        </w:sdtPr>
        <w:sdtEndPr>
          <w:rPr>
            <w:b w:val="0"/>
            <w:bCs w:val="0"/>
            <w:sz w:val="28"/>
            <w:szCs w:val="28"/>
          </w:rPr>
        </w:sdtEndPr>
        <w:sdtContent>
          <w:r w:rsidRPr="00C4168D" w:rsidR="004751D5">
            <w:rPr>
              <w:rFonts w:cs="David"/>
              <w:b/>
              <w:bCs/>
              <w:sz w:val="24"/>
              <w:szCs w:val="24"/>
              <w:rtl/>
              <w:lang w:eastAsia="en-US"/>
            </w:rPr>
            <w:t>כן</w:t>
          </w:r>
        </w:sdtContent>
      </w:sdt>
    </w:p>
    <w:p w:rsidR="000C3A35" w:rsidP="00890AB7">
      <w:pPr>
        <w:pStyle w:val="BodyText2"/>
        <w:spacing w:line="360" w:lineRule="auto"/>
        <w:rPr>
          <w:rFonts w:cs="David"/>
          <w:sz w:val="28"/>
          <w:szCs w:val="28"/>
          <w:rtl/>
          <w:lang w:eastAsia="en-US"/>
        </w:rPr>
      </w:pPr>
    </w:p>
    <w:tbl>
      <w:tblPr>
        <w:bidiVisual/>
        <w:tblW w:w="8901" w:type="dxa"/>
        <w:tblInd w:w="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2705"/>
        <w:gridCol w:w="3096"/>
        <w:gridCol w:w="3100"/>
      </w:tblGrid>
      <w:tr w:rsidTr="000C3A35">
        <w:tblPrEx>
          <w:tblW w:w="8901" w:type="dxa"/>
          <w:tblInd w:w="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Ex>
        <w:tc>
          <w:tcPr>
            <w:tcW w:w="2705" w:type="dxa"/>
            <w:shd w:val="clear" w:color="auto" w:fill="E6E6E6"/>
          </w:tcPr>
          <w:sdt>
            <w:sdtPr>
              <w:rPr>
                <w:rFonts w:cs="David"/>
                <w:b/>
                <w:bCs/>
                <w:sz w:val="22"/>
                <w:szCs w:val="22"/>
                <w:rtl/>
                <w:lang w:eastAsia="en-US"/>
              </w:rPr>
              <w:id w:val="-348484839"/>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החברה</w:t>
                </w:r>
              </w:p>
            </w:sdtContent>
          </w:sdt>
        </w:tc>
        <w:tc>
          <w:tcPr>
            <w:tcW w:w="3096" w:type="dxa"/>
            <w:shd w:val="clear" w:color="auto" w:fill="E6E6E6"/>
          </w:tcPr>
          <w:sdt>
            <w:sdtPr>
              <w:rPr>
                <w:rFonts w:cs="David" w:hint="cs"/>
                <w:b/>
                <w:bCs/>
                <w:sz w:val="22"/>
                <w:szCs w:val="22"/>
                <w:rtl/>
                <w:lang w:eastAsia="en-US"/>
              </w:rPr>
              <w:id w:val="927619409"/>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שיעור ההחזקות באחוזים</w:t>
                </w:r>
              </w:p>
            </w:sdtContent>
          </w:sdt>
        </w:tc>
        <w:tc>
          <w:tcPr>
            <w:tcW w:w="3100" w:type="dxa"/>
            <w:shd w:val="clear" w:color="auto" w:fill="E6E6E6"/>
          </w:tcPr>
          <w:sdt>
            <w:sdtPr>
              <w:rPr>
                <w:rFonts w:cs="David"/>
                <w:b/>
                <w:bCs/>
                <w:sz w:val="22"/>
                <w:szCs w:val="22"/>
                <w:rtl/>
                <w:lang w:eastAsia="en-US"/>
              </w:rPr>
              <w:id w:val="-34717715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עיסוקה של החברה</w:t>
                </w:r>
              </w:p>
            </w:sdtContent>
          </w:sdt>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r w:rsidTr="000C3A35">
        <w:tblPrEx>
          <w:tblW w:w="8901" w:type="dxa"/>
          <w:tblInd w:w="390" w:type="dxa"/>
          <w:tblLook w:val="0020"/>
        </w:tblPrEx>
        <w:tc>
          <w:tcPr>
            <w:tcW w:w="2705" w:type="dxa"/>
          </w:tcPr>
          <w:p w:rsidR="000C3A35" w:rsidRPr="00E03F90" w:rsidP="00890AB7">
            <w:pPr>
              <w:spacing w:line="360" w:lineRule="auto"/>
              <w:rPr>
                <w:rFonts w:cs="David"/>
                <w:sz w:val="24"/>
                <w:szCs w:val="24"/>
                <w:lang w:eastAsia="en-US"/>
              </w:rPr>
            </w:pPr>
          </w:p>
        </w:tc>
        <w:tc>
          <w:tcPr>
            <w:tcW w:w="3096" w:type="dxa"/>
          </w:tcPr>
          <w:p w:rsidR="000C3A35" w:rsidRPr="00E03F90" w:rsidP="00890AB7">
            <w:pPr>
              <w:spacing w:line="360" w:lineRule="auto"/>
              <w:rPr>
                <w:rFonts w:cs="David"/>
                <w:sz w:val="24"/>
                <w:szCs w:val="24"/>
                <w:lang w:eastAsia="en-US"/>
              </w:rPr>
            </w:pPr>
          </w:p>
        </w:tc>
        <w:tc>
          <w:tcPr>
            <w:tcW w:w="3100" w:type="dxa"/>
          </w:tcPr>
          <w:p w:rsidR="000C3A35" w:rsidRPr="00E03F90" w:rsidP="00890AB7">
            <w:pPr>
              <w:spacing w:line="360" w:lineRule="auto"/>
              <w:rPr>
                <w:rFonts w:cs="David"/>
                <w:sz w:val="24"/>
                <w:szCs w:val="24"/>
                <w:lang w:eastAsia="en-US"/>
              </w:rPr>
            </w:pPr>
          </w:p>
        </w:tc>
      </w:tr>
    </w:tbl>
    <w:p w:rsidR="000C3A35" w:rsidP="00890AB7">
      <w:pPr>
        <w:spacing w:line="360" w:lineRule="auto"/>
        <w:rPr>
          <w:rFonts w:cs="David"/>
          <w:sz w:val="16"/>
          <w:szCs w:val="16"/>
          <w:rtl/>
          <w:lang w:eastAsia="en-US"/>
        </w:rPr>
      </w:pPr>
    </w:p>
    <w:p w:rsidR="000C3A35" w:rsidRPr="00C4168D" w:rsidP="00597221">
      <w:pPr>
        <w:numPr>
          <w:ilvl w:val="0"/>
          <w:numId w:val="22"/>
        </w:numPr>
        <w:spacing w:line="360" w:lineRule="auto"/>
        <w:rPr>
          <w:rFonts w:cs="David"/>
          <w:b/>
          <w:bCs/>
          <w:sz w:val="10"/>
          <w:szCs w:val="10"/>
          <w:rtl/>
          <w:lang w:eastAsia="en-US"/>
        </w:rPr>
      </w:pPr>
      <w:sdt>
        <w:sdtPr>
          <w:rPr>
            <w:rFonts w:cs="David"/>
            <w:b/>
            <w:bCs/>
            <w:sz w:val="24"/>
            <w:szCs w:val="24"/>
            <w:rtl/>
            <w:lang w:eastAsia="en-US"/>
          </w:rPr>
          <w:id w:val="-1005816240"/>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 xml:space="preserve">האם יש לך </w:t>
          </w:r>
          <w:r w:rsidRPr="00C4168D" w:rsidR="004751D5">
            <w:rPr>
              <w:rFonts w:cs="David" w:hint="cs"/>
              <w:b/>
              <w:bCs/>
              <w:sz w:val="24"/>
              <w:szCs w:val="24"/>
              <w:rtl/>
              <w:lang w:eastAsia="en-US"/>
            </w:rPr>
            <w:t xml:space="preserve">או למי מקרובי משפחתך, </w:t>
          </w:r>
          <w:r w:rsidRPr="00C4168D" w:rsidR="004751D5">
            <w:rPr>
              <w:rFonts w:cs="David"/>
              <w:b/>
              <w:bCs/>
              <w:sz w:val="24"/>
              <w:szCs w:val="24"/>
              <w:rtl/>
              <w:lang w:eastAsia="en-US"/>
            </w:rPr>
            <w:t xml:space="preserve">זיקה או קשר לפעילויות </w:t>
          </w:r>
          <w:r w:rsidRPr="00C4168D" w:rsidR="000C12F0">
            <w:rPr>
              <w:rFonts w:cs="David" w:hint="cs"/>
              <w:b/>
              <w:bCs/>
              <w:sz w:val="24"/>
              <w:szCs w:val="24"/>
              <w:rtl/>
              <w:lang w:eastAsia="en-US"/>
            </w:rPr>
            <w:t>משרד מבקר המדינה ונציב תלונות</w:t>
          </w:r>
        </w:sdtContent>
      </w:sdt>
      <w:r w:rsidRPr="00C4168D" w:rsidR="000C12F0">
        <w:rPr>
          <w:rFonts w:cs="David" w:hint="cs"/>
          <w:b/>
          <w:bCs/>
          <w:sz w:val="24"/>
          <w:szCs w:val="24"/>
          <w:rtl/>
          <w:lang w:eastAsia="en-US"/>
        </w:rPr>
        <w:t xml:space="preserve"> </w:t>
      </w:r>
      <w:sdt>
        <w:sdtPr>
          <w:rPr>
            <w:rFonts w:cs="David" w:hint="cs"/>
            <w:b/>
            <w:bCs/>
            <w:sz w:val="24"/>
            <w:szCs w:val="24"/>
            <w:rtl/>
            <w:lang w:eastAsia="en-US"/>
          </w:rPr>
          <w:id w:val="-736550866"/>
          <w:lock w:val="contentLocked"/>
          <w:placeholder>
            <w:docPart w:val="DefaultPlaceholder_1082065158"/>
          </w:placeholder>
          <w:group/>
        </w:sdtPr>
        <w:sdtEndPr>
          <w:rPr>
            <w:rFonts w:hint="default"/>
            <w:b w:val="0"/>
            <w:bCs w:val="0"/>
          </w:rPr>
        </w:sdtEndPr>
        <w:sdtContent>
          <w:r w:rsidRPr="00C4168D" w:rsidR="000C12F0">
            <w:rPr>
              <w:rFonts w:cs="David" w:hint="cs"/>
              <w:b/>
              <w:bCs/>
              <w:sz w:val="24"/>
              <w:szCs w:val="24"/>
              <w:rtl/>
              <w:lang w:eastAsia="en-US"/>
            </w:rPr>
            <w:t>הציבור</w:t>
          </w:r>
          <w:r w:rsidRPr="00C4168D" w:rsidR="004751D5">
            <w:rPr>
              <w:rFonts w:cs="David" w:hint="cs"/>
              <w:b/>
              <w:bCs/>
              <w:sz w:val="24"/>
              <w:szCs w:val="24"/>
              <w:rtl/>
              <w:lang w:eastAsia="en-US"/>
            </w:rPr>
            <w:t xml:space="preserve">, לרבות </w:t>
          </w:r>
          <w:r w:rsidRPr="00C4168D" w:rsidR="004751D5">
            <w:rPr>
              <w:rFonts w:cs="David"/>
              <w:b/>
              <w:bCs/>
              <w:sz w:val="24"/>
              <w:szCs w:val="24"/>
              <w:rtl/>
              <w:lang w:eastAsia="en-US"/>
            </w:rPr>
            <w:t>כספק/ית או כלקוח/ה (</w:t>
          </w:r>
          <w:r w:rsidRPr="00C4168D" w:rsidR="004751D5">
            <w:rPr>
              <w:rFonts w:cs="David" w:hint="cs"/>
              <w:b/>
              <w:bCs/>
              <w:sz w:val="24"/>
              <w:szCs w:val="24"/>
              <w:rtl/>
              <w:lang w:eastAsia="en-US"/>
            </w:rPr>
            <w:t>למעט</w:t>
          </w:r>
          <w:r w:rsidRPr="00C4168D" w:rsidR="004751D5">
            <w:rPr>
              <w:rFonts w:cs="David"/>
              <w:b/>
              <w:bCs/>
              <w:sz w:val="24"/>
              <w:szCs w:val="24"/>
              <w:rtl/>
              <w:lang w:eastAsia="en-US"/>
            </w:rPr>
            <w:t xml:space="preserve"> כאזרח/ית המקבל/ת שירות)?</w:t>
          </w:r>
        </w:sdtContent>
      </w:sdt>
      <w:r w:rsidRPr="00C4168D" w:rsidR="004751D5">
        <w:rPr>
          <w:rFonts w:cs="David"/>
          <w:sz w:val="24"/>
          <w:szCs w:val="24"/>
          <w:rtl/>
          <w:lang w:eastAsia="en-US"/>
        </w:rPr>
        <w:t xml:space="preserve"> </w:t>
      </w:r>
      <w:sdt>
        <w:sdtPr>
          <w:rPr>
            <w:rFonts w:cs="David"/>
            <w:b/>
            <w:bCs/>
            <w:sz w:val="24"/>
            <w:szCs w:val="24"/>
            <w:rtl/>
            <w:lang w:eastAsia="en-US"/>
          </w:rPr>
          <w:id w:val="-1853940530"/>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b/>
          <w:bCs/>
          <w:sz w:val="24"/>
          <w:szCs w:val="24"/>
          <w:rtl/>
          <w:lang w:eastAsia="en-US"/>
        </w:rPr>
        <w:t xml:space="preserve"> </w:t>
      </w:r>
      <w:sdt>
        <w:sdtPr>
          <w:rPr>
            <w:rFonts w:cs="David"/>
            <w:b/>
            <w:bCs/>
            <w:sz w:val="24"/>
            <w:szCs w:val="24"/>
            <w:rtl/>
            <w:lang w:eastAsia="en-US"/>
          </w:rPr>
          <w:id w:val="-433053920"/>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586195646"/>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2039391127"/>
          <w:lock w:val="contentLocked"/>
          <w:placeholder>
            <w:docPart w:val="DefaultPlaceholder_1082065158"/>
          </w:placeholder>
          <w:group/>
        </w:sdtPr>
        <w:sdtEndPr>
          <w:rPr>
            <w:b w:val="0"/>
            <w:bCs w:val="0"/>
          </w:rPr>
        </w:sdtEndPr>
        <w:sdtContent>
          <w:r w:rsidRPr="00C4168D" w:rsidR="004751D5">
            <w:rPr>
              <w:rFonts w:cs="David"/>
              <w:b/>
              <w:bCs/>
              <w:sz w:val="24"/>
              <w:szCs w:val="24"/>
              <w:rtl/>
              <w:lang w:eastAsia="en-US"/>
            </w:rPr>
            <w:t>כן</w:t>
          </w:r>
        </w:sdtContent>
      </w:sdt>
      <w:r w:rsidRPr="00C4168D" w:rsidR="004751D5">
        <w:rPr>
          <w:rFonts w:cs="David"/>
          <w:sz w:val="24"/>
          <w:szCs w:val="24"/>
          <w:rtl/>
          <w:lang w:eastAsia="en-US"/>
        </w:rPr>
        <w:tab/>
      </w:r>
      <w:r w:rsidRPr="00C4168D" w:rsidR="004751D5">
        <w:rPr>
          <w:rFonts w:cs="David"/>
          <w:sz w:val="24"/>
          <w:szCs w:val="24"/>
          <w:rtl/>
          <w:lang w:eastAsia="en-US"/>
        </w:rPr>
        <w:br/>
      </w:r>
      <w:sdt>
        <w:sdtPr>
          <w:rPr>
            <w:rFonts w:cs="David"/>
            <w:b/>
            <w:bCs/>
            <w:sz w:val="24"/>
            <w:szCs w:val="24"/>
            <w:rtl/>
            <w:lang w:eastAsia="en-US"/>
          </w:rPr>
          <w:id w:val="-269931057"/>
          <w:lock w:val="contentLocked"/>
          <w:placeholder>
            <w:docPart w:val="DefaultPlaceholder_1082065158"/>
          </w:placeholder>
          <w:group/>
        </w:sdtPr>
        <w:sdtContent>
          <w:r w:rsidRPr="00C4168D" w:rsidR="004751D5">
            <w:rPr>
              <w:rFonts w:cs="David"/>
              <w:b/>
              <w:bCs/>
              <w:sz w:val="24"/>
              <w:szCs w:val="24"/>
              <w:rtl/>
              <w:lang w:eastAsia="en-US"/>
            </w:rPr>
            <w:t>פרט/י</w:t>
          </w:r>
          <w:r w:rsidRPr="00063F3F" w:rsidR="004751D5">
            <w:rPr>
              <w:rFonts w:cs="David"/>
              <w:b/>
              <w:bCs/>
              <w:sz w:val="24"/>
              <w:szCs w:val="24"/>
              <w:rtl/>
              <w:lang w:eastAsia="en-US"/>
            </w:rPr>
            <w:t>:</w:t>
          </w:r>
        </w:sdtContent>
      </w:sdt>
      <w:r w:rsidRPr="002D0F14" w:rsidR="004751D5">
        <w:rPr>
          <w:rFonts w:cs="David" w:hint="cs"/>
          <w:sz w:val="24"/>
          <w:szCs w:val="24"/>
          <w:rtl/>
          <w:lang w:eastAsia="en-US"/>
        </w:rPr>
        <w:t xml:space="preserve">__________________________________________________________________ </w:t>
      </w:r>
      <w:r w:rsidRPr="002D0F14" w:rsidR="004751D5">
        <w:rPr>
          <w:rFonts w:cs="David" w:hint="cs"/>
          <w:sz w:val="24"/>
          <w:szCs w:val="24"/>
          <w:rtl/>
          <w:lang w:eastAsia="en-US"/>
        </w:rPr>
        <w:br/>
      </w:r>
      <w:r w:rsidRPr="00C0369C" w:rsidR="004751D5">
        <w:rPr>
          <w:rFonts w:cs="David"/>
          <w:sz w:val="24"/>
          <w:szCs w:val="24"/>
          <w:rtl/>
          <w:lang w:eastAsia="en-US"/>
        </w:rPr>
        <w:t>_____________________________________________________________</w:t>
      </w:r>
      <w:r w:rsidRPr="00C0369C" w:rsidR="004751D5">
        <w:rPr>
          <w:rFonts w:cs="David" w:hint="cs"/>
          <w:sz w:val="24"/>
          <w:szCs w:val="24"/>
          <w:rtl/>
          <w:lang w:eastAsia="en-US"/>
        </w:rPr>
        <w:t>_______________</w:t>
      </w:r>
      <w:r w:rsidR="00C0369C">
        <w:rPr>
          <w:rFonts w:cs="David" w:hint="cs"/>
          <w:sz w:val="24"/>
          <w:szCs w:val="24"/>
          <w:rtl/>
          <w:lang w:eastAsia="en-US"/>
        </w:rPr>
        <w:t>____________________________________________________________________</w:t>
      </w:r>
      <w:r w:rsidRPr="002D0F14" w:rsidR="004751D5">
        <w:rPr>
          <w:rFonts w:cs="David"/>
          <w:sz w:val="16"/>
          <w:szCs w:val="16"/>
          <w:rtl/>
          <w:lang w:eastAsia="en-US"/>
        </w:rPr>
        <w:br/>
      </w:r>
    </w:p>
    <w:p w:rsidR="000C3A35" w:rsidRPr="00C4168D" w:rsidP="00597221">
      <w:pPr>
        <w:numPr>
          <w:ilvl w:val="0"/>
          <w:numId w:val="22"/>
        </w:numPr>
        <w:spacing w:line="360" w:lineRule="auto"/>
        <w:rPr>
          <w:rFonts w:cs="David"/>
          <w:sz w:val="24"/>
          <w:szCs w:val="24"/>
          <w:rtl/>
          <w:lang w:eastAsia="en-US"/>
        </w:rPr>
      </w:pPr>
      <w:sdt>
        <w:sdtPr>
          <w:rPr>
            <w:rFonts w:cs="David"/>
            <w:b/>
            <w:bCs/>
            <w:sz w:val="24"/>
            <w:szCs w:val="24"/>
            <w:rtl/>
            <w:lang w:eastAsia="en-US"/>
          </w:rPr>
          <w:id w:val="1532306769"/>
          <w:lock w:val="contentLocked"/>
          <w:placeholder>
            <w:docPart w:val="DefaultPlaceholder_1082065158"/>
          </w:placeholder>
          <w:group/>
        </w:sdtPr>
        <w:sdtContent>
          <w:r w:rsidR="00063F3F">
            <w:rPr>
              <w:rFonts w:cs="David"/>
              <w:b/>
              <w:bCs/>
              <w:sz w:val="24"/>
              <w:szCs w:val="24"/>
              <w:rtl/>
              <w:lang w:eastAsia="en-US"/>
            </w:rPr>
            <w:t xml:space="preserve">האם הוכרזת פושט/ת רגל או </w:t>
          </w:r>
          <w:r w:rsidRPr="00C4168D" w:rsidR="004751D5">
            <w:rPr>
              <w:rFonts w:cs="David"/>
              <w:b/>
              <w:bCs/>
              <w:sz w:val="24"/>
              <w:szCs w:val="24"/>
              <w:rtl/>
              <w:lang w:eastAsia="en-US"/>
            </w:rPr>
            <w:t>חייב/ת מוגבל/ת באמצעים כמשמעות</w:t>
          </w:r>
          <w:r w:rsidR="00063F3F">
            <w:rPr>
              <w:rFonts w:cs="David" w:hint="cs"/>
              <w:b/>
              <w:bCs/>
              <w:sz w:val="24"/>
              <w:szCs w:val="24"/>
              <w:rtl/>
              <w:lang w:eastAsia="en-US"/>
            </w:rPr>
            <w:t>ם</w:t>
          </w:r>
          <w:r w:rsidRPr="00C4168D" w:rsidR="004751D5">
            <w:rPr>
              <w:rFonts w:cs="David"/>
              <w:b/>
              <w:bCs/>
              <w:sz w:val="24"/>
              <w:szCs w:val="24"/>
              <w:rtl/>
              <w:lang w:eastAsia="en-US"/>
            </w:rPr>
            <w:t xml:space="preserve"> בחוק ההוצאה לפועל התשכ"ז-</w:t>
          </w:r>
        </w:sdtContent>
      </w:sdt>
      <w:sdt>
        <w:sdtPr>
          <w:rPr>
            <w:rFonts w:cs="David"/>
            <w:b/>
            <w:bCs/>
            <w:sz w:val="24"/>
            <w:szCs w:val="24"/>
            <w:rtl/>
            <w:lang w:eastAsia="en-US"/>
          </w:rPr>
          <w:id w:val="-1942524977"/>
          <w:lock w:val="contentLocked"/>
          <w:placeholder>
            <w:docPart w:val="DefaultPlaceholder_1082065158"/>
          </w:placeholder>
          <w:group/>
        </w:sdtPr>
        <w:sdtEndPr>
          <w:rPr>
            <w:b w:val="0"/>
            <w:bCs w:val="0"/>
          </w:rPr>
        </w:sdtEndPr>
        <w:sdtContent>
          <w:r w:rsidRPr="00C4168D" w:rsidR="004751D5">
            <w:rPr>
              <w:rFonts w:cs="David"/>
              <w:b/>
              <w:bCs/>
              <w:sz w:val="24"/>
              <w:szCs w:val="24"/>
              <w:rtl/>
              <w:lang w:eastAsia="en-US"/>
            </w:rPr>
            <w:t>1967?</w:t>
          </w:r>
        </w:sdtContent>
      </w:sdt>
      <w:r w:rsidRPr="00C4168D" w:rsidR="004751D5">
        <w:rPr>
          <w:rFonts w:cs="David"/>
          <w:sz w:val="24"/>
          <w:szCs w:val="24"/>
          <w:rtl/>
          <w:lang w:eastAsia="en-US"/>
        </w:rPr>
        <w:t xml:space="preserve"> </w:t>
      </w:r>
      <w:sdt>
        <w:sdtPr>
          <w:rPr>
            <w:rFonts w:cs="David" w:hint="cs"/>
            <w:b/>
            <w:bCs/>
            <w:sz w:val="24"/>
            <w:szCs w:val="24"/>
            <w:rtl/>
          </w:rPr>
          <w:id w:val="-2042966277"/>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Pr="00C4168D" w:rsidR="004751D5">
        <w:rPr>
          <w:rFonts w:cs="David" w:hint="cs"/>
          <w:b/>
          <w:bCs/>
          <w:sz w:val="24"/>
          <w:szCs w:val="24"/>
          <w:rtl/>
        </w:rPr>
        <w:t xml:space="preserve"> </w:t>
      </w:r>
      <w:sdt>
        <w:sdtPr>
          <w:rPr>
            <w:rFonts w:cs="David"/>
            <w:b/>
            <w:bCs/>
            <w:sz w:val="24"/>
            <w:szCs w:val="24"/>
            <w:rtl/>
            <w:lang w:eastAsia="en-US"/>
          </w:rPr>
          <w:id w:val="-1215884547"/>
          <w:lock w:val="contentLocked"/>
          <w:placeholder>
            <w:docPart w:val="DefaultPlaceholder_1082065158"/>
          </w:placeholder>
          <w:group/>
        </w:sdtPr>
        <w:sdtEndPr>
          <w:rPr>
            <w:rFonts w:hint="cs"/>
          </w:rPr>
        </w:sdtEndPr>
        <w:sdtContent>
          <w:r w:rsidRPr="00C4168D" w:rsidR="004751D5">
            <w:rPr>
              <w:rFonts w:cs="David"/>
              <w:b/>
              <w:bCs/>
              <w:sz w:val="24"/>
              <w:szCs w:val="24"/>
              <w:rtl/>
              <w:lang w:eastAsia="en-US"/>
            </w:rPr>
            <w:t>לא</w:t>
          </w:r>
        </w:sdtContent>
      </w:sdt>
      <w:r w:rsidRPr="00C4168D" w:rsidR="004751D5">
        <w:rPr>
          <w:rFonts w:cs="David" w:hint="cs"/>
          <w:b/>
          <w:bCs/>
          <w:sz w:val="24"/>
          <w:szCs w:val="24"/>
          <w:rtl/>
          <w:lang w:eastAsia="en-US"/>
        </w:rPr>
        <w:t xml:space="preserve"> </w:t>
      </w:r>
      <w:sdt>
        <w:sdtPr>
          <w:rPr>
            <w:rFonts w:cs="David" w:hint="cs"/>
            <w:b/>
            <w:bCs/>
            <w:sz w:val="24"/>
            <w:szCs w:val="24"/>
            <w:rtl/>
            <w:lang w:eastAsia="en-US"/>
          </w:rPr>
          <w:id w:val="847992764"/>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sidR="004751D5">
        <w:rPr>
          <w:rFonts w:cs="David" w:hint="cs"/>
          <w:b/>
          <w:bCs/>
          <w:sz w:val="24"/>
          <w:szCs w:val="24"/>
          <w:rtl/>
          <w:lang w:eastAsia="en-US"/>
        </w:rPr>
        <w:t xml:space="preserve"> </w:t>
      </w:r>
      <w:sdt>
        <w:sdtPr>
          <w:rPr>
            <w:rFonts w:cs="David"/>
            <w:b/>
            <w:bCs/>
            <w:sz w:val="24"/>
            <w:szCs w:val="24"/>
            <w:rtl/>
            <w:lang w:eastAsia="en-US"/>
          </w:rPr>
          <w:id w:val="-1088845379"/>
          <w:lock w:val="contentLocked"/>
          <w:placeholder>
            <w:docPart w:val="DefaultPlaceholder_1082065158"/>
          </w:placeholder>
          <w:group/>
        </w:sdtPr>
        <w:sdtEndPr>
          <w:rPr>
            <w:b w:val="0"/>
            <w:bCs w:val="0"/>
          </w:rPr>
        </w:sdtEndPr>
        <w:sdtContent>
          <w:r w:rsidRPr="00C4168D" w:rsidR="004751D5">
            <w:rPr>
              <w:rFonts w:cs="David"/>
              <w:b/>
              <w:bCs/>
              <w:sz w:val="24"/>
              <w:szCs w:val="24"/>
              <w:rtl/>
              <w:lang w:eastAsia="en-US"/>
            </w:rPr>
            <w:t>כן</w:t>
          </w:r>
        </w:sdtContent>
      </w:sdt>
    </w:p>
    <w:p w:rsidR="000C3A35" w:rsidP="00063F3F">
      <w:pPr>
        <w:spacing w:line="360" w:lineRule="auto"/>
        <w:ind w:left="424" w:firstLine="313"/>
        <w:jc w:val="left"/>
        <w:rPr>
          <w:rFonts w:cs="David"/>
          <w:b/>
          <w:bCs/>
          <w:sz w:val="24"/>
          <w:szCs w:val="24"/>
          <w:rtl/>
          <w:lang w:eastAsia="en-US"/>
        </w:rPr>
      </w:pPr>
      <w:sdt>
        <w:sdtPr>
          <w:rPr>
            <w:rFonts w:cs="David"/>
            <w:b/>
            <w:bCs/>
            <w:sz w:val="24"/>
            <w:szCs w:val="24"/>
            <w:rtl/>
            <w:lang w:eastAsia="en-US"/>
          </w:rPr>
          <w:id w:val="-934284004"/>
          <w:lock w:val="contentLocked"/>
          <w:placeholder>
            <w:docPart w:val="DefaultPlaceholder_1082065158"/>
          </w:placeholder>
          <w:group/>
        </w:sdtPr>
        <w:sdtContent>
          <w:r w:rsidR="004751D5">
            <w:rPr>
              <w:rFonts w:cs="David"/>
              <w:b/>
              <w:bCs/>
              <w:sz w:val="24"/>
              <w:szCs w:val="24"/>
              <w:rtl/>
              <w:lang w:eastAsia="en-US"/>
            </w:rPr>
            <w:t>פרט/י</w:t>
          </w:r>
          <w:r w:rsidRPr="00063F3F" w:rsidR="004751D5">
            <w:rPr>
              <w:rFonts w:cs="David"/>
              <w:b/>
              <w:bCs/>
              <w:sz w:val="24"/>
              <w:szCs w:val="24"/>
              <w:rtl/>
              <w:lang w:eastAsia="en-US"/>
            </w:rPr>
            <w:t>:</w:t>
          </w:r>
        </w:sdtContent>
      </w:sdt>
      <w:r w:rsidRPr="002D0F14" w:rsidR="004751D5">
        <w:rPr>
          <w:rFonts w:cs="David" w:hint="cs"/>
          <w:sz w:val="24"/>
          <w:szCs w:val="24"/>
          <w:rtl/>
          <w:lang w:eastAsia="en-US"/>
        </w:rPr>
        <w:t>_______________________________________________________________ _______________________________________________________</w:t>
      </w:r>
      <w:r w:rsidRPr="002D0F14" w:rsidR="004751D5">
        <w:rPr>
          <w:rFonts w:cs="David"/>
          <w:sz w:val="28"/>
          <w:szCs w:val="28"/>
          <w:rtl/>
          <w:lang w:eastAsia="en-US"/>
        </w:rPr>
        <w:t>___</w:t>
      </w:r>
      <w:r w:rsidRPr="002D0F14" w:rsidR="004751D5">
        <w:rPr>
          <w:rFonts w:cs="David"/>
          <w:sz w:val="24"/>
          <w:szCs w:val="24"/>
          <w:rtl/>
          <w:lang w:eastAsia="en-US"/>
        </w:rPr>
        <w:t>____________</w:t>
      </w:r>
    </w:p>
    <w:p w:rsidR="000C3A35" w:rsidP="00890AB7">
      <w:pPr>
        <w:spacing w:line="360" w:lineRule="auto"/>
        <w:ind w:left="424" w:firstLine="313"/>
        <w:jc w:val="left"/>
        <w:rPr>
          <w:rFonts w:cs="David"/>
          <w:b/>
          <w:bCs/>
          <w:sz w:val="14"/>
          <w:szCs w:val="14"/>
          <w:rtl/>
          <w:lang w:eastAsia="en-US"/>
        </w:rPr>
      </w:pPr>
    </w:p>
    <w:sdt>
      <w:sdtPr>
        <w:rPr>
          <w:rFonts w:cs="David"/>
          <w:b/>
          <w:bCs/>
          <w:sz w:val="24"/>
          <w:szCs w:val="24"/>
          <w:rtl/>
          <w:lang w:eastAsia="en-US"/>
        </w:rPr>
        <w:id w:val="1213917506"/>
        <w:lock w:val="contentLocked"/>
        <w:placeholder>
          <w:docPart w:val="DefaultPlaceholder_1082065158"/>
        </w:placeholder>
        <w:group/>
      </w:sdtPr>
      <w:sdtEndPr>
        <w:rPr>
          <w:b w:val="0"/>
          <w:bCs w:val="0"/>
        </w:rPr>
      </w:sdtEndPr>
      <w:sdtContent>
        <w:p w:rsidR="00485B9B" w:rsidRPr="00485B9B" w:rsidP="002224FE">
          <w:pPr>
            <w:numPr>
              <w:ilvl w:val="0"/>
              <w:numId w:val="22"/>
            </w:numPr>
            <w:spacing w:line="360" w:lineRule="auto"/>
            <w:rPr>
              <w:rFonts w:cs="David"/>
              <w:sz w:val="24"/>
              <w:szCs w:val="24"/>
              <w:lang w:eastAsia="en-US"/>
            </w:rPr>
          </w:pPr>
          <w:r w:rsidRPr="00C4168D">
            <w:rPr>
              <w:rFonts w:cs="David"/>
              <w:b/>
              <w:bCs/>
              <w:sz w:val="24"/>
              <w:szCs w:val="24"/>
              <w:rtl/>
              <w:lang w:eastAsia="en-US"/>
            </w:rPr>
            <w:t>האם יש לך או היה לך חוב</w:t>
          </w:r>
          <w:r w:rsidRPr="00C4168D">
            <w:rPr>
              <w:rFonts w:cs="David" w:hint="cs"/>
              <w:b/>
              <w:bCs/>
              <w:sz w:val="24"/>
              <w:szCs w:val="24"/>
              <w:rtl/>
              <w:lang w:eastAsia="en-US"/>
            </w:rPr>
            <w:t xml:space="preserve"> בסכום </w:t>
          </w:r>
          <w:r>
            <w:rPr>
              <w:rFonts w:cs="David" w:hint="cs"/>
              <w:b/>
              <w:bCs/>
              <w:sz w:val="24"/>
              <w:szCs w:val="24"/>
              <w:rtl/>
              <w:lang w:eastAsia="en-US"/>
            </w:rPr>
            <w:t>של יותר</w:t>
          </w:r>
          <w:r w:rsidRPr="00C4168D">
            <w:rPr>
              <w:rFonts w:cs="David" w:hint="cs"/>
              <w:b/>
              <w:bCs/>
              <w:sz w:val="24"/>
              <w:szCs w:val="24"/>
              <w:rtl/>
              <w:lang w:eastAsia="en-US"/>
            </w:rPr>
            <w:t xml:space="preserve"> </w:t>
          </w:r>
          <w:r>
            <w:rPr>
              <w:rFonts w:cs="David" w:hint="cs"/>
              <w:b/>
              <w:bCs/>
              <w:sz w:val="24"/>
              <w:szCs w:val="24"/>
              <w:rtl/>
              <w:lang w:eastAsia="en-US"/>
            </w:rPr>
            <w:t>מ</w:t>
          </w:r>
          <w:r w:rsidRPr="00C4168D">
            <w:rPr>
              <w:rFonts w:cs="David" w:hint="cs"/>
              <w:b/>
              <w:bCs/>
              <w:sz w:val="24"/>
              <w:szCs w:val="24"/>
              <w:rtl/>
              <w:lang w:eastAsia="en-US"/>
            </w:rPr>
            <w:t>עשרים אלף (20,000) ש"ח</w:t>
          </w:r>
          <w:r w:rsidRPr="00C4168D">
            <w:rPr>
              <w:rFonts w:cs="David"/>
              <w:b/>
              <w:bCs/>
              <w:sz w:val="24"/>
              <w:szCs w:val="24"/>
              <w:rtl/>
              <w:lang w:eastAsia="en-US"/>
            </w:rPr>
            <w:t xml:space="preserve"> למדינה, לרשות מרשויותיה או למוסד ממוסדותיה</w:t>
          </w:r>
          <w:r w:rsidRPr="00C4168D">
            <w:rPr>
              <w:rFonts w:cs="David" w:hint="cs"/>
              <w:b/>
              <w:bCs/>
              <w:sz w:val="24"/>
              <w:szCs w:val="24"/>
              <w:rtl/>
              <w:lang w:eastAsia="en-US"/>
            </w:rPr>
            <w:t xml:space="preserve"> (ובכלל זה חברות ממשלתיות ורשויות מקומיות)</w:t>
          </w:r>
          <w:r w:rsidRPr="00C4168D" w:rsidR="000C12F0">
            <w:rPr>
              <w:rFonts w:cs="David" w:hint="cs"/>
              <w:b/>
              <w:bCs/>
              <w:sz w:val="24"/>
              <w:szCs w:val="24"/>
              <w:rtl/>
              <w:lang w:eastAsia="en-US"/>
            </w:rPr>
            <w:t xml:space="preserve"> או לגוף מבוקר</w:t>
          </w:r>
          <w:r>
            <w:rPr>
              <w:rFonts w:cs="David" w:hint="cs"/>
              <w:b/>
              <w:bCs/>
              <w:sz w:val="24"/>
              <w:szCs w:val="24"/>
              <w:rtl/>
              <w:lang w:eastAsia="en-US"/>
            </w:rPr>
            <w:t xml:space="preserve"> אחר</w:t>
          </w:r>
          <w:r w:rsidRPr="00C4168D">
            <w:rPr>
              <w:rFonts w:cs="David"/>
              <w:b/>
              <w:bCs/>
              <w:sz w:val="24"/>
              <w:szCs w:val="24"/>
              <w:rtl/>
              <w:lang w:eastAsia="en-US"/>
            </w:rPr>
            <w:t>?</w:t>
          </w:r>
        </w:p>
      </w:sdtContent>
    </w:sdt>
    <w:p w:rsidR="000C3A35" w:rsidRPr="00C4168D" w:rsidP="00597221">
      <w:pPr>
        <w:spacing w:line="360" w:lineRule="auto"/>
        <w:ind w:left="340" w:right="340"/>
        <w:jc w:val="left"/>
        <w:rPr>
          <w:rFonts w:cs="David"/>
          <w:sz w:val="24"/>
          <w:szCs w:val="24"/>
          <w:lang w:eastAsia="en-US"/>
        </w:rPr>
      </w:pPr>
      <w:r w:rsidRPr="00C4168D">
        <w:rPr>
          <w:rFonts w:cs="David"/>
          <w:sz w:val="24"/>
          <w:szCs w:val="24"/>
          <w:rtl/>
          <w:lang w:eastAsia="en-US"/>
        </w:rPr>
        <w:t xml:space="preserve"> </w:t>
      </w:r>
      <w:r w:rsidRPr="00C4168D">
        <w:rPr>
          <w:rFonts w:cs="David" w:hint="cs"/>
          <w:sz w:val="24"/>
          <w:szCs w:val="24"/>
          <w:rtl/>
          <w:lang w:eastAsia="en-US"/>
        </w:rPr>
        <w:t xml:space="preserve"> </w:t>
      </w:r>
      <w:r w:rsidRPr="00C4168D">
        <w:rPr>
          <w:rFonts w:cs="David"/>
          <w:sz w:val="24"/>
          <w:szCs w:val="24"/>
          <w:lang w:eastAsia="en-US"/>
        </w:rPr>
        <w:t xml:space="preserve"> </w:t>
      </w:r>
      <w:sdt>
        <w:sdtPr>
          <w:rPr>
            <w:rFonts w:cs="David"/>
            <w:b/>
            <w:bCs/>
            <w:sz w:val="24"/>
            <w:szCs w:val="24"/>
            <w:rtl/>
            <w:lang w:eastAsia="en-US"/>
          </w:rPr>
          <w:id w:val="101094930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1629313424"/>
          <w:lock w:val="contentLocked"/>
          <w:placeholder>
            <w:docPart w:val="DefaultPlaceholder_1082065158"/>
          </w:placeholder>
          <w:group/>
        </w:sdtPr>
        <w:sdtEndPr>
          <w:rPr>
            <w:rFonts w:hint="cs"/>
          </w:rPr>
        </w:sdtEndPr>
        <w:sdtContent>
          <w:r w:rsidRPr="00C4168D">
            <w:rPr>
              <w:rFonts w:cs="David"/>
              <w:b/>
              <w:bCs/>
              <w:sz w:val="24"/>
              <w:szCs w:val="24"/>
              <w:rtl/>
              <w:lang w:eastAsia="en-US"/>
            </w:rPr>
            <w:t>לא</w:t>
          </w:r>
        </w:sdtContent>
      </w:sdt>
      <w:r w:rsidRPr="00C4168D">
        <w:rPr>
          <w:rFonts w:cs="David" w:hint="cs"/>
          <w:b/>
          <w:bCs/>
          <w:sz w:val="24"/>
          <w:szCs w:val="24"/>
          <w:rtl/>
          <w:lang w:eastAsia="en-US"/>
        </w:rPr>
        <w:t xml:space="preserve"> </w:t>
      </w:r>
      <w:sdt>
        <w:sdtPr>
          <w:rPr>
            <w:rFonts w:cs="David" w:hint="cs"/>
            <w:b/>
            <w:bCs/>
            <w:sz w:val="24"/>
            <w:szCs w:val="24"/>
            <w:rtl/>
            <w:lang w:eastAsia="en-US"/>
          </w:rPr>
          <w:id w:val="-146966638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C4168D">
        <w:rPr>
          <w:rFonts w:cs="David" w:hint="cs"/>
          <w:b/>
          <w:bCs/>
          <w:sz w:val="24"/>
          <w:szCs w:val="24"/>
          <w:rtl/>
          <w:lang w:eastAsia="en-US"/>
        </w:rPr>
        <w:t xml:space="preserve"> </w:t>
      </w:r>
      <w:sdt>
        <w:sdtPr>
          <w:rPr>
            <w:rFonts w:cs="David"/>
            <w:b/>
            <w:bCs/>
            <w:sz w:val="24"/>
            <w:szCs w:val="24"/>
            <w:rtl/>
            <w:lang w:eastAsia="en-US"/>
          </w:rPr>
          <w:id w:val="-968123417"/>
          <w:lock w:val="contentLocked"/>
          <w:placeholder>
            <w:docPart w:val="DefaultPlaceholder_1082065158"/>
          </w:placeholder>
          <w:group/>
        </w:sdtPr>
        <w:sdtEndPr>
          <w:rPr>
            <w:b w:val="0"/>
            <w:bCs w:val="0"/>
          </w:rPr>
        </w:sdtEndPr>
        <w:sdtContent>
          <w:r w:rsidRPr="00C4168D">
            <w:rPr>
              <w:rFonts w:cs="David"/>
              <w:b/>
              <w:bCs/>
              <w:sz w:val="24"/>
              <w:szCs w:val="24"/>
              <w:rtl/>
              <w:lang w:eastAsia="en-US"/>
            </w:rPr>
            <w:t>כן</w:t>
          </w:r>
        </w:sdtContent>
      </w:sdt>
    </w:p>
    <w:p w:rsidR="000C3A35" w:rsidP="00890AB7">
      <w:pPr>
        <w:spacing w:line="360" w:lineRule="auto"/>
        <w:ind w:left="340"/>
        <w:jc w:val="left"/>
        <w:rPr>
          <w:rFonts w:cs="David"/>
          <w:b/>
          <w:bCs/>
          <w:sz w:val="4"/>
          <w:szCs w:val="4"/>
          <w:rtl/>
          <w:lang w:eastAsia="en-US"/>
        </w:rPr>
      </w:pPr>
    </w:p>
    <w:p w:rsidR="000C3A35" w:rsidRPr="002D0F14" w:rsidP="00890AB7">
      <w:pPr>
        <w:spacing w:line="360" w:lineRule="auto"/>
        <w:ind w:left="340"/>
        <w:jc w:val="left"/>
        <w:rPr>
          <w:rFonts w:cs="David"/>
          <w:sz w:val="24"/>
          <w:szCs w:val="24"/>
          <w:rtl/>
          <w:lang w:eastAsia="en-US"/>
        </w:rPr>
      </w:pPr>
      <w:sdt>
        <w:sdtPr>
          <w:rPr>
            <w:rFonts w:cs="David" w:hint="cs"/>
            <w:b/>
            <w:bCs/>
            <w:sz w:val="24"/>
            <w:szCs w:val="24"/>
            <w:rtl/>
            <w:lang w:eastAsia="en-US"/>
          </w:rPr>
          <w:id w:val="-1270459114"/>
          <w:lock w:val="contentLocked"/>
          <w:placeholder>
            <w:docPart w:val="DefaultPlaceholder_1082065158"/>
          </w:placeholder>
          <w:group/>
        </w:sdtPr>
        <w:sdtContent>
          <w:r w:rsidR="004751D5">
            <w:rPr>
              <w:rFonts w:cs="David" w:hint="cs"/>
              <w:b/>
              <w:bCs/>
              <w:sz w:val="24"/>
              <w:szCs w:val="24"/>
              <w:rtl/>
              <w:lang w:eastAsia="en-US"/>
            </w:rPr>
            <w:t>פרט/י:</w:t>
          </w:r>
        </w:sdtContent>
      </w:sdt>
      <w:r w:rsidR="004751D5">
        <w:rPr>
          <w:rFonts w:cs="David" w:hint="cs"/>
          <w:b/>
          <w:bCs/>
          <w:sz w:val="24"/>
          <w:szCs w:val="24"/>
          <w:rtl/>
          <w:lang w:eastAsia="en-US"/>
        </w:rPr>
        <w:t xml:space="preserve"> </w:t>
      </w:r>
      <w:r w:rsidRPr="002D0F14" w:rsidR="004751D5">
        <w:rPr>
          <w:rFonts w:cs="David" w:hint="cs"/>
          <w:sz w:val="24"/>
          <w:szCs w:val="24"/>
          <w:rtl/>
          <w:lang w:eastAsia="en-US"/>
        </w:rPr>
        <w:t>__________________________________________________________________</w:t>
      </w:r>
    </w:p>
    <w:p w:rsidR="000C3A35" w:rsidRPr="00C0369C" w:rsidP="00890AB7">
      <w:pPr>
        <w:spacing w:line="360" w:lineRule="auto"/>
        <w:ind w:left="340"/>
        <w:jc w:val="left"/>
        <w:rPr>
          <w:rFonts w:cs="David"/>
          <w:sz w:val="24"/>
          <w:szCs w:val="24"/>
          <w:rtl/>
          <w:lang w:eastAsia="en-US"/>
        </w:rPr>
      </w:pPr>
      <w:r w:rsidRPr="00C0369C">
        <w:rPr>
          <w:rFonts w:cs="David"/>
          <w:sz w:val="24"/>
          <w:szCs w:val="24"/>
          <w:rtl/>
          <w:lang w:eastAsia="en-US"/>
        </w:rPr>
        <w:t>_________________________________________________________</w:t>
      </w:r>
      <w:r w:rsidR="00C0369C">
        <w:rPr>
          <w:rFonts w:cs="David" w:hint="cs"/>
          <w:sz w:val="24"/>
          <w:szCs w:val="24"/>
          <w:rtl/>
          <w:lang w:eastAsia="en-US"/>
        </w:rPr>
        <w:t>_______________</w:t>
      </w:r>
    </w:p>
    <w:p w:rsidR="00C475AF">
      <w:pPr>
        <w:overflowPunct/>
        <w:autoSpaceDE/>
        <w:autoSpaceDN/>
        <w:bidi w:val="0"/>
        <w:adjustRightInd/>
        <w:jc w:val="left"/>
        <w:textAlignment w:val="auto"/>
        <w:rPr>
          <w:rFonts w:cs="David"/>
          <w:sz w:val="8"/>
          <w:szCs w:val="8"/>
          <w:rtl/>
          <w:lang w:eastAsia="en-US"/>
        </w:rPr>
      </w:pPr>
      <w:r>
        <w:rPr>
          <w:rFonts w:cs="David"/>
          <w:sz w:val="8"/>
          <w:szCs w:val="8"/>
          <w:rtl/>
          <w:lang w:eastAsia="en-US"/>
        </w:rPr>
        <w:br w:type="page"/>
      </w:r>
    </w:p>
    <w:sdt>
      <w:sdtPr>
        <w:rPr>
          <w:rFonts w:cs="David" w:hint="cs"/>
          <w:b/>
          <w:bCs/>
          <w:sz w:val="24"/>
          <w:szCs w:val="24"/>
          <w:u w:val="single"/>
          <w:rtl/>
          <w:lang w:eastAsia="en-US"/>
        </w:rPr>
        <w:id w:val="-1878152591"/>
        <w:lock w:val="contentLocked"/>
        <w:placeholder>
          <w:docPart w:val="DefaultPlaceholder_1082065158"/>
        </w:placeholder>
        <w:group/>
      </w:sdtPr>
      <w:sdtEndPr>
        <w:rPr>
          <w:rFonts w:hint="default"/>
        </w:rPr>
      </w:sdtEndPr>
      <w:sdtContent>
        <w:p w:rsidR="000C3A35" w:rsidP="002224FE">
          <w:pPr>
            <w:numPr>
              <w:ilvl w:val="0"/>
              <w:numId w:val="22"/>
            </w:numPr>
            <w:spacing w:line="360" w:lineRule="auto"/>
            <w:rPr>
              <w:rFonts w:cs="David"/>
              <w:b/>
              <w:bCs/>
              <w:sz w:val="24"/>
              <w:szCs w:val="24"/>
              <w:u w:val="single"/>
              <w:rtl/>
              <w:lang w:eastAsia="en-US"/>
            </w:rPr>
          </w:pPr>
          <w:r>
            <w:rPr>
              <w:rFonts w:cs="David" w:hint="cs"/>
              <w:b/>
              <w:bCs/>
              <w:sz w:val="24"/>
              <w:szCs w:val="24"/>
              <w:u w:val="single"/>
              <w:rtl/>
              <w:lang w:eastAsia="en-US"/>
            </w:rPr>
            <w:t>הליכים בין המדינה</w:t>
          </w:r>
          <w:r>
            <w:rPr>
              <w:rFonts w:cs="David" w:hint="cs"/>
              <w:sz w:val="24"/>
              <w:szCs w:val="24"/>
              <w:u w:val="single"/>
              <w:rtl/>
              <w:lang w:eastAsia="en-US"/>
            </w:rPr>
            <w:t xml:space="preserve"> </w:t>
          </w:r>
          <w:r>
            <w:rPr>
              <w:rFonts w:cs="David" w:hint="cs"/>
              <w:b/>
              <w:bCs/>
              <w:sz w:val="24"/>
              <w:szCs w:val="24"/>
              <w:u w:val="single"/>
              <w:rtl/>
              <w:lang w:eastAsia="en-US"/>
            </w:rPr>
            <w:t>למועמד/ת</w:t>
          </w:r>
        </w:p>
      </w:sdtContent>
    </w:sdt>
    <w:p w:rsidR="000C3A35" w:rsidRPr="00035EB5" w:rsidP="00597221">
      <w:pPr>
        <w:numPr>
          <w:ilvl w:val="0"/>
          <w:numId w:val="23"/>
        </w:numPr>
        <w:spacing w:line="360" w:lineRule="auto"/>
        <w:ind w:right="0"/>
        <w:jc w:val="left"/>
        <w:rPr>
          <w:rFonts w:cs="David"/>
          <w:sz w:val="24"/>
          <w:szCs w:val="24"/>
          <w:lang w:eastAsia="en-US"/>
        </w:rPr>
      </w:pPr>
      <w:r>
        <w:rPr>
          <w:rFonts w:cs="David" w:hint="cs"/>
          <w:b/>
          <w:bCs/>
          <w:sz w:val="24"/>
          <w:szCs w:val="24"/>
          <w:rtl/>
          <w:lang w:eastAsia="en-US"/>
        </w:rPr>
        <w:t xml:space="preserve">האם ננקטו נגדך הליכים, </w:t>
      </w:r>
      <w:r>
        <w:rPr>
          <w:rFonts w:cs="David" w:hint="cs"/>
          <w:b/>
          <w:bCs/>
          <w:sz w:val="24"/>
          <w:szCs w:val="24"/>
          <w:u w:val="single"/>
          <w:rtl/>
          <w:lang w:eastAsia="en-US"/>
        </w:rPr>
        <w:t>לא פליליים</w:t>
      </w:r>
      <w:r>
        <w:rPr>
          <w:rFonts w:cs="David" w:hint="cs"/>
          <w:b/>
          <w:bCs/>
          <w:sz w:val="24"/>
          <w:szCs w:val="24"/>
          <w:rtl/>
          <w:lang w:eastAsia="en-US"/>
        </w:rPr>
        <w:t>, באופן אישי או</w:t>
      </w:r>
      <w:r w:rsidR="003C43A2">
        <w:rPr>
          <w:rFonts w:cs="David" w:hint="cs"/>
          <w:b/>
          <w:bCs/>
          <w:sz w:val="24"/>
          <w:szCs w:val="24"/>
          <w:rtl/>
          <w:lang w:eastAsia="en-US"/>
        </w:rPr>
        <w:t xml:space="preserve"> כנושא משרה בגוף ציבורי או פרטי -</w:t>
      </w:r>
      <w:r>
        <w:rPr>
          <w:rFonts w:cs="David" w:hint="cs"/>
          <w:b/>
          <w:bCs/>
          <w:sz w:val="24"/>
          <w:szCs w:val="24"/>
          <w:rtl/>
          <w:lang w:eastAsia="en-US"/>
        </w:rPr>
        <w:t xml:space="preserve"> לרבות הליך בערכאה שיפוטית או מעין שיפוטית או הליך בוררות, גישור או פישור </w:t>
      </w:r>
      <w:r w:rsidR="003C43A2">
        <w:rPr>
          <w:rFonts w:cs="David"/>
          <w:b/>
          <w:bCs/>
          <w:sz w:val="24"/>
          <w:szCs w:val="24"/>
          <w:rtl/>
          <w:lang w:eastAsia="en-US"/>
        </w:rPr>
        <w:t>–</w:t>
      </w:r>
      <w:r>
        <w:rPr>
          <w:rFonts w:cs="David" w:hint="cs"/>
          <w:b/>
          <w:bCs/>
          <w:sz w:val="24"/>
          <w:szCs w:val="24"/>
          <w:rtl/>
          <w:lang w:eastAsia="en-US"/>
        </w:rPr>
        <w:t xml:space="preserve"> </w:t>
      </w:r>
      <w:r w:rsidR="003C43A2">
        <w:rPr>
          <w:rFonts w:cs="David" w:hint="cs"/>
          <w:b/>
          <w:bCs/>
          <w:sz w:val="24"/>
          <w:szCs w:val="24"/>
          <w:rtl/>
          <w:lang w:eastAsia="en-US"/>
        </w:rPr>
        <w:t xml:space="preserve">על ידי </w:t>
      </w:r>
      <w:sdt>
        <w:sdtPr>
          <w:rPr>
            <w:rFonts w:cs="David" w:hint="cs"/>
            <w:b/>
            <w:bCs/>
            <w:sz w:val="24"/>
            <w:szCs w:val="24"/>
            <w:rtl/>
            <w:lang w:eastAsia="en-US"/>
          </w:rPr>
          <w:id w:val="-1690593992"/>
          <w:lock w:val="contentLocked"/>
          <w:placeholder>
            <w:docPart w:val="DefaultPlaceholder_1082065158"/>
          </w:placeholder>
          <w:group/>
        </w:sdtPr>
        <w:sdtContent>
          <w:r w:rsidR="003C43A2">
            <w:rPr>
              <w:rFonts w:cs="David" w:hint="cs"/>
              <w:b/>
              <w:bCs/>
              <w:sz w:val="24"/>
              <w:szCs w:val="24"/>
              <w:rtl/>
              <w:lang w:eastAsia="en-US"/>
            </w:rPr>
            <w:t xml:space="preserve">המדינה, </w:t>
          </w:r>
          <w:r>
            <w:rPr>
              <w:rFonts w:cs="David" w:hint="cs"/>
              <w:b/>
              <w:bCs/>
              <w:sz w:val="24"/>
              <w:szCs w:val="24"/>
              <w:rtl/>
              <w:lang w:eastAsia="en-US"/>
            </w:rPr>
            <w:t>רשות מרשויותיה או מוסד ממוסדותיה</w:t>
          </w:r>
          <w:r w:rsidR="005762FD">
            <w:rPr>
              <w:rFonts w:cs="David" w:hint="cs"/>
              <w:b/>
              <w:bCs/>
              <w:sz w:val="24"/>
              <w:szCs w:val="24"/>
              <w:rtl/>
              <w:lang w:eastAsia="en-US"/>
            </w:rPr>
            <w:t xml:space="preserve"> לרבות משרד מבקר המדינה ונציב תלונות</w:t>
          </w:r>
        </w:sdtContent>
      </w:sdt>
      <w:r w:rsidR="005762FD">
        <w:rPr>
          <w:rFonts w:cs="David" w:hint="cs"/>
          <w:b/>
          <w:bCs/>
          <w:sz w:val="24"/>
          <w:szCs w:val="24"/>
          <w:rtl/>
          <w:lang w:eastAsia="en-US"/>
        </w:rPr>
        <w:t xml:space="preserve"> </w:t>
      </w:r>
      <w:sdt>
        <w:sdtPr>
          <w:rPr>
            <w:rFonts w:cs="David" w:hint="cs"/>
            <w:b/>
            <w:bCs/>
            <w:sz w:val="24"/>
            <w:szCs w:val="24"/>
            <w:rtl/>
            <w:lang w:eastAsia="en-US"/>
          </w:rPr>
          <w:id w:val="-2058147080"/>
          <w:lock w:val="contentLocked"/>
          <w:placeholder>
            <w:docPart w:val="DefaultPlaceholder_1082065158"/>
          </w:placeholder>
          <w:group/>
        </w:sdtPr>
        <w:sdtContent>
          <w:r w:rsidR="005762FD">
            <w:rPr>
              <w:rFonts w:cs="David" w:hint="cs"/>
              <w:b/>
              <w:bCs/>
              <w:sz w:val="24"/>
              <w:szCs w:val="24"/>
              <w:rtl/>
              <w:lang w:eastAsia="en-US"/>
            </w:rPr>
            <w:t>הציבור</w:t>
          </w:r>
          <w:r w:rsidR="007D7DF5">
            <w:rPr>
              <w:rFonts w:cs="David" w:hint="cs"/>
              <w:b/>
              <w:bCs/>
              <w:sz w:val="24"/>
              <w:szCs w:val="24"/>
              <w:rtl/>
              <w:lang w:eastAsia="en-US"/>
            </w:rPr>
            <w:t xml:space="preserve"> או כל גוף מבוקר אחר</w:t>
          </w:r>
          <w:r w:rsidR="003C43A2">
            <w:rPr>
              <w:rFonts w:cs="David" w:hint="cs"/>
              <w:b/>
              <w:bCs/>
              <w:sz w:val="24"/>
              <w:szCs w:val="24"/>
              <w:rtl/>
              <w:lang w:eastAsia="en-US"/>
            </w:rPr>
            <w:t>, או האם קיימים הליכים כאמור שה</w:t>
          </w:r>
          <w:r>
            <w:rPr>
              <w:rFonts w:cs="David" w:hint="cs"/>
              <w:b/>
              <w:bCs/>
              <w:sz w:val="24"/>
              <w:szCs w:val="24"/>
              <w:rtl/>
              <w:lang w:eastAsia="en-US"/>
            </w:rPr>
            <w:t xml:space="preserve">ם תלויים ועומדים? (לעניין סעיף זה יש לפרט גם לגבי הליכים </w:t>
          </w:r>
          <w:r>
            <w:rPr>
              <w:rFonts w:cs="David" w:hint="cs"/>
              <w:b/>
              <w:bCs/>
              <w:sz w:val="24"/>
              <w:szCs w:val="24"/>
              <w:u w:val="single"/>
              <w:rtl/>
              <w:lang w:eastAsia="en-US"/>
            </w:rPr>
            <w:t>שנקטת את/ה</w:t>
          </w:r>
          <w:r>
            <w:rPr>
              <w:rFonts w:cs="David" w:hint="cs"/>
              <w:b/>
              <w:bCs/>
              <w:sz w:val="24"/>
              <w:szCs w:val="24"/>
              <w:rtl/>
              <w:lang w:eastAsia="en-US"/>
            </w:rPr>
            <w:t xml:space="preserve"> נגד הגופים המנויים בסעיף, באופן אישי או</w:t>
          </w:r>
        </w:sdtContent>
      </w:sdt>
      <w:r>
        <w:rPr>
          <w:rFonts w:cs="David" w:hint="cs"/>
          <w:b/>
          <w:bCs/>
          <w:sz w:val="24"/>
          <w:szCs w:val="24"/>
          <w:rtl/>
          <w:lang w:eastAsia="en-US"/>
        </w:rPr>
        <w:t xml:space="preserve"> </w:t>
      </w:r>
      <w:sdt>
        <w:sdtPr>
          <w:rPr>
            <w:rFonts w:cs="David" w:hint="cs"/>
            <w:b/>
            <w:bCs/>
            <w:sz w:val="24"/>
            <w:szCs w:val="24"/>
            <w:rtl/>
            <w:lang w:eastAsia="en-US"/>
          </w:rPr>
          <w:id w:val="1556344589"/>
          <w:lock w:val="contentLocked"/>
          <w:placeholder>
            <w:docPart w:val="DefaultPlaceholder_1082065158"/>
          </w:placeholder>
          <w:group/>
        </w:sdtPr>
        <w:sdtContent>
          <w:r>
            <w:rPr>
              <w:rFonts w:cs="David" w:hint="cs"/>
              <w:b/>
              <w:bCs/>
              <w:sz w:val="24"/>
              <w:szCs w:val="24"/>
              <w:rtl/>
              <w:lang w:eastAsia="en-US"/>
            </w:rPr>
            <w:t>כנושא משרה בגוף ציבורי או פרטי)</w:t>
          </w:r>
        </w:sdtContent>
      </w:sdt>
      <w:r>
        <w:rPr>
          <w:rFonts w:cs="David" w:hint="cs"/>
          <w:b/>
          <w:bCs/>
          <w:sz w:val="24"/>
          <w:szCs w:val="24"/>
          <w:rtl/>
          <w:lang w:eastAsia="en-US"/>
        </w:rPr>
        <w:t xml:space="preserve">   </w:t>
      </w:r>
      <w:sdt>
        <w:sdtPr>
          <w:rPr>
            <w:rFonts w:cs="David" w:hint="cs"/>
            <w:b/>
            <w:bCs/>
            <w:sz w:val="24"/>
            <w:szCs w:val="24"/>
            <w:rtl/>
          </w:rPr>
          <w:id w:val="1919519743"/>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Pr>
          <w:rFonts w:cs="David" w:hint="cs"/>
          <w:b/>
          <w:bCs/>
          <w:sz w:val="24"/>
          <w:szCs w:val="24"/>
          <w:rtl/>
        </w:rPr>
        <w:t xml:space="preserve"> </w:t>
      </w:r>
      <w:sdt>
        <w:sdtPr>
          <w:rPr>
            <w:rFonts w:cs="David" w:hint="cs"/>
            <w:b/>
            <w:bCs/>
            <w:sz w:val="24"/>
            <w:szCs w:val="24"/>
            <w:rtl/>
          </w:rPr>
          <w:id w:val="-1839833533"/>
          <w:lock w:val="contentLocked"/>
          <w:placeholder>
            <w:docPart w:val="DefaultPlaceholder_1082065158"/>
          </w:placeholder>
          <w:group/>
        </w:sdtPr>
        <w:sdtEndPr>
          <w:rPr>
            <w:rFonts w:hint="default"/>
            <w:lang w:eastAsia="en-US"/>
          </w:rPr>
        </w:sdtEndPr>
        <w:sdtContent>
          <w:r>
            <w:rPr>
              <w:rFonts w:cs="David"/>
              <w:b/>
              <w:bCs/>
              <w:sz w:val="24"/>
              <w:szCs w:val="24"/>
              <w:rtl/>
              <w:lang w:eastAsia="en-US"/>
            </w:rPr>
            <w:t>לא</w:t>
          </w:r>
        </w:sdtContent>
      </w:sdt>
      <w:r>
        <w:rPr>
          <w:rFonts w:cs="David" w:hint="cs"/>
          <w:sz w:val="24"/>
          <w:szCs w:val="24"/>
          <w:rtl/>
          <w:lang w:eastAsia="en-US"/>
        </w:rPr>
        <w:t xml:space="preserve"> </w:t>
      </w:r>
      <w:sdt>
        <w:sdtPr>
          <w:rPr>
            <w:rFonts w:cs="David" w:hint="cs"/>
            <w:b/>
            <w:bCs/>
            <w:sz w:val="24"/>
            <w:szCs w:val="24"/>
            <w:rtl/>
            <w:lang w:eastAsia="en-US"/>
          </w:rPr>
          <w:id w:val="-1204563334"/>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Pr>
          <w:rFonts w:cs="David" w:hint="cs"/>
          <w:b/>
          <w:bCs/>
          <w:sz w:val="24"/>
          <w:szCs w:val="24"/>
          <w:rtl/>
          <w:lang w:eastAsia="en-US"/>
        </w:rPr>
        <w:t xml:space="preserve"> </w:t>
      </w:r>
      <w:sdt>
        <w:sdtPr>
          <w:rPr>
            <w:rFonts w:cs="David"/>
            <w:b/>
            <w:bCs/>
            <w:sz w:val="24"/>
            <w:szCs w:val="24"/>
            <w:rtl/>
            <w:lang w:eastAsia="en-US"/>
          </w:rPr>
          <w:id w:val="-1759740211"/>
          <w:lock w:val="contentLocked"/>
          <w:placeholder>
            <w:docPart w:val="DefaultPlaceholder_1082065158"/>
          </w:placeholder>
          <w:group/>
        </w:sdtPr>
        <w:sdtEndPr>
          <w:rPr>
            <w:rFonts w:hint="cs"/>
          </w:rPr>
        </w:sdtEndPr>
        <w:sdtContent>
          <w:r>
            <w:rPr>
              <w:rFonts w:cs="David"/>
              <w:b/>
              <w:bCs/>
              <w:sz w:val="24"/>
              <w:szCs w:val="24"/>
              <w:rtl/>
              <w:lang w:eastAsia="en-US"/>
            </w:rPr>
            <w:t>כן</w:t>
          </w:r>
        </w:sdtContent>
      </w:sdt>
      <w:r>
        <w:rPr>
          <w:rFonts w:cs="David" w:hint="cs"/>
          <w:b/>
          <w:bCs/>
          <w:sz w:val="24"/>
          <w:szCs w:val="24"/>
          <w:rtl/>
          <w:lang w:eastAsia="en-US"/>
        </w:rPr>
        <w:tab/>
      </w:r>
      <w:r>
        <w:rPr>
          <w:rFonts w:cs="David"/>
          <w:b/>
          <w:bCs/>
          <w:sz w:val="16"/>
          <w:szCs w:val="16"/>
          <w:rtl/>
          <w:lang w:eastAsia="en-US"/>
        </w:rPr>
        <w:br/>
      </w:r>
      <w:sdt>
        <w:sdtPr>
          <w:rPr>
            <w:rFonts w:cs="David" w:hint="cs"/>
            <w:b/>
            <w:bCs/>
            <w:sz w:val="24"/>
            <w:szCs w:val="24"/>
            <w:rtl/>
            <w:lang w:eastAsia="en-US"/>
          </w:rPr>
          <w:id w:val="-576594038"/>
          <w:lock w:val="contentLocked"/>
          <w:placeholder>
            <w:docPart w:val="DefaultPlaceholder_1082065158"/>
          </w:placeholder>
          <w:group/>
        </w:sdtPr>
        <w:sdtContent>
          <w:r w:rsidR="004F150E">
            <w:rPr>
              <w:rFonts w:cs="David" w:hint="cs"/>
              <w:b/>
              <w:bCs/>
              <w:sz w:val="24"/>
              <w:szCs w:val="24"/>
              <w:rtl/>
              <w:lang w:eastAsia="en-US"/>
            </w:rPr>
            <w:t>נא לפרט:</w:t>
          </w:r>
        </w:sdtContent>
      </w:sdt>
      <w:r w:rsidR="00843878">
        <w:rPr>
          <w:rFonts w:cs="David" w:hint="cs"/>
          <w:b/>
          <w:bCs/>
          <w:sz w:val="24"/>
          <w:szCs w:val="24"/>
          <w:rtl/>
          <w:lang w:eastAsia="en-US"/>
        </w:rPr>
        <w:t xml:space="preserve"> </w:t>
      </w:r>
      <w:r w:rsidRPr="00035EB5" w:rsidR="00035EB5">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0F14">
        <w:rPr>
          <w:rFonts w:cs="David"/>
          <w:sz w:val="24"/>
          <w:szCs w:val="24"/>
          <w:rtl/>
          <w:lang w:eastAsia="en-US"/>
        </w:rPr>
        <w:br/>
      </w:r>
    </w:p>
    <w:p w:rsidR="000C3A35" w:rsidRPr="00035EB5" w:rsidP="00597221">
      <w:pPr>
        <w:numPr>
          <w:ilvl w:val="0"/>
          <w:numId w:val="23"/>
        </w:numPr>
        <w:spacing w:line="360" w:lineRule="auto"/>
        <w:ind w:right="0"/>
        <w:rPr>
          <w:rFonts w:cs="David"/>
          <w:sz w:val="10"/>
          <w:szCs w:val="10"/>
          <w:lang w:eastAsia="en-US"/>
        </w:rPr>
      </w:pPr>
      <w:r w:rsidRPr="00035EB5">
        <w:rPr>
          <w:rFonts w:cs="David" w:hint="cs"/>
          <w:b/>
          <w:bCs/>
          <w:sz w:val="24"/>
          <w:szCs w:val="24"/>
          <w:rtl/>
          <w:lang w:eastAsia="en-US"/>
        </w:rPr>
        <w:t xml:space="preserve">האם מוסד ממוסדות המדינה או רשות מרשויותיה, </w:t>
      </w:r>
      <w:r w:rsidRPr="00035EB5">
        <w:rPr>
          <w:rFonts w:cs="David" w:hint="cs"/>
          <w:b/>
          <w:bCs/>
          <w:sz w:val="24"/>
          <w:szCs w:val="24"/>
          <w:u w:val="single"/>
          <w:rtl/>
          <w:lang w:eastAsia="en-US"/>
        </w:rPr>
        <w:t>לרבות משרד מבקר המדינה ונציב תלונות הציבור</w:t>
      </w:r>
      <w:r w:rsidRPr="00035EB5">
        <w:rPr>
          <w:rFonts w:cs="David" w:hint="cs"/>
          <w:b/>
          <w:bCs/>
          <w:sz w:val="24"/>
          <w:szCs w:val="24"/>
          <w:rtl/>
          <w:lang w:eastAsia="en-US"/>
        </w:rPr>
        <w:t>, קיימו ה</w:t>
      </w:r>
      <w:r w:rsidRPr="00035EB5" w:rsidR="00035EB5">
        <w:rPr>
          <w:rFonts w:cs="David" w:hint="cs"/>
          <w:b/>
          <w:bCs/>
          <w:sz w:val="24"/>
          <w:szCs w:val="24"/>
          <w:rtl/>
          <w:lang w:eastAsia="en-US"/>
        </w:rPr>
        <w:t>ליך בירור, בדיקה, חקירה, ביקורת או שימוע בעניין ש</w:t>
      </w:r>
      <w:r w:rsidRPr="00035EB5">
        <w:rPr>
          <w:rFonts w:cs="David" w:hint="cs"/>
          <w:b/>
          <w:bCs/>
          <w:sz w:val="24"/>
          <w:szCs w:val="24"/>
          <w:rtl/>
          <w:lang w:eastAsia="en-US"/>
        </w:rPr>
        <w:t>היית מעורב</w:t>
      </w:r>
      <w:r w:rsidR="00035EB5">
        <w:rPr>
          <w:rFonts w:cs="David" w:hint="cs"/>
          <w:b/>
          <w:bCs/>
          <w:sz w:val="24"/>
          <w:szCs w:val="24"/>
          <w:rtl/>
          <w:lang w:eastAsia="en-US"/>
        </w:rPr>
        <w:t>/ת</w:t>
      </w:r>
      <w:r w:rsidRPr="00035EB5">
        <w:rPr>
          <w:rFonts w:cs="David" w:hint="cs"/>
          <w:b/>
          <w:bCs/>
          <w:sz w:val="24"/>
          <w:szCs w:val="24"/>
          <w:rtl/>
          <w:lang w:eastAsia="en-US"/>
        </w:rPr>
        <w:t xml:space="preserve"> </w:t>
      </w:r>
      <w:r w:rsidRPr="00035EB5" w:rsidR="00035EB5">
        <w:rPr>
          <w:rFonts w:cs="David" w:hint="cs"/>
          <w:b/>
          <w:bCs/>
          <w:sz w:val="24"/>
          <w:szCs w:val="24"/>
          <w:rtl/>
          <w:lang w:eastAsia="en-US"/>
        </w:rPr>
        <w:t xml:space="preserve">בו </w:t>
      </w:r>
      <w:r w:rsidRPr="00035EB5">
        <w:rPr>
          <w:rFonts w:cs="David" w:hint="cs"/>
          <w:b/>
          <w:bCs/>
          <w:sz w:val="24"/>
          <w:szCs w:val="24"/>
          <w:rtl/>
          <w:lang w:eastAsia="en-US"/>
        </w:rPr>
        <w:t>באופן אישי או כנושא</w:t>
      </w:r>
      <w:r w:rsidR="00035EB5">
        <w:rPr>
          <w:rFonts w:cs="David" w:hint="cs"/>
          <w:b/>
          <w:bCs/>
          <w:sz w:val="24"/>
          <w:szCs w:val="24"/>
          <w:rtl/>
          <w:lang w:eastAsia="en-US"/>
        </w:rPr>
        <w:t>/ת</w:t>
      </w:r>
      <w:r w:rsidRPr="00035EB5">
        <w:rPr>
          <w:rFonts w:cs="David" w:hint="cs"/>
          <w:b/>
          <w:bCs/>
          <w:sz w:val="24"/>
          <w:szCs w:val="24"/>
          <w:rtl/>
          <w:lang w:eastAsia="en-US"/>
        </w:rPr>
        <w:t xml:space="preserve"> משרה בגוף ציבורי או פרטי (לרבות קיומה של </w:t>
      </w:r>
      <w:r w:rsidRPr="00035EB5">
        <w:rPr>
          <w:rFonts w:cs="David" w:hint="cs"/>
          <w:b/>
          <w:bCs/>
          <w:sz w:val="24"/>
          <w:szCs w:val="24"/>
          <w:u w:val="single"/>
          <w:rtl/>
          <w:lang w:eastAsia="en-US"/>
        </w:rPr>
        <w:t>טיוטת</w:t>
      </w:r>
      <w:r w:rsidRPr="00035EB5">
        <w:rPr>
          <w:rFonts w:cs="David" w:hint="cs"/>
          <w:b/>
          <w:bCs/>
          <w:sz w:val="24"/>
          <w:szCs w:val="24"/>
          <w:rtl/>
          <w:lang w:eastAsia="en-US"/>
        </w:rPr>
        <w:t xml:space="preserve"> דו"ח</w:t>
      </w:r>
      <w:r w:rsidR="00DF34D3">
        <w:rPr>
          <w:rFonts w:cs="David" w:hint="cs"/>
          <w:b/>
          <w:bCs/>
          <w:sz w:val="24"/>
          <w:szCs w:val="24"/>
          <w:rtl/>
          <w:lang w:eastAsia="en-US"/>
        </w:rPr>
        <w:t xml:space="preserve"> תלויה ועומדת</w:t>
      </w:r>
      <w:r w:rsidRPr="00035EB5">
        <w:rPr>
          <w:rFonts w:cs="David" w:hint="cs"/>
          <w:b/>
          <w:bCs/>
          <w:sz w:val="24"/>
          <w:szCs w:val="24"/>
          <w:rtl/>
          <w:lang w:eastAsia="en-US"/>
        </w:rPr>
        <w:t xml:space="preserve"> בעניין שבו את/ה מעורב/ת)?  </w:t>
      </w:r>
      <w:r w:rsidR="00035EB5">
        <w:rPr>
          <w:rFonts w:cs="David" w:hint="cs"/>
          <w:b/>
          <w:bCs/>
          <w:sz w:val="24"/>
          <w:szCs w:val="24"/>
          <w:rtl/>
          <w:lang w:eastAsia="en-US"/>
        </w:rPr>
        <w:t>יודגש, כי הכוונה גם להליכים ש</w:t>
      </w:r>
      <w:r w:rsidRPr="00035EB5">
        <w:rPr>
          <w:rFonts w:cs="David" w:hint="cs"/>
          <w:b/>
          <w:bCs/>
          <w:sz w:val="24"/>
          <w:szCs w:val="24"/>
          <w:rtl/>
          <w:lang w:eastAsia="en-US"/>
        </w:rPr>
        <w:t xml:space="preserve">בסופם לא נקבעו מסקנות אישיות נגדך או נגד הגוף </w:t>
      </w:r>
      <w:sdt>
        <w:sdtPr>
          <w:rPr>
            <w:rFonts w:cs="David" w:hint="cs"/>
            <w:b/>
            <w:bCs/>
            <w:sz w:val="24"/>
            <w:szCs w:val="24"/>
            <w:rtl/>
            <w:lang w:eastAsia="en-US"/>
          </w:rPr>
          <w:id w:val="2085491893"/>
          <w:lock w:val="contentLocked"/>
          <w:placeholder>
            <w:docPart w:val="DefaultPlaceholder_1082065158"/>
          </w:placeholder>
          <w:group/>
        </w:sdtPr>
        <w:sdtContent>
          <w:r w:rsidRPr="00035EB5">
            <w:rPr>
              <w:rFonts w:cs="David" w:hint="cs"/>
              <w:b/>
              <w:bCs/>
              <w:sz w:val="24"/>
              <w:szCs w:val="24"/>
              <w:rtl/>
              <w:lang w:eastAsia="en-US"/>
            </w:rPr>
            <w:t>בו כיהנת כנושא</w:t>
          </w:r>
          <w:r w:rsidR="00035EB5">
            <w:rPr>
              <w:rFonts w:cs="David" w:hint="cs"/>
              <w:b/>
              <w:bCs/>
              <w:sz w:val="24"/>
              <w:szCs w:val="24"/>
              <w:rtl/>
              <w:lang w:eastAsia="en-US"/>
            </w:rPr>
            <w:t>/ת</w:t>
          </w:r>
          <w:r w:rsidRPr="00035EB5">
            <w:rPr>
              <w:rFonts w:cs="David" w:hint="cs"/>
              <w:b/>
              <w:bCs/>
              <w:sz w:val="24"/>
              <w:szCs w:val="24"/>
              <w:rtl/>
              <w:lang w:eastAsia="en-US"/>
            </w:rPr>
            <w:t xml:space="preserve"> משרה</w:t>
          </w:r>
        </w:sdtContent>
      </w:sdt>
      <w:r w:rsidRPr="00035EB5">
        <w:rPr>
          <w:rFonts w:cs="David" w:hint="cs"/>
          <w:b/>
          <w:bCs/>
          <w:sz w:val="24"/>
          <w:szCs w:val="24"/>
          <w:rtl/>
          <w:lang w:eastAsia="en-US"/>
        </w:rPr>
        <w:t xml:space="preserve">. </w:t>
      </w:r>
      <w:sdt>
        <w:sdtPr>
          <w:rPr>
            <w:rFonts w:cs="David"/>
            <w:b/>
            <w:bCs/>
            <w:sz w:val="24"/>
            <w:szCs w:val="24"/>
            <w:rtl/>
            <w:lang w:eastAsia="en-US"/>
          </w:rPr>
          <w:id w:val="948202843"/>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2018611513"/>
          <w:lock w:val="contentLocked"/>
          <w:placeholder>
            <w:docPart w:val="DefaultPlaceholder_1082065158"/>
          </w:placeholder>
          <w:group/>
        </w:sdtPr>
        <w:sdtEndPr>
          <w:rPr>
            <w:rFonts w:hint="cs"/>
          </w:rPr>
        </w:sdtEndPr>
        <w:sdtContent>
          <w:r w:rsidRPr="00035EB5">
            <w:rPr>
              <w:rFonts w:cs="David"/>
              <w:b/>
              <w:bCs/>
              <w:sz w:val="24"/>
              <w:szCs w:val="24"/>
              <w:rtl/>
              <w:lang w:eastAsia="en-US"/>
            </w:rPr>
            <w:t>לא</w:t>
          </w:r>
        </w:sdtContent>
      </w:sdt>
      <w:r w:rsidRPr="00035EB5">
        <w:rPr>
          <w:rFonts w:cs="David" w:hint="cs"/>
          <w:b/>
          <w:bCs/>
          <w:sz w:val="24"/>
          <w:szCs w:val="24"/>
          <w:rtl/>
          <w:lang w:eastAsia="en-US"/>
        </w:rPr>
        <w:t xml:space="preserve"> </w:t>
      </w:r>
      <w:sdt>
        <w:sdtPr>
          <w:rPr>
            <w:rFonts w:cs="David" w:hint="cs"/>
            <w:b/>
            <w:bCs/>
            <w:sz w:val="24"/>
            <w:szCs w:val="24"/>
            <w:rtl/>
            <w:lang w:eastAsia="en-US"/>
          </w:rPr>
          <w:id w:val="310827443"/>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035EB5">
        <w:rPr>
          <w:rFonts w:cs="David" w:hint="cs"/>
          <w:b/>
          <w:bCs/>
          <w:sz w:val="24"/>
          <w:szCs w:val="24"/>
          <w:rtl/>
          <w:lang w:eastAsia="en-US"/>
        </w:rPr>
        <w:t xml:space="preserve"> </w:t>
      </w:r>
      <w:sdt>
        <w:sdtPr>
          <w:rPr>
            <w:rFonts w:cs="David"/>
            <w:b/>
            <w:bCs/>
            <w:sz w:val="24"/>
            <w:szCs w:val="24"/>
            <w:rtl/>
            <w:lang w:eastAsia="en-US"/>
          </w:rPr>
          <w:id w:val="-1879999220"/>
          <w:lock w:val="contentLocked"/>
          <w:placeholder>
            <w:docPart w:val="DefaultPlaceholder_1082065158"/>
          </w:placeholder>
          <w:group/>
        </w:sdtPr>
        <w:sdtEndPr>
          <w:rPr>
            <w:rFonts w:hint="cs"/>
            <w:b w:val="0"/>
            <w:bCs w:val="0"/>
          </w:rPr>
        </w:sdtEndPr>
        <w:sdtContent>
          <w:r w:rsidRPr="00035EB5">
            <w:rPr>
              <w:rFonts w:cs="David"/>
              <w:b/>
              <w:bCs/>
              <w:sz w:val="24"/>
              <w:szCs w:val="24"/>
              <w:rtl/>
              <w:lang w:eastAsia="en-US"/>
            </w:rPr>
            <w:t>כן</w:t>
          </w:r>
        </w:sdtContent>
      </w:sdt>
      <w:r w:rsidRPr="00035EB5">
        <w:rPr>
          <w:rFonts w:cs="David" w:hint="cs"/>
          <w:sz w:val="24"/>
          <w:szCs w:val="24"/>
          <w:rtl/>
          <w:lang w:eastAsia="en-US"/>
        </w:rPr>
        <w:tab/>
      </w:r>
      <w:r w:rsidRPr="00035EB5">
        <w:rPr>
          <w:rFonts w:cs="David" w:hint="cs"/>
          <w:b/>
          <w:bCs/>
          <w:sz w:val="24"/>
          <w:szCs w:val="24"/>
          <w:rtl/>
          <w:lang w:eastAsia="en-US"/>
        </w:rPr>
        <w:t xml:space="preserve"> </w:t>
      </w:r>
      <w:r w:rsidRPr="00035EB5">
        <w:rPr>
          <w:rFonts w:cs="David"/>
          <w:b/>
          <w:bCs/>
          <w:sz w:val="24"/>
          <w:szCs w:val="24"/>
          <w:rtl/>
          <w:lang w:eastAsia="en-US"/>
        </w:rPr>
        <w:br/>
      </w:r>
    </w:p>
    <w:p w:rsidR="000C3A35" w:rsidRPr="00035EB5" w:rsidP="00035EB5">
      <w:pPr>
        <w:spacing w:line="360" w:lineRule="auto"/>
        <w:ind w:left="720"/>
        <w:jc w:val="left"/>
        <w:rPr>
          <w:rFonts w:cs="David"/>
          <w:sz w:val="24"/>
          <w:szCs w:val="24"/>
          <w:rtl/>
          <w:lang w:eastAsia="en-US"/>
        </w:rPr>
      </w:pPr>
      <w:sdt>
        <w:sdtPr>
          <w:rPr>
            <w:rFonts w:cs="David" w:hint="cs"/>
            <w:b/>
            <w:bCs/>
            <w:sz w:val="24"/>
            <w:szCs w:val="24"/>
            <w:rtl/>
            <w:lang w:eastAsia="en-US"/>
          </w:rPr>
          <w:id w:val="1476100461"/>
          <w:lock w:val="contentLocked"/>
          <w:placeholder>
            <w:docPart w:val="DefaultPlaceholder_1082065158"/>
          </w:placeholder>
          <w:group/>
        </w:sdtPr>
        <w:sdtContent>
          <w:r w:rsidR="00035EB5">
            <w:rPr>
              <w:rFonts w:cs="David" w:hint="cs"/>
              <w:b/>
              <w:bCs/>
              <w:sz w:val="24"/>
              <w:szCs w:val="24"/>
              <w:rtl/>
              <w:lang w:eastAsia="en-US"/>
            </w:rPr>
            <w:t>נא לפרט</w:t>
          </w:r>
          <w:r w:rsidR="004751D5">
            <w:rPr>
              <w:rFonts w:cs="David" w:hint="cs"/>
              <w:b/>
              <w:bCs/>
              <w:sz w:val="24"/>
              <w:szCs w:val="24"/>
              <w:rtl/>
              <w:lang w:eastAsia="en-US"/>
            </w:rPr>
            <w:t>:</w:t>
          </w:r>
        </w:sdtContent>
      </w:sdt>
      <w:r w:rsidR="004751D5">
        <w:rPr>
          <w:rFonts w:cs="David" w:hint="cs"/>
          <w:b/>
          <w:bCs/>
          <w:sz w:val="24"/>
          <w:szCs w:val="24"/>
          <w:rtl/>
          <w:lang w:eastAsia="en-US"/>
        </w:rPr>
        <w:t xml:space="preserve"> </w:t>
      </w:r>
      <w:r w:rsidRPr="00035EB5" w:rsidR="00035EB5">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5EB5" w:rsidP="00890AB7">
      <w:pPr>
        <w:spacing w:line="360" w:lineRule="auto"/>
        <w:ind w:left="720"/>
        <w:rPr>
          <w:rFonts w:cs="David"/>
          <w:szCs w:val="20"/>
          <w:rtl/>
          <w:lang w:eastAsia="en-US"/>
        </w:rPr>
      </w:pPr>
    </w:p>
    <w:p w:rsidR="004F150E" w:rsidRPr="004F150E" w:rsidP="00597221">
      <w:pPr>
        <w:numPr>
          <w:ilvl w:val="0"/>
          <w:numId w:val="23"/>
        </w:numPr>
        <w:spacing w:line="360" w:lineRule="auto"/>
        <w:ind w:right="0"/>
        <w:rPr>
          <w:rFonts w:cs="David"/>
          <w:b/>
          <w:bCs/>
          <w:sz w:val="8"/>
          <w:szCs w:val="8"/>
          <w:lang w:eastAsia="en-US"/>
        </w:rPr>
      </w:pPr>
      <w:sdt>
        <w:sdtPr>
          <w:rPr>
            <w:rFonts w:cs="David" w:hint="cs"/>
            <w:b/>
            <w:bCs/>
            <w:sz w:val="24"/>
            <w:szCs w:val="24"/>
            <w:rtl/>
            <w:lang w:eastAsia="en-US"/>
          </w:rPr>
          <w:id w:val="-1267918015"/>
          <w:lock w:val="contentLocked"/>
          <w:placeholder>
            <w:docPart w:val="DefaultPlaceholder_1082065158"/>
          </w:placeholder>
          <w:group/>
        </w:sdtPr>
        <w:sdtContent>
          <w:r w:rsidR="004751D5">
            <w:rPr>
              <w:rFonts w:cs="David" w:hint="cs"/>
              <w:b/>
              <w:bCs/>
              <w:sz w:val="24"/>
              <w:szCs w:val="24"/>
              <w:rtl/>
              <w:lang w:eastAsia="en-US"/>
            </w:rPr>
            <w:t>האם הוטלה עליך, באופן אישי או כנושא</w:t>
          </w:r>
          <w:r w:rsidR="00035EB5">
            <w:rPr>
              <w:rFonts w:cs="David" w:hint="cs"/>
              <w:b/>
              <w:bCs/>
              <w:sz w:val="24"/>
              <w:szCs w:val="24"/>
              <w:rtl/>
              <w:lang w:eastAsia="en-US"/>
            </w:rPr>
            <w:t>/ת</w:t>
          </w:r>
          <w:r w:rsidR="004751D5">
            <w:rPr>
              <w:rFonts w:cs="David" w:hint="cs"/>
              <w:b/>
              <w:bCs/>
              <w:sz w:val="24"/>
              <w:szCs w:val="24"/>
              <w:rtl/>
              <w:lang w:eastAsia="en-US"/>
            </w:rPr>
            <w:t xml:space="preserve"> משרה בגוף ציבורי או פרטי, או על תאגיד שבו כיהנת כנושא משרה, סנקציה מנהלית, דוגמת עיצום כספי? האם כיום מתנהל בעניינך הליך</w:t>
          </w:r>
        </w:sdtContent>
      </w:sdt>
      <w:r w:rsidR="004751D5">
        <w:rPr>
          <w:rFonts w:cs="David" w:hint="cs"/>
          <w:b/>
          <w:bCs/>
          <w:sz w:val="24"/>
          <w:szCs w:val="24"/>
          <w:rtl/>
          <w:lang w:eastAsia="en-US"/>
        </w:rPr>
        <w:t xml:space="preserve"> </w:t>
      </w:r>
      <w:sdt>
        <w:sdtPr>
          <w:rPr>
            <w:rFonts w:cs="David" w:hint="cs"/>
            <w:b/>
            <w:bCs/>
            <w:sz w:val="24"/>
            <w:szCs w:val="24"/>
            <w:rtl/>
            <w:lang w:eastAsia="en-US"/>
          </w:rPr>
          <w:id w:val="619730396"/>
          <w:lock w:val="contentLocked"/>
          <w:placeholder>
            <w:docPart w:val="DefaultPlaceholder_1082065158"/>
          </w:placeholder>
          <w:group/>
        </w:sdtPr>
        <w:sdtContent>
          <w:r w:rsidR="004751D5">
            <w:rPr>
              <w:rFonts w:cs="David" w:hint="cs"/>
              <w:b/>
              <w:bCs/>
              <w:sz w:val="24"/>
              <w:szCs w:val="24"/>
              <w:rtl/>
              <w:lang w:eastAsia="en-US"/>
            </w:rPr>
            <w:t>שעשוי להגיע לכדי הטלת עיצום כזה?</w:t>
          </w:r>
        </w:sdtContent>
      </w:sdt>
      <w:r w:rsidR="004751D5">
        <w:rPr>
          <w:rFonts w:cs="David" w:hint="cs"/>
          <w:b/>
          <w:bCs/>
          <w:sz w:val="24"/>
          <w:szCs w:val="24"/>
          <w:rtl/>
          <w:lang w:eastAsia="en-US"/>
        </w:rPr>
        <w:t xml:space="preserve"> </w:t>
      </w:r>
      <w:sdt>
        <w:sdtPr>
          <w:rPr>
            <w:rFonts w:cs="David" w:hint="cs"/>
            <w:b/>
            <w:bCs/>
            <w:sz w:val="24"/>
            <w:szCs w:val="24"/>
            <w:rtl/>
          </w:rPr>
          <w:id w:val="-161358360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006A561D">
        <w:rPr>
          <w:rFonts w:cs="David" w:hint="cs"/>
          <w:b/>
          <w:bCs/>
          <w:sz w:val="24"/>
          <w:szCs w:val="24"/>
          <w:rtl/>
        </w:rPr>
        <w:t xml:space="preserve"> </w:t>
      </w:r>
      <w:sdt>
        <w:sdtPr>
          <w:rPr>
            <w:rFonts w:cs="David"/>
            <w:b/>
            <w:bCs/>
            <w:sz w:val="24"/>
            <w:szCs w:val="24"/>
            <w:rtl/>
            <w:lang w:eastAsia="en-US"/>
          </w:rPr>
          <w:id w:val="-1921253716"/>
          <w:lock w:val="contentLocked"/>
          <w:placeholder>
            <w:docPart w:val="DefaultPlaceholder_1082065158"/>
          </w:placeholder>
          <w:group/>
        </w:sdtPr>
        <w:sdtEndPr>
          <w:rPr>
            <w:rFonts w:hint="cs"/>
          </w:rPr>
        </w:sdtEndPr>
        <w:sdtContent>
          <w:r w:rsidR="006A561D">
            <w:rPr>
              <w:rFonts w:cs="David"/>
              <w:b/>
              <w:bCs/>
              <w:sz w:val="24"/>
              <w:szCs w:val="24"/>
              <w:rtl/>
              <w:lang w:eastAsia="en-US"/>
            </w:rPr>
            <w:t>לא</w:t>
          </w:r>
        </w:sdtContent>
      </w:sdt>
      <w:r w:rsidR="006A561D">
        <w:rPr>
          <w:rFonts w:cs="David" w:hint="cs"/>
          <w:b/>
          <w:bCs/>
          <w:sz w:val="24"/>
          <w:szCs w:val="24"/>
          <w:rtl/>
          <w:lang w:eastAsia="en-US"/>
        </w:rPr>
        <w:t xml:space="preserve"> </w:t>
      </w:r>
      <w:sdt>
        <w:sdtPr>
          <w:rPr>
            <w:rFonts w:cs="David" w:hint="cs"/>
            <w:b/>
            <w:bCs/>
            <w:sz w:val="24"/>
            <w:szCs w:val="24"/>
            <w:rtl/>
            <w:lang w:eastAsia="en-US"/>
          </w:rPr>
          <w:id w:val="-2127297339"/>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6A561D">
        <w:rPr>
          <w:rFonts w:cs="David" w:hint="cs"/>
          <w:b/>
          <w:bCs/>
          <w:sz w:val="24"/>
          <w:szCs w:val="24"/>
          <w:rtl/>
          <w:lang w:eastAsia="en-US"/>
        </w:rPr>
        <w:t xml:space="preserve"> </w:t>
      </w:r>
      <w:sdt>
        <w:sdtPr>
          <w:rPr>
            <w:rFonts w:cs="David"/>
            <w:b/>
            <w:bCs/>
            <w:sz w:val="24"/>
            <w:szCs w:val="24"/>
            <w:rtl/>
            <w:lang w:eastAsia="en-US"/>
          </w:rPr>
          <w:id w:val="1994916633"/>
          <w:lock w:val="contentLocked"/>
          <w:placeholder>
            <w:docPart w:val="DefaultPlaceholder_1082065158"/>
          </w:placeholder>
          <w:group/>
        </w:sdtPr>
        <w:sdtEndPr>
          <w:rPr>
            <w:sz w:val="8"/>
            <w:szCs w:val="8"/>
          </w:rPr>
        </w:sdtEndPr>
        <w:sdtContent>
          <w:r w:rsidR="006A561D">
            <w:rPr>
              <w:rFonts w:cs="David"/>
              <w:b/>
              <w:bCs/>
              <w:sz w:val="24"/>
              <w:szCs w:val="24"/>
              <w:rtl/>
              <w:lang w:eastAsia="en-US"/>
            </w:rPr>
            <w:t>כן</w:t>
          </w:r>
        </w:sdtContent>
      </w:sdt>
    </w:p>
    <w:sdt>
      <w:sdtPr>
        <w:rPr>
          <w:rFonts w:cs="David" w:hint="cs"/>
          <w:b/>
          <w:bCs/>
          <w:sz w:val="24"/>
          <w:szCs w:val="24"/>
          <w:rtl/>
          <w:lang w:eastAsia="en-US"/>
        </w:rPr>
        <w:id w:val="1384290848"/>
        <w:lock w:val="contentLocked"/>
        <w:placeholder>
          <w:docPart w:val="DefaultPlaceholder_1082065158"/>
        </w:placeholder>
        <w:group/>
      </w:sdtPr>
      <w:sdtEndPr>
        <w:rPr>
          <w:rFonts w:hint="default"/>
        </w:rPr>
      </w:sdtEndPr>
      <w:sdtContent>
        <w:p w:rsidR="004F150E" w:rsidP="004F150E">
          <w:pPr>
            <w:spacing w:line="360" w:lineRule="auto"/>
            <w:ind w:left="720" w:right="720"/>
            <w:rPr>
              <w:rFonts w:cs="David"/>
              <w:b/>
              <w:bCs/>
              <w:sz w:val="8"/>
              <w:szCs w:val="8"/>
              <w:rtl/>
              <w:lang w:eastAsia="en-US"/>
            </w:rPr>
          </w:pPr>
          <w:r>
            <w:rPr>
              <w:rFonts w:cs="David" w:hint="cs"/>
              <w:b/>
              <w:bCs/>
              <w:sz w:val="24"/>
              <w:szCs w:val="24"/>
              <w:rtl/>
              <w:lang w:eastAsia="en-US"/>
            </w:rPr>
            <w:t xml:space="preserve">אם כן, יש לפרט איזה חיקוק הופר, ומה היו נסיבות ההפרה. יש לצרף את ההחלטה הסופית על הטלת העיצום הכספי. </w:t>
          </w:r>
        </w:p>
        <w:p w:rsidR="000C3A35" w:rsidRPr="004F150E" w:rsidP="004F150E">
          <w:pPr>
            <w:spacing w:line="360" w:lineRule="auto"/>
            <w:ind w:left="720" w:right="720"/>
            <w:rPr>
              <w:rFonts w:cs="David"/>
              <w:b/>
              <w:bCs/>
              <w:sz w:val="8"/>
              <w:szCs w:val="8"/>
              <w:rtl/>
              <w:lang w:eastAsia="en-US"/>
            </w:rPr>
          </w:pPr>
          <w:r>
            <w:rPr>
              <w:rFonts w:cs="David" w:hint="cs"/>
              <w:b/>
              <w:bCs/>
              <w:sz w:val="24"/>
              <w:szCs w:val="24"/>
              <w:rtl/>
              <w:lang w:eastAsia="en-US"/>
            </w:rPr>
            <w:t>בסעיף זה, "נושא משרה" - כהגדרתו בחוק החברות, התשנ"ט-1999.</w:t>
          </w:r>
        </w:p>
        <w:p w:rsidR="000C3A35" w:rsidP="004F150E">
          <w:pPr>
            <w:spacing w:line="360" w:lineRule="auto"/>
            <w:ind w:left="720"/>
            <w:rPr>
              <w:rFonts w:cs="David"/>
              <w:b/>
              <w:bCs/>
              <w:sz w:val="24"/>
              <w:szCs w:val="24"/>
              <w:rtl/>
              <w:lang w:eastAsia="en-US"/>
            </w:rPr>
          </w:pPr>
          <w:r>
            <w:rPr>
              <w:rFonts w:cs="David" w:hint="cs"/>
              <w:b/>
              <w:bCs/>
              <w:sz w:val="24"/>
              <w:szCs w:val="24"/>
              <w:rtl/>
              <w:lang w:eastAsia="en-US"/>
            </w:rPr>
            <w:t>נא לפרט:</w:t>
          </w:r>
        </w:p>
      </w:sdtContent>
    </w:sdt>
    <w:p w:rsidR="004F150E" w:rsidRPr="00035EB5" w:rsidP="004F150E">
      <w:pPr>
        <w:spacing w:line="360" w:lineRule="auto"/>
        <w:ind w:left="720"/>
        <w:jc w:val="left"/>
        <w:rPr>
          <w:rFonts w:cs="David"/>
          <w:sz w:val="24"/>
          <w:szCs w:val="24"/>
          <w:rtl/>
          <w:lang w:eastAsia="en-US"/>
        </w:rPr>
      </w:pPr>
      <w:r w:rsidRPr="00035EB5">
        <w:rPr>
          <w:rFonts w:cs="David" w:hint="cs"/>
          <w:sz w:val="24"/>
          <w:szCs w:val="24"/>
          <w:rtl/>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75AF">
      <w:pPr>
        <w:overflowPunct/>
        <w:autoSpaceDE/>
        <w:autoSpaceDN/>
        <w:bidi w:val="0"/>
        <w:adjustRightInd/>
        <w:jc w:val="left"/>
        <w:textAlignment w:val="auto"/>
        <w:rPr>
          <w:rFonts w:cs="David"/>
          <w:sz w:val="16"/>
          <w:szCs w:val="16"/>
          <w:rtl/>
          <w:lang w:eastAsia="en-US"/>
        </w:rPr>
      </w:pPr>
      <w:r>
        <w:rPr>
          <w:rFonts w:cs="David"/>
          <w:sz w:val="16"/>
          <w:szCs w:val="16"/>
          <w:rtl/>
          <w:lang w:eastAsia="en-US"/>
        </w:rPr>
        <w:br w:type="page"/>
      </w:r>
    </w:p>
    <w:sdt>
      <w:sdtPr>
        <w:rPr>
          <w:rFonts w:cs="David" w:hint="cs"/>
          <w:b/>
          <w:bCs/>
          <w:sz w:val="24"/>
          <w:szCs w:val="24"/>
          <w:u w:val="single"/>
          <w:rtl/>
          <w:lang w:eastAsia="en-US"/>
        </w:rPr>
        <w:id w:val="2137908061"/>
        <w:lock w:val="contentLocked"/>
        <w:placeholder>
          <w:docPart w:val="DefaultPlaceholder_1082065158"/>
        </w:placeholder>
        <w:group/>
      </w:sdtPr>
      <w:sdtEndPr>
        <w:rPr>
          <w:rFonts w:hint="default"/>
        </w:rPr>
      </w:sdtEndPr>
      <w:sdtContent>
        <w:p w:rsidR="000C3A35" w:rsidRPr="00C4168D" w:rsidP="002224FE">
          <w:pPr>
            <w:numPr>
              <w:ilvl w:val="0"/>
              <w:numId w:val="22"/>
            </w:numPr>
            <w:spacing w:line="360" w:lineRule="auto"/>
            <w:rPr>
              <w:rFonts w:cs="David"/>
              <w:b/>
              <w:bCs/>
              <w:sz w:val="24"/>
              <w:szCs w:val="24"/>
              <w:u w:val="single"/>
              <w:rtl/>
              <w:lang w:eastAsia="en-US"/>
            </w:rPr>
          </w:pPr>
          <w:r w:rsidRPr="00C4168D">
            <w:rPr>
              <w:rFonts w:cs="David" w:hint="cs"/>
              <w:b/>
              <w:bCs/>
              <w:sz w:val="24"/>
              <w:szCs w:val="24"/>
              <w:u w:val="single"/>
              <w:rtl/>
              <w:lang w:eastAsia="en-US"/>
            </w:rPr>
            <w:t xml:space="preserve">הליכים משמעתיים </w:t>
          </w:r>
          <w:r w:rsidRPr="00C4168D" w:rsidR="007D7DF5">
            <w:rPr>
              <w:rFonts w:cs="David" w:hint="cs"/>
              <w:b/>
              <w:bCs/>
              <w:sz w:val="24"/>
              <w:szCs w:val="24"/>
              <w:u w:val="single"/>
              <w:rtl/>
              <w:lang w:eastAsia="en-US"/>
            </w:rPr>
            <w:t>והליכי ביקורת פנימית</w:t>
          </w:r>
        </w:p>
      </w:sdtContent>
    </w:sdt>
    <w:p w:rsidR="000C3A35" w:rsidP="00597221">
      <w:pPr>
        <w:numPr>
          <w:ilvl w:val="0"/>
          <w:numId w:val="24"/>
        </w:numPr>
        <w:spacing w:line="360" w:lineRule="auto"/>
        <w:ind w:right="0"/>
        <w:rPr>
          <w:rFonts w:cs="David"/>
          <w:b/>
          <w:bCs/>
          <w:sz w:val="16"/>
          <w:szCs w:val="16"/>
          <w:lang w:eastAsia="en-US"/>
        </w:rPr>
      </w:pPr>
      <w:sdt>
        <w:sdtPr>
          <w:rPr>
            <w:rFonts w:cs="David" w:hint="cs"/>
            <w:b/>
            <w:bCs/>
            <w:sz w:val="24"/>
            <w:szCs w:val="24"/>
            <w:rtl/>
            <w:lang w:eastAsia="en-US"/>
          </w:rPr>
          <w:id w:val="-204953450"/>
          <w:lock w:val="contentLocked"/>
          <w:placeholder>
            <w:docPart w:val="DefaultPlaceholder_1082065158"/>
          </w:placeholder>
          <w:group/>
        </w:sdtPr>
        <w:sdtContent>
          <w:r w:rsidR="004751D5">
            <w:rPr>
              <w:rFonts w:cs="David" w:hint="cs"/>
              <w:b/>
              <w:bCs/>
              <w:sz w:val="24"/>
              <w:szCs w:val="24"/>
              <w:rtl/>
              <w:lang w:eastAsia="en-US"/>
            </w:rPr>
            <w:t>האם הורשעת בהליך משמעתי לפי כל דין?</w:t>
          </w:r>
        </w:sdtContent>
      </w:sdt>
      <w:r w:rsidR="004751D5">
        <w:rPr>
          <w:rFonts w:cs="David" w:hint="cs"/>
          <w:b/>
          <w:bCs/>
          <w:sz w:val="24"/>
          <w:szCs w:val="24"/>
          <w:rtl/>
          <w:lang w:eastAsia="en-US"/>
        </w:rPr>
        <w:t xml:space="preserve">  </w:t>
      </w:r>
      <w:sdt>
        <w:sdtPr>
          <w:rPr>
            <w:rFonts w:cs="David" w:hint="cs"/>
            <w:b/>
            <w:bCs/>
            <w:sz w:val="24"/>
            <w:szCs w:val="24"/>
            <w:rtl/>
          </w:rPr>
          <w:id w:val="-926498835"/>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b/>
            <w:bCs/>
            <w:sz w:val="24"/>
            <w:szCs w:val="24"/>
            <w:rtl/>
            <w:lang w:eastAsia="en-US"/>
          </w:rPr>
          <w:id w:val="-1317032151"/>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119196617"/>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894967310"/>
          <w:lock w:val="contentLocked"/>
          <w:placeholder>
            <w:docPart w:val="DefaultPlaceholder_1082065158"/>
          </w:placeholder>
          <w:group/>
        </w:sdtPr>
        <w:sdtEndPr>
          <w:rPr>
            <w:rFonts w:hint="cs"/>
          </w:rPr>
        </w:sdtEndPr>
        <w:sdtContent>
          <w:r w:rsidR="004751D5">
            <w:rPr>
              <w:rFonts w:cs="David"/>
              <w:b/>
              <w:bCs/>
              <w:sz w:val="24"/>
              <w:szCs w:val="24"/>
              <w:rtl/>
              <w:lang w:eastAsia="en-US"/>
            </w:rPr>
            <w:t>כן</w:t>
          </w:r>
        </w:sdtContent>
      </w:sdt>
      <w:r w:rsidR="004751D5">
        <w:rPr>
          <w:rFonts w:cs="David" w:hint="cs"/>
          <w:b/>
          <w:bCs/>
          <w:sz w:val="24"/>
          <w:szCs w:val="24"/>
          <w:rtl/>
          <w:lang w:eastAsia="en-US"/>
        </w:rPr>
        <w:tab/>
      </w:r>
    </w:p>
    <w:p w:rsidR="00597221" w:rsidP="00C475AF">
      <w:pPr>
        <w:spacing w:line="360" w:lineRule="auto"/>
        <w:ind w:left="720"/>
        <w:jc w:val="left"/>
        <w:rPr>
          <w:rFonts w:cs="David"/>
          <w:b/>
          <w:bCs/>
          <w:sz w:val="16"/>
          <w:szCs w:val="16"/>
          <w:rtl/>
          <w:lang w:eastAsia="en-US"/>
        </w:rPr>
      </w:pPr>
      <w:sdt>
        <w:sdtPr>
          <w:rPr>
            <w:rFonts w:cs="David" w:hint="cs"/>
            <w:b/>
            <w:bCs/>
            <w:sz w:val="24"/>
            <w:szCs w:val="24"/>
            <w:rtl/>
            <w:lang w:eastAsia="en-US"/>
          </w:rPr>
          <w:id w:val="-374777195"/>
          <w:lock w:val="contentLocked"/>
          <w:placeholder>
            <w:docPart w:val="DefaultPlaceholder_1082065158"/>
          </w:placeholder>
          <w:group/>
        </w:sdtPr>
        <w:sdtEndPr>
          <w:rPr>
            <w:rFonts w:hint="default"/>
          </w:rPr>
        </w:sdtEndPr>
        <w:sdtContent>
          <w:r w:rsidR="004751D5">
            <w:rPr>
              <w:rFonts w:cs="David" w:hint="cs"/>
              <w:b/>
              <w:bCs/>
              <w:sz w:val="24"/>
              <w:szCs w:val="24"/>
              <w:rtl/>
              <w:lang w:eastAsia="en-US"/>
            </w:rPr>
            <w:t>אם כן, יש לצרף את הכרעת הדין ואת גזר הדין.</w:t>
          </w:r>
        </w:sdtContent>
      </w:sdt>
      <w:r w:rsidR="004751D5">
        <w:rPr>
          <w:rFonts w:cs="David"/>
          <w:b/>
          <w:bCs/>
          <w:sz w:val="24"/>
          <w:szCs w:val="24"/>
          <w:rtl/>
          <w:lang w:eastAsia="en-US"/>
        </w:rPr>
        <w:br/>
      </w:r>
      <w:r w:rsidR="004751D5">
        <w:rPr>
          <w:rFonts w:cs="David"/>
          <w:b/>
          <w:bCs/>
          <w:sz w:val="8"/>
          <w:szCs w:val="8"/>
          <w:rtl/>
          <w:lang w:eastAsia="en-US"/>
        </w:rPr>
        <w:br/>
      </w:r>
      <w:sdt>
        <w:sdtPr>
          <w:rPr>
            <w:rFonts w:cs="David" w:hint="cs"/>
            <w:b/>
            <w:bCs/>
            <w:sz w:val="24"/>
            <w:szCs w:val="24"/>
            <w:rtl/>
            <w:lang w:eastAsia="en-US"/>
          </w:rPr>
          <w:id w:val="1572159554"/>
          <w:lock w:val="contentLocked"/>
          <w:placeholder>
            <w:docPart w:val="DefaultPlaceholder_1082065158"/>
          </w:placeholder>
          <w:group/>
        </w:sdtPr>
        <w:sdtEndPr>
          <w:rPr>
            <w:b w:val="0"/>
            <w:bCs w:val="0"/>
          </w:rPr>
        </w:sdtEndPr>
        <w:sdtContent>
          <w:r w:rsidR="004751D5">
            <w:rPr>
              <w:rFonts w:cs="David" w:hint="cs"/>
              <w:b/>
              <w:bCs/>
              <w:sz w:val="24"/>
              <w:szCs w:val="24"/>
              <w:rtl/>
              <w:lang w:eastAsia="en-US"/>
            </w:rPr>
            <w:t>פרט/י:</w:t>
          </w:r>
        </w:sdtContent>
      </w:sdt>
      <w:r w:rsidRPr="00DC0D1D" w:rsidR="004751D5">
        <w:rPr>
          <w:rFonts w:cs="David" w:hint="cs"/>
          <w:sz w:val="24"/>
          <w:szCs w:val="24"/>
          <w:rtl/>
          <w:lang w:eastAsia="en-US"/>
        </w:rPr>
        <w:t>___________________________________________________________________________________________________________________________________</w:t>
      </w:r>
      <w:r w:rsidR="004751D5">
        <w:rPr>
          <w:rFonts w:cs="David"/>
          <w:b/>
          <w:bCs/>
          <w:sz w:val="24"/>
          <w:szCs w:val="24"/>
          <w:rtl/>
          <w:lang w:eastAsia="en-US"/>
        </w:rPr>
        <w:br/>
      </w:r>
    </w:p>
    <w:p w:rsidR="004B3C91" w:rsidP="00597221">
      <w:pPr>
        <w:numPr>
          <w:ilvl w:val="0"/>
          <w:numId w:val="24"/>
        </w:numPr>
        <w:spacing w:line="360" w:lineRule="auto"/>
        <w:ind w:right="0"/>
        <w:rPr>
          <w:rFonts w:cs="David"/>
          <w:b/>
          <w:bCs/>
          <w:sz w:val="24"/>
          <w:szCs w:val="24"/>
          <w:lang w:eastAsia="en-US"/>
        </w:rPr>
      </w:pPr>
      <w:sdt>
        <w:sdtPr>
          <w:rPr>
            <w:rFonts w:cs="David" w:hint="cs"/>
            <w:b/>
            <w:bCs/>
            <w:sz w:val="24"/>
            <w:szCs w:val="24"/>
            <w:rtl/>
            <w:lang w:eastAsia="en-US"/>
          </w:rPr>
          <w:id w:val="-22784330"/>
          <w:lock w:val="contentLocked"/>
          <w:placeholder>
            <w:docPart w:val="DefaultPlaceholder_1082065158"/>
          </w:placeholder>
          <w:group/>
        </w:sdtPr>
        <w:sdtContent>
          <w:r w:rsidR="004751D5">
            <w:rPr>
              <w:rFonts w:cs="David" w:hint="cs"/>
              <w:b/>
              <w:bCs/>
              <w:sz w:val="24"/>
              <w:szCs w:val="24"/>
              <w:rtl/>
              <w:lang w:eastAsia="en-US"/>
            </w:rPr>
            <w:t>האם התנהל או מתנהל בעניינך הליך משמעתי לפי כל דין שלא הסתיים בכתב אישום או בהרשעה, לרבות הליך שהסתיים בנזיפה או התראה או הערה משמעתית, או כל בירור משמעתי</w:t>
          </w:r>
        </w:sdtContent>
      </w:sdt>
      <w:r w:rsidR="004751D5">
        <w:rPr>
          <w:rFonts w:cs="David" w:hint="cs"/>
          <w:b/>
          <w:bCs/>
          <w:sz w:val="24"/>
          <w:szCs w:val="24"/>
          <w:rtl/>
          <w:lang w:eastAsia="en-US"/>
        </w:rPr>
        <w:t xml:space="preserve"> </w:t>
      </w:r>
      <w:sdt>
        <w:sdtPr>
          <w:rPr>
            <w:rFonts w:cs="David" w:hint="cs"/>
            <w:b/>
            <w:bCs/>
            <w:sz w:val="24"/>
            <w:szCs w:val="24"/>
            <w:rtl/>
            <w:lang w:eastAsia="en-US"/>
          </w:rPr>
          <w:id w:val="-1043746039"/>
          <w:lock w:val="contentLocked"/>
          <w:placeholder>
            <w:docPart w:val="DefaultPlaceholder_1082065158"/>
          </w:placeholder>
          <w:group/>
        </w:sdtPr>
        <w:sdtContent>
          <w:r w:rsidR="004751D5">
            <w:rPr>
              <w:rFonts w:cs="David" w:hint="cs"/>
              <w:b/>
              <w:bCs/>
              <w:sz w:val="24"/>
              <w:szCs w:val="24"/>
              <w:rtl/>
              <w:lang w:eastAsia="en-US"/>
            </w:rPr>
            <w:t>אחר לפי כל דין (לרבות שימוע בגין אירוע משמעתי)?</w:t>
          </w:r>
        </w:sdtContent>
      </w:sdt>
      <w:r w:rsidR="004751D5">
        <w:rPr>
          <w:rFonts w:cs="David" w:hint="cs"/>
          <w:b/>
          <w:bCs/>
          <w:sz w:val="24"/>
          <w:szCs w:val="24"/>
          <w:rtl/>
          <w:lang w:eastAsia="en-US"/>
        </w:rPr>
        <w:t xml:space="preserve"> </w:t>
      </w:r>
      <w:sdt>
        <w:sdtPr>
          <w:rPr>
            <w:rFonts w:cs="David" w:hint="cs"/>
            <w:b/>
            <w:bCs/>
            <w:sz w:val="24"/>
            <w:szCs w:val="24"/>
            <w:rtl/>
          </w:rPr>
          <w:id w:val="819082052"/>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b/>
            <w:bCs/>
            <w:sz w:val="24"/>
            <w:szCs w:val="24"/>
            <w:rtl/>
            <w:lang w:eastAsia="en-US"/>
          </w:rPr>
          <w:id w:val="1957360559"/>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194048032"/>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1647509935"/>
          <w:lock w:val="contentLocked"/>
          <w:placeholder>
            <w:docPart w:val="DefaultPlaceholder_1082065158"/>
          </w:placeholder>
          <w:group/>
        </w:sdtPr>
        <w:sdtEndPr>
          <w:rPr>
            <w:rFonts w:hint="cs"/>
            <w:sz w:val="16"/>
            <w:szCs w:val="16"/>
          </w:rPr>
        </w:sdtEndPr>
        <w:sdtContent>
          <w:r w:rsidR="004751D5">
            <w:rPr>
              <w:rFonts w:cs="David"/>
              <w:b/>
              <w:bCs/>
              <w:sz w:val="24"/>
              <w:szCs w:val="24"/>
              <w:rtl/>
              <w:lang w:eastAsia="en-US"/>
            </w:rPr>
            <w:t>כן</w:t>
          </w:r>
          <w:r w:rsidR="006A561D">
            <w:rPr>
              <w:rFonts w:cs="David" w:hint="cs"/>
              <w:b/>
              <w:bCs/>
              <w:sz w:val="16"/>
              <w:szCs w:val="16"/>
              <w:rtl/>
              <w:lang w:eastAsia="en-US"/>
            </w:rPr>
            <w:t>.</w:t>
          </w:r>
        </w:sdtContent>
      </w:sdt>
      <w:r w:rsidR="004751D5">
        <w:rPr>
          <w:rFonts w:cs="David" w:hint="cs"/>
          <w:b/>
          <w:bCs/>
          <w:sz w:val="16"/>
          <w:szCs w:val="16"/>
          <w:rtl/>
          <w:lang w:eastAsia="en-US"/>
        </w:rPr>
        <w:tab/>
      </w:r>
    </w:p>
    <w:sdt>
      <w:sdtPr>
        <w:rPr>
          <w:rFonts w:cs="David" w:hint="cs"/>
          <w:b/>
          <w:bCs/>
          <w:sz w:val="24"/>
          <w:szCs w:val="24"/>
          <w:rtl/>
          <w:lang w:eastAsia="en-US"/>
        </w:rPr>
        <w:id w:val="-1993786799"/>
        <w:lock w:val="contentLocked"/>
        <w:placeholder>
          <w:docPart w:val="DefaultPlaceholder_1082065158"/>
        </w:placeholder>
        <w:group/>
      </w:sdtPr>
      <w:sdtEndPr>
        <w:rPr>
          <w:rFonts w:hint="default"/>
        </w:rPr>
      </w:sdtEndPr>
      <w:sdtContent>
        <w:p w:rsidR="004B3C91" w:rsidP="004B3C91">
          <w:pPr>
            <w:spacing w:line="360" w:lineRule="auto"/>
            <w:ind w:left="720" w:right="720"/>
            <w:rPr>
              <w:rFonts w:cs="David"/>
              <w:b/>
              <w:bCs/>
              <w:sz w:val="24"/>
              <w:szCs w:val="24"/>
              <w:rtl/>
              <w:lang w:eastAsia="en-US"/>
            </w:rPr>
          </w:pPr>
          <w:r>
            <w:rPr>
              <w:rFonts w:cs="David" w:hint="cs"/>
              <w:b/>
              <w:bCs/>
              <w:sz w:val="24"/>
              <w:szCs w:val="24"/>
              <w:rtl/>
              <w:lang w:eastAsia="en-US"/>
            </w:rPr>
            <w:t xml:space="preserve">ככל שההליך </w:t>
          </w:r>
          <w:r w:rsidRPr="004B3C91">
            <w:rPr>
              <w:rFonts w:cs="David" w:hint="cs"/>
              <w:b/>
              <w:bCs/>
              <w:sz w:val="24"/>
              <w:szCs w:val="24"/>
              <w:rtl/>
              <w:lang w:eastAsia="en-US"/>
            </w:rPr>
            <w:t>הסתיים בהחלטה כתובה יש לצרפה.</w:t>
          </w:r>
        </w:p>
      </w:sdtContent>
    </w:sdt>
    <w:p w:rsidR="000C3A35" w:rsidP="004B3C91">
      <w:pPr>
        <w:spacing w:line="360" w:lineRule="auto"/>
        <w:ind w:left="720" w:right="720"/>
        <w:rPr>
          <w:rFonts w:cs="David"/>
          <w:sz w:val="24"/>
          <w:szCs w:val="24"/>
          <w:rtl/>
          <w:lang w:eastAsia="en-US"/>
        </w:rPr>
      </w:pPr>
      <w:sdt>
        <w:sdtPr>
          <w:rPr>
            <w:rFonts w:cs="David" w:hint="cs"/>
            <w:b/>
            <w:bCs/>
            <w:sz w:val="24"/>
            <w:szCs w:val="24"/>
            <w:rtl/>
            <w:lang w:eastAsia="en-US"/>
          </w:rPr>
          <w:id w:val="1354682881"/>
          <w:lock w:val="contentLocked"/>
          <w:placeholder>
            <w:docPart w:val="DefaultPlaceholder_1082065158"/>
          </w:placeholder>
          <w:group/>
        </w:sdtPr>
        <w:sdtEndPr>
          <w:rPr>
            <w:b w:val="0"/>
            <w:bCs w:val="0"/>
          </w:rPr>
        </w:sdtEndPr>
        <w:sdtContent>
          <w:r w:rsidR="004B3C91">
            <w:rPr>
              <w:rFonts w:cs="David" w:hint="cs"/>
              <w:b/>
              <w:bCs/>
              <w:sz w:val="24"/>
              <w:szCs w:val="24"/>
              <w:rtl/>
              <w:lang w:eastAsia="en-US"/>
            </w:rPr>
            <w:t>פרט/י:</w:t>
          </w:r>
        </w:sdtContent>
      </w:sdt>
      <w:r w:rsidRPr="00DC0D1D" w:rsidR="004B3C91">
        <w:rPr>
          <w:rFonts w:cs="David" w:hint="cs"/>
          <w:sz w:val="24"/>
          <w:szCs w:val="24"/>
          <w:rtl/>
          <w:lang w:eastAsia="en-US"/>
        </w:rPr>
        <w:t>________________________________________________________________________________________________________________________</w:t>
      </w:r>
    </w:p>
    <w:p w:rsidR="004B3C91" w:rsidRPr="004B3C91" w:rsidP="004B3C91">
      <w:pPr>
        <w:spacing w:line="360" w:lineRule="auto"/>
        <w:ind w:left="720" w:right="720"/>
        <w:rPr>
          <w:rFonts w:cs="David"/>
          <w:b/>
          <w:bCs/>
          <w:sz w:val="24"/>
          <w:szCs w:val="24"/>
          <w:lang w:eastAsia="en-US"/>
        </w:rPr>
      </w:pPr>
    </w:p>
    <w:p w:rsidR="007D7DF5" w:rsidRPr="00F76867" w:rsidP="00597221">
      <w:pPr>
        <w:numPr>
          <w:ilvl w:val="0"/>
          <w:numId w:val="24"/>
        </w:numPr>
        <w:spacing w:line="360" w:lineRule="auto"/>
        <w:ind w:right="0"/>
        <w:rPr>
          <w:rFonts w:cs="David"/>
          <w:b/>
          <w:bCs/>
          <w:sz w:val="24"/>
          <w:szCs w:val="24"/>
          <w:lang w:eastAsia="en-US"/>
        </w:rPr>
      </w:pPr>
      <w:sdt>
        <w:sdtPr>
          <w:rPr>
            <w:rFonts w:cs="David" w:hint="cs"/>
            <w:b/>
            <w:bCs/>
            <w:sz w:val="24"/>
            <w:szCs w:val="24"/>
            <w:rtl/>
            <w:lang w:eastAsia="en-US"/>
          </w:rPr>
          <w:id w:val="744232323"/>
          <w:lock w:val="contentLocked"/>
          <w:placeholder>
            <w:docPart w:val="DefaultPlaceholder_1082065158"/>
          </w:placeholder>
          <w:group/>
        </w:sdtPr>
        <w:sdtContent>
          <w:r w:rsidR="006A561D">
            <w:rPr>
              <w:rFonts w:cs="David" w:hint="cs"/>
              <w:b/>
              <w:bCs/>
              <w:sz w:val="24"/>
              <w:szCs w:val="24"/>
              <w:rtl/>
              <w:lang w:eastAsia="en-US"/>
            </w:rPr>
            <w:t xml:space="preserve">האם </w:t>
          </w:r>
          <w:r w:rsidR="0014424E">
            <w:rPr>
              <w:rFonts w:cs="David" w:hint="cs"/>
              <w:b/>
              <w:bCs/>
              <w:sz w:val="24"/>
              <w:szCs w:val="24"/>
              <w:rtl/>
              <w:lang w:eastAsia="en-US"/>
            </w:rPr>
            <w:t>גוף ביקורת פנימי</w:t>
          </w:r>
          <w:r w:rsidR="002D1861">
            <w:rPr>
              <w:rFonts w:cs="David" w:hint="cs"/>
              <w:b/>
              <w:bCs/>
              <w:sz w:val="24"/>
              <w:szCs w:val="24"/>
              <w:rtl/>
              <w:lang w:eastAsia="en-US"/>
            </w:rPr>
            <w:t>/מבקר פנימי</w:t>
          </w:r>
          <w:r w:rsidR="0014424E">
            <w:rPr>
              <w:rFonts w:cs="David" w:hint="cs"/>
              <w:b/>
              <w:bCs/>
              <w:sz w:val="24"/>
              <w:szCs w:val="24"/>
              <w:rtl/>
              <w:lang w:eastAsia="en-US"/>
            </w:rPr>
            <w:t xml:space="preserve"> קיים</w:t>
          </w:r>
          <w:r w:rsidRPr="0014424E" w:rsidR="0014424E">
            <w:rPr>
              <w:rFonts w:cs="David" w:hint="cs"/>
              <w:b/>
              <w:bCs/>
              <w:sz w:val="24"/>
              <w:szCs w:val="24"/>
              <w:rtl/>
              <w:lang w:eastAsia="en-US"/>
            </w:rPr>
            <w:t xml:space="preserve"> ה</w:t>
          </w:r>
          <w:r w:rsidR="004F150E">
            <w:rPr>
              <w:rFonts w:cs="David" w:hint="cs"/>
              <w:b/>
              <w:bCs/>
              <w:sz w:val="24"/>
              <w:szCs w:val="24"/>
              <w:rtl/>
              <w:lang w:eastAsia="en-US"/>
            </w:rPr>
            <w:t>ליך בירור, בדיקה, חקירה, ביקורת</w:t>
          </w:r>
          <w:r w:rsidRPr="0014424E" w:rsidR="0014424E">
            <w:rPr>
              <w:rFonts w:cs="David" w:hint="cs"/>
              <w:b/>
              <w:bCs/>
              <w:sz w:val="24"/>
              <w:szCs w:val="24"/>
              <w:rtl/>
              <w:lang w:eastAsia="en-US"/>
            </w:rPr>
            <w:t xml:space="preserve"> או שימוע בעניין </w:t>
          </w:r>
          <w:r w:rsidR="008819AD">
            <w:rPr>
              <w:rFonts w:cs="David" w:hint="cs"/>
              <w:b/>
              <w:bCs/>
              <w:sz w:val="24"/>
              <w:szCs w:val="24"/>
              <w:rtl/>
              <w:lang w:eastAsia="en-US"/>
            </w:rPr>
            <w:t>ש</w:t>
          </w:r>
          <w:r w:rsidRPr="0014424E" w:rsidR="0014424E">
            <w:rPr>
              <w:rFonts w:cs="David" w:hint="cs"/>
              <w:b/>
              <w:bCs/>
              <w:sz w:val="24"/>
              <w:szCs w:val="24"/>
              <w:rtl/>
              <w:lang w:eastAsia="en-US"/>
            </w:rPr>
            <w:t xml:space="preserve">היית מעורב </w:t>
          </w:r>
          <w:r w:rsidR="004F150E">
            <w:rPr>
              <w:rFonts w:cs="David" w:hint="cs"/>
              <w:b/>
              <w:bCs/>
              <w:sz w:val="24"/>
              <w:szCs w:val="24"/>
              <w:rtl/>
              <w:lang w:eastAsia="en-US"/>
            </w:rPr>
            <w:t xml:space="preserve">בו </w:t>
          </w:r>
          <w:r w:rsidRPr="0014424E" w:rsidR="0014424E">
            <w:rPr>
              <w:rFonts w:cs="David" w:hint="cs"/>
              <w:b/>
              <w:bCs/>
              <w:sz w:val="24"/>
              <w:szCs w:val="24"/>
              <w:rtl/>
              <w:lang w:eastAsia="en-US"/>
            </w:rPr>
            <w:t>באופן אישי או כנושא</w:t>
          </w:r>
          <w:r w:rsidR="004F150E">
            <w:rPr>
              <w:rFonts w:cs="David" w:hint="cs"/>
              <w:b/>
              <w:bCs/>
              <w:sz w:val="24"/>
              <w:szCs w:val="24"/>
              <w:rtl/>
              <w:lang w:eastAsia="en-US"/>
            </w:rPr>
            <w:t>/ת</w:t>
          </w:r>
          <w:r w:rsidRPr="0014424E" w:rsidR="0014424E">
            <w:rPr>
              <w:rFonts w:cs="David" w:hint="cs"/>
              <w:b/>
              <w:bCs/>
              <w:sz w:val="24"/>
              <w:szCs w:val="24"/>
              <w:rtl/>
              <w:lang w:eastAsia="en-US"/>
            </w:rPr>
            <w:t xml:space="preserve"> משרה בגוף ציבורי או פרטי (לרבות קיומה של </w:t>
          </w:r>
          <w:r w:rsidRPr="0014424E" w:rsidR="0014424E">
            <w:rPr>
              <w:rFonts w:cs="David" w:hint="cs"/>
              <w:b/>
              <w:bCs/>
              <w:sz w:val="24"/>
              <w:szCs w:val="24"/>
              <w:u w:val="single"/>
              <w:rtl/>
              <w:lang w:eastAsia="en-US"/>
            </w:rPr>
            <w:t>טיוטת</w:t>
          </w:r>
          <w:r w:rsidR="004F150E">
            <w:rPr>
              <w:rFonts w:cs="David" w:hint="cs"/>
              <w:b/>
              <w:bCs/>
              <w:sz w:val="24"/>
              <w:szCs w:val="24"/>
              <w:rtl/>
              <w:lang w:eastAsia="en-US"/>
            </w:rPr>
            <w:t xml:space="preserve"> דו</w:t>
          </w:r>
          <w:r w:rsidRPr="0014424E" w:rsidR="0014424E">
            <w:rPr>
              <w:rFonts w:cs="David" w:hint="cs"/>
              <w:b/>
              <w:bCs/>
              <w:sz w:val="24"/>
              <w:szCs w:val="24"/>
              <w:rtl/>
              <w:lang w:eastAsia="en-US"/>
            </w:rPr>
            <w:t xml:space="preserve">ח בעניין </w:t>
          </w:r>
          <w:r w:rsidR="008819AD">
            <w:rPr>
              <w:rFonts w:cs="David" w:hint="cs"/>
              <w:b/>
              <w:bCs/>
              <w:sz w:val="24"/>
              <w:szCs w:val="24"/>
              <w:rtl/>
              <w:lang w:eastAsia="en-US"/>
            </w:rPr>
            <w:t>ש</w:t>
          </w:r>
          <w:r w:rsidRPr="0014424E" w:rsidR="0014424E">
            <w:rPr>
              <w:rFonts w:cs="David" w:hint="cs"/>
              <w:b/>
              <w:bCs/>
              <w:sz w:val="24"/>
              <w:szCs w:val="24"/>
              <w:rtl/>
              <w:lang w:eastAsia="en-US"/>
            </w:rPr>
            <w:t>את/ה מעורב/ת</w:t>
          </w:r>
          <w:r w:rsidRPr="008819AD" w:rsidR="008819AD">
            <w:rPr>
              <w:rFonts w:cs="David" w:hint="cs"/>
              <w:b/>
              <w:bCs/>
              <w:sz w:val="24"/>
              <w:szCs w:val="24"/>
              <w:rtl/>
              <w:lang w:eastAsia="en-US"/>
            </w:rPr>
            <w:t xml:space="preserve"> בו</w:t>
          </w:r>
          <w:r w:rsidRPr="0014424E" w:rsidR="0014424E">
            <w:rPr>
              <w:rFonts w:cs="David" w:hint="cs"/>
              <w:b/>
              <w:bCs/>
              <w:sz w:val="24"/>
              <w:szCs w:val="24"/>
              <w:rtl/>
              <w:lang w:eastAsia="en-US"/>
            </w:rPr>
            <w:t>)?</w:t>
          </w:r>
          <w:r w:rsidR="0014424E">
            <w:rPr>
              <w:rFonts w:cs="David" w:hint="cs"/>
              <w:b/>
              <w:bCs/>
              <w:sz w:val="24"/>
              <w:szCs w:val="24"/>
              <w:rtl/>
              <w:lang w:eastAsia="en-US"/>
            </w:rPr>
            <w:t xml:space="preserve"> </w:t>
          </w:r>
          <w:r w:rsidR="00C6430C">
            <w:rPr>
              <w:rFonts w:cs="David" w:hint="cs"/>
              <w:b/>
              <w:bCs/>
              <w:sz w:val="24"/>
              <w:szCs w:val="24"/>
              <w:rtl/>
              <w:lang w:eastAsia="en-US"/>
            </w:rPr>
            <w:t>יודגש, כי הכוונה גם להליכים ש</w:t>
          </w:r>
          <w:r w:rsidRPr="0014424E" w:rsidR="0014424E">
            <w:rPr>
              <w:rFonts w:cs="David" w:hint="cs"/>
              <w:b/>
              <w:bCs/>
              <w:sz w:val="24"/>
              <w:szCs w:val="24"/>
              <w:rtl/>
              <w:lang w:eastAsia="en-US"/>
            </w:rPr>
            <w:t>בסופם לא נקבעו מסקנות</w:t>
          </w:r>
        </w:sdtContent>
      </w:sdt>
      <w:r w:rsidRPr="0014424E" w:rsidR="0014424E">
        <w:rPr>
          <w:rFonts w:cs="David" w:hint="cs"/>
          <w:b/>
          <w:bCs/>
          <w:sz w:val="24"/>
          <w:szCs w:val="24"/>
          <w:rtl/>
          <w:lang w:eastAsia="en-US"/>
        </w:rPr>
        <w:t xml:space="preserve"> </w:t>
      </w:r>
      <w:sdt>
        <w:sdtPr>
          <w:rPr>
            <w:rFonts w:cs="David" w:hint="cs"/>
            <w:b/>
            <w:bCs/>
            <w:sz w:val="24"/>
            <w:szCs w:val="24"/>
            <w:rtl/>
            <w:lang w:eastAsia="en-US"/>
          </w:rPr>
          <w:id w:val="1669973565"/>
          <w:lock w:val="contentLocked"/>
          <w:placeholder>
            <w:docPart w:val="DefaultPlaceholder_1082065158"/>
          </w:placeholder>
          <w:group/>
        </w:sdtPr>
        <w:sdtContent>
          <w:r w:rsidRPr="0014424E" w:rsidR="0014424E">
            <w:rPr>
              <w:rFonts w:cs="David" w:hint="cs"/>
              <w:b/>
              <w:bCs/>
              <w:sz w:val="24"/>
              <w:szCs w:val="24"/>
              <w:rtl/>
              <w:lang w:eastAsia="en-US"/>
            </w:rPr>
            <w:t>אישיות נגדך או נגד הגוף בו כיהנת כנושא משרה.</w:t>
          </w:r>
        </w:sdtContent>
      </w:sdt>
      <w:r w:rsidRPr="0014424E" w:rsidR="006A561D">
        <w:rPr>
          <w:rFonts w:cs="David" w:hint="cs"/>
          <w:b/>
          <w:bCs/>
          <w:sz w:val="24"/>
          <w:szCs w:val="24"/>
          <w:rtl/>
          <w:lang w:eastAsia="en-US"/>
        </w:rPr>
        <w:t xml:space="preserve"> </w:t>
      </w:r>
      <w:sdt>
        <w:sdtPr>
          <w:rPr>
            <w:rFonts w:cs="David" w:hint="cs"/>
            <w:b/>
            <w:bCs/>
            <w:sz w:val="24"/>
            <w:szCs w:val="24"/>
            <w:rtl/>
          </w:rPr>
          <w:id w:val="-982152168"/>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Pr="0014424E" w:rsidR="006A561D">
        <w:rPr>
          <w:rFonts w:cs="David" w:hint="cs"/>
          <w:b/>
          <w:bCs/>
          <w:sz w:val="24"/>
          <w:szCs w:val="24"/>
          <w:rtl/>
        </w:rPr>
        <w:t xml:space="preserve"> </w:t>
      </w:r>
      <w:sdt>
        <w:sdtPr>
          <w:rPr>
            <w:rFonts w:cs="David"/>
            <w:b/>
            <w:bCs/>
            <w:sz w:val="24"/>
            <w:szCs w:val="24"/>
            <w:rtl/>
            <w:lang w:eastAsia="en-US"/>
          </w:rPr>
          <w:id w:val="-993253102"/>
          <w:lock w:val="contentLocked"/>
          <w:placeholder>
            <w:docPart w:val="DefaultPlaceholder_1082065158"/>
          </w:placeholder>
          <w:group/>
        </w:sdtPr>
        <w:sdtEndPr>
          <w:rPr>
            <w:rFonts w:hint="cs"/>
          </w:rPr>
        </w:sdtEndPr>
        <w:sdtContent>
          <w:r w:rsidRPr="0014424E" w:rsidR="006A561D">
            <w:rPr>
              <w:rFonts w:cs="David"/>
              <w:b/>
              <w:bCs/>
              <w:sz w:val="24"/>
              <w:szCs w:val="24"/>
              <w:rtl/>
              <w:lang w:eastAsia="en-US"/>
            </w:rPr>
            <w:t>לא</w:t>
          </w:r>
        </w:sdtContent>
      </w:sdt>
      <w:r w:rsidRPr="0014424E" w:rsidR="006A561D">
        <w:rPr>
          <w:rFonts w:cs="David" w:hint="cs"/>
          <w:b/>
          <w:bCs/>
          <w:sz w:val="24"/>
          <w:szCs w:val="24"/>
          <w:rtl/>
          <w:lang w:eastAsia="en-US"/>
        </w:rPr>
        <w:t xml:space="preserve"> </w:t>
      </w:r>
      <w:sdt>
        <w:sdtPr>
          <w:rPr>
            <w:rFonts w:cs="David" w:hint="cs"/>
            <w:b/>
            <w:bCs/>
            <w:sz w:val="24"/>
            <w:szCs w:val="24"/>
            <w:rtl/>
            <w:lang w:eastAsia="en-US"/>
          </w:rPr>
          <w:id w:val="-1565335688"/>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14424E" w:rsidR="006A561D">
        <w:rPr>
          <w:rFonts w:cs="David" w:hint="cs"/>
          <w:b/>
          <w:bCs/>
          <w:sz w:val="24"/>
          <w:szCs w:val="24"/>
          <w:rtl/>
          <w:lang w:eastAsia="en-US"/>
        </w:rPr>
        <w:t xml:space="preserve"> </w:t>
      </w:r>
      <w:sdt>
        <w:sdtPr>
          <w:rPr>
            <w:rFonts w:cs="David"/>
            <w:b/>
            <w:bCs/>
            <w:sz w:val="24"/>
            <w:szCs w:val="24"/>
            <w:rtl/>
            <w:lang w:eastAsia="en-US"/>
          </w:rPr>
          <w:id w:val="1682308543"/>
          <w:lock w:val="contentLocked"/>
          <w:placeholder>
            <w:docPart w:val="DefaultPlaceholder_1082065158"/>
          </w:placeholder>
          <w:group/>
        </w:sdtPr>
        <w:sdtEndPr>
          <w:rPr>
            <w:rFonts w:hint="cs"/>
            <w:sz w:val="16"/>
            <w:szCs w:val="16"/>
          </w:rPr>
        </w:sdtEndPr>
        <w:sdtContent>
          <w:r w:rsidRPr="0014424E" w:rsidR="006A561D">
            <w:rPr>
              <w:rFonts w:cs="David"/>
              <w:b/>
              <w:bCs/>
              <w:sz w:val="24"/>
              <w:szCs w:val="24"/>
              <w:rtl/>
              <w:lang w:eastAsia="en-US"/>
            </w:rPr>
            <w:t>כן</w:t>
          </w:r>
        </w:sdtContent>
      </w:sdt>
      <w:r w:rsidRPr="0014424E" w:rsidR="006A561D">
        <w:rPr>
          <w:rFonts w:cs="David" w:hint="cs"/>
          <w:b/>
          <w:bCs/>
          <w:sz w:val="16"/>
          <w:szCs w:val="16"/>
          <w:rtl/>
          <w:lang w:eastAsia="en-US"/>
        </w:rPr>
        <w:tab/>
      </w:r>
      <w:r w:rsidRPr="0014424E" w:rsidR="006A561D">
        <w:rPr>
          <w:rFonts w:cs="David"/>
          <w:b/>
          <w:bCs/>
          <w:sz w:val="16"/>
          <w:szCs w:val="16"/>
          <w:rtl/>
          <w:lang w:eastAsia="en-US"/>
        </w:rPr>
        <w:br/>
      </w:r>
      <w:sdt>
        <w:sdtPr>
          <w:rPr>
            <w:rFonts w:cs="David" w:hint="cs"/>
            <w:b/>
            <w:bCs/>
            <w:sz w:val="24"/>
            <w:szCs w:val="24"/>
            <w:rtl/>
            <w:lang w:eastAsia="en-US"/>
          </w:rPr>
          <w:id w:val="-1335143170"/>
          <w:lock w:val="contentLocked"/>
          <w:placeholder>
            <w:docPart w:val="DefaultPlaceholder_1082065158"/>
          </w:placeholder>
          <w:group/>
        </w:sdtPr>
        <w:sdtContent>
          <w:r w:rsidRPr="00A15522" w:rsidR="006A561D">
            <w:rPr>
              <w:rFonts w:cs="David" w:hint="cs"/>
              <w:b/>
              <w:bCs/>
              <w:sz w:val="24"/>
              <w:szCs w:val="24"/>
              <w:rtl/>
              <w:lang w:eastAsia="en-US"/>
            </w:rPr>
            <w:t>פרט/י:</w:t>
          </w:r>
        </w:sdtContent>
      </w:sdt>
      <w:r w:rsidRPr="00E03F90" w:rsidR="006A561D">
        <w:rPr>
          <w:rFonts w:cs="David" w:hint="cs"/>
          <w:sz w:val="24"/>
          <w:szCs w:val="24"/>
          <w:rtl/>
          <w:lang w:eastAsia="en-US"/>
        </w:rPr>
        <w:t>_______________________________________________________________</w:t>
      </w:r>
      <w:r w:rsidRPr="00A15522" w:rsidR="006A561D">
        <w:rPr>
          <w:rFonts w:cs="David"/>
          <w:b/>
          <w:bCs/>
          <w:sz w:val="24"/>
          <w:szCs w:val="24"/>
          <w:rtl/>
          <w:lang w:eastAsia="en-US"/>
        </w:rPr>
        <w:t xml:space="preserve"> </w:t>
      </w:r>
      <w:r w:rsidRPr="00A15522" w:rsidR="006A561D">
        <w:rPr>
          <w:rFonts w:cs="David"/>
          <w:b/>
          <w:bCs/>
          <w:sz w:val="24"/>
          <w:szCs w:val="24"/>
          <w:rtl/>
          <w:lang w:eastAsia="en-US"/>
        </w:rPr>
        <w:br/>
      </w:r>
      <w:r w:rsidRPr="00E03F90" w:rsidR="006A561D">
        <w:rPr>
          <w:rFonts w:cs="David"/>
          <w:sz w:val="28"/>
          <w:szCs w:val="28"/>
          <w:rtl/>
          <w:lang w:eastAsia="en-US"/>
        </w:rPr>
        <w:t>___</w:t>
      </w:r>
      <w:r w:rsidRPr="00E03F90" w:rsidR="006A561D">
        <w:rPr>
          <w:rFonts w:cs="David"/>
          <w:sz w:val="24"/>
          <w:szCs w:val="24"/>
          <w:rtl/>
          <w:lang w:eastAsia="en-US"/>
        </w:rPr>
        <w:t>_______________________________________________________</w:t>
      </w:r>
      <w:r w:rsidRPr="00E03F90" w:rsidR="006A561D">
        <w:rPr>
          <w:rFonts w:cs="David" w:hint="cs"/>
          <w:sz w:val="24"/>
          <w:szCs w:val="24"/>
          <w:rtl/>
          <w:lang w:eastAsia="en-US"/>
        </w:rPr>
        <w:t>__________</w:t>
      </w:r>
    </w:p>
    <w:p w:rsidR="000C3A35" w:rsidP="00890AB7">
      <w:pPr>
        <w:spacing w:line="360" w:lineRule="auto"/>
        <w:rPr>
          <w:rFonts w:cs="David"/>
          <w:b/>
          <w:bCs/>
          <w:sz w:val="10"/>
          <w:szCs w:val="10"/>
          <w:rtl/>
          <w:lang w:eastAsia="en-US"/>
        </w:rPr>
      </w:pPr>
    </w:p>
    <w:sdt>
      <w:sdtPr>
        <w:rPr>
          <w:rFonts w:cs="David"/>
          <w:b/>
          <w:bCs/>
          <w:sz w:val="24"/>
          <w:szCs w:val="24"/>
          <w:u w:val="single"/>
          <w:rtl/>
          <w:lang w:eastAsia="en-US"/>
        </w:rPr>
        <w:id w:val="6869310"/>
        <w:lock w:val="contentLocked"/>
        <w:placeholder>
          <w:docPart w:val="DefaultPlaceholder_1082065158"/>
        </w:placeholder>
        <w:group/>
      </w:sdtPr>
      <w:sdtEndPr>
        <w:rPr>
          <w:b w:val="0"/>
          <w:bCs w:val="0"/>
          <w:u w:val="none"/>
        </w:rPr>
      </w:sdtEndPr>
      <w:sdtContent>
        <w:p w:rsidR="000C3A35" w:rsidP="002224FE">
          <w:pPr>
            <w:numPr>
              <w:ilvl w:val="0"/>
              <w:numId w:val="22"/>
            </w:numPr>
            <w:spacing w:line="360" w:lineRule="auto"/>
            <w:rPr>
              <w:rFonts w:cs="David"/>
              <w:sz w:val="24"/>
              <w:szCs w:val="24"/>
              <w:rtl/>
              <w:lang w:eastAsia="en-US"/>
            </w:rPr>
          </w:pPr>
          <w:r>
            <w:rPr>
              <w:rFonts w:cs="David"/>
              <w:b/>
              <w:bCs/>
              <w:sz w:val="24"/>
              <w:szCs w:val="24"/>
              <w:u w:val="single"/>
              <w:rtl/>
              <w:lang w:eastAsia="en-US"/>
            </w:rPr>
            <w:t>הליכים פליליים</w:t>
          </w:r>
        </w:p>
      </w:sdtContent>
    </w:sdt>
    <w:p w:rsidR="000C3A35" w:rsidP="00890AB7">
      <w:pPr>
        <w:spacing w:line="360" w:lineRule="auto"/>
        <w:ind w:left="170"/>
        <w:rPr>
          <w:rFonts w:cs="David"/>
          <w:sz w:val="10"/>
          <w:szCs w:val="10"/>
          <w:rtl/>
          <w:lang w:eastAsia="en-US"/>
        </w:rPr>
      </w:pPr>
    </w:p>
    <w:p w:rsidR="00295246" w:rsidP="00597221">
      <w:pPr>
        <w:numPr>
          <w:ilvl w:val="1"/>
          <w:numId w:val="27"/>
        </w:numPr>
        <w:spacing w:line="360" w:lineRule="auto"/>
        <w:ind w:right="0"/>
        <w:rPr>
          <w:rFonts w:cs="David"/>
          <w:b/>
          <w:bCs/>
          <w:sz w:val="16"/>
          <w:szCs w:val="16"/>
          <w:u w:val="single"/>
          <w:lang w:eastAsia="en-US"/>
        </w:rPr>
      </w:pPr>
      <w:sdt>
        <w:sdtPr>
          <w:rPr>
            <w:rFonts w:cs="David" w:hint="cs"/>
            <w:b/>
            <w:bCs/>
            <w:sz w:val="24"/>
            <w:szCs w:val="24"/>
            <w:rtl/>
            <w:lang w:eastAsia="en-US"/>
          </w:rPr>
          <w:id w:val="-1059622906"/>
          <w:lock w:val="contentLocked"/>
          <w:placeholder>
            <w:docPart w:val="DefaultPlaceholder_1082065158"/>
          </w:placeholder>
          <w:group/>
        </w:sdtPr>
        <w:sdtEndPr>
          <w:rPr>
            <w:rFonts w:hint="default"/>
          </w:rPr>
        </w:sdtEndPr>
        <w:sdtContent>
          <w:r w:rsidRPr="0070329D" w:rsidR="004751D5">
            <w:rPr>
              <w:rFonts w:cs="David" w:hint="cs"/>
              <w:b/>
              <w:bCs/>
              <w:sz w:val="24"/>
              <w:szCs w:val="24"/>
              <w:rtl/>
              <w:lang w:eastAsia="en-US"/>
            </w:rPr>
            <w:t>האם הורשעת בפסק דין פלילי</w:t>
          </w:r>
          <w:r w:rsidRPr="0070329D" w:rsidR="004751D5">
            <w:rPr>
              <w:rFonts w:cs="David"/>
              <w:b/>
              <w:bCs/>
              <w:sz w:val="24"/>
              <w:szCs w:val="24"/>
              <w:rtl/>
              <w:lang w:eastAsia="en-US"/>
            </w:rPr>
            <w:t>?</w:t>
          </w:r>
        </w:sdtContent>
      </w:sdt>
      <w:r w:rsidR="004751D5">
        <w:rPr>
          <w:rFonts w:cs="David"/>
          <w:b/>
          <w:bCs/>
          <w:sz w:val="24"/>
          <w:szCs w:val="24"/>
          <w:rtl/>
          <w:lang w:eastAsia="en-US"/>
        </w:rPr>
        <w:t xml:space="preserve"> </w:t>
      </w:r>
      <w:sdt>
        <w:sdtPr>
          <w:rPr>
            <w:rFonts w:cs="David" w:hint="cs"/>
            <w:b/>
            <w:bCs/>
            <w:sz w:val="24"/>
            <w:szCs w:val="24"/>
            <w:rtl/>
          </w:rPr>
          <w:id w:val="1604909255"/>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rPr>
            <w:t>☐</w:t>
          </w:r>
        </w:sdtContent>
      </w:sdt>
      <w:r w:rsidRPr="0014424E" w:rsidR="006A561D">
        <w:rPr>
          <w:rFonts w:cs="David" w:hint="cs"/>
          <w:b/>
          <w:bCs/>
          <w:sz w:val="24"/>
          <w:szCs w:val="24"/>
          <w:rtl/>
        </w:rPr>
        <w:t xml:space="preserve"> </w:t>
      </w:r>
      <w:sdt>
        <w:sdtPr>
          <w:rPr>
            <w:rFonts w:cs="David"/>
            <w:b/>
            <w:bCs/>
            <w:sz w:val="24"/>
            <w:szCs w:val="24"/>
            <w:rtl/>
            <w:lang w:eastAsia="en-US"/>
          </w:rPr>
          <w:id w:val="17827098"/>
          <w:lock w:val="contentLocked"/>
          <w:placeholder>
            <w:docPart w:val="DefaultPlaceholder_1082065158"/>
          </w:placeholder>
          <w:group/>
        </w:sdtPr>
        <w:sdtEndPr>
          <w:rPr>
            <w:rFonts w:hint="cs"/>
          </w:rPr>
        </w:sdtEndPr>
        <w:sdtContent>
          <w:r w:rsidRPr="0014424E" w:rsidR="006A561D">
            <w:rPr>
              <w:rFonts w:cs="David"/>
              <w:b/>
              <w:bCs/>
              <w:sz w:val="24"/>
              <w:szCs w:val="24"/>
              <w:rtl/>
              <w:lang w:eastAsia="en-US"/>
            </w:rPr>
            <w:t>לא</w:t>
          </w:r>
        </w:sdtContent>
      </w:sdt>
      <w:r w:rsidRPr="0014424E" w:rsidR="006A561D">
        <w:rPr>
          <w:rFonts w:cs="David" w:hint="cs"/>
          <w:b/>
          <w:bCs/>
          <w:sz w:val="24"/>
          <w:szCs w:val="24"/>
          <w:rtl/>
          <w:lang w:eastAsia="en-US"/>
        </w:rPr>
        <w:t xml:space="preserve"> </w:t>
      </w:r>
      <w:sdt>
        <w:sdtPr>
          <w:rPr>
            <w:rFonts w:cs="David" w:hint="cs"/>
            <w:b/>
            <w:bCs/>
            <w:sz w:val="24"/>
            <w:szCs w:val="24"/>
            <w:rtl/>
            <w:lang w:eastAsia="en-US"/>
          </w:rPr>
          <w:id w:val="938958981"/>
          <w14:checkbox>
            <w14:checked w14:val="0"/>
            <w14:checkedState w14:val="2612" w14:font="MS Gothic"/>
            <w14:uncheckedState w14:val="2610" w14:font="MS Gothic"/>
          </w14:checkbox>
        </w:sdtPr>
        <w:sdtContent>
          <w:r w:rsidR="00597221">
            <w:rPr>
              <w:rFonts w:ascii="MS Gothic" w:eastAsia="MS Gothic" w:hAnsi="MS Gothic" w:cs="MS Gothic" w:hint="eastAsia"/>
              <w:b/>
              <w:bCs/>
              <w:sz w:val="24"/>
              <w:szCs w:val="24"/>
              <w:rtl/>
              <w:lang w:eastAsia="en-US"/>
            </w:rPr>
            <w:t>☐</w:t>
          </w:r>
        </w:sdtContent>
      </w:sdt>
      <w:r w:rsidRPr="0014424E" w:rsidR="006A561D">
        <w:rPr>
          <w:rFonts w:cs="David" w:hint="cs"/>
          <w:b/>
          <w:bCs/>
          <w:sz w:val="24"/>
          <w:szCs w:val="24"/>
          <w:rtl/>
          <w:lang w:eastAsia="en-US"/>
        </w:rPr>
        <w:t xml:space="preserve"> </w:t>
      </w:r>
      <w:sdt>
        <w:sdtPr>
          <w:rPr>
            <w:rFonts w:cs="David"/>
            <w:b/>
            <w:bCs/>
            <w:sz w:val="24"/>
            <w:szCs w:val="24"/>
            <w:rtl/>
            <w:lang w:eastAsia="en-US"/>
          </w:rPr>
          <w:id w:val="-1411541739"/>
          <w:lock w:val="contentLocked"/>
          <w:placeholder>
            <w:docPart w:val="DefaultPlaceholder_1082065158"/>
          </w:placeholder>
          <w:group/>
        </w:sdtPr>
        <w:sdtEndPr>
          <w:rPr>
            <w:sz w:val="16"/>
            <w:szCs w:val="16"/>
            <w:u w:val="single"/>
          </w:rPr>
        </w:sdtEndPr>
        <w:sdtContent>
          <w:r w:rsidRPr="0014424E" w:rsidR="006A561D">
            <w:rPr>
              <w:rFonts w:cs="David"/>
              <w:b/>
              <w:bCs/>
              <w:sz w:val="24"/>
              <w:szCs w:val="24"/>
              <w:rtl/>
              <w:lang w:eastAsia="en-US"/>
            </w:rPr>
            <w:t>כן</w:t>
          </w:r>
        </w:sdtContent>
      </w:sdt>
    </w:p>
    <w:sdt>
      <w:sdtPr>
        <w:rPr>
          <w:rFonts w:cs="David"/>
          <w:b/>
          <w:bCs/>
          <w:sz w:val="24"/>
          <w:szCs w:val="24"/>
          <w:rtl/>
          <w:lang w:eastAsia="en-US"/>
        </w:rPr>
        <w:id w:val="408821196"/>
        <w:lock w:val="contentLocked"/>
        <w:placeholder>
          <w:docPart w:val="DefaultPlaceholder_1082065158"/>
        </w:placeholder>
        <w:group/>
      </w:sdtPr>
      <w:sdtEndPr>
        <w:rPr>
          <w:sz w:val="16"/>
          <w:szCs w:val="16"/>
          <w:u w:val="single"/>
        </w:rPr>
      </w:sdtEndPr>
      <w:sdtContent>
        <w:p w:rsidR="0070329D" w:rsidRPr="0070329D" w:rsidP="0070329D">
          <w:pPr>
            <w:spacing w:line="360" w:lineRule="auto"/>
            <w:ind w:left="737"/>
            <w:rPr>
              <w:rFonts w:cs="David"/>
              <w:b/>
              <w:bCs/>
              <w:sz w:val="24"/>
              <w:szCs w:val="24"/>
              <w:rtl/>
              <w:lang w:eastAsia="en-US"/>
            </w:rPr>
          </w:pPr>
          <w:r w:rsidRPr="0070329D">
            <w:rPr>
              <w:rFonts w:cs="David"/>
              <w:b/>
              <w:bCs/>
              <w:sz w:val="24"/>
              <w:szCs w:val="24"/>
              <w:rtl/>
              <w:lang w:eastAsia="en-US"/>
            </w:rPr>
            <w:t>(אין לציין הרשעה בשל עבירת תעבורה, אלא אם כן מדובר בעבירה לפי סעיף 64א לפקודת התעבורה [נוסח חדש] או בעבירה שבגינה הוטל עליך עונ</w:t>
          </w:r>
          <w:r w:rsidR="007C266A">
            <w:rPr>
              <w:rFonts w:cs="David"/>
              <w:b/>
              <w:bCs/>
              <w:sz w:val="24"/>
              <w:szCs w:val="24"/>
              <w:rtl/>
              <w:lang w:eastAsia="en-US"/>
            </w:rPr>
            <w:t>ש מאסר</w:t>
          </w:r>
          <w:r w:rsidR="007C266A">
            <w:rPr>
              <w:rFonts w:cs="David" w:hint="cs"/>
              <w:b/>
              <w:bCs/>
              <w:sz w:val="24"/>
              <w:szCs w:val="24"/>
              <w:rtl/>
              <w:lang w:eastAsia="en-US"/>
            </w:rPr>
            <w:t xml:space="preserve"> </w:t>
          </w:r>
          <w:r>
            <w:rPr>
              <w:rFonts w:cs="David"/>
              <w:b/>
              <w:bCs/>
              <w:sz w:val="24"/>
              <w:szCs w:val="24"/>
              <w:rtl/>
              <w:lang w:eastAsia="en-US"/>
            </w:rPr>
            <w:t>לרבות מאסר על תנאי</w:t>
          </w:r>
          <w:r>
            <w:rPr>
              <w:rFonts w:cs="David" w:hint="cs"/>
              <w:b/>
              <w:bCs/>
              <w:sz w:val="24"/>
              <w:szCs w:val="24"/>
              <w:rtl/>
              <w:lang w:eastAsia="en-US"/>
            </w:rPr>
            <w:t>)</w:t>
          </w:r>
          <w:r w:rsidR="007C266A">
            <w:rPr>
              <w:rFonts w:cs="David" w:hint="cs"/>
              <w:b/>
              <w:bCs/>
              <w:sz w:val="24"/>
              <w:szCs w:val="24"/>
              <w:rtl/>
              <w:lang w:eastAsia="en-US"/>
            </w:rPr>
            <w:t>.</w:t>
          </w:r>
        </w:p>
        <w:p w:rsidR="000C3A35" w:rsidP="00295246">
          <w:pPr>
            <w:spacing w:line="360" w:lineRule="auto"/>
            <w:ind w:left="737"/>
            <w:rPr>
              <w:rFonts w:cs="David"/>
              <w:b/>
              <w:bCs/>
              <w:sz w:val="16"/>
              <w:szCs w:val="16"/>
              <w:u w:val="single"/>
              <w:lang w:eastAsia="en-US"/>
            </w:rPr>
          </w:pPr>
          <w:r>
            <w:rPr>
              <w:rFonts w:cs="David"/>
              <w:b/>
              <w:bCs/>
              <w:sz w:val="24"/>
              <w:szCs w:val="24"/>
              <w:rtl/>
              <w:lang w:eastAsia="en-US"/>
            </w:rPr>
            <w:t xml:space="preserve">אם </w:t>
          </w:r>
          <w:r>
            <w:rPr>
              <w:rFonts w:cs="David" w:hint="cs"/>
              <w:b/>
              <w:bCs/>
              <w:sz w:val="24"/>
              <w:szCs w:val="24"/>
              <w:rtl/>
              <w:lang w:eastAsia="en-US"/>
            </w:rPr>
            <w:t>כן</w:t>
          </w:r>
          <w:r>
            <w:rPr>
              <w:rFonts w:cs="David"/>
              <w:b/>
              <w:bCs/>
              <w:sz w:val="24"/>
              <w:szCs w:val="24"/>
              <w:rtl/>
              <w:lang w:eastAsia="en-US"/>
            </w:rPr>
            <w:t>, נא לפרט</w:t>
          </w:r>
          <w:r>
            <w:rPr>
              <w:rFonts w:cs="David" w:hint="cs"/>
              <w:b/>
              <w:bCs/>
              <w:sz w:val="24"/>
              <w:szCs w:val="24"/>
              <w:rtl/>
              <w:lang w:eastAsia="en-US"/>
            </w:rPr>
            <w:t xml:space="preserve"> הרשעות בתקופת ההתיישנות ועד תום תקופת המחיקה לפי חוק המרשם הפלילי ותקנות השבים, ה</w:t>
          </w:r>
          <w:r w:rsidR="00295246">
            <w:rPr>
              <w:rFonts w:cs="David" w:hint="cs"/>
              <w:b/>
              <w:bCs/>
              <w:sz w:val="24"/>
              <w:szCs w:val="24"/>
              <w:rtl/>
              <w:lang w:eastAsia="en-US"/>
            </w:rPr>
            <w:t>תשמ"א-1981 (להלן - "חוק המרשם").</w:t>
          </w:r>
          <w:r w:rsidRPr="0014424E" w:rsidR="0014424E">
            <w:rPr>
              <w:rFonts w:cs="David" w:hint="cs"/>
              <w:b/>
              <w:bCs/>
              <w:sz w:val="24"/>
              <w:szCs w:val="24"/>
              <w:rtl/>
              <w:lang w:eastAsia="en-US"/>
            </w:rPr>
            <w:t xml:space="preserve"> </w:t>
          </w:r>
          <w:r w:rsidR="0014424E">
            <w:rPr>
              <w:rFonts w:cs="David" w:hint="cs"/>
              <w:b/>
              <w:bCs/>
              <w:sz w:val="24"/>
              <w:szCs w:val="24"/>
              <w:rtl/>
              <w:lang w:eastAsia="en-US"/>
            </w:rPr>
            <w:t xml:space="preserve">כן </w:t>
          </w:r>
          <w:r w:rsidRPr="0014424E" w:rsidR="0014424E">
            <w:rPr>
              <w:rFonts w:cs="David" w:hint="cs"/>
              <w:b/>
              <w:bCs/>
              <w:sz w:val="24"/>
              <w:szCs w:val="24"/>
              <w:rtl/>
              <w:lang w:eastAsia="en-US"/>
            </w:rPr>
            <w:t>יש לפרט הרשעות שחלפה לגביהן תקופת המחיקה</w:t>
          </w:r>
          <w:r w:rsidR="0014424E">
            <w:rPr>
              <w:rFonts w:cs="David" w:hint="cs"/>
              <w:b/>
              <w:bCs/>
              <w:sz w:val="24"/>
              <w:szCs w:val="24"/>
              <w:rtl/>
              <w:lang w:eastAsia="en-US"/>
            </w:rPr>
            <w:t xml:space="preserve"> ולציין זאת</w:t>
          </w:r>
          <w:r w:rsidRPr="0014424E" w:rsidR="0014424E">
            <w:rPr>
              <w:rFonts w:cs="David" w:hint="cs"/>
              <w:b/>
              <w:bCs/>
              <w:sz w:val="24"/>
              <w:szCs w:val="24"/>
              <w:rtl/>
              <w:lang w:eastAsia="en-US"/>
            </w:rPr>
            <w:t xml:space="preserve"> (והכ</w:t>
          </w:r>
          <w:r w:rsidR="00295246">
            <w:rPr>
              <w:rFonts w:cs="David" w:hint="cs"/>
              <w:b/>
              <w:bCs/>
              <w:sz w:val="24"/>
              <w:szCs w:val="24"/>
              <w:rtl/>
              <w:lang w:eastAsia="en-US"/>
            </w:rPr>
            <w:t>ו</w:t>
          </w:r>
          <w:r w:rsidRPr="0014424E" w:rsidR="0014424E">
            <w:rPr>
              <w:rFonts w:cs="David" w:hint="cs"/>
              <w:b/>
              <w:bCs/>
              <w:sz w:val="24"/>
              <w:szCs w:val="24"/>
              <w:rtl/>
              <w:lang w:eastAsia="en-US"/>
            </w:rPr>
            <w:t xml:space="preserve">ל כמפורט בסעיף 16 ובפרטים (ב) עד (ה) בתוספת הראשונה לחוק המרשם). </w:t>
          </w:r>
          <w:r>
            <w:rPr>
              <w:rFonts w:cs="David"/>
              <w:b/>
              <w:bCs/>
              <w:sz w:val="24"/>
              <w:szCs w:val="24"/>
              <w:rtl/>
              <w:lang w:eastAsia="en-US"/>
            </w:rPr>
            <w:t xml:space="preserve"> </w:t>
          </w:r>
          <w:r w:rsidR="000D3862">
            <w:rPr>
              <w:rFonts w:cs="David" w:hint="cs"/>
              <w:b/>
              <w:bCs/>
              <w:sz w:val="24"/>
              <w:szCs w:val="24"/>
              <w:rtl/>
              <w:lang w:eastAsia="en-US"/>
            </w:rPr>
            <w:t xml:space="preserve">יש </w:t>
          </w:r>
          <w:r w:rsidR="000D3862">
            <w:rPr>
              <w:rFonts w:cs="David"/>
              <w:b/>
              <w:bCs/>
              <w:sz w:val="24"/>
              <w:szCs w:val="24"/>
              <w:rtl/>
              <w:lang w:eastAsia="en-US"/>
            </w:rPr>
            <w:t xml:space="preserve">לצרף </w:t>
          </w:r>
          <w:r>
            <w:rPr>
              <w:rFonts w:cs="David"/>
              <w:b/>
              <w:bCs/>
              <w:sz w:val="24"/>
              <w:szCs w:val="24"/>
              <w:rtl/>
              <w:lang w:eastAsia="en-US"/>
            </w:rPr>
            <w:t xml:space="preserve">תצלום של הכרעת הדין וגזר הדין. </w:t>
          </w:r>
        </w:p>
      </w:sdtContent>
    </w:sdt>
    <w:p w:rsidR="000C3A35" w:rsidP="00890AB7">
      <w:pPr>
        <w:spacing w:line="360" w:lineRule="auto"/>
        <w:ind w:left="720"/>
        <w:rPr>
          <w:rFonts w:cs="David"/>
          <w:b/>
          <w:bCs/>
          <w:sz w:val="24"/>
          <w:szCs w:val="24"/>
          <w:rtl/>
          <w:lang w:eastAsia="en-US"/>
        </w:rPr>
      </w:pPr>
      <w:r>
        <w:rPr>
          <w:rFonts w:cs="David" w:hint="cs"/>
          <w:b/>
          <w:bCs/>
          <w:sz w:val="24"/>
          <w:szCs w:val="24"/>
          <w:rtl/>
          <w:lang w:eastAsia="en-US"/>
        </w:rPr>
        <w:tab/>
        <w:t xml:space="preserve"> </w:t>
      </w:r>
      <w:r>
        <w:rPr>
          <w:rFonts w:cs="David"/>
          <w:b/>
          <w:bCs/>
          <w:sz w:val="28"/>
          <w:szCs w:val="28"/>
          <w:rtl/>
          <w:lang w:eastAsia="en-US"/>
        </w:rPr>
        <w:br/>
      </w:r>
      <w:sdt>
        <w:sdtPr>
          <w:rPr>
            <w:rFonts w:cs="David" w:hint="cs"/>
            <w:b/>
            <w:bCs/>
            <w:sz w:val="24"/>
            <w:szCs w:val="24"/>
            <w:rtl/>
            <w:lang w:eastAsia="en-US"/>
          </w:rPr>
          <w:id w:val="796725740"/>
          <w:lock w:val="contentLocked"/>
          <w:placeholder>
            <w:docPart w:val="DefaultPlaceholder_1082065158"/>
          </w:placeholder>
          <w:group/>
        </w:sdtPr>
        <w:sdtContent>
          <w:r>
            <w:rPr>
              <w:rFonts w:cs="David" w:hint="cs"/>
              <w:b/>
              <w:bCs/>
              <w:sz w:val="24"/>
              <w:szCs w:val="24"/>
              <w:rtl/>
              <w:lang w:eastAsia="en-US"/>
            </w:rPr>
            <w:t>פרט/י:</w:t>
          </w:r>
        </w:sdtContent>
      </w:sdt>
      <w:r w:rsidRPr="00E03F90">
        <w:rPr>
          <w:rFonts w:cs="David" w:hint="cs"/>
          <w:sz w:val="24"/>
          <w:szCs w:val="24"/>
          <w:rtl/>
          <w:lang w:eastAsia="en-US"/>
        </w:rPr>
        <w:t>___________________________________________________________________________________________________________________________________</w:t>
      </w:r>
    </w:p>
    <w:p w:rsidR="00295246" w:rsidRPr="00295246" w:rsidP="00F6642F">
      <w:pPr>
        <w:numPr>
          <w:ilvl w:val="1"/>
          <w:numId w:val="27"/>
        </w:numPr>
        <w:spacing w:line="360" w:lineRule="auto"/>
        <w:ind w:right="0"/>
        <w:rPr>
          <w:rFonts w:cs="David"/>
          <w:b/>
          <w:bCs/>
          <w:sz w:val="28"/>
          <w:szCs w:val="28"/>
          <w:lang w:eastAsia="en-US"/>
        </w:rPr>
      </w:pPr>
      <w:sdt>
        <w:sdtPr>
          <w:rPr>
            <w:rFonts w:cs="David"/>
            <w:b/>
            <w:bCs/>
            <w:sz w:val="24"/>
            <w:szCs w:val="24"/>
            <w:rtl/>
            <w:lang w:eastAsia="en-US"/>
          </w:rPr>
          <w:id w:val="323634217"/>
          <w:lock w:val="contentLocked"/>
          <w:placeholder>
            <w:docPart w:val="DefaultPlaceholder_1082065158"/>
          </w:placeholder>
          <w:group/>
        </w:sdtPr>
        <w:sdtContent>
          <w:r w:rsidRPr="00C4168D" w:rsidR="00C4168D">
            <w:rPr>
              <w:rFonts w:cs="David"/>
              <w:b/>
              <w:bCs/>
              <w:sz w:val="24"/>
              <w:szCs w:val="24"/>
              <w:rtl/>
              <w:lang w:eastAsia="en-US"/>
            </w:rPr>
            <w:t xml:space="preserve">האם יש כתבי אישום </w:t>
          </w:r>
          <w:r w:rsidR="006A561D">
            <w:rPr>
              <w:rFonts w:cs="David" w:hint="cs"/>
              <w:b/>
              <w:bCs/>
              <w:sz w:val="24"/>
              <w:szCs w:val="24"/>
              <w:rtl/>
              <w:lang w:eastAsia="en-US"/>
            </w:rPr>
            <w:t>ה</w:t>
          </w:r>
          <w:r w:rsidRPr="00C4168D" w:rsidR="00C4168D">
            <w:rPr>
              <w:rFonts w:cs="David"/>
              <w:b/>
              <w:bCs/>
              <w:sz w:val="24"/>
              <w:szCs w:val="24"/>
              <w:rtl/>
              <w:lang w:eastAsia="en-US"/>
            </w:rPr>
            <w:t>תלויים ועומדים נגדך, וכן האם נחקרת על-יד</w:t>
          </w:r>
          <w:r w:rsidR="006A561D">
            <w:rPr>
              <w:rFonts w:cs="David"/>
              <w:b/>
              <w:bCs/>
              <w:sz w:val="24"/>
              <w:szCs w:val="24"/>
              <w:rtl/>
              <w:lang w:eastAsia="en-US"/>
            </w:rPr>
            <w:t>י המשטרה או רשות</w:t>
          </w:r>
        </w:sdtContent>
      </w:sdt>
      <w:r w:rsidR="006A561D">
        <w:rPr>
          <w:rFonts w:cs="David"/>
          <w:b/>
          <w:bCs/>
          <w:sz w:val="24"/>
          <w:szCs w:val="24"/>
          <w:rtl/>
          <w:lang w:eastAsia="en-US"/>
        </w:rPr>
        <w:t xml:space="preserve"> </w:t>
      </w:r>
      <w:sdt>
        <w:sdtPr>
          <w:rPr>
            <w:rFonts w:cs="David"/>
            <w:b/>
            <w:bCs/>
            <w:sz w:val="24"/>
            <w:szCs w:val="24"/>
            <w:rtl/>
            <w:lang w:eastAsia="en-US"/>
          </w:rPr>
          <w:id w:val="2087255657"/>
          <w:lock w:val="contentLocked"/>
          <w:placeholder>
            <w:docPart w:val="DefaultPlaceholder_1082065158"/>
          </w:placeholder>
          <w:group/>
        </w:sdtPr>
        <w:sdtContent>
          <w:r w:rsidR="006A561D">
            <w:rPr>
              <w:rFonts w:cs="David"/>
              <w:b/>
              <w:bCs/>
              <w:sz w:val="24"/>
              <w:szCs w:val="24"/>
              <w:rtl/>
              <w:lang w:eastAsia="en-US"/>
            </w:rPr>
            <w:t xml:space="preserve">חוקרת אחרת </w:t>
          </w:r>
          <w:r w:rsidR="006A561D">
            <w:rPr>
              <w:rFonts w:cs="David" w:hint="cs"/>
              <w:b/>
              <w:bCs/>
              <w:sz w:val="24"/>
              <w:szCs w:val="24"/>
              <w:rtl/>
              <w:lang w:eastAsia="en-US"/>
            </w:rPr>
            <w:t>ב</w:t>
          </w:r>
          <w:r w:rsidRPr="00C4168D" w:rsidR="00C4168D">
            <w:rPr>
              <w:rFonts w:cs="David"/>
              <w:b/>
              <w:bCs/>
              <w:sz w:val="24"/>
              <w:szCs w:val="24"/>
              <w:rtl/>
              <w:lang w:eastAsia="en-US"/>
            </w:rPr>
            <w:t>אזהרה והחקירה טרם הסתיימה?</w:t>
          </w:r>
        </w:sdtContent>
      </w:sdt>
      <w:r w:rsidRPr="00C4168D" w:rsidR="00C4168D">
        <w:rPr>
          <w:rFonts w:cs="David"/>
          <w:b/>
          <w:bCs/>
          <w:sz w:val="24"/>
          <w:szCs w:val="24"/>
          <w:rtl/>
          <w:lang w:eastAsia="en-US"/>
        </w:rPr>
        <w:t xml:space="preserve"> </w:t>
      </w:r>
      <w:sdt>
        <w:sdtPr>
          <w:rPr>
            <w:rFonts w:cs="David" w:hint="cs"/>
            <w:b/>
            <w:bCs/>
            <w:sz w:val="24"/>
            <w:szCs w:val="24"/>
            <w:rtl/>
          </w:rPr>
          <w:id w:val="570004301"/>
          <w14:checkbox>
            <w14:checked w14:val="0"/>
            <w14:checkedState w14:val="2612" w14:font="MS Gothic"/>
            <w14:uncheckedState w14:val="2610" w14:font="MS Gothic"/>
          </w14:checkbox>
        </w:sdtPr>
        <w:sdtContent>
          <w:r w:rsidR="00F6642F">
            <w:rPr>
              <w:rFonts w:ascii="MS Gothic" w:eastAsia="MS Gothic" w:hAnsi="MS Gothic" w:cs="MS Gothic" w:hint="eastAsia"/>
              <w:b/>
              <w:bCs/>
              <w:sz w:val="24"/>
              <w:szCs w:val="24"/>
              <w:rtl/>
            </w:rPr>
            <w:t>☐</w:t>
          </w:r>
        </w:sdtContent>
      </w:sdt>
      <w:r w:rsidRPr="0014424E" w:rsidR="006A561D">
        <w:rPr>
          <w:rFonts w:cs="David" w:hint="cs"/>
          <w:b/>
          <w:bCs/>
          <w:sz w:val="24"/>
          <w:szCs w:val="24"/>
          <w:rtl/>
        </w:rPr>
        <w:t xml:space="preserve"> </w:t>
      </w:r>
      <w:sdt>
        <w:sdtPr>
          <w:rPr>
            <w:rFonts w:cs="David"/>
            <w:b/>
            <w:bCs/>
            <w:sz w:val="24"/>
            <w:szCs w:val="24"/>
            <w:rtl/>
            <w:lang w:eastAsia="en-US"/>
          </w:rPr>
          <w:id w:val="934559268"/>
          <w:lock w:val="contentLocked"/>
          <w:placeholder>
            <w:docPart w:val="DefaultPlaceholder_1082065158"/>
          </w:placeholder>
          <w:group/>
        </w:sdtPr>
        <w:sdtEndPr>
          <w:rPr>
            <w:rFonts w:hint="cs"/>
          </w:rPr>
        </w:sdtEndPr>
        <w:sdtContent>
          <w:r w:rsidRPr="0014424E" w:rsidR="006A561D">
            <w:rPr>
              <w:rFonts w:cs="David"/>
              <w:b/>
              <w:bCs/>
              <w:sz w:val="24"/>
              <w:szCs w:val="24"/>
              <w:rtl/>
              <w:lang w:eastAsia="en-US"/>
            </w:rPr>
            <w:t>לא</w:t>
          </w:r>
        </w:sdtContent>
      </w:sdt>
      <w:r w:rsidRPr="0014424E" w:rsidR="006A561D">
        <w:rPr>
          <w:rFonts w:cs="David" w:hint="cs"/>
          <w:b/>
          <w:bCs/>
          <w:sz w:val="24"/>
          <w:szCs w:val="24"/>
          <w:rtl/>
          <w:lang w:eastAsia="en-US"/>
        </w:rPr>
        <w:t xml:space="preserve"> </w:t>
      </w:r>
      <w:sdt>
        <w:sdtPr>
          <w:rPr>
            <w:rFonts w:cs="David" w:hint="cs"/>
            <w:b/>
            <w:bCs/>
            <w:sz w:val="24"/>
            <w:szCs w:val="24"/>
            <w:rtl/>
            <w:lang w:eastAsia="en-US"/>
          </w:rPr>
          <w:id w:val="-1602943271"/>
          <w14:checkbox>
            <w14:checked w14:val="0"/>
            <w14:checkedState w14:val="2612" w14:font="MS Gothic"/>
            <w14:uncheckedState w14:val="2610" w14:font="MS Gothic"/>
          </w14:checkbox>
        </w:sdtPr>
        <w:sdtContent>
          <w:r w:rsidR="00F6642F">
            <w:rPr>
              <w:rFonts w:ascii="MS Gothic" w:eastAsia="MS Gothic" w:hAnsi="MS Gothic" w:cs="MS Gothic" w:hint="eastAsia"/>
              <w:b/>
              <w:bCs/>
              <w:sz w:val="24"/>
              <w:szCs w:val="24"/>
              <w:rtl/>
              <w:lang w:eastAsia="en-US"/>
            </w:rPr>
            <w:t>☐</w:t>
          </w:r>
        </w:sdtContent>
      </w:sdt>
      <w:r w:rsidRPr="0014424E" w:rsidR="006A561D">
        <w:rPr>
          <w:rFonts w:cs="David" w:hint="cs"/>
          <w:b/>
          <w:bCs/>
          <w:sz w:val="24"/>
          <w:szCs w:val="24"/>
          <w:rtl/>
          <w:lang w:eastAsia="en-US"/>
        </w:rPr>
        <w:t xml:space="preserve"> </w:t>
      </w:r>
      <w:sdt>
        <w:sdtPr>
          <w:rPr>
            <w:rFonts w:cs="David"/>
            <w:b/>
            <w:bCs/>
            <w:sz w:val="24"/>
            <w:szCs w:val="24"/>
            <w:rtl/>
            <w:lang w:eastAsia="en-US"/>
          </w:rPr>
          <w:id w:val="1312288362"/>
          <w:lock w:val="contentLocked"/>
          <w:placeholder>
            <w:docPart w:val="DefaultPlaceholder_1082065158"/>
          </w:placeholder>
          <w:group/>
        </w:sdtPr>
        <w:sdtEndPr>
          <w:rPr>
            <w:sz w:val="28"/>
            <w:szCs w:val="28"/>
          </w:rPr>
        </w:sdtEndPr>
        <w:sdtContent>
          <w:r w:rsidRPr="0014424E" w:rsidR="006A561D">
            <w:rPr>
              <w:rFonts w:cs="David"/>
              <w:b/>
              <w:bCs/>
              <w:sz w:val="24"/>
              <w:szCs w:val="24"/>
              <w:rtl/>
              <w:lang w:eastAsia="en-US"/>
            </w:rPr>
            <w:t>כן</w:t>
          </w:r>
        </w:sdtContent>
      </w:sdt>
    </w:p>
    <w:p w:rsidR="000C3A35" w:rsidRPr="00C475AF" w:rsidP="00295246">
      <w:pPr>
        <w:spacing w:line="360" w:lineRule="auto"/>
        <w:ind w:left="737"/>
        <w:rPr>
          <w:rFonts w:cs="David"/>
          <w:b/>
          <w:bCs/>
          <w:sz w:val="24"/>
          <w:szCs w:val="24"/>
          <w:rtl/>
          <w:lang w:eastAsia="en-US"/>
        </w:rPr>
      </w:pPr>
      <w:sdt>
        <w:sdtPr>
          <w:rPr>
            <w:rFonts w:cs="David"/>
            <w:b/>
            <w:bCs/>
            <w:sz w:val="24"/>
            <w:szCs w:val="24"/>
            <w:rtl/>
            <w:lang w:eastAsia="en-US"/>
          </w:rPr>
          <w:id w:val="1631212182"/>
          <w:lock w:val="contentLocked"/>
          <w:placeholder>
            <w:docPart w:val="DefaultPlaceholder_1082065158"/>
          </w:placeholder>
          <w:group/>
        </w:sdtPr>
        <w:sdtEndPr>
          <w:rPr>
            <w:rFonts w:hint="cs"/>
          </w:rPr>
        </w:sdtEndPr>
        <w:sdtContent>
          <w:r w:rsidRPr="00C4168D" w:rsidR="00C4168D">
            <w:rPr>
              <w:rFonts w:cs="David"/>
              <w:b/>
              <w:bCs/>
              <w:sz w:val="24"/>
              <w:szCs w:val="24"/>
              <w:rtl/>
              <w:lang w:eastAsia="en-US"/>
            </w:rPr>
            <w:t xml:space="preserve">אם כן, נא </w:t>
          </w:r>
          <w:r w:rsidR="00295246">
            <w:rPr>
              <w:rFonts w:cs="David" w:hint="cs"/>
              <w:b/>
              <w:bCs/>
              <w:sz w:val="24"/>
              <w:szCs w:val="24"/>
              <w:rtl/>
              <w:lang w:eastAsia="en-US"/>
            </w:rPr>
            <w:t>לפרט</w:t>
          </w:r>
          <w:r w:rsidRPr="00C4168D" w:rsidR="00C4168D">
            <w:rPr>
              <w:rFonts w:cs="David"/>
              <w:b/>
              <w:bCs/>
              <w:sz w:val="24"/>
              <w:szCs w:val="24"/>
              <w:rtl/>
              <w:lang w:eastAsia="en-US"/>
            </w:rPr>
            <w:t xml:space="preserve"> (</w:t>
          </w:r>
          <w:r w:rsidRPr="00C4168D" w:rsidR="00C4168D">
            <w:rPr>
              <w:rFonts w:cs="David" w:hint="cs"/>
              <w:b/>
              <w:bCs/>
              <w:sz w:val="24"/>
              <w:szCs w:val="24"/>
              <w:rtl/>
              <w:lang w:eastAsia="en-US"/>
            </w:rPr>
            <w:t>לידיעתך, לפי סעיפים 11א  ו-21 לחוק המרשם, אינך חייב</w:t>
          </w:r>
          <w:r w:rsidR="00295246">
            <w:rPr>
              <w:rFonts w:cs="David" w:hint="cs"/>
              <w:b/>
              <w:bCs/>
              <w:sz w:val="24"/>
              <w:szCs w:val="24"/>
              <w:rtl/>
              <w:lang w:eastAsia="en-US"/>
            </w:rPr>
            <w:t>/ת</w:t>
          </w:r>
          <w:r w:rsidRPr="00C4168D" w:rsidR="00C4168D">
            <w:rPr>
              <w:rFonts w:cs="David" w:hint="cs"/>
              <w:b/>
              <w:bCs/>
              <w:sz w:val="24"/>
              <w:szCs w:val="24"/>
              <w:rtl/>
              <w:lang w:eastAsia="en-US"/>
            </w:rPr>
            <w:t xml:space="preserve"> למסור מידע על תיקים סגורים או כל מידע אחר </w:t>
          </w:r>
          <w:r w:rsidR="00295246">
            <w:rPr>
              <w:rFonts w:cs="David" w:hint="cs"/>
              <w:b/>
              <w:bCs/>
              <w:sz w:val="24"/>
              <w:szCs w:val="24"/>
              <w:rtl/>
              <w:lang w:eastAsia="en-US"/>
            </w:rPr>
            <w:t>שהמשרד אינו רשאי</w:t>
          </w:r>
          <w:r w:rsidRPr="00C4168D" w:rsidR="00C4168D">
            <w:rPr>
              <w:rFonts w:cs="David" w:hint="cs"/>
              <w:b/>
              <w:bCs/>
              <w:sz w:val="24"/>
              <w:szCs w:val="24"/>
              <w:rtl/>
              <w:lang w:eastAsia="en-US"/>
            </w:rPr>
            <w:t xml:space="preserve"> לקבלו לפי החוק).</w:t>
          </w:r>
        </w:sdtContent>
      </w:sdt>
      <w:r w:rsidRPr="00C4168D" w:rsidR="00C4168D">
        <w:rPr>
          <w:rFonts w:cs="David" w:hint="cs"/>
          <w:b/>
          <w:bCs/>
          <w:sz w:val="24"/>
          <w:szCs w:val="24"/>
          <w:rtl/>
          <w:lang w:eastAsia="en-US"/>
        </w:rPr>
        <w:tab/>
      </w:r>
      <w:r w:rsidR="004751D5">
        <w:rPr>
          <w:rFonts w:cs="David" w:hint="cs"/>
          <w:b/>
          <w:bCs/>
          <w:sz w:val="24"/>
          <w:szCs w:val="24"/>
          <w:rtl/>
          <w:lang w:eastAsia="en-US"/>
        </w:rPr>
        <w:br/>
      </w:r>
      <w:sdt>
        <w:sdtPr>
          <w:rPr>
            <w:rFonts w:cs="David" w:hint="cs"/>
            <w:b/>
            <w:bCs/>
            <w:sz w:val="24"/>
            <w:szCs w:val="24"/>
            <w:rtl/>
            <w:lang w:eastAsia="en-US"/>
          </w:rPr>
          <w:id w:val="1429236135"/>
          <w:lock w:val="contentLocked"/>
          <w:placeholder>
            <w:docPart w:val="DefaultPlaceholder_1082065158"/>
          </w:placeholder>
          <w:group/>
        </w:sdtPr>
        <w:sdtContent>
          <w:r w:rsidR="004751D5">
            <w:rPr>
              <w:rFonts w:cs="David" w:hint="cs"/>
              <w:b/>
              <w:bCs/>
              <w:sz w:val="24"/>
              <w:szCs w:val="24"/>
              <w:rtl/>
              <w:lang w:eastAsia="en-US"/>
            </w:rPr>
            <w:t>פרט/י:</w:t>
          </w:r>
        </w:sdtContent>
      </w:sdt>
      <w:r w:rsidRPr="00E03F90" w:rsidR="004751D5">
        <w:rPr>
          <w:rFonts w:cs="David" w:hint="cs"/>
          <w:sz w:val="24"/>
          <w:szCs w:val="24"/>
          <w:rtl/>
          <w:lang w:eastAsia="en-US"/>
        </w:rPr>
        <w:t>_______________________________________________________________</w:t>
      </w:r>
      <w:r w:rsidRPr="00E03F90" w:rsidR="004751D5">
        <w:rPr>
          <w:rFonts w:cs="David"/>
          <w:sz w:val="16"/>
          <w:szCs w:val="16"/>
          <w:rtl/>
          <w:lang w:eastAsia="en-US"/>
        </w:rPr>
        <w:t xml:space="preserve"> </w:t>
      </w:r>
      <w:r w:rsidRPr="00E03F90" w:rsidR="004751D5">
        <w:rPr>
          <w:rFonts w:cs="David"/>
          <w:sz w:val="24"/>
          <w:szCs w:val="24"/>
          <w:rtl/>
          <w:lang w:eastAsia="en-US"/>
        </w:rPr>
        <w:t>__________________________________________________________</w:t>
      </w:r>
      <w:r w:rsidRPr="00E03F90" w:rsidR="004751D5">
        <w:rPr>
          <w:rFonts w:cs="David" w:hint="cs"/>
          <w:sz w:val="24"/>
          <w:szCs w:val="24"/>
          <w:rtl/>
          <w:lang w:eastAsia="en-US"/>
        </w:rPr>
        <w:t>__________________________________________</w:t>
      </w:r>
      <w:r w:rsidRPr="00E03F90" w:rsidR="00C475AF">
        <w:rPr>
          <w:rFonts w:cs="David" w:hint="cs"/>
          <w:sz w:val="24"/>
          <w:szCs w:val="24"/>
          <w:rtl/>
          <w:lang w:eastAsia="en-US"/>
        </w:rPr>
        <w:t>__________________________________</w:t>
      </w:r>
      <w:r w:rsidRPr="00E03F90" w:rsidR="004751D5">
        <w:rPr>
          <w:rFonts w:cs="David" w:hint="cs"/>
          <w:sz w:val="24"/>
          <w:szCs w:val="24"/>
          <w:rtl/>
          <w:lang w:eastAsia="en-US"/>
        </w:rPr>
        <w:t>__</w:t>
      </w:r>
    </w:p>
    <w:p w:rsidR="00C475AF">
      <w:pPr>
        <w:overflowPunct/>
        <w:autoSpaceDE/>
        <w:autoSpaceDN/>
        <w:bidi w:val="0"/>
        <w:adjustRightInd/>
        <w:jc w:val="left"/>
        <w:textAlignment w:val="auto"/>
        <w:rPr>
          <w:rFonts w:cs="David"/>
          <w:b/>
          <w:bCs/>
          <w:sz w:val="24"/>
          <w:szCs w:val="24"/>
          <w:rtl/>
          <w:lang w:eastAsia="en-US"/>
        </w:rPr>
      </w:pPr>
      <w:r>
        <w:rPr>
          <w:rFonts w:cs="David"/>
          <w:b/>
          <w:bCs/>
          <w:sz w:val="24"/>
          <w:szCs w:val="24"/>
          <w:rtl/>
          <w:lang w:eastAsia="en-US"/>
        </w:rPr>
        <w:br w:type="page"/>
      </w:r>
    </w:p>
    <w:p w:rsidR="000C3A35" w:rsidRPr="00C475AF" w:rsidP="00C475AF">
      <w:pPr>
        <w:numPr>
          <w:ilvl w:val="1"/>
          <w:numId w:val="27"/>
        </w:numPr>
        <w:spacing w:line="360" w:lineRule="auto"/>
        <w:ind w:left="340" w:right="0"/>
        <w:rPr>
          <w:rFonts w:cs="David"/>
          <w:b/>
          <w:bCs/>
          <w:sz w:val="16"/>
          <w:szCs w:val="16"/>
          <w:rtl/>
          <w:lang w:eastAsia="en-US"/>
        </w:rPr>
      </w:pPr>
      <w:sdt>
        <w:sdtPr>
          <w:rPr>
            <w:rFonts w:cs="David"/>
            <w:b/>
            <w:bCs/>
            <w:sz w:val="24"/>
            <w:szCs w:val="24"/>
            <w:rtl/>
            <w:lang w:eastAsia="en-US"/>
          </w:rPr>
          <w:id w:val="-702167926"/>
          <w:lock w:val="contentLocked"/>
          <w:placeholder>
            <w:docPart w:val="DefaultPlaceholder_1082065158"/>
          </w:placeholder>
          <w:group/>
        </w:sdtPr>
        <w:sdtContent>
          <w:r w:rsidRPr="00C475AF" w:rsidR="004751D5">
            <w:rPr>
              <w:rFonts w:cs="David"/>
              <w:b/>
              <w:bCs/>
              <w:sz w:val="24"/>
              <w:szCs w:val="24"/>
              <w:rtl/>
              <w:lang w:eastAsia="en-US"/>
            </w:rPr>
            <w:t>האם הוטל עליך או על חברה, שותפות, עמותה או אישיות משפטית אחרת שבבעלותך או</w:t>
          </w:r>
        </w:sdtContent>
      </w:sdt>
      <w:r w:rsidRPr="00C475AF" w:rsidR="004751D5">
        <w:rPr>
          <w:rFonts w:cs="David"/>
          <w:b/>
          <w:bCs/>
          <w:sz w:val="24"/>
          <w:szCs w:val="24"/>
          <w:rtl/>
          <w:lang w:eastAsia="en-US"/>
        </w:rPr>
        <w:t xml:space="preserve">  </w:t>
      </w:r>
      <w:sdt>
        <w:sdtPr>
          <w:rPr>
            <w:rFonts w:cs="David"/>
            <w:b/>
            <w:bCs/>
            <w:sz w:val="24"/>
            <w:szCs w:val="24"/>
            <w:rtl/>
            <w:lang w:eastAsia="en-US"/>
          </w:rPr>
          <w:id w:val="515279587"/>
          <w:lock w:val="contentLocked"/>
          <w:placeholder>
            <w:docPart w:val="DefaultPlaceholder_1082065158"/>
          </w:placeholder>
          <w:group/>
        </w:sdtPr>
        <w:sdtContent>
          <w:r w:rsidRPr="00C475AF" w:rsidR="004751D5">
            <w:rPr>
              <w:rFonts w:cs="David"/>
              <w:b/>
              <w:bCs/>
              <w:sz w:val="24"/>
              <w:szCs w:val="24"/>
              <w:rtl/>
              <w:lang w:eastAsia="en-US"/>
            </w:rPr>
            <w:t>בשליטתך או בניהולך, תשלום כופר כספי בגין עבירה כלשהי?</w:t>
          </w:r>
        </w:sdtContent>
      </w:sdt>
      <w:r w:rsidRPr="00C475AF" w:rsidR="00295246">
        <w:rPr>
          <w:rFonts w:cs="David" w:hint="cs"/>
          <w:b/>
          <w:bCs/>
          <w:sz w:val="24"/>
          <w:szCs w:val="24"/>
          <w:rtl/>
          <w:lang w:eastAsia="en-US"/>
        </w:rPr>
        <w:t xml:space="preserve"> </w:t>
      </w:r>
      <w:sdt>
        <w:sdtPr>
          <w:rPr>
            <w:rFonts w:ascii="MS Gothic" w:eastAsia="MS Gothic" w:hAnsi="MS Gothic" w:cs="MS Gothic"/>
            <w:b/>
            <w:bCs/>
            <w:sz w:val="24"/>
            <w:szCs w:val="24"/>
            <w:rtl/>
            <w:lang w:eastAsia="en-US"/>
          </w:rPr>
          <w:id w:val="1379668908"/>
          <w14:checkbox>
            <w14:checked w14:val="0"/>
            <w14:checkedState w14:val="2612" w14:font="MS Gothic"/>
            <w14:uncheckedState w14:val="2610" w14:font="MS Gothic"/>
          </w14:checkbox>
        </w:sdtPr>
        <w:sdtContent>
          <w:r w:rsidRPr="00C475AF" w:rsidR="00F6642F">
            <w:rPr>
              <w:rFonts w:ascii="MS Gothic" w:eastAsia="MS Gothic" w:hAnsi="MS Gothic" w:cs="MS Gothic" w:hint="eastAsia"/>
              <w:b/>
              <w:bCs/>
              <w:sz w:val="24"/>
              <w:szCs w:val="24"/>
              <w:rtl/>
              <w:lang w:eastAsia="en-US"/>
            </w:rPr>
            <w:t>☐</w:t>
          </w:r>
        </w:sdtContent>
      </w:sdt>
      <w:sdt>
        <w:sdtPr>
          <w:rPr>
            <w:rFonts w:cs="David"/>
            <w:b/>
            <w:bCs/>
            <w:sz w:val="24"/>
            <w:szCs w:val="24"/>
            <w:rtl/>
            <w:lang w:eastAsia="en-US"/>
          </w:rPr>
          <w:id w:val="898408214"/>
          <w:lock w:val="contentLocked"/>
          <w:placeholder>
            <w:docPart w:val="DefaultPlaceholder_1082065158"/>
          </w:placeholder>
          <w:group/>
        </w:sdtPr>
        <w:sdtEndPr>
          <w:rPr>
            <w:rFonts w:hint="cs"/>
          </w:rPr>
        </w:sdtEndPr>
        <w:sdtContent>
          <w:r w:rsidRPr="00C475AF" w:rsidR="00295246">
            <w:rPr>
              <w:rFonts w:cs="David"/>
              <w:b/>
              <w:bCs/>
              <w:sz w:val="24"/>
              <w:szCs w:val="24"/>
              <w:rtl/>
              <w:lang w:eastAsia="en-US"/>
            </w:rPr>
            <w:t>לא</w:t>
          </w:r>
        </w:sdtContent>
      </w:sdt>
      <w:r w:rsidRPr="00C475AF" w:rsidR="00295246">
        <w:rPr>
          <w:rFonts w:cs="David" w:hint="cs"/>
          <w:b/>
          <w:bCs/>
          <w:sz w:val="24"/>
          <w:szCs w:val="24"/>
          <w:rtl/>
          <w:lang w:eastAsia="en-US"/>
        </w:rPr>
        <w:t xml:space="preserve"> </w:t>
      </w:r>
      <w:sdt>
        <w:sdtPr>
          <w:rPr>
            <w:rFonts w:ascii="MS Gothic" w:eastAsia="MS Gothic" w:hAnsi="MS Gothic" w:cs="MS Gothic" w:hint="cs"/>
            <w:b/>
            <w:bCs/>
            <w:sz w:val="24"/>
            <w:szCs w:val="24"/>
            <w:rtl/>
            <w:lang w:eastAsia="en-US"/>
          </w:rPr>
          <w:id w:val="252242864"/>
          <w14:checkbox>
            <w14:checked w14:val="0"/>
            <w14:checkedState w14:val="2612" w14:font="MS Gothic"/>
            <w14:uncheckedState w14:val="2610" w14:font="MS Gothic"/>
          </w14:checkbox>
        </w:sdtPr>
        <w:sdtContent>
          <w:r w:rsidRPr="00C475AF" w:rsidR="00F6642F">
            <w:rPr>
              <w:rFonts w:ascii="MS Gothic" w:eastAsia="MS Gothic" w:hAnsi="MS Gothic" w:cs="MS Gothic" w:hint="eastAsia"/>
              <w:b/>
              <w:bCs/>
              <w:sz w:val="24"/>
              <w:szCs w:val="24"/>
              <w:rtl/>
              <w:lang w:eastAsia="en-US"/>
            </w:rPr>
            <w:t>☐</w:t>
          </w:r>
        </w:sdtContent>
      </w:sdt>
      <w:r w:rsidRPr="00C475AF" w:rsidR="00295246">
        <w:rPr>
          <w:rFonts w:cs="David" w:hint="cs"/>
          <w:b/>
          <w:bCs/>
          <w:sz w:val="24"/>
          <w:szCs w:val="24"/>
          <w:rtl/>
          <w:lang w:eastAsia="en-US"/>
        </w:rPr>
        <w:t xml:space="preserve"> </w:t>
      </w:r>
      <w:sdt>
        <w:sdtPr>
          <w:rPr>
            <w:rFonts w:cs="David"/>
            <w:b/>
            <w:bCs/>
            <w:sz w:val="24"/>
            <w:szCs w:val="24"/>
            <w:rtl/>
            <w:lang w:eastAsia="en-US"/>
          </w:rPr>
          <w:id w:val="-373538104"/>
          <w:lock w:val="contentLocked"/>
          <w:placeholder>
            <w:docPart w:val="DefaultPlaceholder_1082065158"/>
          </w:placeholder>
          <w:group/>
        </w:sdtPr>
        <w:sdtEndPr>
          <w:rPr>
            <w:rFonts w:hint="cs"/>
          </w:rPr>
        </w:sdtEndPr>
        <w:sdtContent>
          <w:r w:rsidRPr="00C475AF" w:rsidR="00295246">
            <w:rPr>
              <w:rFonts w:cs="David"/>
              <w:b/>
              <w:bCs/>
              <w:sz w:val="24"/>
              <w:szCs w:val="24"/>
              <w:rtl/>
              <w:lang w:eastAsia="en-US"/>
            </w:rPr>
            <w:t>כן</w:t>
          </w:r>
        </w:sdtContent>
      </w:sdt>
      <w:r w:rsidRPr="00C475AF" w:rsidR="004751D5">
        <w:rPr>
          <w:rFonts w:cs="David" w:hint="cs"/>
          <w:b/>
          <w:bCs/>
          <w:sz w:val="24"/>
          <w:szCs w:val="24"/>
          <w:rtl/>
          <w:lang w:eastAsia="en-US"/>
        </w:rPr>
        <w:tab/>
      </w:r>
      <w:r w:rsidRPr="00C475AF" w:rsidR="004751D5">
        <w:rPr>
          <w:rFonts w:cs="David"/>
          <w:b/>
          <w:bCs/>
          <w:sz w:val="24"/>
          <w:szCs w:val="24"/>
          <w:rtl/>
          <w:lang w:eastAsia="en-US"/>
        </w:rPr>
        <w:t xml:space="preserve"> </w:t>
      </w:r>
      <w:r w:rsidRPr="00C475AF" w:rsidR="004751D5">
        <w:rPr>
          <w:rFonts w:cs="David" w:hint="cs"/>
          <w:b/>
          <w:bCs/>
          <w:sz w:val="24"/>
          <w:szCs w:val="24"/>
          <w:rtl/>
          <w:lang w:eastAsia="en-US"/>
        </w:rPr>
        <w:br/>
      </w:r>
      <w:sdt>
        <w:sdtPr>
          <w:rPr>
            <w:rFonts w:cs="David"/>
            <w:b/>
            <w:bCs/>
            <w:sz w:val="24"/>
            <w:szCs w:val="24"/>
            <w:rtl/>
            <w:lang w:eastAsia="en-US"/>
          </w:rPr>
          <w:id w:val="-1604415280"/>
          <w:lock w:val="contentLocked"/>
          <w:placeholder>
            <w:docPart w:val="DefaultPlaceholder_1082065158"/>
          </w:placeholder>
          <w:group/>
        </w:sdtPr>
        <w:sdtEndPr>
          <w:rPr>
            <w:rFonts w:hint="cs"/>
          </w:rPr>
        </w:sdtEndPr>
        <w:sdtContent>
          <w:r w:rsidRPr="00C475AF" w:rsidR="004751D5">
            <w:rPr>
              <w:rFonts w:cs="David"/>
              <w:b/>
              <w:bCs/>
              <w:sz w:val="24"/>
              <w:szCs w:val="24"/>
              <w:rtl/>
              <w:lang w:eastAsia="en-US"/>
            </w:rPr>
            <w:t>אם כן, נא לפרט ולצרף תעודות על</w:t>
          </w:r>
          <w:r w:rsidRPr="00C475AF" w:rsidR="004751D5">
            <w:rPr>
              <w:rFonts w:cs="David" w:hint="cs"/>
              <w:b/>
              <w:bCs/>
              <w:sz w:val="24"/>
              <w:szCs w:val="24"/>
              <w:rtl/>
              <w:lang w:eastAsia="en-US"/>
            </w:rPr>
            <w:t xml:space="preserve"> </w:t>
          </w:r>
          <w:r w:rsidRPr="00C475AF" w:rsidR="004751D5">
            <w:rPr>
              <w:rFonts w:cs="David"/>
              <w:b/>
              <w:bCs/>
              <w:sz w:val="24"/>
              <w:szCs w:val="24"/>
              <w:rtl/>
              <w:lang w:eastAsia="en-US"/>
            </w:rPr>
            <w:t>כך.</w:t>
          </w:r>
        </w:sdtContent>
      </w:sdt>
      <w:r w:rsidRPr="00C475AF" w:rsidR="004751D5">
        <w:rPr>
          <w:rFonts w:cs="David" w:hint="cs"/>
          <w:b/>
          <w:bCs/>
          <w:sz w:val="24"/>
          <w:szCs w:val="24"/>
          <w:rtl/>
          <w:lang w:eastAsia="en-US"/>
        </w:rPr>
        <w:tab/>
      </w:r>
      <w:r w:rsidRPr="00C475AF" w:rsidR="004751D5">
        <w:rPr>
          <w:rFonts w:cs="David" w:hint="cs"/>
          <w:b/>
          <w:bCs/>
          <w:sz w:val="24"/>
          <w:szCs w:val="24"/>
          <w:u w:val="single"/>
          <w:rtl/>
          <w:lang w:eastAsia="en-US"/>
        </w:rPr>
        <w:br/>
      </w:r>
      <w:r w:rsidRPr="00E03F90" w:rsidR="004751D5">
        <w:rPr>
          <w:rFonts w:cs="David"/>
          <w:sz w:val="24"/>
          <w:szCs w:val="24"/>
          <w:rtl/>
          <w:lang w:eastAsia="en-US"/>
        </w:rPr>
        <w:t>__________________________________________________________</w:t>
      </w:r>
      <w:r w:rsidRPr="00E03F90" w:rsidR="004751D5">
        <w:rPr>
          <w:rFonts w:cs="David" w:hint="cs"/>
          <w:sz w:val="24"/>
          <w:szCs w:val="24"/>
          <w:rtl/>
          <w:lang w:eastAsia="en-US"/>
        </w:rPr>
        <w:t>__________</w:t>
      </w:r>
      <w:r w:rsidRPr="00E03F90" w:rsidR="00C475AF">
        <w:rPr>
          <w:rFonts w:cs="David" w:hint="cs"/>
          <w:sz w:val="24"/>
          <w:szCs w:val="24"/>
          <w:rtl/>
          <w:lang w:eastAsia="en-US"/>
        </w:rPr>
        <w:t xml:space="preserve">____ </w:t>
      </w:r>
      <w:r w:rsidRPr="00E03F90" w:rsidR="004751D5">
        <w:rPr>
          <w:rFonts w:cs="David"/>
          <w:sz w:val="24"/>
          <w:szCs w:val="24"/>
          <w:rtl/>
          <w:lang w:eastAsia="en-US"/>
        </w:rPr>
        <w:t>_______________________________________________________</w:t>
      </w:r>
      <w:r w:rsidRPr="00E03F90" w:rsidR="004751D5">
        <w:rPr>
          <w:rFonts w:cs="David" w:hint="cs"/>
          <w:sz w:val="24"/>
          <w:szCs w:val="24"/>
          <w:rtl/>
          <w:lang w:eastAsia="en-US"/>
        </w:rPr>
        <w:t>____________________________________________</w:t>
      </w:r>
      <w:r w:rsidRPr="00E03F90" w:rsidR="000B51FE">
        <w:rPr>
          <w:rFonts w:cs="David" w:hint="cs"/>
          <w:sz w:val="24"/>
          <w:szCs w:val="24"/>
          <w:rtl/>
          <w:lang w:eastAsia="en-US"/>
        </w:rPr>
        <w:t>__________________________________________</w:t>
      </w:r>
      <w:r w:rsidRPr="00E03F90" w:rsidR="004751D5">
        <w:rPr>
          <w:rFonts w:cs="David" w:hint="cs"/>
          <w:sz w:val="24"/>
          <w:szCs w:val="24"/>
          <w:rtl/>
          <w:lang w:eastAsia="en-US"/>
        </w:rPr>
        <w:t>___</w:t>
      </w:r>
    </w:p>
    <w:p w:rsidR="000C3A35" w:rsidP="00890AB7">
      <w:pPr>
        <w:spacing w:line="360" w:lineRule="auto"/>
        <w:ind w:left="720"/>
        <w:rPr>
          <w:rFonts w:cs="David"/>
          <w:b/>
          <w:bCs/>
          <w:sz w:val="6"/>
          <w:szCs w:val="6"/>
          <w:u w:val="single"/>
          <w:rtl/>
          <w:lang w:eastAsia="en-US"/>
        </w:rPr>
      </w:pPr>
    </w:p>
    <w:p w:rsidR="000C3A35" w:rsidP="00F6642F">
      <w:pPr>
        <w:numPr>
          <w:ilvl w:val="0"/>
          <w:numId w:val="22"/>
        </w:numPr>
        <w:spacing w:line="360" w:lineRule="auto"/>
        <w:rPr>
          <w:rFonts w:cs="David"/>
          <w:b/>
          <w:bCs/>
          <w:sz w:val="24"/>
          <w:szCs w:val="24"/>
          <w:u w:val="single"/>
          <w:rtl/>
          <w:lang w:eastAsia="en-US"/>
        </w:rPr>
      </w:pPr>
      <w:sdt>
        <w:sdtPr>
          <w:rPr>
            <w:rFonts w:cs="David" w:hint="cs"/>
            <w:b/>
            <w:bCs/>
            <w:sz w:val="24"/>
            <w:szCs w:val="24"/>
            <w:u w:val="single"/>
            <w:rtl/>
            <w:lang w:eastAsia="en-US"/>
          </w:rPr>
          <w:id w:val="1810058659"/>
          <w:lock w:val="contentLocked"/>
          <w:placeholder>
            <w:docPart w:val="DefaultPlaceholder_1082065158"/>
          </w:placeholder>
          <w:group/>
        </w:sdtPr>
        <w:sdtEndPr>
          <w:rPr>
            <w:rFonts w:hint="default"/>
            <w:u w:val="none"/>
          </w:rPr>
        </w:sdtEndPr>
        <w:sdtContent>
          <w:r w:rsidR="007C266A">
            <w:rPr>
              <w:rFonts w:cs="David" w:hint="cs"/>
              <w:b/>
              <w:bCs/>
              <w:sz w:val="24"/>
              <w:szCs w:val="24"/>
              <w:u w:val="single"/>
              <w:rtl/>
              <w:lang w:eastAsia="en-US"/>
            </w:rPr>
            <w:t xml:space="preserve">האם יש לך </w:t>
          </w:r>
          <w:r w:rsidR="004751D5">
            <w:rPr>
              <w:rFonts w:cs="David"/>
              <w:b/>
              <w:bCs/>
              <w:sz w:val="24"/>
              <w:szCs w:val="24"/>
              <w:u w:val="single"/>
              <w:rtl/>
              <w:lang w:eastAsia="en-US"/>
            </w:rPr>
            <w:t xml:space="preserve">קרובי משפחה המועסקים במשרד </w:t>
          </w:r>
          <w:r w:rsidR="0014424E">
            <w:rPr>
              <w:rFonts w:cs="David" w:hint="cs"/>
              <w:b/>
              <w:bCs/>
              <w:sz w:val="24"/>
              <w:szCs w:val="24"/>
              <w:u w:val="single"/>
              <w:rtl/>
              <w:lang w:eastAsia="en-US"/>
            </w:rPr>
            <w:t>מבקר המדינה ונציב תלונות הציבור</w:t>
          </w:r>
          <w:r w:rsidR="007C266A">
            <w:rPr>
              <w:rFonts w:cs="David" w:hint="cs"/>
              <w:b/>
              <w:bCs/>
              <w:sz w:val="24"/>
              <w:szCs w:val="24"/>
              <w:u w:val="single"/>
              <w:rtl/>
              <w:lang w:eastAsia="en-US"/>
            </w:rPr>
            <w:t>?</w:t>
          </w:r>
        </w:sdtContent>
      </w:sdt>
      <w:r w:rsidR="004751D5">
        <w:rPr>
          <w:rFonts w:cs="David"/>
          <w:b/>
          <w:bCs/>
          <w:sz w:val="24"/>
          <w:szCs w:val="24"/>
          <w:lang w:eastAsia="en-US"/>
        </w:rPr>
        <w:t xml:space="preserve"> </w:t>
      </w:r>
      <w:r w:rsidR="004751D5">
        <w:rPr>
          <w:rFonts w:cs="David"/>
          <w:b/>
          <w:bCs/>
          <w:sz w:val="24"/>
          <w:szCs w:val="24"/>
          <w:rtl/>
          <w:lang w:eastAsia="en-US"/>
        </w:rPr>
        <w:t xml:space="preserve"> </w:t>
      </w:r>
      <w:sdt>
        <w:sdtPr>
          <w:rPr>
            <w:rFonts w:cs="David" w:hint="cs"/>
            <w:b/>
            <w:bCs/>
            <w:sz w:val="24"/>
            <w:szCs w:val="24"/>
            <w:rtl/>
          </w:rPr>
          <w:id w:val="-67197690"/>
          <w14:checkbox>
            <w14:checked w14:val="0"/>
            <w14:checkedState w14:val="2612" w14:font="MS Gothic"/>
            <w14:uncheckedState w14:val="2610" w14:font="MS Gothic"/>
          </w14:checkbox>
        </w:sdtPr>
        <w:sdtContent>
          <w:r w:rsidR="003D3D81">
            <w:rPr>
              <w:rFonts w:ascii="MS Gothic" w:eastAsia="MS Gothic" w:hAnsi="MS Gothic" w:cs="MS Gothic" w:hint="eastAsia"/>
              <w:b/>
              <w:bCs/>
              <w:sz w:val="24"/>
              <w:szCs w:val="24"/>
              <w:rtl/>
            </w:rPr>
            <w:t>☐</w:t>
          </w:r>
        </w:sdtContent>
      </w:sdt>
      <w:r w:rsidR="004751D5">
        <w:rPr>
          <w:rFonts w:cs="David" w:hint="cs"/>
          <w:b/>
          <w:bCs/>
          <w:sz w:val="24"/>
          <w:szCs w:val="24"/>
          <w:rtl/>
        </w:rPr>
        <w:t xml:space="preserve"> </w:t>
      </w:r>
      <w:sdt>
        <w:sdtPr>
          <w:rPr>
            <w:rFonts w:cs="David"/>
            <w:b/>
            <w:bCs/>
            <w:sz w:val="24"/>
            <w:szCs w:val="24"/>
            <w:rtl/>
            <w:lang w:eastAsia="en-US"/>
          </w:rPr>
          <w:id w:val="959764911"/>
          <w:lock w:val="contentLocked"/>
          <w:placeholder>
            <w:docPart w:val="DefaultPlaceholder_1082065158"/>
          </w:placeholder>
          <w:group/>
        </w:sdtPr>
        <w:sdtEndPr>
          <w:rPr>
            <w:rFonts w:hint="cs"/>
          </w:rPr>
        </w:sdtEndPr>
        <w:sdtContent>
          <w:r w:rsidR="004751D5">
            <w:rPr>
              <w:rFonts w:cs="David"/>
              <w:b/>
              <w:bCs/>
              <w:sz w:val="24"/>
              <w:szCs w:val="24"/>
              <w:rtl/>
              <w:lang w:eastAsia="en-US"/>
            </w:rPr>
            <w:t>לא</w:t>
          </w:r>
        </w:sdtContent>
      </w:sdt>
      <w:r w:rsidR="004751D5">
        <w:rPr>
          <w:rFonts w:cs="David" w:hint="cs"/>
          <w:b/>
          <w:bCs/>
          <w:sz w:val="24"/>
          <w:szCs w:val="24"/>
          <w:rtl/>
          <w:lang w:eastAsia="en-US"/>
        </w:rPr>
        <w:t xml:space="preserve"> </w:t>
      </w:r>
      <w:sdt>
        <w:sdtPr>
          <w:rPr>
            <w:rFonts w:cs="David" w:hint="cs"/>
            <w:b/>
            <w:bCs/>
            <w:sz w:val="24"/>
            <w:szCs w:val="24"/>
            <w:rtl/>
            <w:lang w:eastAsia="en-US"/>
          </w:rPr>
          <w:id w:val="-614680549"/>
          <w14:checkbox>
            <w14:checked w14:val="0"/>
            <w14:checkedState w14:val="2612" w14:font="MS Gothic"/>
            <w14:uncheckedState w14:val="2610" w14:font="MS Gothic"/>
          </w14:checkbox>
        </w:sdtPr>
        <w:sdtContent>
          <w:r w:rsidR="00F6642F">
            <w:rPr>
              <w:rFonts w:ascii="MS Gothic" w:eastAsia="MS Gothic" w:hAnsi="MS Gothic" w:cs="MS Gothic" w:hint="eastAsia"/>
              <w:b/>
              <w:bCs/>
              <w:sz w:val="24"/>
              <w:szCs w:val="24"/>
              <w:rtl/>
              <w:lang w:eastAsia="en-US"/>
            </w:rPr>
            <w:t>☐</w:t>
          </w:r>
        </w:sdtContent>
      </w:sdt>
      <w:r w:rsidR="004751D5">
        <w:rPr>
          <w:rFonts w:cs="David" w:hint="cs"/>
          <w:b/>
          <w:bCs/>
          <w:sz w:val="24"/>
          <w:szCs w:val="24"/>
          <w:rtl/>
          <w:lang w:eastAsia="en-US"/>
        </w:rPr>
        <w:t xml:space="preserve"> </w:t>
      </w:r>
      <w:sdt>
        <w:sdtPr>
          <w:rPr>
            <w:rFonts w:cs="David"/>
            <w:b/>
            <w:bCs/>
            <w:sz w:val="24"/>
            <w:szCs w:val="24"/>
            <w:rtl/>
            <w:lang w:eastAsia="en-US"/>
          </w:rPr>
          <w:id w:val="748613035"/>
          <w:lock w:val="contentLocked"/>
          <w:placeholder>
            <w:docPart w:val="DefaultPlaceholder_1082065158"/>
          </w:placeholder>
          <w:group/>
        </w:sdtPr>
        <w:sdtEndPr>
          <w:rPr>
            <w:u w:val="single"/>
          </w:rPr>
        </w:sdtEndPr>
        <w:sdtContent>
          <w:r w:rsidR="004751D5">
            <w:rPr>
              <w:rFonts w:cs="David"/>
              <w:b/>
              <w:bCs/>
              <w:sz w:val="24"/>
              <w:szCs w:val="24"/>
              <w:rtl/>
              <w:lang w:eastAsia="en-US"/>
            </w:rPr>
            <w:t>כן</w:t>
          </w:r>
        </w:sdtContent>
      </w:sdt>
    </w:p>
    <w:p w:rsidR="000C3A35" w:rsidP="00890AB7">
      <w:pPr>
        <w:spacing w:line="360" w:lineRule="auto"/>
        <w:ind w:left="170"/>
        <w:rPr>
          <w:rFonts w:cs="David"/>
          <w:b/>
          <w:bCs/>
          <w:sz w:val="28"/>
          <w:szCs w:val="28"/>
          <w:u w:val="single"/>
          <w:rtl/>
          <w:lang w:eastAsia="en-US"/>
        </w:rPr>
      </w:pPr>
    </w:p>
    <w:tbl>
      <w:tblPr>
        <w:bidiVisual/>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1418"/>
        <w:gridCol w:w="1559"/>
        <w:gridCol w:w="1418"/>
        <w:gridCol w:w="1548"/>
        <w:gridCol w:w="1548"/>
        <w:gridCol w:w="1548"/>
      </w:tblGrid>
      <w:tr w:rsidTr="000C3A35">
        <w:tblPrEx>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Ex>
        <w:tc>
          <w:tcPr>
            <w:tcW w:w="1418" w:type="dxa"/>
            <w:shd w:val="clear" w:color="auto" w:fill="E6E6E6"/>
          </w:tcPr>
          <w:sdt>
            <w:sdtPr>
              <w:rPr>
                <w:rFonts w:cs="David"/>
                <w:b/>
                <w:bCs/>
                <w:sz w:val="22"/>
                <w:szCs w:val="22"/>
                <w:rtl/>
                <w:lang w:eastAsia="en-US"/>
              </w:rPr>
              <w:id w:val="368584051"/>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משפחה</w:t>
                </w:r>
              </w:p>
            </w:sdtContent>
          </w:sdt>
        </w:tc>
        <w:tc>
          <w:tcPr>
            <w:tcW w:w="1559" w:type="dxa"/>
            <w:shd w:val="clear" w:color="auto" w:fill="E6E6E6"/>
          </w:tcPr>
          <w:sdt>
            <w:sdtPr>
              <w:rPr>
                <w:rFonts w:cs="David"/>
                <w:b/>
                <w:bCs/>
                <w:sz w:val="22"/>
                <w:szCs w:val="22"/>
                <w:rtl/>
                <w:lang w:eastAsia="en-US"/>
              </w:rPr>
              <w:id w:val="4373192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 פרטי</w:t>
                </w:r>
              </w:p>
            </w:sdtContent>
          </w:sdt>
        </w:tc>
        <w:tc>
          <w:tcPr>
            <w:tcW w:w="1418" w:type="dxa"/>
            <w:shd w:val="clear" w:color="auto" w:fill="E6E6E6"/>
          </w:tcPr>
          <w:sdt>
            <w:sdtPr>
              <w:rPr>
                <w:rFonts w:cs="David"/>
                <w:b/>
                <w:bCs/>
                <w:sz w:val="22"/>
                <w:szCs w:val="22"/>
                <w:rtl/>
                <w:lang w:eastAsia="en-US"/>
              </w:rPr>
              <w:id w:val="176851336"/>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הקרבה</w:t>
                </w:r>
              </w:p>
            </w:sdtContent>
          </w:sdt>
        </w:tc>
        <w:tc>
          <w:tcPr>
            <w:tcW w:w="1548" w:type="dxa"/>
            <w:shd w:val="clear" w:color="auto" w:fill="E6E6E6"/>
          </w:tcPr>
          <w:sdt>
            <w:sdtPr>
              <w:rPr>
                <w:rFonts w:cs="David"/>
                <w:b/>
                <w:bCs/>
                <w:sz w:val="22"/>
                <w:szCs w:val="22"/>
                <w:rtl/>
                <w:lang w:eastAsia="en-US"/>
              </w:rPr>
              <w:id w:val="52384100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היחידה</w:t>
                </w:r>
              </w:p>
            </w:sdtContent>
          </w:sdt>
        </w:tc>
        <w:tc>
          <w:tcPr>
            <w:tcW w:w="1548" w:type="dxa"/>
            <w:shd w:val="clear" w:color="auto" w:fill="E6E6E6"/>
          </w:tcPr>
          <w:sdt>
            <w:sdtPr>
              <w:rPr>
                <w:rFonts w:cs="David"/>
                <w:b/>
                <w:bCs/>
                <w:sz w:val="22"/>
                <w:szCs w:val="22"/>
                <w:rtl/>
                <w:lang w:eastAsia="en-US"/>
              </w:rPr>
              <w:id w:val="1576393727"/>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המקום</w:t>
                </w:r>
              </w:p>
            </w:sdtContent>
          </w:sdt>
        </w:tc>
        <w:tc>
          <w:tcPr>
            <w:tcW w:w="1548" w:type="dxa"/>
            <w:shd w:val="clear" w:color="auto" w:fill="E6E6E6"/>
          </w:tcPr>
          <w:sdt>
            <w:sdtPr>
              <w:rPr>
                <w:rFonts w:cs="David"/>
                <w:b/>
                <w:bCs/>
                <w:sz w:val="22"/>
                <w:szCs w:val="22"/>
                <w:rtl/>
                <w:lang w:eastAsia="en-US"/>
              </w:rPr>
              <w:id w:val="-959192431"/>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תואר המשרה</w:t>
                </w:r>
              </w:p>
            </w:sdtContent>
          </w:sdt>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r w:rsidTr="000C3A35">
        <w:tblPrEx>
          <w:tblW w:w="0" w:type="auto"/>
          <w:tblInd w:w="248" w:type="dxa"/>
          <w:tblLook w:val="0020"/>
        </w:tblPrEx>
        <w:tc>
          <w:tcPr>
            <w:tcW w:w="1418" w:type="dxa"/>
          </w:tcPr>
          <w:p w:rsidR="000C3A35" w:rsidRPr="00E03F90" w:rsidP="00890AB7">
            <w:pPr>
              <w:spacing w:line="360" w:lineRule="auto"/>
              <w:rPr>
                <w:rFonts w:cs="David"/>
                <w:sz w:val="24"/>
                <w:szCs w:val="24"/>
                <w:lang w:eastAsia="en-US"/>
              </w:rPr>
            </w:pPr>
          </w:p>
        </w:tc>
        <w:tc>
          <w:tcPr>
            <w:tcW w:w="1559" w:type="dxa"/>
          </w:tcPr>
          <w:p w:rsidR="000C3A35" w:rsidRPr="00E03F90" w:rsidP="00890AB7">
            <w:pPr>
              <w:spacing w:line="360" w:lineRule="auto"/>
              <w:rPr>
                <w:rFonts w:cs="David"/>
                <w:sz w:val="24"/>
                <w:szCs w:val="24"/>
                <w:lang w:eastAsia="en-US"/>
              </w:rPr>
            </w:pPr>
          </w:p>
        </w:tc>
        <w:tc>
          <w:tcPr>
            <w:tcW w:w="141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c>
          <w:tcPr>
            <w:tcW w:w="1548" w:type="dxa"/>
          </w:tcPr>
          <w:p w:rsidR="000C3A35" w:rsidRPr="00E03F90" w:rsidP="00890AB7">
            <w:pPr>
              <w:spacing w:line="360" w:lineRule="auto"/>
              <w:rPr>
                <w:rFonts w:cs="David"/>
                <w:sz w:val="24"/>
                <w:szCs w:val="24"/>
                <w:lang w:eastAsia="en-US"/>
              </w:rPr>
            </w:pPr>
          </w:p>
        </w:tc>
      </w:tr>
    </w:tbl>
    <w:p w:rsidR="000C3A35" w:rsidP="00890AB7">
      <w:pPr>
        <w:pStyle w:val="Caption"/>
        <w:spacing w:line="360" w:lineRule="auto"/>
        <w:rPr>
          <w:rtl/>
        </w:rPr>
      </w:pPr>
    </w:p>
    <w:sdt>
      <w:sdtPr>
        <w:rPr>
          <w:rFonts w:cs="David" w:hint="cs"/>
          <w:b/>
          <w:bCs/>
          <w:sz w:val="24"/>
          <w:szCs w:val="24"/>
          <w:u w:val="single"/>
          <w:rtl/>
          <w:lang w:eastAsia="en-US"/>
        </w:rPr>
        <w:id w:val="1639993033"/>
        <w:lock w:val="contentLocked"/>
        <w:placeholder>
          <w:docPart w:val="DefaultPlaceholder_1082065158"/>
        </w:placeholder>
        <w:group/>
      </w:sdtPr>
      <w:sdtEndPr>
        <w:rPr>
          <w:rFonts w:hint="default"/>
          <w:b w:val="0"/>
          <w:bCs w:val="0"/>
          <w:sz w:val="28"/>
          <w:szCs w:val="28"/>
          <w:u w:val="none"/>
        </w:rPr>
      </w:sdtEndPr>
      <w:sdtContent>
        <w:p w:rsidR="000C3A35" w:rsidP="002224FE">
          <w:pPr>
            <w:numPr>
              <w:ilvl w:val="0"/>
              <w:numId w:val="22"/>
            </w:numPr>
            <w:spacing w:line="360" w:lineRule="auto"/>
            <w:rPr>
              <w:rFonts w:cs="David"/>
              <w:sz w:val="28"/>
              <w:szCs w:val="28"/>
              <w:rtl/>
              <w:lang w:eastAsia="en-US"/>
            </w:rPr>
          </w:pPr>
          <w:r>
            <w:rPr>
              <w:rFonts w:cs="David" w:hint="cs"/>
              <w:b/>
              <w:bCs/>
              <w:sz w:val="24"/>
              <w:szCs w:val="24"/>
              <w:u w:val="single"/>
              <w:rtl/>
              <w:lang w:eastAsia="en-US"/>
            </w:rPr>
            <w:t>נא לפרט את פרטי ה</w:t>
          </w:r>
          <w:r w:rsidR="004751D5">
            <w:rPr>
              <w:rFonts w:cs="David"/>
              <w:b/>
              <w:bCs/>
              <w:sz w:val="24"/>
              <w:szCs w:val="24"/>
              <w:u w:val="single"/>
              <w:rtl/>
              <w:lang w:eastAsia="en-US"/>
            </w:rPr>
            <w:t>ממליצים/ות:</w:t>
          </w:r>
        </w:p>
      </w:sdtContent>
    </w:sdt>
    <w:tbl>
      <w:tblPr>
        <w:bidiVisual/>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
      <w:tblGrid>
        <w:gridCol w:w="1489"/>
        <w:gridCol w:w="1488"/>
        <w:gridCol w:w="1843"/>
        <w:gridCol w:w="2126"/>
        <w:gridCol w:w="2093"/>
      </w:tblGrid>
      <w:tr w:rsidTr="000C3A35">
        <w:tblPrEx>
          <w:tblW w:w="0" w:type="auto"/>
          <w:tblInd w:w="2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20"/>
        </w:tblPrEx>
        <w:trPr>
          <w:cantSplit/>
        </w:trPr>
        <w:tc>
          <w:tcPr>
            <w:tcW w:w="1489" w:type="dxa"/>
            <w:shd w:val="clear" w:color="auto" w:fill="E6E6E6"/>
          </w:tcPr>
          <w:sdt>
            <w:sdtPr>
              <w:rPr>
                <w:rFonts w:cs="David"/>
                <w:b/>
                <w:bCs/>
                <w:sz w:val="22"/>
                <w:szCs w:val="22"/>
                <w:rtl/>
                <w:lang w:eastAsia="en-US"/>
              </w:rPr>
              <w:id w:val="-1177420188"/>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שם</w:t>
                </w:r>
                <w:r>
                  <w:rPr>
                    <w:rFonts w:cs="David" w:hint="cs"/>
                    <w:b/>
                    <w:bCs/>
                    <w:sz w:val="22"/>
                    <w:szCs w:val="22"/>
                    <w:rtl/>
                    <w:lang w:eastAsia="en-US"/>
                  </w:rPr>
                  <w:t xml:space="preserve"> משפחה</w:t>
                </w:r>
              </w:p>
            </w:sdtContent>
          </w:sdt>
        </w:tc>
        <w:tc>
          <w:tcPr>
            <w:tcW w:w="1488" w:type="dxa"/>
            <w:shd w:val="clear" w:color="auto" w:fill="E6E6E6"/>
          </w:tcPr>
          <w:sdt>
            <w:sdtPr>
              <w:rPr>
                <w:rFonts w:cs="David" w:hint="cs"/>
                <w:b/>
                <w:bCs/>
                <w:sz w:val="22"/>
                <w:szCs w:val="22"/>
                <w:rtl/>
                <w:lang w:eastAsia="en-US"/>
              </w:rPr>
              <w:id w:val="-963803981"/>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שם פרטי</w:t>
                </w:r>
              </w:p>
            </w:sdtContent>
          </w:sdt>
        </w:tc>
        <w:tc>
          <w:tcPr>
            <w:tcW w:w="1843" w:type="dxa"/>
            <w:shd w:val="clear" w:color="auto" w:fill="E6E6E6"/>
          </w:tcPr>
          <w:sdt>
            <w:sdtPr>
              <w:rPr>
                <w:rFonts w:cs="David"/>
                <w:b/>
                <w:bCs/>
                <w:sz w:val="22"/>
                <w:szCs w:val="22"/>
                <w:rtl/>
                <w:lang w:eastAsia="en-US"/>
              </w:rPr>
              <w:id w:val="-1465196225"/>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מקצוע</w:t>
                </w:r>
              </w:p>
            </w:sdtContent>
          </w:sdt>
        </w:tc>
        <w:tc>
          <w:tcPr>
            <w:tcW w:w="2126" w:type="dxa"/>
            <w:shd w:val="clear" w:color="auto" w:fill="E6E6E6"/>
          </w:tcPr>
          <w:sdt>
            <w:sdtPr>
              <w:rPr>
                <w:rFonts w:cs="David"/>
                <w:b/>
                <w:bCs/>
                <w:sz w:val="22"/>
                <w:szCs w:val="22"/>
                <w:rtl/>
                <w:lang w:eastAsia="en-US"/>
              </w:rPr>
              <w:id w:val="-266457691"/>
              <w:lock w:val="contentLocked"/>
              <w:placeholder>
                <w:docPart w:val="DefaultPlaceholder_1082065158"/>
              </w:placeholder>
              <w:group/>
            </w:sdtPr>
            <w:sdtContent>
              <w:p w:rsidR="000C3A35" w:rsidP="00890AB7">
                <w:pPr>
                  <w:spacing w:line="360" w:lineRule="auto"/>
                  <w:jc w:val="center"/>
                  <w:rPr>
                    <w:rFonts w:cs="David"/>
                    <w:b/>
                    <w:bCs/>
                    <w:sz w:val="22"/>
                    <w:szCs w:val="22"/>
                    <w:lang w:eastAsia="en-US"/>
                  </w:rPr>
                </w:pPr>
                <w:r>
                  <w:rPr>
                    <w:rFonts w:cs="David"/>
                    <w:b/>
                    <w:bCs/>
                    <w:sz w:val="22"/>
                    <w:szCs w:val="22"/>
                    <w:rtl/>
                    <w:lang w:eastAsia="en-US"/>
                  </w:rPr>
                  <w:t>כתובת</w:t>
                </w:r>
              </w:p>
            </w:sdtContent>
          </w:sdt>
        </w:tc>
        <w:tc>
          <w:tcPr>
            <w:tcW w:w="2093" w:type="dxa"/>
            <w:shd w:val="clear" w:color="auto" w:fill="E6E6E6"/>
          </w:tcPr>
          <w:sdt>
            <w:sdtPr>
              <w:rPr>
                <w:rFonts w:cs="David" w:hint="cs"/>
                <w:b/>
                <w:bCs/>
                <w:sz w:val="22"/>
                <w:szCs w:val="22"/>
                <w:rtl/>
                <w:lang w:eastAsia="en-US"/>
              </w:rPr>
              <w:id w:val="-479690478"/>
              <w:lock w:val="contentLocked"/>
              <w:placeholder>
                <w:docPart w:val="DefaultPlaceholder_1082065158"/>
              </w:placeholder>
              <w:group/>
            </w:sdtPr>
            <w:sdtEndPr>
              <w:rPr>
                <w:rFonts w:hint="default"/>
              </w:rPr>
            </w:sdtEndPr>
            <w:sdtContent>
              <w:p w:rsidR="000C3A35" w:rsidP="00890AB7">
                <w:pPr>
                  <w:spacing w:line="360" w:lineRule="auto"/>
                  <w:jc w:val="center"/>
                  <w:rPr>
                    <w:rFonts w:cs="David"/>
                    <w:b/>
                    <w:bCs/>
                    <w:sz w:val="22"/>
                    <w:szCs w:val="22"/>
                    <w:lang w:eastAsia="en-US"/>
                  </w:rPr>
                </w:pPr>
                <w:r>
                  <w:rPr>
                    <w:rFonts w:cs="David" w:hint="cs"/>
                    <w:b/>
                    <w:bCs/>
                    <w:sz w:val="22"/>
                    <w:szCs w:val="22"/>
                    <w:rtl/>
                    <w:lang w:eastAsia="en-US"/>
                  </w:rPr>
                  <w:t xml:space="preserve">מס' </w:t>
                </w:r>
                <w:r>
                  <w:rPr>
                    <w:rFonts w:cs="David"/>
                    <w:b/>
                    <w:bCs/>
                    <w:sz w:val="22"/>
                    <w:szCs w:val="22"/>
                    <w:rtl/>
                    <w:lang w:eastAsia="en-US"/>
                  </w:rPr>
                  <w:t>טלפון</w:t>
                </w:r>
                <w:r>
                  <w:rPr>
                    <w:rFonts w:cs="David" w:hint="cs"/>
                    <w:b/>
                    <w:bCs/>
                    <w:sz w:val="22"/>
                    <w:szCs w:val="22"/>
                    <w:rtl/>
                    <w:lang w:eastAsia="en-US"/>
                  </w:rPr>
                  <w:t>/נייד</w:t>
                </w:r>
              </w:p>
            </w:sdtContent>
          </w:sdt>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r w:rsidTr="000C3A35">
        <w:tblPrEx>
          <w:tblW w:w="0" w:type="auto"/>
          <w:tblInd w:w="248" w:type="dxa"/>
          <w:tblLook w:val="0020"/>
        </w:tblPrEx>
        <w:trPr>
          <w:cantSplit/>
        </w:trPr>
        <w:tc>
          <w:tcPr>
            <w:tcW w:w="1489" w:type="dxa"/>
          </w:tcPr>
          <w:p w:rsidR="000C3A35" w:rsidRPr="00D10076" w:rsidP="00890AB7">
            <w:pPr>
              <w:spacing w:line="360" w:lineRule="auto"/>
              <w:rPr>
                <w:rFonts w:cs="David"/>
                <w:sz w:val="24"/>
                <w:szCs w:val="24"/>
                <w:lang w:eastAsia="en-US"/>
              </w:rPr>
            </w:pPr>
          </w:p>
        </w:tc>
        <w:tc>
          <w:tcPr>
            <w:tcW w:w="1488" w:type="dxa"/>
          </w:tcPr>
          <w:p w:rsidR="000C3A35" w:rsidRPr="00D10076" w:rsidP="00890AB7">
            <w:pPr>
              <w:spacing w:line="360" w:lineRule="auto"/>
              <w:rPr>
                <w:rFonts w:cs="David"/>
                <w:sz w:val="24"/>
                <w:szCs w:val="24"/>
                <w:lang w:eastAsia="en-US"/>
              </w:rPr>
            </w:pPr>
          </w:p>
        </w:tc>
        <w:tc>
          <w:tcPr>
            <w:tcW w:w="1843" w:type="dxa"/>
          </w:tcPr>
          <w:p w:rsidR="000C3A35" w:rsidRPr="00D10076" w:rsidP="00890AB7">
            <w:pPr>
              <w:spacing w:line="360" w:lineRule="auto"/>
              <w:rPr>
                <w:rFonts w:cs="David"/>
                <w:sz w:val="24"/>
                <w:szCs w:val="24"/>
                <w:lang w:eastAsia="en-US"/>
              </w:rPr>
            </w:pPr>
          </w:p>
        </w:tc>
        <w:tc>
          <w:tcPr>
            <w:tcW w:w="2126" w:type="dxa"/>
          </w:tcPr>
          <w:p w:rsidR="000C3A35" w:rsidRPr="00D10076" w:rsidP="00890AB7">
            <w:pPr>
              <w:spacing w:line="360" w:lineRule="auto"/>
              <w:rPr>
                <w:rFonts w:cs="David"/>
                <w:sz w:val="24"/>
                <w:szCs w:val="24"/>
                <w:lang w:eastAsia="en-US"/>
              </w:rPr>
            </w:pPr>
          </w:p>
        </w:tc>
        <w:tc>
          <w:tcPr>
            <w:tcW w:w="2093" w:type="dxa"/>
          </w:tcPr>
          <w:p w:rsidR="000C3A35" w:rsidRPr="00D10076" w:rsidP="00890AB7">
            <w:pPr>
              <w:spacing w:line="360" w:lineRule="auto"/>
              <w:rPr>
                <w:rFonts w:cs="David"/>
                <w:sz w:val="24"/>
                <w:szCs w:val="24"/>
                <w:lang w:eastAsia="en-US"/>
              </w:rPr>
            </w:pPr>
          </w:p>
        </w:tc>
      </w:tr>
    </w:tbl>
    <w:p w:rsidR="002D1861" w:rsidP="00F76867">
      <w:pPr>
        <w:spacing w:line="360" w:lineRule="auto"/>
        <w:rPr>
          <w:rFonts w:cs="David"/>
          <w:b/>
          <w:bCs/>
          <w:sz w:val="26"/>
          <w:u w:val="single"/>
          <w:rtl/>
          <w:lang w:eastAsia="en-US"/>
        </w:rPr>
      </w:pPr>
    </w:p>
    <w:p w:rsidR="007C266A" w:rsidRPr="00DF34D3" w:rsidP="00DF34D3">
      <w:pPr>
        <w:spacing w:line="360" w:lineRule="auto"/>
        <w:ind w:left="120"/>
        <w:jc w:val="left"/>
        <w:rPr>
          <w:rFonts w:cs="David"/>
          <w:b/>
          <w:bCs/>
          <w:sz w:val="26"/>
          <w:rtl/>
          <w:lang w:eastAsia="en-US"/>
        </w:rPr>
      </w:pPr>
      <w:r>
        <w:rPr>
          <w:rFonts w:cs="David" w:hint="cs"/>
          <w:b/>
          <w:bCs/>
          <w:sz w:val="26"/>
          <w:rtl/>
          <w:lang w:eastAsia="en-US"/>
        </w:rPr>
        <w:t>הוועדה רשאית לפנות מיוזמתה לגורמים נוספים, אף אם אלו לא צוינו על ידי המועמד\ת    כממליצים.</w:t>
      </w:r>
    </w:p>
    <w:p w:rsidR="007C266A"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DF34D3"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p w:rsidR="000B51FE" w:rsidP="00890AB7">
      <w:pPr>
        <w:spacing w:line="360" w:lineRule="auto"/>
        <w:jc w:val="center"/>
        <w:rPr>
          <w:rFonts w:cs="David"/>
          <w:b/>
          <w:bCs/>
          <w:sz w:val="26"/>
          <w:u w:val="single"/>
          <w:rtl/>
          <w:lang w:eastAsia="en-US"/>
        </w:rPr>
      </w:pPr>
    </w:p>
    <w:sdt>
      <w:sdtPr>
        <w:rPr>
          <w:rFonts w:cs="David"/>
          <w:b/>
          <w:bCs/>
          <w:sz w:val="26"/>
          <w:u w:val="single"/>
          <w:rtl/>
          <w:lang w:eastAsia="en-US"/>
        </w:rPr>
        <w:id w:val="-1432660914"/>
        <w:lock w:val="contentLocked"/>
        <w:placeholder>
          <w:docPart w:val="DefaultPlaceholder_1082065158"/>
        </w:placeholder>
        <w:group/>
      </w:sdtPr>
      <w:sdtEndPr>
        <w:rPr>
          <w:b w:val="0"/>
          <w:bCs w:val="0"/>
          <w:u w:val="none"/>
        </w:rPr>
      </w:sdtEndPr>
      <w:sdtContent>
        <w:sdt>
          <w:sdtPr>
            <w:rPr>
              <w:rFonts w:cs="David"/>
              <w:b/>
              <w:bCs/>
              <w:sz w:val="26"/>
              <w:u w:val="single"/>
              <w:rtl/>
              <w:lang w:eastAsia="en-US"/>
            </w:rPr>
            <w:id w:val="-1355423294"/>
            <w:lock w:val="contentLocked"/>
            <w:placeholder>
              <w:docPart w:val="DefaultPlaceholder_1082065158"/>
            </w:placeholder>
            <w:group/>
          </w:sdtPr>
          <w:sdtEndPr>
            <w:rPr>
              <w:b w:val="0"/>
              <w:bCs w:val="0"/>
              <w:u w:val="none"/>
            </w:rPr>
          </w:sdtEndPr>
          <w:sdtContent>
            <w:p w:rsidR="000C3A35" w:rsidP="00890AB7">
              <w:pPr>
                <w:spacing w:line="360" w:lineRule="auto"/>
                <w:jc w:val="center"/>
                <w:rPr>
                  <w:rFonts w:cs="David"/>
                  <w:b/>
                  <w:bCs/>
                  <w:sz w:val="26"/>
                  <w:u w:val="single"/>
                  <w:rtl/>
                  <w:lang w:eastAsia="en-US"/>
                </w:rPr>
              </w:pPr>
              <w:r>
                <w:rPr>
                  <w:noProof/>
                  <w:lang w:eastAsia="en-US"/>
                </w:rPr>
                <w:drawing>
                  <wp:inline distT="0" distB="0" distL="0" distR="0">
                    <wp:extent cx="444500" cy="3429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152754" name="Picture 2"/>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444500" cy="342900"/>
                            </a:xfrm>
                            <a:prstGeom prst="rect">
                              <a:avLst/>
                            </a:prstGeom>
                            <a:noFill/>
                            <a:ln>
                              <a:noFill/>
                            </a:ln>
                          </pic:spPr>
                        </pic:pic>
                      </a:graphicData>
                    </a:graphic>
                  </wp:inline>
                </w:drawing>
              </w:r>
            </w:p>
            <w:p w:rsidR="000C3A35" w:rsidP="00890AB7">
              <w:pPr>
                <w:spacing w:line="360" w:lineRule="auto"/>
                <w:jc w:val="center"/>
                <w:rPr>
                  <w:rFonts w:cs="David"/>
                  <w:sz w:val="26"/>
                  <w:rtl/>
                  <w:lang w:eastAsia="en-US"/>
                </w:rPr>
              </w:pPr>
              <w:r>
                <w:rPr>
                  <w:rFonts w:cs="David"/>
                  <w:b/>
                  <w:bCs/>
                  <w:sz w:val="26"/>
                  <w:u w:val="single"/>
                  <w:rtl/>
                  <w:lang w:eastAsia="en-US"/>
                </w:rPr>
                <w:t>הצהרה</w:t>
              </w:r>
            </w:p>
          </w:sdtContent>
        </w:sdt>
      </w:sdtContent>
    </w:sdt>
    <w:p w:rsidR="000C3A35" w:rsidP="009D44D4">
      <w:pPr>
        <w:spacing w:line="360" w:lineRule="auto"/>
        <w:rPr>
          <w:rFonts w:cs="David"/>
          <w:b/>
          <w:bCs/>
          <w:sz w:val="24"/>
          <w:szCs w:val="24"/>
          <w:rtl/>
          <w:lang w:eastAsia="en-US"/>
        </w:rPr>
      </w:pPr>
      <w:sdt>
        <w:sdtPr>
          <w:rPr>
            <w:rFonts w:cs="David" w:hint="cs"/>
            <w:b/>
            <w:bCs/>
            <w:sz w:val="24"/>
            <w:szCs w:val="24"/>
            <w:rtl/>
            <w:lang w:eastAsia="en-US"/>
          </w:rPr>
          <w:id w:val="-133800785"/>
          <w:lock w:val="contentLocked"/>
          <w:placeholder>
            <w:docPart w:val="DefaultPlaceholder_1082065158"/>
          </w:placeholder>
          <w:group/>
        </w:sdtPr>
        <w:sdtContent>
          <w:r w:rsidR="009D44D4">
            <w:rPr>
              <w:rFonts w:cs="David" w:hint="cs"/>
              <w:b/>
              <w:bCs/>
              <w:sz w:val="24"/>
              <w:szCs w:val="24"/>
              <w:rtl/>
              <w:lang w:eastAsia="en-US"/>
            </w:rPr>
            <w:t xml:space="preserve">לפי </w:t>
          </w:r>
          <w:r w:rsidR="004751D5">
            <w:rPr>
              <w:rFonts w:cs="David"/>
              <w:b/>
              <w:bCs/>
              <w:sz w:val="24"/>
              <w:szCs w:val="24"/>
              <w:rtl/>
              <w:lang w:eastAsia="en-US"/>
            </w:rPr>
            <w:t xml:space="preserve">סעיף 45 לחוק שירות המדינה (מינויים), התשי"ט-1959, המשיג/ה או </w:t>
          </w:r>
          <w:r w:rsidR="009D44D4">
            <w:rPr>
              <w:rFonts w:cs="David"/>
              <w:b/>
              <w:bCs/>
              <w:sz w:val="24"/>
              <w:szCs w:val="24"/>
              <w:rtl/>
              <w:lang w:eastAsia="en-US"/>
            </w:rPr>
            <w:t>המנסה להשיג משרה בשירות המדינה</w:t>
          </w:r>
          <w:r w:rsidR="009D44D4">
            <w:rPr>
              <w:rFonts w:cs="David" w:hint="cs"/>
              <w:b/>
              <w:bCs/>
              <w:sz w:val="24"/>
              <w:szCs w:val="24"/>
              <w:rtl/>
              <w:lang w:eastAsia="en-US"/>
            </w:rPr>
            <w:t xml:space="preserve"> </w:t>
          </w:r>
          <w:r w:rsidR="004751D5">
            <w:rPr>
              <w:rFonts w:cs="David"/>
              <w:b/>
              <w:bCs/>
              <w:sz w:val="24"/>
              <w:szCs w:val="24"/>
              <w:rtl/>
              <w:lang w:eastAsia="en-US"/>
            </w:rPr>
            <w:t>לעצמו/ה או לאחר, במסירת ידיעה כוזבת או בהעלמת עובדה הנוגעת לעניין, או בשימוש באיומים או בכוח או באמצעים פסולים אחרים, ייענש/</w:t>
          </w:r>
          <w:r w:rsidR="004751D5">
            <w:rPr>
              <w:rFonts w:cs="David" w:hint="cs"/>
              <w:b/>
              <w:bCs/>
              <w:sz w:val="24"/>
              <w:szCs w:val="24"/>
              <w:rtl/>
              <w:lang w:eastAsia="en-US"/>
            </w:rPr>
            <w:t>תיענ</w:t>
          </w:r>
          <w:r w:rsidR="004751D5">
            <w:rPr>
              <w:rFonts w:cs="David" w:hint="eastAsia"/>
              <w:b/>
              <w:bCs/>
              <w:sz w:val="24"/>
              <w:szCs w:val="24"/>
              <w:rtl/>
              <w:lang w:eastAsia="en-US"/>
            </w:rPr>
            <w:t>ש</w:t>
          </w:r>
          <w:r w:rsidR="004751D5">
            <w:rPr>
              <w:rFonts w:cs="David"/>
              <w:b/>
              <w:bCs/>
              <w:sz w:val="24"/>
              <w:szCs w:val="24"/>
              <w:rtl/>
              <w:lang w:eastAsia="en-US"/>
            </w:rPr>
            <w:t xml:space="preserve"> על-פי החוק.</w:t>
          </w:r>
          <w:r w:rsidR="004751D5">
            <w:rPr>
              <w:rFonts w:cs="David" w:hint="cs"/>
              <w:b/>
              <w:bCs/>
              <w:sz w:val="24"/>
              <w:szCs w:val="24"/>
              <w:rtl/>
              <w:lang w:eastAsia="en-US"/>
            </w:rPr>
            <w:tab/>
          </w:r>
          <w:r w:rsidR="004751D5">
            <w:rPr>
              <w:rFonts w:cs="David"/>
              <w:b/>
              <w:bCs/>
              <w:sz w:val="24"/>
              <w:szCs w:val="24"/>
              <w:rtl/>
              <w:lang w:eastAsia="en-US"/>
            </w:rPr>
            <w:br/>
          </w:r>
          <w:r w:rsidR="004751D5">
            <w:rPr>
              <w:rFonts w:cs="David" w:hint="cs"/>
              <w:b/>
              <w:bCs/>
              <w:sz w:val="24"/>
              <w:szCs w:val="24"/>
              <w:rtl/>
              <w:lang w:eastAsia="en-US"/>
            </w:rPr>
            <w:t xml:space="preserve">זאת ועוד, על מי שמציג/ה מועמדות לכהונה ציבורית בכירה כגון </w:t>
          </w:r>
          <w:r w:rsidR="009D44D4">
            <w:rPr>
              <w:rFonts w:cs="David" w:hint="cs"/>
              <w:b/>
              <w:bCs/>
              <w:sz w:val="24"/>
              <w:szCs w:val="24"/>
              <w:rtl/>
              <w:lang w:eastAsia="en-US"/>
            </w:rPr>
            <w:t>המשרה הנדונה</w:t>
          </w:r>
          <w:r w:rsidR="004751D5">
            <w:rPr>
              <w:rFonts w:cs="David" w:hint="cs"/>
              <w:b/>
              <w:bCs/>
              <w:sz w:val="24"/>
              <w:szCs w:val="24"/>
              <w:rtl/>
              <w:lang w:eastAsia="en-US"/>
            </w:rPr>
            <w:t>, לנהוג ביושר ובנאמנות, לפרוש מידע שלם ונכון ולהקפיד להציג כל מידע אשר עשוי להיות רלוונטי למינוי זה.</w:t>
          </w:r>
        </w:sdtContent>
      </w:sdt>
      <w:r w:rsidR="004751D5">
        <w:rPr>
          <w:rFonts w:cs="David" w:hint="cs"/>
          <w:b/>
          <w:bCs/>
          <w:sz w:val="24"/>
          <w:szCs w:val="24"/>
          <w:rtl/>
          <w:lang w:eastAsia="en-US"/>
        </w:rPr>
        <w:tab/>
      </w:r>
      <w:r w:rsidR="004751D5">
        <w:rPr>
          <w:rFonts w:cs="David"/>
          <w:b/>
          <w:bCs/>
          <w:sz w:val="24"/>
          <w:szCs w:val="24"/>
          <w:rtl/>
          <w:lang w:eastAsia="en-US"/>
        </w:rPr>
        <w:br/>
      </w:r>
      <w:sdt>
        <w:sdtPr>
          <w:rPr>
            <w:rFonts w:cs="David"/>
            <w:b/>
            <w:bCs/>
            <w:sz w:val="24"/>
            <w:szCs w:val="24"/>
            <w:rtl/>
            <w:lang w:eastAsia="en-US"/>
          </w:rPr>
          <w:id w:val="-852333930"/>
          <w:lock w:val="contentLocked"/>
          <w:placeholder>
            <w:docPart w:val="DefaultPlaceholder_1082065158"/>
          </w:placeholder>
          <w:group/>
        </w:sdtPr>
        <w:sdtContent>
          <w:r w:rsidR="004751D5">
            <w:rPr>
              <w:rFonts w:cs="David"/>
              <w:b/>
              <w:bCs/>
              <w:sz w:val="24"/>
              <w:szCs w:val="24"/>
              <w:rtl/>
              <w:lang w:eastAsia="en-US"/>
            </w:rPr>
            <w:t>אני מציע/ה בזה את מועמדותי לתפקיד, ולאחר שקראתי את סעיף 45 לחוק שירות המדינה (מינויים), התשי"ט-1959, המובא לעיל, הריני מצהיר/ה כי הפרטים שמסרתי בטופס זה הם נכונים</w:t>
          </w:r>
          <w:r w:rsidR="004751D5">
            <w:rPr>
              <w:rFonts w:cs="David" w:hint="cs"/>
              <w:b/>
              <w:bCs/>
              <w:sz w:val="24"/>
              <w:szCs w:val="24"/>
              <w:rtl/>
              <w:lang w:eastAsia="en-US"/>
            </w:rPr>
            <w:t xml:space="preserve"> ומלאים</w:t>
          </w:r>
          <w:r w:rsidR="004751D5">
            <w:rPr>
              <w:rFonts w:cs="David"/>
              <w:b/>
              <w:bCs/>
              <w:sz w:val="24"/>
              <w:szCs w:val="24"/>
              <w:rtl/>
              <w:lang w:eastAsia="en-US"/>
            </w:rPr>
            <w:t xml:space="preserve">. ידוע לי כי אם אבחר לתפקיד, </w:t>
          </w:r>
          <w:r w:rsidR="009D44D4">
            <w:rPr>
              <w:rFonts w:cs="David" w:hint="cs"/>
              <w:b/>
              <w:bCs/>
              <w:sz w:val="24"/>
              <w:szCs w:val="24"/>
              <w:rtl/>
              <w:lang w:eastAsia="en-US"/>
            </w:rPr>
            <w:t>יחולו</w:t>
          </w:r>
          <w:r w:rsidR="004751D5">
            <w:rPr>
              <w:rFonts w:cs="David"/>
              <w:b/>
              <w:bCs/>
              <w:sz w:val="24"/>
              <w:szCs w:val="24"/>
              <w:rtl/>
              <w:lang w:eastAsia="en-US"/>
            </w:rPr>
            <w:t xml:space="preserve"> על תנאי עבודתי ההוראות המוסמכות הניתנות מזמן לזמן, </w:t>
          </w:r>
          <w:r w:rsidR="004751D5">
            <w:rPr>
              <w:rFonts w:cs="David" w:hint="cs"/>
              <w:b/>
              <w:bCs/>
              <w:sz w:val="24"/>
              <w:szCs w:val="24"/>
              <w:rtl/>
              <w:lang w:eastAsia="en-US"/>
            </w:rPr>
            <w:t>ובהן</w:t>
          </w:r>
          <w:r w:rsidR="004751D5">
            <w:rPr>
              <w:rFonts w:cs="David"/>
              <w:b/>
              <w:bCs/>
              <w:sz w:val="24"/>
              <w:szCs w:val="24"/>
              <w:rtl/>
              <w:lang w:eastAsia="en-US"/>
            </w:rPr>
            <w:t xml:space="preserve"> </w:t>
          </w:r>
          <w:r w:rsidR="004751D5">
            <w:rPr>
              <w:rFonts w:cs="David" w:hint="cs"/>
              <w:b/>
              <w:bCs/>
              <w:sz w:val="24"/>
              <w:szCs w:val="24"/>
              <w:rtl/>
              <w:lang w:eastAsia="en-US"/>
            </w:rPr>
            <w:t>-</w:t>
          </w:r>
          <w:r w:rsidR="004751D5">
            <w:rPr>
              <w:rFonts w:cs="David"/>
              <w:b/>
              <w:bCs/>
              <w:sz w:val="24"/>
              <w:szCs w:val="24"/>
              <w:rtl/>
              <w:lang w:eastAsia="en-US"/>
            </w:rPr>
            <w:t xml:space="preserve"> בין היתר </w:t>
          </w:r>
          <w:r w:rsidR="004751D5">
            <w:rPr>
              <w:rFonts w:cs="David" w:hint="cs"/>
              <w:b/>
              <w:bCs/>
              <w:sz w:val="24"/>
              <w:szCs w:val="24"/>
              <w:rtl/>
              <w:lang w:eastAsia="en-US"/>
            </w:rPr>
            <w:t>-</w:t>
          </w:r>
          <w:r w:rsidR="004751D5">
            <w:rPr>
              <w:rFonts w:cs="David"/>
              <w:b/>
              <w:bCs/>
              <w:sz w:val="24"/>
              <w:szCs w:val="24"/>
              <w:rtl/>
              <w:lang w:eastAsia="en-US"/>
            </w:rPr>
            <w:t xml:space="preserve"> ההוראות הכלולות ב</w:t>
          </w:r>
          <w:r w:rsidR="00490885">
            <w:rPr>
              <w:rFonts w:cs="David" w:hint="cs"/>
              <w:b/>
              <w:bCs/>
              <w:sz w:val="24"/>
              <w:szCs w:val="24"/>
              <w:rtl/>
              <w:lang w:eastAsia="en-US"/>
            </w:rPr>
            <w:t xml:space="preserve">חוק יסוד: מבקר המדינה, </w:t>
          </w:r>
          <w:r w:rsidR="009D44D4">
            <w:rPr>
              <w:rFonts w:cs="David" w:hint="cs"/>
              <w:b/>
              <w:bCs/>
              <w:sz w:val="24"/>
              <w:szCs w:val="24"/>
              <w:rtl/>
              <w:lang w:eastAsia="en-US"/>
            </w:rPr>
            <w:t>ב</w:t>
          </w:r>
          <w:r w:rsidR="00490885">
            <w:rPr>
              <w:rFonts w:cs="David" w:hint="cs"/>
              <w:b/>
              <w:bCs/>
              <w:sz w:val="24"/>
              <w:szCs w:val="24"/>
              <w:rtl/>
              <w:lang w:eastAsia="en-US"/>
            </w:rPr>
            <w:t>חוק מבקר המדינה</w:t>
          </w:r>
          <w:r w:rsidR="009D44D4">
            <w:rPr>
              <w:rFonts w:cs="David" w:hint="cs"/>
              <w:b/>
              <w:bCs/>
              <w:sz w:val="24"/>
              <w:szCs w:val="24"/>
              <w:rtl/>
              <w:lang w:eastAsia="en-US"/>
            </w:rPr>
            <w:t>,</w:t>
          </w:r>
          <w:r w:rsidRPr="001950DC" w:rsidR="001950DC">
            <w:rPr>
              <w:rFonts w:cs="David"/>
              <w:b/>
              <w:bCs/>
              <w:sz w:val="24"/>
              <w:szCs w:val="24"/>
              <w:rtl/>
              <w:lang w:eastAsia="en-US"/>
            </w:rPr>
            <w:t xml:space="preserve"> התשי"ח-1958 [נוסח משולב],</w:t>
          </w:r>
          <w:r w:rsidR="00490885">
            <w:rPr>
              <w:rFonts w:cs="David" w:hint="cs"/>
              <w:b/>
              <w:bCs/>
              <w:sz w:val="24"/>
              <w:szCs w:val="24"/>
              <w:rtl/>
              <w:lang w:eastAsia="en-US"/>
            </w:rPr>
            <w:t xml:space="preserve"> </w:t>
          </w:r>
          <w:r w:rsidR="004751D5">
            <w:rPr>
              <w:rFonts w:cs="David"/>
              <w:b/>
              <w:bCs/>
              <w:sz w:val="24"/>
              <w:szCs w:val="24"/>
              <w:rtl/>
              <w:lang w:eastAsia="en-US"/>
            </w:rPr>
            <w:t>חוקי שירות המדינה, בתקנון שירות המדינה (תקשי"ר)</w:t>
          </w:r>
          <w:r w:rsidR="001950DC">
            <w:rPr>
              <w:rFonts w:cs="David" w:hint="cs"/>
              <w:b/>
              <w:bCs/>
              <w:sz w:val="24"/>
              <w:szCs w:val="24"/>
              <w:rtl/>
              <w:lang w:eastAsia="en-US"/>
            </w:rPr>
            <w:t xml:space="preserve"> </w:t>
          </w:r>
          <w:r w:rsidRPr="00490885" w:rsidR="00490885">
            <w:rPr>
              <w:rFonts w:cs="David" w:hint="cs"/>
              <w:b/>
              <w:bCs/>
              <w:sz w:val="24"/>
              <w:szCs w:val="24"/>
              <w:rtl/>
              <w:lang w:eastAsia="en-US"/>
            </w:rPr>
            <w:t>בשינויים המחויבים ל</w:t>
          </w:r>
          <w:r w:rsidR="009D44D4">
            <w:rPr>
              <w:rFonts w:cs="David" w:hint="cs"/>
              <w:b/>
              <w:bCs/>
              <w:sz w:val="24"/>
              <w:szCs w:val="24"/>
              <w:rtl/>
              <w:lang w:eastAsia="en-US"/>
            </w:rPr>
            <w:t xml:space="preserve">גבי </w:t>
          </w:r>
          <w:r w:rsidRPr="00490885" w:rsidR="00490885">
            <w:rPr>
              <w:rFonts w:cs="David" w:hint="cs"/>
              <w:b/>
              <w:bCs/>
              <w:sz w:val="24"/>
              <w:szCs w:val="24"/>
              <w:rtl/>
              <w:lang w:eastAsia="en-US"/>
            </w:rPr>
            <w:t>משרד מבקר המדינה</w:t>
          </w:r>
          <w:r w:rsidRPr="001950DC" w:rsidR="001950DC">
            <w:rPr>
              <w:rtl/>
            </w:rPr>
            <w:t xml:space="preserve"> </w:t>
          </w:r>
          <w:r w:rsidR="004751D5">
            <w:rPr>
              <w:rFonts w:cs="David"/>
              <w:b/>
              <w:bCs/>
              <w:sz w:val="24"/>
              <w:szCs w:val="24"/>
              <w:rtl/>
              <w:lang w:eastAsia="en-US"/>
            </w:rPr>
            <w:t>ובהודעות</w:t>
          </w:r>
          <w:r w:rsidR="001950DC">
            <w:rPr>
              <w:rFonts w:cs="David" w:hint="cs"/>
              <w:b/>
              <w:bCs/>
              <w:sz w:val="24"/>
              <w:szCs w:val="24"/>
              <w:rtl/>
              <w:lang w:eastAsia="en-US"/>
            </w:rPr>
            <w:t xml:space="preserve"> והחלטות</w:t>
          </w:r>
          <w:r w:rsidR="004751D5">
            <w:rPr>
              <w:rFonts w:cs="David"/>
              <w:b/>
              <w:bCs/>
              <w:sz w:val="24"/>
              <w:szCs w:val="24"/>
              <w:rtl/>
              <w:lang w:eastAsia="en-US"/>
            </w:rPr>
            <w:t xml:space="preserve"> </w:t>
          </w:r>
          <w:r w:rsidR="009D44D4">
            <w:rPr>
              <w:rFonts w:cs="David" w:hint="cs"/>
              <w:b/>
              <w:bCs/>
              <w:sz w:val="24"/>
              <w:szCs w:val="24"/>
              <w:rtl/>
              <w:lang w:eastAsia="en-US"/>
            </w:rPr>
            <w:t xml:space="preserve">של </w:t>
          </w:r>
          <w:r w:rsidR="00490885">
            <w:rPr>
              <w:rFonts w:cs="David" w:hint="cs"/>
              <w:b/>
              <w:bCs/>
              <w:sz w:val="24"/>
              <w:szCs w:val="24"/>
              <w:rtl/>
              <w:lang w:eastAsia="en-US"/>
            </w:rPr>
            <w:t>מבקר המדינה</w:t>
          </w:r>
          <w:r w:rsidR="001950DC">
            <w:rPr>
              <w:rFonts w:cs="David" w:hint="cs"/>
              <w:b/>
              <w:bCs/>
              <w:sz w:val="24"/>
              <w:szCs w:val="24"/>
              <w:rtl/>
              <w:lang w:eastAsia="en-US"/>
            </w:rPr>
            <w:t xml:space="preserve"> או מי מטעמו</w:t>
          </w:r>
          <w:r w:rsidR="00490885">
            <w:rPr>
              <w:rFonts w:cs="David" w:hint="cs"/>
              <w:b/>
              <w:bCs/>
              <w:sz w:val="24"/>
              <w:szCs w:val="24"/>
              <w:rtl/>
              <w:lang w:eastAsia="en-US"/>
            </w:rPr>
            <w:t xml:space="preserve"> ו</w:t>
          </w:r>
          <w:r w:rsidR="009D44D4">
            <w:rPr>
              <w:rFonts w:cs="David" w:hint="cs"/>
              <w:b/>
              <w:bCs/>
              <w:sz w:val="24"/>
              <w:szCs w:val="24"/>
              <w:rtl/>
              <w:lang w:eastAsia="en-US"/>
            </w:rPr>
            <w:t xml:space="preserve">של </w:t>
          </w:r>
          <w:r w:rsidR="004751D5">
            <w:rPr>
              <w:rFonts w:cs="David"/>
              <w:b/>
              <w:bCs/>
              <w:sz w:val="24"/>
              <w:szCs w:val="24"/>
              <w:rtl/>
              <w:lang w:eastAsia="en-US"/>
            </w:rPr>
            <w:t>נציבות שירות המדינה</w:t>
          </w:r>
          <w:r w:rsidRPr="001950DC" w:rsidR="001950DC">
            <w:rPr>
              <w:rFonts w:cs="David" w:hint="cs"/>
              <w:b/>
              <w:bCs/>
              <w:sz w:val="24"/>
              <w:szCs w:val="24"/>
              <w:rtl/>
              <w:lang w:eastAsia="en-US"/>
            </w:rPr>
            <w:t xml:space="preserve"> בשינויים המחויבים ל</w:t>
          </w:r>
          <w:r w:rsidR="009D44D4">
            <w:rPr>
              <w:rFonts w:cs="David" w:hint="cs"/>
              <w:b/>
              <w:bCs/>
              <w:sz w:val="24"/>
              <w:szCs w:val="24"/>
              <w:rtl/>
              <w:lang w:eastAsia="en-US"/>
            </w:rPr>
            <w:t xml:space="preserve">גבי </w:t>
          </w:r>
          <w:r w:rsidRPr="001950DC" w:rsidR="001950DC">
            <w:rPr>
              <w:rFonts w:cs="David" w:hint="cs"/>
              <w:b/>
              <w:bCs/>
              <w:sz w:val="24"/>
              <w:szCs w:val="24"/>
              <w:rtl/>
              <w:lang w:eastAsia="en-US"/>
            </w:rPr>
            <w:t>משרד מבקר המדינה</w:t>
          </w:r>
          <w:r w:rsidR="004751D5">
            <w:rPr>
              <w:rFonts w:cs="David"/>
              <w:b/>
              <w:bCs/>
              <w:sz w:val="24"/>
              <w:szCs w:val="24"/>
              <w:rtl/>
              <w:lang w:eastAsia="en-US"/>
            </w:rPr>
            <w:t>. כמו כן ידוע לי כי אם אבחר לתפקיד, אהיה חייב/ת למלא את כל התנאים וההוראות הנדרשים לפי חוק שירות המדינה (מינויים), התשי"ט</w:t>
          </w:r>
          <w:r w:rsidR="004751D5">
            <w:rPr>
              <w:rFonts w:cs="David" w:hint="cs"/>
              <w:b/>
              <w:bCs/>
              <w:sz w:val="24"/>
              <w:szCs w:val="24"/>
              <w:rtl/>
              <w:lang w:eastAsia="en-US"/>
            </w:rPr>
            <w:t>-</w:t>
          </w:r>
          <w:r w:rsidR="004751D5">
            <w:rPr>
              <w:rFonts w:cs="David"/>
              <w:b/>
              <w:bCs/>
              <w:sz w:val="24"/>
              <w:szCs w:val="24"/>
              <w:rtl/>
              <w:lang w:eastAsia="en-US"/>
            </w:rPr>
            <w:t xml:space="preserve">1959, והתקנות </w:t>
          </w:r>
          <w:r w:rsidR="009D44D4">
            <w:rPr>
              <w:rFonts w:cs="David" w:hint="cs"/>
              <w:b/>
              <w:bCs/>
              <w:sz w:val="24"/>
              <w:szCs w:val="24"/>
              <w:rtl/>
              <w:lang w:eastAsia="en-US"/>
            </w:rPr>
            <w:t xml:space="preserve">שהותקנו לפיו </w:t>
          </w:r>
          <w:r w:rsidR="00490885">
            <w:rPr>
              <w:rFonts w:cs="David" w:hint="cs"/>
              <w:b/>
              <w:bCs/>
              <w:sz w:val="24"/>
              <w:szCs w:val="24"/>
              <w:rtl/>
              <w:lang w:eastAsia="en-US"/>
            </w:rPr>
            <w:t>בשינויים המחויבים ל</w:t>
          </w:r>
          <w:r w:rsidR="009D44D4">
            <w:rPr>
              <w:rFonts w:cs="David" w:hint="cs"/>
              <w:b/>
              <w:bCs/>
              <w:sz w:val="24"/>
              <w:szCs w:val="24"/>
              <w:rtl/>
              <w:lang w:eastAsia="en-US"/>
            </w:rPr>
            <w:t xml:space="preserve">גבי </w:t>
          </w:r>
          <w:r w:rsidR="00490885">
            <w:rPr>
              <w:rFonts w:cs="David" w:hint="cs"/>
              <w:b/>
              <w:bCs/>
              <w:sz w:val="24"/>
              <w:szCs w:val="24"/>
              <w:rtl/>
              <w:lang w:eastAsia="en-US"/>
            </w:rPr>
            <w:t>משרד מבקר המדינה</w:t>
          </w:r>
          <w:r w:rsidR="004751D5">
            <w:rPr>
              <w:rFonts w:cs="David"/>
              <w:b/>
              <w:bCs/>
              <w:sz w:val="24"/>
              <w:szCs w:val="24"/>
              <w:rtl/>
              <w:lang w:eastAsia="en-US"/>
            </w:rPr>
            <w:t>.</w:t>
          </w:r>
        </w:sdtContent>
      </w:sdt>
      <w:r w:rsidR="004751D5">
        <w:rPr>
          <w:rFonts w:cs="David"/>
          <w:b/>
          <w:bCs/>
          <w:sz w:val="24"/>
          <w:szCs w:val="24"/>
          <w:rtl/>
          <w:lang w:eastAsia="en-US"/>
        </w:rPr>
        <w:t xml:space="preserve"> </w:t>
      </w:r>
    </w:p>
    <w:p w:rsidR="000C3A35" w:rsidP="00890AB7">
      <w:pPr>
        <w:spacing w:line="360" w:lineRule="auto"/>
        <w:rPr>
          <w:rFonts w:cs="David"/>
          <w:b/>
          <w:bCs/>
          <w:sz w:val="24"/>
          <w:szCs w:val="24"/>
          <w:rtl/>
          <w:lang w:eastAsia="en-US"/>
        </w:rPr>
      </w:pPr>
    </w:p>
    <w:p w:rsidR="000C3A35" w:rsidP="00F6642F">
      <w:pPr>
        <w:spacing w:line="360" w:lineRule="auto"/>
        <w:rPr>
          <w:rFonts w:cs="David"/>
          <w:sz w:val="24"/>
          <w:szCs w:val="24"/>
          <w:rtl/>
          <w:lang w:eastAsia="en-US"/>
        </w:rPr>
      </w:pPr>
      <w:sdt>
        <w:sdtPr>
          <w:rPr>
            <w:rFonts w:cs="David"/>
            <w:b/>
            <w:bCs/>
            <w:sz w:val="24"/>
            <w:szCs w:val="24"/>
            <w:rtl/>
            <w:lang w:eastAsia="en-US"/>
          </w:rPr>
          <w:id w:val="-956328832"/>
          <w:lock w:val="contentLocked"/>
          <w:placeholder>
            <w:docPart w:val="DefaultPlaceholder_1082065158"/>
          </w:placeholder>
          <w:group/>
        </w:sdtPr>
        <w:sdtContent>
          <w:r w:rsidR="004751D5">
            <w:rPr>
              <w:rFonts w:cs="David"/>
              <w:b/>
              <w:bCs/>
              <w:sz w:val="24"/>
              <w:szCs w:val="24"/>
              <w:rtl/>
              <w:lang w:eastAsia="en-US"/>
            </w:rPr>
            <w:t>חתימה:</w:t>
          </w:r>
        </w:sdtContent>
      </w:sdt>
      <w:r w:rsidR="004751D5">
        <w:rPr>
          <w:rFonts w:cs="David"/>
          <w:b/>
          <w:bCs/>
          <w:sz w:val="24"/>
          <w:szCs w:val="24"/>
          <w:rtl/>
          <w:lang w:eastAsia="en-US"/>
        </w:rPr>
        <w:t xml:space="preserve"> </w:t>
      </w:r>
      <w:r w:rsidRPr="004A4771" w:rsidR="004751D5">
        <w:rPr>
          <w:rFonts w:cs="David"/>
          <w:sz w:val="24"/>
          <w:szCs w:val="24"/>
          <w:rtl/>
          <w:lang w:eastAsia="en-US"/>
        </w:rPr>
        <w:t>_________________</w:t>
      </w:r>
      <w:r w:rsidR="004751D5">
        <w:rPr>
          <w:rFonts w:cs="David"/>
          <w:b/>
          <w:bCs/>
          <w:sz w:val="24"/>
          <w:szCs w:val="24"/>
          <w:rtl/>
          <w:lang w:eastAsia="en-US"/>
        </w:rPr>
        <w:t xml:space="preserve"> </w:t>
      </w:r>
      <w:r w:rsidR="004751D5">
        <w:rPr>
          <w:rFonts w:cs="David" w:hint="cs"/>
          <w:b/>
          <w:bCs/>
          <w:sz w:val="24"/>
          <w:szCs w:val="24"/>
          <w:rtl/>
          <w:lang w:eastAsia="en-US"/>
        </w:rPr>
        <w:t xml:space="preserve">                                                                    </w:t>
      </w:r>
      <w:sdt>
        <w:sdtPr>
          <w:rPr>
            <w:rFonts w:cs="David"/>
            <w:b/>
            <w:bCs/>
            <w:sz w:val="24"/>
            <w:szCs w:val="24"/>
            <w:rtl/>
            <w:lang w:eastAsia="en-US"/>
          </w:rPr>
          <w:id w:val="-1749335551"/>
          <w:lock w:val="contentLocked"/>
          <w:placeholder>
            <w:docPart w:val="DefaultPlaceholder_1082065158"/>
          </w:placeholder>
          <w:group/>
        </w:sdtPr>
        <w:sdtContent>
          <w:r w:rsidR="004751D5">
            <w:rPr>
              <w:rFonts w:cs="David"/>
              <w:b/>
              <w:bCs/>
              <w:sz w:val="24"/>
              <w:szCs w:val="24"/>
              <w:rtl/>
              <w:lang w:eastAsia="en-US"/>
            </w:rPr>
            <w:t>תאריך:</w:t>
          </w:r>
        </w:sdtContent>
      </w:sdt>
      <w:r w:rsidR="004751D5">
        <w:rPr>
          <w:rFonts w:cs="David"/>
          <w:b/>
          <w:bCs/>
          <w:sz w:val="24"/>
          <w:szCs w:val="24"/>
          <w:rtl/>
          <w:lang w:eastAsia="en-US"/>
        </w:rPr>
        <w:t xml:space="preserve"> </w:t>
      </w:r>
      <w:r w:rsidRPr="004A4771" w:rsidR="004751D5">
        <w:rPr>
          <w:rFonts w:cs="David"/>
          <w:sz w:val="24"/>
          <w:szCs w:val="24"/>
          <w:rtl/>
          <w:lang w:eastAsia="en-US"/>
        </w:rPr>
        <w:t>___/___/___</w:t>
      </w:r>
    </w:p>
    <w:p w:rsidR="000C3A35" w:rsidP="00890AB7">
      <w:pPr>
        <w:spacing w:line="360" w:lineRule="auto"/>
        <w:rPr>
          <w:rFonts w:cs="David"/>
          <w:sz w:val="24"/>
          <w:szCs w:val="24"/>
          <w:rtl/>
          <w:lang w:eastAsia="en-US"/>
        </w:rPr>
      </w:pPr>
    </w:p>
    <w:p w:rsidR="000C3A35" w:rsidP="00890AB7">
      <w:pPr>
        <w:spacing w:line="360" w:lineRule="auto"/>
        <w:rPr>
          <w:rFonts w:cs="David"/>
          <w:sz w:val="24"/>
          <w:szCs w:val="24"/>
          <w:rtl/>
          <w:lang w:eastAsia="en-US"/>
        </w:rPr>
      </w:pPr>
    </w:p>
    <w:p w:rsidR="000C3A35" w:rsidP="00890AB7">
      <w:pPr>
        <w:spacing w:line="360" w:lineRule="auto"/>
        <w:rPr>
          <w:rFonts w:cs="David"/>
          <w:sz w:val="24"/>
          <w:szCs w:val="24"/>
          <w:rtl/>
          <w:lang w:eastAsia="en-US"/>
        </w:rPr>
      </w:pPr>
    </w:p>
    <w:p w:rsidR="00510BF5" w:rsidP="00890AB7">
      <w:pPr>
        <w:spacing w:line="360" w:lineRule="auto"/>
        <w:rPr>
          <w:rFonts w:cs="David"/>
          <w:sz w:val="24"/>
          <w:szCs w:val="24"/>
          <w:rtl/>
          <w:lang w:eastAsia="en-US"/>
        </w:rPr>
      </w:pPr>
    </w:p>
    <w:p w:rsidR="00510BF5" w:rsidP="00890AB7">
      <w:pPr>
        <w:spacing w:line="360" w:lineRule="auto"/>
        <w:rPr>
          <w:rFonts w:cs="David"/>
          <w:sz w:val="24"/>
          <w:szCs w:val="24"/>
          <w:rtl/>
          <w:lang w:eastAsia="en-US"/>
        </w:rPr>
      </w:pPr>
    </w:p>
    <w:p w:rsidR="00510BF5" w:rsidP="00890AB7">
      <w:pPr>
        <w:spacing w:line="360" w:lineRule="auto"/>
        <w:rPr>
          <w:rFonts w:cs="David"/>
          <w:sz w:val="24"/>
          <w:szCs w:val="24"/>
          <w:rtl/>
          <w:lang w:eastAsia="en-US"/>
        </w:rPr>
      </w:pPr>
    </w:p>
    <w:p w:rsidR="000C3A35" w:rsidP="00890AB7">
      <w:pPr>
        <w:spacing w:line="360" w:lineRule="auto"/>
        <w:rPr>
          <w:rFonts w:cs="David"/>
          <w:sz w:val="24"/>
          <w:szCs w:val="24"/>
          <w:rtl/>
          <w:lang w:eastAsia="en-US"/>
        </w:rPr>
      </w:pPr>
    </w:p>
    <w:p w:rsidR="000C3A35" w:rsidP="001950DC">
      <w:pPr>
        <w:spacing w:line="360" w:lineRule="auto"/>
        <w:jc w:val="center"/>
        <w:rPr>
          <w:rFonts w:cs="David"/>
          <w:b/>
          <w:bCs/>
          <w:sz w:val="22"/>
          <w:szCs w:val="22"/>
          <w:rtl/>
          <w:lang w:eastAsia="en-US"/>
        </w:rPr>
      </w:pPr>
      <w:r>
        <w:rPr>
          <w:rFonts w:cs="David" w:hint="cs"/>
          <w:b/>
          <w:bCs/>
          <w:sz w:val="28"/>
          <w:szCs w:val="28"/>
          <w:rtl/>
          <w:lang w:eastAsia="en-US"/>
        </w:rPr>
        <w:t>משרד מבקר המדינה</w:t>
      </w:r>
      <w:r w:rsidR="0014424E">
        <w:rPr>
          <w:rFonts w:cs="David" w:hint="cs"/>
          <w:b/>
          <w:bCs/>
          <w:sz w:val="28"/>
          <w:szCs w:val="28"/>
          <w:rtl/>
          <w:lang w:eastAsia="en-US"/>
        </w:rPr>
        <w:t xml:space="preserve"> ונציב תלונות הציבור</w:t>
      </w:r>
      <w:r w:rsidR="004751D5">
        <w:rPr>
          <w:rFonts w:cs="David"/>
          <w:b/>
          <w:bCs/>
          <w:sz w:val="28"/>
          <w:szCs w:val="28"/>
          <w:rtl/>
          <w:lang w:eastAsia="en-US"/>
        </w:rPr>
        <w:t xml:space="preserve"> מודה לך על מילוי השאלון</w:t>
      </w:r>
    </w:p>
    <w:p w:rsidR="000C3A35" w:rsidP="00890AB7">
      <w:pPr>
        <w:spacing w:line="360" w:lineRule="auto"/>
        <w:jc w:val="left"/>
        <w:rPr>
          <w:sz w:val="22"/>
          <w:szCs w:val="22"/>
          <w:rtl/>
          <w:lang w:eastAsia="en-US"/>
        </w:rPr>
      </w:pPr>
    </w:p>
    <w:sectPr>
      <w:headerReference w:type="default" r:id="rId12"/>
      <w:footerReference w:type="default" r:id="rId13"/>
      <w:pgSz w:w="11907" w:h="16840" w:code="9"/>
      <w:pgMar w:top="993" w:right="1418" w:bottom="851" w:left="1418" w:header="0" w:footer="2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Ruehl">
    <w:altName w:val="Malgun Gothic Semilight"/>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61D">
    <w:pPr>
      <w:pStyle w:val="Footer"/>
      <w:framePr w:wrap="auto" w:vAnchor="text" w:hAnchor="page" w:x="5902" w:y="-357"/>
      <w:rPr>
        <w:rStyle w:val="PageNumber"/>
        <w:rFonts w:cs="David"/>
        <w:szCs w:val="20"/>
        <w:lang w:eastAsia="en-US"/>
      </w:rPr>
    </w:pPr>
    <w:r>
      <w:rPr>
        <w:rStyle w:val="PageNumber"/>
        <w:rFonts w:cs="David"/>
      </w:rPr>
      <w:fldChar w:fldCharType="begin"/>
    </w:r>
    <w:r>
      <w:rPr>
        <w:rStyle w:val="PageNumber"/>
        <w:rFonts w:cs="David"/>
        <w:szCs w:val="20"/>
        <w:lang w:eastAsia="en-US"/>
      </w:rPr>
      <w:instrText xml:space="preserve">PAGE  </w:instrText>
    </w:r>
    <w:r>
      <w:rPr>
        <w:rStyle w:val="PageNumber"/>
        <w:rFonts w:cs="David"/>
      </w:rPr>
      <w:fldChar w:fldCharType="separate"/>
    </w:r>
    <w:r w:rsidR="00C224D6">
      <w:rPr>
        <w:rStyle w:val="PageNumber"/>
        <w:rFonts w:cs="David"/>
        <w:noProof/>
        <w:rtl/>
      </w:rPr>
      <w:t>1</w:t>
    </w:r>
    <w:r>
      <w:rPr>
        <w:rStyle w:val="PageNumber"/>
        <w:rFonts w:cs="David"/>
      </w:rPr>
      <w:fldChar w:fldCharType="end"/>
    </w:r>
  </w:p>
  <w:p w:rsidR="006A561D">
    <w:pPr>
      <w:pStyle w:val="Footer"/>
      <w:ind w:right="360"/>
      <w:jc w:val="center"/>
      <w:rPr>
        <w:rtl/>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A561D">
      <w:pPr>
        <w:rPr>
          <w:szCs w:val="20"/>
          <w:lang w:eastAsia="en-US"/>
        </w:rPr>
      </w:pPr>
      <w:r>
        <w:separator/>
      </w:r>
    </w:p>
  </w:footnote>
  <w:footnote w:type="continuationSeparator" w:id="1">
    <w:p w:rsidR="006A561D">
      <w:pPr>
        <w:rPr>
          <w:szCs w:val="20"/>
          <w:lang w:eastAsia="en-US"/>
        </w:rPr>
      </w:pPr>
      <w:r>
        <w:continuationSeparator/>
      </w:r>
    </w:p>
  </w:footnote>
  <w:footnote w:id="2">
    <w:p w:rsidR="006A561D" w:rsidP="000F27B3">
      <w:pPr>
        <w:pStyle w:val="FootnoteText"/>
        <w:rPr>
          <w:del w:id="1" w:author="מתן גוטמן-לשכת מנכ&quot;ל" w:date="2015-06-09T11:10:00Z"/>
          <w:rtl/>
          <w:lang w:eastAsia="en-US"/>
        </w:rPr>
      </w:pPr>
      <w:r>
        <w:rPr>
          <w:rStyle w:val="FootnoteReference"/>
        </w:rPr>
        <w:footnoteRef/>
      </w:r>
      <w:r>
        <w:rPr>
          <w:rtl/>
          <w:lang w:eastAsia="en-US"/>
        </w:rPr>
        <w:t xml:space="preserve"> </w:t>
      </w:r>
      <w:r>
        <w:rPr>
          <w:rFonts w:cs="David" w:hint="cs"/>
          <w:rtl/>
          <w:lang w:eastAsia="en-US"/>
        </w:rPr>
        <w:t>יש לפרט את נסיבות סיום ההעסקה (לרבות פרישה). אם מדובר בפיטורים/התפטרות בנסיבות המפורטות</w:t>
      </w:r>
      <w:r>
        <w:rPr>
          <w:rFonts w:cs="David"/>
          <w:rtl/>
          <w:lang w:eastAsia="en-US"/>
        </w:rPr>
        <w:br/>
      </w:r>
      <w:r>
        <w:rPr>
          <w:rFonts w:cs="David" w:hint="cs"/>
          <w:rtl/>
          <w:lang w:eastAsia="en-US"/>
        </w:rPr>
        <w:t xml:space="preserve">    בסעיפים 18-16 להלן, יש לציין עובדה זו כאן.</w:t>
      </w:r>
    </w:p>
  </w:footnote>
  <w:footnote w:id="3">
    <w:p w:rsidR="006A561D" w:rsidRPr="00035EB5">
      <w:pPr>
        <w:rPr>
          <w:rFonts w:cs="David"/>
          <w:sz w:val="16"/>
          <w:szCs w:val="16"/>
          <w:rtl/>
        </w:rPr>
      </w:pPr>
      <w:r w:rsidRPr="00035EB5">
        <w:rPr>
          <w:rStyle w:val="FootnoteReference"/>
          <w:rFonts w:cs="David"/>
        </w:rPr>
        <w:footnoteRef/>
      </w:r>
      <w:r w:rsidRPr="00035EB5">
        <w:rPr>
          <w:rFonts w:cs="David"/>
          <w:rtl/>
        </w:rPr>
        <w:t xml:space="preserve"> </w:t>
      </w:r>
      <w:r w:rsidRPr="00035EB5">
        <w:rPr>
          <w:rFonts w:cs="David" w:hint="cs"/>
          <w:sz w:val="16"/>
          <w:szCs w:val="16"/>
          <w:rtl/>
        </w:rPr>
        <w:t xml:space="preserve">"בעל ענין", בתאגיד -  </w:t>
      </w:r>
    </w:p>
    <w:p w:rsidR="006A561D">
      <w:pPr>
        <w:rPr>
          <w:rFonts w:cs="David"/>
          <w:sz w:val="16"/>
          <w:szCs w:val="16"/>
          <w:rtl/>
        </w:rPr>
      </w:pPr>
    </w:p>
    <w:p w:rsidR="006A561D">
      <w:pPr>
        <w:tabs>
          <w:tab w:val="left" w:pos="300"/>
        </w:tabs>
        <w:ind w:left="432" w:hanging="432"/>
        <w:rPr>
          <w:rFonts w:cs="David"/>
          <w:sz w:val="16"/>
          <w:szCs w:val="16"/>
          <w:rtl/>
        </w:rPr>
      </w:pPr>
      <w:r>
        <w:rPr>
          <w:rFonts w:cs="FrankRuehl" w:hint="cs"/>
          <w:sz w:val="16"/>
          <w:szCs w:val="16"/>
          <w:rtl/>
        </w:rPr>
        <w:t xml:space="preserve">   </w:t>
      </w:r>
      <w:r>
        <w:rPr>
          <w:rFonts w:cs="David" w:hint="cs"/>
          <w:sz w:val="16"/>
          <w:szCs w:val="16"/>
          <w:rtl/>
        </w:rPr>
        <w:t xml:space="preserve"> (1)  מי שמחזיק בחמישה אחוזים או יותר מהון המניות המונפק של התאגיד או מכוח ההצבעה בו, מי שרשאי למנות דירקטור אחד או יותר מהדירקטורים של התאגיד או מנהלו הכללי, מי שמכהן כדירקטור של התאגיד או כמנהלו הכללי, או תאגיד שאדם כאמור מחזיק עשרים וחמישה אחוזים או יותר מהון המניות המונפק שלו או מכוח ההצבעה בו או רשאי למנות עשרים וחמישה אחוזים   או יותר מהדירקטורים שלו; לעניי</w:t>
      </w:r>
      <w:r>
        <w:rPr>
          <w:rFonts w:cs="David" w:hint="eastAsia"/>
          <w:sz w:val="16"/>
          <w:szCs w:val="16"/>
          <w:rtl/>
        </w:rPr>
        <w:t>ן</w:t>
      </w:r>
      <w:r>
        <w:rPr>
          <w:rFonts w:cs="David" w:hint="cs"/>
          <w:sz w:val="16"/>
          <w:szCs w:val="16"/>
          <w:rtl/>
        </w:rPr>
        <w:t xml:space="preserve"> פסקה זו -</w:t>
      </w:r>
    </w:p>
    <w:p w:rsidR="006A561D">
      <w:pPr>
        <w:tabs>
          <w:tab w:val="left" w:pos="432"/>
          <w:tab w:val="left" w:pos="612"/>
        </w:tabs>
        <w:rPr>
          <w:rFonts w:cs="David"/>
          <w:sz w:val="16"/>
          <w:szCs w:val="16"/>
          <w:rtl/>
        </w:rPr>
      </w:pPr>
      <w:r>
        <w:rPr>
          <w:rFonts w:cs="David" w:hint="cs"/>
          <w:sz w:val="16"/>
          <w:szCs w:val="16"/>
          <w:rtl/>
        </w:rPr>
        <w:t xml:space="preserve">              (א)  יראו מנהל קרן להשקעות משותפות בנאמנות כמחזיק בניירות הערך הכלולים בנכסי הקרן.</w:t>
      </w:r>
    </w:p>
    <w:p w:rsidR="006A561D">
      <w:pPr>
        <w:ind w:left="432" w:hanging="432"/>
        <w:rPr>
          <w:rFonts w:cs="David"/>
          <w:sz w:val="16"/>
          <w:szCs w:val="16"/>
        </w:rPr>
      </w:pPr>
      <w:r>
        <w:rPr>
          <w:rFonts w:cs="David" w:hint="cs"/>
          <w:sz w:val="16"/>
          <w:szCs w:val="16"/>
          <w:rtl/>
        </w:rPr>
        <w:t xml:space="preserve">              (ב)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46(א)(2)(ו) או כנאמן להקצאת מניות לעובדים בהגדרתו בסעיף 102  לפקודת מס הכנסה. </w:t>
      </w:r>
    </w:p>
    <w:p w:rsidR="006A561D">
      <w:pPr>
        <w:pStyle w:val="FootnoteText"/>
        <w:rPr>
          <w:rtl/>
        </w:rPr>
      </w:pPr>
      <w:r>
        <w:rPr>
          <w:rFonts w:cs="David" w:hint="cs"/>
          <w:sz w:val="16"/>
          <w:szCs w:val="16"/>
          <w:rtl/>
        </w:rPr>
        <w:t xml:space="preserve">   (2)    חברה בת של תאגיד, למעט חברת רישומים</w:t>
      </w:r>
      <w:r>
        <w:rPr>
          <w:rFonts w:cs="David"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561D">
    <w:pPr>
      <w:pStyle w:val="Header"/>
      <w:rPr>
        <w:rtl/>
        <w:lang w:eastAsia="en-US"/>
      </w:rPr>
    </w:pPr>
    <w:r>
      <w:rPr>
        <w:rFonts w:hint="cs"/>
        <w:rtl/>
        <w:lang w:eastAsia="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6608114"/>
    <w:lvl w:ilvl="0">
      <w:start w:val="1"/>
      <w:numFmt w:val="decimal"/>
      <w:lvlText w:val="%1."/>
      <w:lvlJc w:val="left"/>
      <w:pPr>
        <w:tabs>
          <w:tab w:val="num" w:pos="1492"/>
        </w:tabs>
        <w:ind w:left="1492" w:right="1492" w:hanging="360"/>
      </w:pPr>
      <w:rPr>
        <w:rFonts w:cs="Times New Roman"/>
      </w:rPr>
    </w:lvl>
  </w:abstractNum>
  <w:abstractNum w:abstractNumId="1">
    <w:nsid w:val="FFFFFF7D"/>
    <w:multiLevelType w:val="singleLevel"/>
    <w:tmpl w:val="E8583940"/>
    <w:lvl w:ilvl="0">
      <w:start w:val="1"/>
      <w:numFmt w:val="decimal"/>
      <w:lvlText w:val="%1."/>
      <w:lvlJc w:val="left"/>
      <w:pPr>
        <w:tabs>
          <w:tab w:val="num" w:pos="1209"/>
        </w:tabs>
        <w:ind w:left="1209" w:right="1209" w:hanging="360"/>
      </w:pPr>
      <w:rPr>
        <w:rFonts w:cs="Times New Roman"/>
      </w:rPr>
    </w:lvl>
  </w:abstractNum>
  <w:abstractNum w:abstractNumId="2">
    <w:nsid w:val="FFFFFF7E"/>
    <w:multiLevelType w:val="singleLevel"/>
    <w:tmpl w:val="17BAA9F8"/>
    <w:lvl w:ilvl="0">
      <w:start w:val="1"/>
      <w:numFmt w:val="decimal"/>
      <w:lvlText w:val="%1."/>
      <w:lvlJc w:val="left"/>
      <w:pPr>
        <w:tabs>
          <w:tab w:val="num" w:pos="926"/>
        </w:tabs>
        <w:ind w:left="926" w:right="926" w:hanging="360"/>
      </w:pPr>
      <w:rPr>
        <w:rFonts w:cs="Times New Roman"/>
      </w:rPr>
    </w:lvl>
  </w:abstractNum>
  <w:abstractNum w:abstractNumId="3">
    <w:nsid w:val="FFFFFF7F"/>
    <w:multiLevelType w:val="singleLevel"/>
    <w:tmpl w:val="7C94D854"/>
    <w:lvl w:ilvl="0">
      <w:start w:val="1"/>
      <w:numFmt w:val="decimal"/>
      <w:lvlText w:val="%1."/>
      <w:lvlJc w:val="left"/>
      <w:pPr>
        <w:tabs>
          <w:tab w:val="num" w:pos="643"/>
        </w:tabs>
        <w:ind w:left="643" w:right="643" w:hanging="360"/>
      </w:pPr>
      <w:rPr>
        <w:rFonts w:cs="Times New Roman"/>
      </w:rPr>
    </w:lvl>
  </w:abstractNum>
  <w:abstractNum w:abstractNumId="4">
    <w:nsid w:val="FFFFFF80"/>
    <w:multiLevelType w:val="singleLevel"/>
    <w:tmpl w:val="BA3ABF22"/>
    <w:lvl w:ilvl="0">
      <w:start w:val="1"/>
      <w:numFmt w:val="bullet"/>
      <w:lvlText w:val=""/>
      <w:lvlJc w:val="left"/>
      <w:pPr>
        <w:tabs>
          <w:tab w:val="num" w:pos="1492"/>
        </w:tabs>
        <w:ind w:left="1492" w:right="1492" w:hanging="360"/>
      </w:pPr>
      <w:rPr>
        <w:rFonts w:ascii="Symbol" w:hAnsi="Symbol" w:hint="default"/>
      </w:rPr>
    </w:lvl>
  </w:abstractNum>
  <w:abstractNum w:abstractNumId="5">
    <w:nsid w:val="FFFFFF81"/>
    <w:multiLevelType w:val="singleLevel"/>
    <w:tmpl w:val="D840CAC4"/>
    <w:lvl w:ilvl="0">
      <w:start w:val="1"/>
      <w:numFmt w:val="bullet"/>
      <w:lvlText w:val=""/>
      <w:lvlJc w:val="left"/>
      <w:pPr>
        <w:tabs>
          <w:tab w:val="num" w:pos="1209"/>
        </w:tabs>
        <w:ind w:left="1209" w:right="1209" w:hanging="360"/>
      </w:pPr>
      <w:rPr>
        <w:rFonts w:ascii="Symbol" w:hAnsi="Symbol" w:hint="default"/>
      </w:rPr>
    </w:lvl>
  </w:abstractNum>
  <w:abstractNum w:abstractNumId="6">
    <w:nsid w:val="FFFFFF82"/>
    <w:multiLevelType w:val="singleLevel"/>
    <w:tmpl w:val="EF60D688"/>
    <w:lvl w:ilvl="0">
      <w:start w:val="1"/>
      <w:numFmt w:val="bullet"/>
      <w:lvlText w:val=""/>
      <w:lvlJc w:val="left"/>
      <w:pPr>
        <w:tabs>
          <w:tab w:val="num" w:pos="926"/>
        </w:tabs>
        <w:ind w:left="926" w:right="926" w:hanging="360"/>
      </w:pPr>
      <w:rPr>
        <w:rFonts w:ascii="Symbol" w:hAnsi="Symbol" w:hint="default"/>
      </w:rPr>
    </w:lvl>
  </w:abstractNum>
  <w:abstractNum w:abstractNumId="7">
    <w:nsid w:val="FFFFFF83"/>
    <w:multiLevelType w:val="singleLevel"/>
    <w:tmpl w:val="6214F0CA"/>
    <w:lvl w:ilvl="0">
      <w:start w:val="1"/>
      <w:numFmt w:val="bullet"/>
      <w:lvlText w:val=""/>
      <w:lvlJc w:val="left"/>
      <w:pPr>
        <w:tabs>
          <w:tab w:val="num" w:pos="643"/>
        </w:tabs>
        <w:ind w:left="643" w:right="643" w:hanging="360"/>
      </w:pPr>
      <w:rPr>
        <w:rFonts w:ascii="Symbol" w:hAnsi="Symbol" w:hint="default"/>
      </w:rPr>
    </w:lvl>
  </w:abstractNum>
  <w:abstractNum w:abstractNumId="8">
    <w:nsid w:val="FFFFFF88"/>
    <w:multiLevelType w:val="singleLevel"/>
    <w:tmpl w:val="6F3CC7C6"/>
    <w:lvl w:ilvl="0">
      <w:start w:val="1"/>
      <w:numFmt w:val="decimal"/>
      <w:lvlText w:val="%1."/>
      <w:lvlJc w:val="left"/>
      <w:pPr>
        <w:tabs>
          <w:tab w:val="num" w:pos="360"/>
        </w:tabs>
        <w:ind w:left="360" w:right="360" w:hanging="360"/>
      </w:pPr>
      <w:rPr>
        <w:rFonts w:cs="Times New Roman"/>
      </w:rPr>
    </w:lvl>
  </w:abstractNum>
  <w:abstractNum w:abstractNumId="9">
    <w:nsid w:val="FFFFFF89"/>
    <w:multiLevelType w:val="singleLevel"/>
    <w:tmpl w:val="6B309C92"/>
    <w:lvl w:ilvl="0">
      <w:start w:val="1"/>
      <w:numFmt w:val="bullet"/>
      <w:lvlText w:val=""/>
      <w:lvlJc w:val="left"/>
      <w:pPr>
        <w:tabs>
          <w:tab w:val="num" w:pos="360"/>
        </w:tabs>
        <w:ind w:left="360" w:right="360" w:hanging="360"/>
      </w:pPr>
      <w:rPr>
        <w:rFonts w:ascii="Symbol" w:hAnsi="Symbol" w:hint="default"/>
      </w:rPr>
    </w:lvl>
  </w:abstractNum>
  <w:abstractNum w:abstractNumId="10">
    <w:nsid w:val="FFFFFFFB"/>
    <w:multiLevelType w:val="multilevel"/>
    <w:tmpl w:val="0D98F3DA"/>
    <w:lvl w:ilvl="0">
      <w:start w:val="1"/>
      <w:numFmt w:val="decimal"/>
      <w:pStyle w:val="Heading1"/>
      <w:lvlText w:val="%1."/>
      <w:legacy w:legacy="1" w:legacySpace="0" w:legacyIndent="284"/>
      <w:lvlJc w:val="right"/>
      <w:pPr>
        <w:ind w:left="284" w:right="284" w:hanging="284"/>
      </w:pPr>
      <w:rPr>
        <w:rFonts w:ascii="Times New Roman" w:hAnsi="Times New Roman" w:cs="Times New Roman"/>
      </w:rPr>
    </w:lvl>
    <w:lvl w:ilvl="1">
      <w:start w:val="1"/>
      <w:numFmt w:val="decimal"/>
      <w:pStyle w:val="Heading2"/>
      <w:lvlText w:val="%1.%2."/>
      <w:legacy w:legacy="1" w:legacySpace="0" w:legacyIndent="737"/>
      <w:lvlJc w:val="right"/>
      <w:pPr>
        <w:ind w:left="1021" w:right="1021" w:hanging="737"/>
      </w:pPr>
      <w:rPr>
        <w:rFonts w:ascii="Times New Roman" w:hAnsi="Times New Roman" w:cs="Times New Roman"/>
      </w:rPr>
    </w:lvl>
    <w:lvl w:ilvl="2">
      <w:start w:val="1"/>
      <w:numFmt w:val="decimal"/>
      <w:pStyle w:val="Heading3"/>
      <w:lvlText w:val="%1.%2.%3."/>
      <w:legacy w:legacy="1" w:legacySpace="0" w:legacyIndent="794"/>
      <w:lvlJc w:val="right"/>
      <w:pPr>
        <w:ind w:left="1815" w:right="1815" w:hanging="794"/>
      </w:pPr>
      <w:rPr>
        <w:rFonts w:ascii="Times New Roman" w:hAnsi="Times New Roman" w:cs="Times New Roman"/>
      </w:rPr>
    </w:lvl>
    <w:lvl w:ilvl="3">
      <w:start w:val="1"/>
      <w:numFmt w:val="decimal"/>
      <w:pStyle w:val="Heading4"/>
      <w:lvlText w:val="%1.%2.%3.%4."/>
      <w:legacy w:legacy="1" w:legacySpace="0" w:legacyIndent="1021"/>
      <w:lvlJc w:val="right"/>
      <w:pPr>
        <w:ind w:left="2836" w:right="2836" w:hanging="1021"/>
      </w:pPr>
      <w:rPr>
        <w:rFonts w:ascii="Times New Roman" w:hAnsi="Times New Roman" w:cs="Times New Roman"/>
      </w:rPr>
    </w:lvl>
    <w:lvl w:ilvl="4">
      <w:start w:val="1"/>
      <w:numFmt w:val="hebrew1"/>
      <w:pStyle w:val="Heading5"/>
      <w:lvlText w:val="%5."/>
      <w:legacy w:legacy="1" w:legacySpace="0" w:legacyIndent="397"/>
      <w:lvlJc w:val="right"/>
      <w:pPr>
        <w:ind w:left="3233" w:right="3233" w:hanging="397"/>
      </w:pPr>
      <w:rPr>
        <w:rFonts w:ascii="Times New Roman" w:hAnsi="Times New Roman" w:cs="Times New Roman"/>
        <w:sz w:val="2"/>
        <w:szCs w:val="24"/>
      </w:rPr>
    </w:lvl>
    <w:lvl w:ilvl="5">
      <w:start w:val="1"/>
      <w:numFmt w:val="decimal"/>
      <w:pStyle w:val="Heading6"/>
      <w:lvlText w:val="%6."/>
      <w:legacy w:legacy="1" w:legacySpace="0" w:legacyIndent="397"/>
      <w:lvlJc w:val="right"/>
      <w:pPr>
        <w:ind w:left="3630" w:right="3630" w:hanging="397"/>
      </w:pPr>
      <w:rPr>
        <w:rFonts w:ascii="Times New Roman" w:hAnsi="Times New Roman" w:cs="Times New Roman"/>
      </w:rPr>
    </w:lvl>
    <w:lvl w:ilvl="6">
      <w:start w:val="0"/>
      <w:numFmt w:val="none"/>
      <w:pStyle w:val="Heading7"/>
      <w:lvlJc w:val="left"/>
      <w:pPr>
        <w:tabs>
          <w:tab w:val="num" w:pos="360"/>
        </w:tabs>
      </w:pPr>
    </w:lvl>
    <w:lvl w:ilvl="7">
      <w:start w:val="0"/>
      <w:numFmt w:val="none"/>
      <w:pStyle w:val="Heading8"/>
      <w:lvlJc w:val="left"/>
      <w:pPr>
        <w:tabs>
          <w:tab w:val="num" w:pos="360"/>
        </w:tabs>
      </w:pPr>
    </w:lvl>
    <w:lvl w:ilvl="8">
      <w:start w:val="1"/>
      <w:numFmt w:val="decimal"/>
      <w:pStyle w:val="Heading9"/>
      <w:lvlText w:val="%9."/>
      <w:legacy w:legacy="1" w:legacySpace="0" w:legacyIndent="709"/>
      <w:lvlJc w:val="center"/>
      <w:pPr>
        <w:ind w:left="5133" w:right="5133" w:hanging="709"/>
      </w:pPr>
      <w:rPr>
        <w:rFonts w:ascii="Times New Roman" w:hAnsi="Times New Roman" w:cs="Times New Roman"/>
      </w:rPr>
    </w:lvl>
  </w:abstractNum>
  <w:abstractNum w:abstractNumId="11">
    <w:nsid w:val="074A57C7"/>
    <w:multiLevelType w:val="multilevel"/>
    <w:tmpl w:val="8F4CFFF2"/>
    <w:lvl w:ilvl="0">
      <w:start w:val="1"/>
      <w:numFmt w:val="decimal"/>
      <w:lvlText w:val="%1."/>
      <w:lvlJc w:val="right"/>
      <w:pPr>
        <w:tabs>
          <w:tab w:val="num" w:pos="170"/>
        </w:tabs>
        <w:ind w:left="170" w:right="170" w:hanging="170"/>
      </w:pPr>
      <w:rPr>
        <w:rFonts w:ascii="Times New Roman" w:hAnsi="Times New Roman" w:cs="David" w:hint="default"/>
        <w:bCs/>
        <w:iCs w:val="0"/>
        <w:sz w:val="28"/>
        <w:szCs w:val="24"/>
      </w:rPr>
    </w:lvl>
    <w:lvl w:ilvl="1">
      <w:start w:val="1"/>
      <w:numFmt w:val="hebrew1"/>
      <w:lvlText w:val="%2."/>
      <w:lvlJc w:val="left"/>
      <w:pPr>
        <w:tabs>
          <w:tab w:val="num" w:pos="567"/>
        </w:tabs>
        <w:ind w:left="567" w:right="567" w:hanging="397"/>
      </w:pPr>
      <w:rPr>
        <w:rFonts w:ascii="Times New Roman" w:hAnsi="Times New Roman" w:cs="David" w:hint="cs"/>
        <w:b w:val="0"/>
        <w:bCs/>
        <w:iCs w:val="0"/>
        <w:sz w:val="28"/>
        <w:szCs w:val="28"/>
      </w:rPr>
    </w:lvl>
    <w:lvl w:ilvl="2">
      <w:start w:val="1"/>
      <w:numFmt w:val="decimal"/>
      <w:lvlText w:val="%3)"/>
      <w:lvlJc w:val="left"/>
      <w:pPr>
        <w:tabs>
          <w:tab w:val="num" w:pos="964"/>
        </w:tabs>
        <w:ind w:left="964" w:right="964" w:hanging="397"/>
      </w:pPr>
      <w:rPr>
        <w:rFonts w:ascii="Times New Roman" w:hAnsi="Times New Roman" w:cs="David" w:hint="cs"/>
        <w:bCs w:val="0"/>
        <w:iCs w:val="0"/>
        <w:sz w:val="26"/>
        <w:szCs w:val="26"/>
      </w:rPr>
    </w:lvl>
    <w:lvl w:ilvl="3">
      <w:start w:val="1"/>
      <w:numFmt w:val="hebrew1"/>
      <w:lvlText w:val="%4)"/>
      <w:lvlJc w:val="left"/>
      <w:pPr>
        <w:tabs>
          <w:tab w:val="num" w:pos="1361"/>
        </w:tabs>
        <w:ind w:left="1361" w:right="1361" w:hanging="397"/>
      </w:pPr>
      <w:rPr>
        <w:rFonts w:ascii="Times New Roman" w:hAnsi="Times New Roman" w:cs="David" w:hint="cs"/>
        <w:bCs w:val="0"/>
        <w:iCs w:val="0"/>
        <w:sz w:val="26"/>
        <w:szCs w:val="26"/>
      </w:rPr>
    </w:lvl>
    <w:lvl w:ilvl="4">
      <w:start w:val="1"/>
      <w:numFmt w:val="decimal"/>
      <w:lvlText w:val="(%5)"/>
      <w:lvlJc w:val="left"/>
      <w:pPr>
        <w:tabs>
          <w:tab w:val="num" w:pos="1758"/>
        </w:tabs>
        <w:ind w:left="1758" w:right="1758" w:hanging="397"/>
      </w:pPr>
      <w:rPr>
        <w:rFonts w:ascii="Times New Roman" w:hAnsi="Times New Roman" w:cs="David" w:hint="cs"/>
        <w:bCs w:val="0"/>
        <w:iCs w:val="0"/>
        <w:sz w:val="26"/>
        <w:szCs w:val="26"/>
      </w:rPr>
    </w:lvl>
    <w:lvl w:ilvl="5">
      <w:start w:val="1"/>
      <w:numFmt w:val="hebrew1"/>
      <w:lvlText w:val="(%6)"/>
      <w:lvlJc w:val="left"/>
      <w:pPr>
        <w:tabs>
          <w:tab w:val="num" w:pos="2154"/>
        </w:tabs>
        <w:ind w:left="2154" w:right="2154" w:hanging="396"/>
      </w:pPr>
      <w:rPr>
        <w:rFonts w:ascii="Times New Roman" w:hAnsi="Times New Roman" w:cs="David" w:hint="cs"/>
        <w:bCs w:val="0"/>
        <w:iCs w:val="0"/>
        <w:sz w:val="26"/>
        <w:szCs w:val="26"/>
      </w:rPr>
    </w:lvl>
    <w:lvl w:ilvl="6">
      <w:start w:val="1"/>
      <w:numFmt w:val="decimal"/>
      <w:lvlText w:val="%7."/>
      <w:lvlJc w:val="left"/>
      <w:pPr>
        <w:tabs>
          <w:tab w:val="num" w:pos="2517"/>
        </w:tabs>
        <w:ind w:left="2495" w:right="2495" w:hanging="341"/>
      </w:pPr>
      <w:rPr>
        <w:rFonts w:ascii="Times New Roman" w:hAnsi="Times New Roman" w:cs="David" w:hint="cs"/>
        <w:bCs w:val="0"/>
        <w:iCs w:val="0"/>
        <w:sz w:val="26"/>
        <w:szCs w:val="26"/>
      </w:rPr>
    </w:lvl>
    <w:lvl w:ilvl="7">
      <w:start w:val="1"/>
      <w:numFmt w:val="hebrew1"/>
      <w:lvlText w:val="%8."/>
      <w:lvlJc w:val="left"/>
      <w:pPr>
        <w:tabs>
          <w:tab w:val="num" w:pos="2891"/>
        </w:tabs>
        <w:ind w:left="2891" w:right="2891" w:hanging="396"/>
      </w:pPr>
      <w:rPr>
        <w:rFonts w:ascii="Times New Roman" w:hAnsi="Times New Roman" w:cs="David" w:hint="cs"/>
        <w:bCs w:val="0"/>
        <w:iCs w:val="0"/>
        <w:sz w:val="26"/>
        <w:szCs w:val="26"/>
      </w:rPr>
    </w:lvl>
    <w:lvl w:ilvl="8">
      <w:start w:val="1"/>
      <w:numFmt w:val="decimal"/>
      <w:lvlText w:val="%9)"/>
      <w:lvlJc w:val="left"/>
      <w:pPr>
        <w:tabs>
          <w:tab w:val="num" w:pos="3288"/>
        </w:tabs>
        <w:ind w:left="3288" w:right="3288" w:hanging="397"/>
      </w:pPr>
      <w:rPr>
        <w:rFonts w:ascii="Times New Roman" w:hAnsi="Times New Roman" w:cs="David" w:hint="cs"/>
        <w:bCs w:val="0"/>
        <w:iCs w:val="0"/>
        <w:sz w:val="26"/>
        <w:szCs w:val="26"/>
      </w:rPr>
    </w:lvl>
  </w:abstractNum>
  <w:abstractNum w:abstractNumId="12">
    <w:nsid w:val="11C742C6"/>
    <w:multiLevelType w:val="multilevel"/>
    <w:tmpl w:val="E5FE04BE"/>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center"/>
      <w:pPr>
        <w:tabs>
          <w:tab w:val="num" w:pos="538"/>
        </w:tabs>
        <w:ind w:left="538" w:right="737" w:hanging="397"/>
      </w:pPr>
      <w:rPr>
        <w:rFonts w:hint="default"/>
        <w:b w:val="0"/>
        <w:bCs/>
        <w:iCs w:val="0"/>
        <w:sz w:val="28"/>
        <w:szCs w:val="24"/>
        <w:lang w:val="en-US"/>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3">
    <w:nsid w:val="171540E4"/>
    <w:multiLevelType w:val="multilevel"/>
    <w:tmpl w:val="0F9C59F0"/>
    <w:lvl w:ilvl="0">
      <w:start w:val="9"/>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2"/>
      <w:numFmt w:val="hebrew1"/>
      <w:lvlText w:val="%2."/>
      <w:lvlJc w:val="left"/>
      <w:pPr>
        <w:tabs>
          <w:tab w:val="num" w:pos="538"/>
        </w:tabs>
        <w:ind w:left="538"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4">
    <w:nsid w:val="1AEB4F38"/>
    <w:multiLevelType w:val="multilevel"/>
    <w:tmpl w:val="3B34986E"/>
    <w:lvl w:ilvl="0">
      <w:start w:val="20"/>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left"/>
      <w:pPr>
        <w:tabs>
          <w:tab w:val="num" w:pos="737"/>
        </w:tabs>
        <w:ind w:left="737"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5">
    <w:nsid w:val="33FE4BA3"/>
    <w:multiLevelType w:val="hybridMultilevel"/>
    <w:tmpl w:val="8800E570"/>
    <w:lvl w:ilvl="0">
      <w:start w:val="1"/>
      <w:numFmt w:val="hebrew1"/>
      <w:lvlText w:val="%1."/>
      <w:lvlJc w:val="left"/>
      <w:pPr>
        <w:tabs>
          <w:tab w:val="num" w:pos="720"/>
        </w:tabs>
        <w:ind w:left="720" w:right="720" w:hanging="360"/>
      </w:pPr>
      <w:rPr>
        <w:rFonts w:cs="David" w:hint="cs"/>
        <w:bCs/>
        <w:iCs w:val="0"/>
        <w:sz w:val="28"/>
        <w:szCs w:val="24"/>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16">
    <w:nsid w:val="39D14117"/>
    <w:multiLevelType w:val="hybridMultilevel"/>
    <w:tmpl w:val="17F44932"/>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F4A289B"/>
    <w:multiLevelType w:val="multilevel"/>
    <w:tmpl w:val="24A8AFE6"/>
    <w:lvl w:ilvl="0">
      <w:start w:val="12"/>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2"/>
      <w:numFmt w:val="hebrew1"/>
      <w:lvlText w:val="%2."/>
      <w:lvlJc w:val="left"/>
      <w:pPr>
        <w:tabs>
          <w:tab w:val="num" w:pos="538"/>
        </w:tabs>
        <w:ind w:left="538" w:right="538"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8">
    <w:nsid w:val="5186410A"/>
    <w:multiLevelType w:val="multilevel"/>
    <w:tmpl w:val="E5FE04BE"/>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center"/>
      <w:pPr>
        <w:tabs>
          <w:tab w:val="num" w:pos="538"/>
        </w:tabs>
        <w:ind w:left="538" w:right="737" w:hanging="397"/>
      </w:pPr>
      <w:rPr>
        <w:rFonts w:hint="default"/>
        <w:b w:val="0"/>
        <w:bCs/>
        <w:iCs w:val="0"/>
        <w:sz w:val="28"/>
        <w:szCs w:val="24"/>
        <w:lang w:val="en-US"/>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19">
    <w:nsid w:val="59BB311E"/>
    <w:multiLevelType w:val="hybridMultilevel"/>
    <w:tmpl w:val="7B72552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FAF7779"/>
    <w:multiLevelType w:val="hybridMultilevel"/>
    <w:tmpl w:val="632AC732"/>
    <w:lvl w:ilvl="0">
      <w:start w:val="1"/>
      <w:numFmt w:val="hebrew1"/>
      <w:lvlText w:val="%1."/>
      <w:lvlJc w:val="left"/>
      <w:pPr>
        <w:tabs>
          <w:tab w:val="num" w:pos="720"/>
        </w:tabs>
        <w:ind w:left="720" w:right="720" w:hanging="360"/>
      </w:pPr>
      <w:rPr>
        <w:rFonts w:cs="David" w:hint="cs"/>
        <w:b/>
        <w:bCs/>
        <w:iCs w:val="0"/>
        <w:sz w:val="28"/>
        <w:szCs w:val="24"/>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628D183D"/>
    <w:multiLevelType w:val="multilevel"/>
    <w:tmpl w:val="E5FE04BE"/>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center"/>
      <w:pPr>
        <w:tabs>
          <w:tab w:val="num" w:pos="538"/>
        </w:tabs>
        <w:ind w:left="538" w:right="737" w:hanging="397"/>
      </w:pPr>
      <w:rPr>
        <w:rFonts w:hint="default"/>
        <w:b w:val="0"/>
        <w:bCs/>
        <w:iCs w:val="0"/>
        <w:sz w:val="28"/>
        <w:szCs w:val="24"/>
        <w:lang w:val="en-US"/>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22">
    <w:nsid w:val="641F3393"/>
    <w:multiLevelType w:val="multilevel"/>
    <w:tmpl w:val="7DE8C426"/>
    <w:lvl w:ilvl="0">
      <w:start w:val="1"/>
      <w:numFmt w:val="decimal"/>
      <w:lvlText w:val="%1."/>
      <w:lvlJc w:val="right"/>
      <w:pPr>
        <w:tabs>
          <w:tab w:val="num" w:pos="170"/>
        </w:tabs>
        <w:ind w:left="170" w:right="170" w:hanging="170"/>
      </w:pPr>
      <w:rPr>
        <w:rFonts w:ascii="Times New Roman" w:hAnsi="Times New Roman" w:cs="David" w:hint="default"/>
        <w:bCs/>
        <w:iCs w:val="0"/>
        <w:sz w:val="28"/>
        <w:szCs w:val="24"/>
      </w:rPr>
    </w:lvl>
    <w:lvl w:ilvl="1">
      <w:start w:val="1"/>
      <w:numFmt w:val="hebrew1"/>
      <w:lvlText w:val="%2."/>
      <w:lvlJc w:val="left"/>
      <w:pPr>
        <w:tabs>
          <w:tab w:val="num" w:pos="567"/>
        </w:tabs>
        <w:ind w:left="567" w:right="567" w:hanging="397"/>
      </w:pPr>
      <w:rPr>
        <w:rFonts w:ascii="Times New Roman" w:hAnsi="Times New Roman" w:cs="David" w:hint="cs"/>
        <w:b w:val="0"/>
        <w:bCs/>
        <w:iCs w:val="0"/>
        <w:sz w:val="24"/>
        <w:szCs w:val="24"/>
      </w:rPr>
    </w:lvl>
    <w:lvl w:ilvl="2">
      <w:start w:val="1"/>
      <w:numFmt w:val="decimal"/>
      <w:lvlText w:val="%3)"/>
      <w:lvlJc w:val="left"/>
      <w:pPr>
        <w:tabs>
          <w:tab w:val="num" w:pos="964"/>
        </w:tabs>
        <w:ind w:left="964" w:right="964" w:hanging="397"/>
      </w:pPr>
      <w:rPr>
        <w:rFonts w:ascii="Times New Roman" w:hAnsi="Times New Roman" w:cs="David" w:hint="cs"/>
        <w:bCs w:val="0"/>
        <w:iCs w:val="0"/>
        <w:sz w:val="26"/>
        <w:szCs w:val="26"/>
      </w:rPr>
    </w:lvl>
    <w:lvl w:ilvl="3">
      <w:start w:val="1"/>
      <w:numFmt w:val="hebrew1"/>
      <w:lvlText w:val="%4)"/>
      <w:lvlJc w:val="left"/>
      <w:pPr>
        <w:tabs>
          <w:tab w:val="num" w:pos="1361"/>
        </w:tabs>
        <w:ind w:left="1361" w:right="1361" w:hanging="397"/>
      </w:pPr>
      <w:rPr>
        <w:rFonts w:ascii="Times New Roman" w:hAnsi="Times New Roman" w:cs="David" w:hint="cs"/>
        <w:bCs w:val="0"/>
        <w:iCs w:val="0"/>
        <w:sz w:val="26"/>
        <w:szCs w:val="26"/>
      </w:rPr>
    </w:lvl>
    <w:lvl w:ilvl="4">
      <w:start w:val="1"/>
      <w:numFmt w:val="decimal"/>
      <w:lvlText w:val="(%5)"/>
      <w:lvlJc w:val="left"/>
      <w:pPr>
        <w:tabs>
          <w:tab w:val="num" w:pos="1758"/>
        </w:tabs>
        <w:ind w:left="1758" w:right="1758" w:hanging="397"/>
      </w:pPr>
      <w:rPr>
        <w:rFonts w:ascii="Times New Roman" w:hAnsi="Times New Roman" w:cs="David" w:hint="cs"/>
        <w:bCs w:val="0"/>
        <w:iCs w:val="0"/>
        <w:sz w:val="26"/>
        <w:szCs w:val="26"/>
      </w:rPr>
    </w:lvl>
    <w:lvl w:ilvl="5">
      <w:start w:val="1"/>
      <w:numFmt w:val="hebrew1"/>
      <w:lvlText w:val="(%6)"/>
      <w:lvlJc w:val="left"/>
      <w:pPr>
        <w:tabs>
          <w:tab w:val="num" w:pos="2154"/>
        </w:tabs>
        <w:ind w:left="2154" w:right="2154" w:hanging="396"/>
      </w:pPr>
      <w:rPr>
        <w:rFonts w:ascii="Times New Roman" w:hAnsi="Times New Roman" w:cs="David" w:hint="cs"/>
        <w:bCs w:val="0"/>
        <w:iCs w:val="0"/>
        <w:sz w:val="26"/>
        <w:szCs w:val="26"/>
      </w:rPr>
    </w:lvl>
    <w:lvl w:ilvl="6">
      <w:start w:val="1"/>
      <w:numFmt w:val="decimal"/>
      <w:lvlText w:val="%7."/>
      <w:lvlJc w:val="left"/>
      <w:pPr>
        <w:tabs>
          <w:tab w:val="num" w:pos="2517"/>
        </w:tabs>
        <w:ind w:left="2495" w:right="2495" w:hanging="341"/>
      </w:pPr>
      <w:rPr>
        <w:rFonts w:ascii="Times New Roman" w:hAnsi="Times New Roman" w:cs="David" w:hint="cs"/>
        <w:bCs w:val="0"/>
        <w:iCs w:val="0"/>
        <w:sz w:val="26"/>
        <w:szCs w:val="26"/>
      </w:rPr>
    </w:lvl>
    <w:lvl w:ilvl="7">
      <w:start w:val="1"/>
      <w:numFmt w:val="hebrew1"/>
      <w:lvlText w:val="%8."/>
      <w:lvlJc w:val="left"/>
      <w:pPr>
        <w:tabs>
          <w:tab w:val="num" w:pos="2891"/>
        </w:tabs>
        <w:ind w:left="2891" w:right="2891" w:hanging="396"/>
      </w:pPr>
      <w:rPr>
        <w:rFonts w:ascii="Times New Roman" w:hAnsi="Times New Roman" w:cs="David" w:hint="cs"/>
        <w:bCs w:val="0"/>
        <w:iCs w:val="0"/>
        <w:sz w:val="26"/>
        <w:szCs w:val="26"/>
      </w:rPr>
    </w:lvl>
    <w:lvl w:ilvl="8">
      <w:start w:val="1"/>
      <w:numFmt w:val="decimal"/>
      <w:lvlText w:val="%9)"/>
      <w:lvlJc w:val="left"/>
      <w:pPr>
        <w:tabs>
          <w:tab w:val="num" w:pos="3288"/>
        </w:tabs>
        <w:ind w:left="3288" w:right="3288" w:hanging="397"/>
      </w:pPr>
      <w:rPr>
        <w:rFonts w:ascii="Times New Roman" w:hAnsi="Times New Roman" w:cs="David" w:hint="cs"/>
        <w:bCs w:val="0"/>
        <w:iCs w:val="0"/>
        <w:sz w:val="26"/>
        <w:szCs w:val="26"/>
      </w:rPr>
    </w:lvl>
  </w:abstractNum>
  <w:abstractNum w:abstractNumId="23">
    <w:nsid w:val="723E7B49"/>
    <w:multiLevelType w:val="multilevel"/>
    <w:tmpl w:val="0CECFF76"/>
    <w:lvl w:ilvl="0">
      <w:start w:val="18"/>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left"/>
      <w:pPr>
        <w:tabs>
          <w:tab w:val="num" w:pos="737"/>
        </w:tabs>
        <w:ind w:left="737"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24">
    <w:nsid w:val="7390370F"/>
    <w:multiLevelType w:val="multilevel"/>
    <w:tmpl w:val="885A4E14"/>
    <w:lvl w:ilvl="0">
      <w:start w:val="1"/>
      <w:numFmt w:val="decimal"/>
      <w:lvlText w:val="%1."/>
      <w:lvlJc w:val="right"/>
      <w:pPr>
        <w:tabs>
          <w:tab w:val="num" w:pos="340"/>
        </w:tabs>
        <w:ind w:left="340" w:right="340" w:hanging="170"/>
      </w:pPr>
      <w:rPr>
        <w:rFonts w:ascii="Times New Roman" w:hAnsi="Times New Roman" w:cs="David" w:hint="default"/>
        <w:bCs/>
        <w:iCs w:val="0"/>
        <w:sz w:val="28"/>
        <w:szCs w:val="24"/>
      </w:rPr>
    </w:lvl>
    <w:lvl w:ilvl="1">
      <w:start w:val="1"/>
      <w:numFmt w:val="hebrew1"/>
      <w:lvlText w:val="%2."/>
      <w:lvlJc w:val="left"/>
      <w:pPr>
        <w:tabs>
          <w:tab w:val="num" w:pos="538"/>
        </w:tabs>
        <w:ind w:left="538" w:right="737" w:hanging="397"/>
      </w:pPr>
      <w:rPr>
        <w:rFonts w:ascii="Times New Roman" w:hAnsi="Times New Roman" w:cs="David" w:hint="default"/>
        <w:b w:val="0"/>
        <w:bCs/>
        <w:iCs w:val="0"/>
        <w:sz w:val="28"/>
        <w:szCs w:val="24"/>
      </w:rPr>
    </w:lvl>
    <w:lvl w:ilvl="2">
      <w:start w:val="1"/>
      <w:numFmt w:val="decimal"/>
      <w:lvlText w:val="%3)"/>
      <w:lvlJc w:val="left"/>
      <w:pPr>
        <w:tabs>
          <w:tab w:val="num" w:pos="1134"/>
        </w:tabs>
        <w:ind w:left="1134" w:right="1134" w:hanging="397"/>
      </w:pPr>
      <w:rPr>
        <w:rFonts w:ascii="Times New Roman" w:hAnsi="Times New Roman" w:cs="David" w:hint="cs"/>
        <w:bCs w:val="0"/>
        <w:iCs w:val="0"/>
        <w:sz w:val="26"/>
        <w:szCs w:val="26"/>
      </w:rPr>
    </w:lvl>
    <w:lvl w:ilvl="3">
      <w:start w:val="1"/>
      <w:numFmt w:val="hebrew1"/>
      <w:lvlText w:val="%4)"/>
      <w:lvlJc w:val="left"/>
      <w:pPr>
        <w:tabs>
          <w:tab w:val="num" w:pos="1531"/>
        </w:tabs>
        <w:ind w:left="1531" w:right="1531" w:hanging="397"/>
      </w:pPr>
      <w:rPr>
        <w:rFonts w:ascii="Times New Roman" w:hAnsi="Times New Roman" w:cs="David" w:hint="cs"/>
        <w:bCs w:val="0"/>
        <w:iCs w:val="0"/>
        <w:sz w:val="26"/>
        <w:szCs w:val="26"/>
      </w:rPr>
    </w:lvl>
    <w:lvl w:ilvl="4">
      <w:start w:val="1"/>
      <w:numFmt w:val="decimal"/>
      <w:lvlText w:val="(%5)"/>
      <w:lvlJc w:val="left"/>
      <w:pPr>
        <w:tabs>
          <w:tab w:val="num" w:pos="1928"/>
        </w:tabs>
        <w:ind w:left="1928" w:right="1928" w:hanging="397"/>
      </w:pPr>
      <w:rPr>
        <w:rFonts w:ascii="Times New Roman" w:hAnsi="Times New Roman" w:cs="David" w:hint="cs"/>
        <w:bCs w:val="0"/>
        <w:iCs w:val="0"/>
        <w:sz w:val="26"/>
        <w:szCs w:val="26"/>
      </w:rPr>
    </w:lvl>
    <w:lvl w:ilvl="5">
      <w:start w:val="1"/>
      <w:numFmt w:val="hebrew1"/>
      <w:lvlText w:val="(%6)"/>
      <w:lvlJc w:val="left"/>
      <w:pPr>
        <w:tabs>
          <w:tab w:val="num" w:pos="2324"/>
        </w:tabs>
        <w:ind w:left="2324" w:right="2324" w:hanging="396"/>
      </w:pPr>
      <w:rPr>
        <w:rFonts w:ascii="Times New Roman" w:hAnsi="Times New Roman" w:cs="David" w:hint="cs"/>
        <w:bCs w:val="0"/>
        <w:iCs w:val="0"/>
        <w:sz w:val="26"/>
        <w:szCs w:val="26"/>
      </w:rPr>
    </w:lvl>
    <w:lvl w:ilvl="6">
      <w:start w:val="1"/>
      <w:numFmt w:val="decimal"/>
      <w:lvlText w:val="%7."/>
      <w:lvlJc w:val="left"/>
      <w:pPr>
        <w:tabs>
          <w:tab w:val="num" w:pos="2687"/>
        </w:tabs>
        <w:ind w:left="2665" w:right="2665" w:hanging="341"/>
      </w:pPr>
      <w:rPr>
        <w:rFonts w:ascii="Times New Roman" w:hAnsi="Times New Roman" w:cs="David" w:hint="cs"/>
        <w:bCs w:val="0"/>
        <w:iCs w:val="0"/>
        <w:sz w:val="26"/>
        <w:szCs w:val="26"/>
      </w:rPr>
    </w:lvl>
    <w:lvl w:ilvl="7">
      <w:start w:val="1"/>
      <w:numFmt w:val="hebrew1"/>
      <w:lvlText w:val="%8."/>
      <w:lvlJc w:val="left"/>
      <w:pPr>
        <w:tabs>
          <w:tab w:val="num" w:pos="3061"/>
        </w:tabs>
        <w:ind w:left="3061" w:right="3061" w:hanging="396"/>
      </w:pPr>
      <w:rPr>
        <w:rFonts w:ascii="Times New Roman" w:hAnsi="Times New Roman" w:cs="David" w:hint="cs"/>
        <w:bCs w:val="0"/>
        <w:iCs w:val="0"/>
        <w:sz w:val="26"/>
        <w:szCs w:val="26"/>
      </w:rPr>
    </w:lvl>
    <w:lvl w:ilvl="8">
      <w:start w:val="1"/>
      <w:numFmt w:val="decimal"/>
      <w:lvlText w:val="%9)"/>
      <w:lvlJc w:val="left"/>
      <w:pPr>
        <w:tabs>
          <w:tab w:val="num" w:pos="3458"/>
        </w:tabs>
        <w:ind w:left="3458" w:right="3458" w:hanging="397"/>
      </w:pPr>
      <w:rPr>
        <w:rFonts w:ascii="Times New Roman" w:hAnsi="Times New Roman" w:cs="David" w:hint="cs"/>
        <w:bCs w:val="0"/>
        <w:iCs w:val="0"/>
        <w:sz w:val="26"/>
        <w:szCs w:val="26"/>
      </w:rPr>
    </w:lvl>
  </w:abstractNum>
  <w:abstractNum w:abstractNumId="25">
    <w:nsid w:val="757971BC"/>
    <w:multiLevelType w:val="hybridMultilevel"/>
    <w:tmpl w:val="1C961FC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22"/>
  </w:num>
  <w:num w:numId="23">
    <w:abstractNumId w:val="20"/>
  </w:num>
  <w:num w:numId="24">
    <w:abstractNumId w:val="15"/>
  </w:num>
  <w:num w:numId="25">
    <w:abstractNumId w:val="24"/>
  </w:num>
  <w:num w:numId="26">
    <w:abstractNumId w:val="13"/>
  </w:num>
  <w:num w:numId="27">
    <w:abstractNumId w:val="23"/>
  </w:num>
  <w:num w:numId="28">
    <w:abstractNumId w:val="17"/>
  </w:num>
  <w:num w:numId="29">
    <w:abstractNumId w:val="14"/>
  </w:num>
  <w:num w:numId="30">
    <w:abstractNumId w:val="11"/>
  </w:num>
  <w:num w:numId="31">
    <w:abstractNumId w:val="19"/>
  </w:num>
  <w:num w:numId="32">
    <w:abstractNumId w:val="12"/>
  </w:num>
  <w:num w:numId="33">
    <w:abstractNumId w:val="21"/>
  </w:num>
  <w:num w:numId="34">
    <w:abstractNumId w:val="18"/>
  </w:num>
  <w:num w:numId="35">
    <w:abstractNumId w:val="1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oNotHyphenateCaps/>
  <w:drawingGridHorizontalSpacing w:val="120"/>
  <w:drawingGridVerticalSpacing w:val="120"/>
  <w:displayVerticalDrawingGridEvery w:val="0"/>
  <w:doNotUseMarginsForDrawingGridOrigin/>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00"/>
    <w:rsid w:val="00035EB5"/>
    <w:rsid w:val="000528EA"/>
    <w:rsid w:val="00063F3F"/>
    <w:rsid w:val="000718E3"/>
    <w:rsid w:val="0007252A"/>
    <w:rsid w:val="000B51FE"/>
    <w:rsid w:val="000C12F0"/>
    <w:rsid w:val="000C3A35"/>
    <w:rsid w:val="000D3862"/>
    <w:rsid w:val="000F27B3"/>
    <w:rsid w:val="00105BFC"/>
    <w:rsid w:val="00120DAB"/>
    <w:rsid w:val="001262D4"/>
    <w:rsid w:val="0014377D"/>
    <w:rsid w:val="0014424E"/>
    <w:rsid w:val="001950DC"/>
    <w:rsid w:val="001A40D6"/>
    <w:rsid w:val="001B2626"/>
    <w:rsid w:val="001D29D6"/>
    <w:rsid w:val="001D2F5C"/>
    <w:rsid w:val="0020121E"/>
    <w:rsid w:val="00216045"/>
    <w:rsid w:val="002224FE"/>
    <w:rsid w:val="002447BA"/>
    <w:rsid w:val="00246A06"/>
    <w:rsid w:val="00251434"/>
    <w:rsid w:val="00295246"/>
    <w:rsid w:val="002D0F14"/>
    <w:rsid w:val="002D1861"/>
    <w:rsid w:val="00303E11"/>
    <w:rsid w:val="00317C78"/>
    <w:rsid w:val="00332D73"/>
    <w:rsid w:val="0037346F"/>
    <w:rsid w:val="003C43A2"/>
    <w:rsid w:val="003C66C8"/>
    <w:rsid w:val="003D1EDF"/>
    <w:rsid w:val="003D3D81"/>
    <w:rsid w:val="003D7009"/>
    <w:rsid w:val="003F0739"/>
    <w:rsid w:val="00420BAD"/>
    <w:rsid w:val="00420C85"/>
    <w:rsid w:val="0043120B"/>
    <w:rsid w:val="0043272D"/>
    <w:rsid w:val="00441B74"/>
    <w:rsid w:val="004751D5"/>
    <w:rsid w:val="00485B9B"/>
    <w:rsid w:val="004873C7"/>
    <w:rsid w:val="00490885"/>
    <w:rsid w:val="004A4771"/>
    <w:rsid w:val="004B3C91"/>
    <w:rsid w:val="004F150E"/>
    <w:rsid w:val="00510BF5"/>
    <w:rsid w:val="005311F1"/>
    <w:rsid w:val="00535165"/>
    <w:rsid w:val="00553759"/>
    <w:rsid w:val="005638E6"/>
    <w:rsid w:val="005762FD"/>
    <w:rsid w:val="00576D03"/>
    <w:rsid w:val="00595CC8"/>
    <w:rsid w:val="00597221"/>
    <w:rsid w:val="005B4AE3"/>
    <w:rsid w:val="005B6350"/>
    <w:rsid w:val="005C1AE9"/>
    <w:rsid w:val="005F28EB"/>
    <w:rsid w:val="0063686F"/>
    <w:rsid w:val="006A5533"/>
    <w:rsid w:val="006A561D"/>
    <w:rsid w:val="006B3605"/>
    <w:rsid w:val="006C3724"/>
    <w:rsid w:val="006C5400"/>
    <w:rsid w:val="0070329D"/>
    <w:rsid w:val="007035A3"/>
    <w:rsid w:val="00735C75"/>
    <w:rsid w:val="007407BB"/>
    <w:rsid w:val="00742D0D"/>
    <w:rsid w:val="00781E11"/>
    <w:rsid w:val="007C266A"/>
    <w:rsid w:val="007D5764"/>
    <w:rsid w:val="007D7DF5"/>
    <w:rsid w:val="007E020E"/>
    <w:rsid w:val="007F5B01"/>
    <w:rsid w:val="0082281B"/>
    <w:rsid w:val="00843878"/>
    <w:rsid w:val="00853E6B"/>
    <w:rsid w:val="00864064"/>
    <w:rsid w:val="008819AD"/>
    <w:rsid w:val="00882238"/>
    <w:rsid w:val="00890AB7"/>
    <w:rsid w:val="008C0249"/>
    <w:rsid w:val="008C2A38"/>
    <w:rsid w:val="008D43C8"/>
    <w:rsid w:val="008F752A"/>
    <w:rsid w:val="00926C87"/>
    <w:rsid w:val="0096079D"/>
    <w:rsid w:val="009A2267"/>
    <w:rsid w:val="009C663C"/>
    <w:rsid w:val="009D44D4"/>
    <w:rsid w:val="009D5C16"/>
    <w:rsid w:val="00A15522"/>
    <w:rsid w:val="00A33B11"/>
    <w:rsid w:val="00A4297C"/>
    <w:rsid w:val="00A6474C"/>
    <w:rsid w:val="00AA179C"/>
    <w:rsid w:val="00AE3C99"/>
    <w:rsid w:val="00B046E8"/>
    <w:rsid w:val="00B05F9D"/>
    <w:rsid w:val="00B43A51"/>
    <w:rsid w:val="00B478EF"/>
    <w:rsid w:val="00C0369C"/>
    <w:rsid w:val="00C06F5E"/>
    <w:rsid w:val="00C20885"/>
    <w:rsid w:val="00C224D6"/>
    <w:rsid w:val="00C37D5C"/>
    <w:rsid w:val="00C4168D"/>
    <w:rsid w:val="00C475AF"/>
    <w:rsid w:val="00C50834"/>
    <w:rsid w:val="00C51B3D"/>
    <w:rsid w:val="00C6430C"/>
    <w:rsid w:val="00C730B6"/>
    <w:rsid w:val="00C74E53"/>
    <w:rsid w:val="00CA52D3"/>
    <w:rsid w:val="00CB2178"/>
    <w:rsid w:val="00D10076"/>
    <w:rsid w:val="00D137E9"/>
    <w:rsid w:val="00D5402C"/>
    <w:rsid w:val="00D65E34"/>
    <w:rsid w:val="00D715A7"/>
    <w:rsid w:val="00DB785D"/>
    <w:rsid w:val="00DC0D1D"/>
    <w:rsid w:val="00DC15AD"/>
    <w:rsid w:val="00DD27F2"/>
    <w:rsid w:val="00DD2ECF"/>
    <w:rsid w:val="00DD4B00"/>
    <w:rsid w:val="00DE0DBE"/>
    <w:rsid w:val="00DF34D3"/>
    <w:rsid w:val="00E00AA2"/>
    <w:rsid w:val="00E03F90"/>
    <w:rsid w:val="00E25ECE"/>
    <w:rsid w:val="00E538E1"/>
    <w:rsid w:val="00E8607A"/>
    <w:rsid w:val="00EA46D5"/>
    <w:rsid w:val="00EC29A6"/>
    <w:rsid w:val="00ED6F6E"/>
    <w:rsid w:val="00EF5E74"/>
    <w:rsid w:val="00F21E0E"/>
    <w:rsid w:val="00F24197"/>
    <w:rsid w:val="00F4546A"/>
    <w:rsid w:val="00F57A48"/>
    <w:rsid w:val="00F6642F"/>
    <w:rsid w:val="00F7006E"/>
    <w:rsid w:val="00F757E7"/>
    <w:rsid w:val="00F76867"/>
    <w:rsid w:val="00F87E1C"/>
    <w:rsid w:val="00F95070"/>
    <w:rsid w:val="00FB37CC"/>
    <w:rsid w:val="00FD1C42"/>
    <w:rsid w:val="00FD459D"/>
    <w:rsid w:val="00FF3993"/>
  </w:rsids>
  <w:docVars>
    <w:docVar w:name="sivug" w:val="0"/>
  </w:docVars>
  <m:mathPr>
    <m:mathFont m:val="Cambria Math"/>
    <m:wrapRight/>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A1982D06-213C-492F-9459-359F1718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78"/>
    <w:pPr>
      <w:overflowPunct w:val="0"/>
      <w:autoSpaceDE w:val="0"/>
      <w:autoSpaceDN w:val="0"/>
      <w:bidi/>
      <w:adjustRightInd w:val="0"/>
      <w:jc w:val="both"/>
      <w:textAlignment w:val="baseline"/>
    </w:pPr>
    <w:rPr>
      <w:szCs w:val="26"/>
      <w:lang w:eastAsia="he-IL"/>
    </w:rPr>
  </w:style>
  <w:style w:type="paragraph" w:styleId="Heading1">
    <w:name w:val="heading 1"/>
    <w:basedOn w:val="Normal"/>
    <w:next w:val="10"/>
    <w:qFormat/>
    <w:pPr>
      <w:keepNext/>
      <w:numPr>
        <w:numId w:val="21"/>
      </w:numPr>
      <w:tabs>
        <w:tab w:val="left" w:pos="1800"/>
      </w:tabs>
      <w:ind w:right="0"/>
      <w:outlineLvl w:val="0"/>
    </w:pPr>
    <w:rPr>
      <w:noProof/>
      <w:kern w:val="28"/>
      <w:sz w:val="24"/>
    </w:rPr>
  </w:style>
  <w:style w:type="paragraph" w:styleId="Heading2">
    <w:name w:val="heading 2"/>
    <w:basedOn w:val="Normal"/>
    <w:next w:val="20"/>
    <w:qFormat/>
    <w:pPr>
      <w:numPr>
        <w:ilvl w:val="1"/>
        <w:numId w:val="21"/>
      </w:numPr>
      <w:ind w:right="0"/>
      <w:outlineLvl w:val="1"/>
    </w:pPr>
    <w:rPr>
      <w:sz w:val="24"/>
    </w:rPr>
  </w:style>
  <w:style w:type="paragraph" w:styleId="Heading3">
    <w:name w:val="heading 3"/>
    <w:basedOn w:val="Normal"/>
    <w:next w:val="30"/>
    <w:qFormat/>
    <w:pPr>
      <w:keepNext/>
      <w:numPr>
        <w:ilvl w:val="2"/>
        <w:numId w:val="21"/>
      </w:numPr>
      <w:tabs>
        <w:tab w:val="left" w:pos="1800"/>
      </w:tabs>
      <w:ind w:right="0"/>
      <w:outlineLvl w:val="2"/>
    </w:pPr>
    <w:rPr>
      <w:b/>
      <w:noProof/>
      <w:kern w:val="28"/>
      <w:sz w:val="24"/>
    </w:rPr>
  </w:style>
  <w:style w:type="paragraph" w:styleId="Heading4">
    <w:name w:val="heading 4"/>
    <w:basedOn w:val="Normal"/>
    <w:next w:val="4"/>
    <w:qFormat/>
    <w:pPr>
      <w:numPr>
        <w:ilvl w:val="3"/>
        <w:numId w:val="21"/>
      </w:numPr>
      <w:ind w:right="0"/>
      <w:outlineLvl w:val="3"/>
    </w:pPr>
    <w:rPr>
      <w:b/>
      <w:sz w:val="24"/>
    </w:rPr>
  </w:style>
  <w:style w:type="paragraph" w:styleId="Heading5">
    <w:name w:val="heading 5"/>
    <w:basedOn w:val="Normal"/>
    <w:next w:val="5"/>
    <w:qFormat/>
    <w:pPr>
      <w:keepNext/>
      <w:numPr>
        <w:ilvl w:val="4"/>
        <w:numId w:val="21"/>
      </w:numPr>
      <w:tabs>
        <w:tab w:val="left" w:pos="1800"/>
      </w:tabs>
      <w:ind w:right="0"/>
      <w:outlineLvl w:val="4"/>
    </w:pPr>
    <w:rPr>
      <w:b/>
      <w:noProof/>
      <w:kern w:val="28"/>
      <w:sz w:val="24"/>
    </w:rPr>
  </w:style>
  <w:style w:type="paragraph" w:styleId="Heading6">
    <w:name w:val="heading 6"/>
    <w:basedOn w:val="Normal"/>
    <w:next w:val="6"/>
    <w:qFormat/>
    <w:pPr>
      <w:numPr>
        <w:ilvl w:val="5"/>
        <w:numId w:val="21"/>
      </w:numPr>
      <w:ind w:right="0"/>
      <w:outlineLvl w:val="5"/>
    </w:pPr>
    <w:rPr>
      <w:b/>
      <w:sz w:val="24"/>
    </w:rPr>
  </w:style>
  <w:style w:type="paragraph" w:styleId="Heading7">
    <w:name w:val="heading 7"/>
    <w:basedOn w:val="Normal"/>
    <w:next w:val="7"/>
    <w:qFormat/>
    <w:pPr>
      <w:keepNext/>
      <w:numPr>
        <w:ilvl w:val="6"/>
        <w:numId w:val="21"/>
      </w:numPr>
      <w:tabs>
        <w:tab w:val="left" w:pos="1800"/>
      </w:tabs>
      <w:ind w:left="4027"/>
      <w:outlineLvl w:val="6"/>
    </w:pPr>
    <w:rPr>
      <w:b/>
      <w:noProof/>
      <w:kern w:val="28"/>
      <w:sz w:val="24"/>
    </w:rPr>
  </w:style>
  <w:style w:type="paragraph" w:styleId="Heading8">
    <w:name w:val="heading 8"/>
    <w:basedOn w:val="Normal"/>
    <w:next w:val="8"/>
    <w:qFormat/>
    <w:pPr>
      <w:numPr>
        <w:ilvl w:val="7"/>
        <w:numId w:val="21"/>
      </w:numPr>
      <w:ind w:left="4424"/>
      <w:outlineLvl w:val="7"/>
    </w:pPr>
    <w:rPr>
      <w:b/>
      <w:sz w:val="24"/>
    </w:rPr>
  </w:style>
  <w:style w:type="paragraph" w:styleId="Heading9">
    <w:name w:val="heading 9"/>
    <w:basedOn w:val="Normal"/>
    <w:next w:val="Normal"/>
    <w:qFormat/>
    <w:pPr>
      <w:numPr>
        <w:ilvl w:val="8"/>
        <w:numId w:val="21"/>
      </w:numPr>
      <w:spacing w:before="240" w:after="60"/>
      <w:ind w:right="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pPr>
      <w:overflowPunct/>
      <w:autoSpaceDE/>
      <w:autoSpaceDN/>
      <w:adjustRightInd/>
      <w:jc w:val="left"/>
      <w:textAlignment w:val="auto"/>
    </w:pPr>
    <w:rPr>
      <w:rFonts w:ascii="Tahoma" w:hAnsi="Tahoma" w:cs="Tahoma"/>
      <w:sz w:val="16"/>
      <w:szCs w:val="16"/>
      <w:lang w:eastAsia="en-US"/>
    </w:rPr>
  </w:style>
  <w:style w:type="paragraph" w:styleId="Header">
    <w:name w:val="header"/>
    <w:basedOn w:val="Normal"/>
    <w:semiHidden/>
    <w:pPr>
      <w:tabs>
        <w:tab w:val="center" w:pos="4320"/>
        <w:tab w:val="right" w:pos="8640"/>
      </w:tabs>
      <w:jc w:val="left"/>
    </w:pPr>
    <w:rPr>
      <w:b/>
      <w:bCs/>
      <w:szCs w:val="24"/>
    </w:rPr>
  </w:style>
  <w:style w:type="paragraph" w:styleId="Footer">
    <w:name w:val="footer"/>
    <w:basedOn w:val="Normal"/>
    <w:semiHidden/>
    <w:pPr>
      <w:tabs>
        <w:tab w:val="center" w:pos="4320"/>
        <w:tab w:val="right" w:pos="8640"/>
      </w:tabs>
    </w:pPr>
    <w:rPr>
      <w:b/>
      <w:bCs/>
      <w:szCs w:val="24"/>
    </w:rPr>
  </w:style>
  <w:style w:type="paragraph" w:styleId="List">
    <w:name w:val="List"/>
    <w:basedOn w:val="Normal"/>
    <w:semiHidden/>
    <w:pPr>
      <w:ind w:left="283" w:hanging="283"/>
      <w:jc w:val="left"/>
    </w:pPr>
  </w:style>
  <w:style w:type="paragraph" w:styleId="List2">
    <w:name w:val="List 2"/>
    <w:basedOn w:val="Normal"/>
    <w:semiHidden/>
    <w:pPr>
      <w:ind w:left="566" w:hanging="283"/>
      <w:jc w:val="left"/>
    </w:pPr>
  </w:style>
  <w:style w:type="paragraph" w:styleId="List3">
    <w:name w:val="List 3"/>
    <w:basedOn w:val="Normal"/>
    <w:semiHidden/>
    <w:pPr>
      <w:ind w:left="849" w:hanging="283"/>
      <w:jc w:val="left"/>
    </w:pPr>
  </w:style>
  <w:style w:type="paragraph" w:styleId="List4">
    <w:name w:val="List 4"/>
    <w:basedOn w:val="Normal"/>
    <w:semiHidden/>
    <w:pPr>
      <w:ind w:left="1132" w:hanging="283"/>
      <w:jc w:val="left"/>
    </w:pPr>
  </w:style>
  <w:style w:type="paragraph" w:styleId="List5">
    <w:name w:val="List 5"/>
    <w:basedOn w:val="Normal"/>
    <w:semiHidden/>
    <w:pPr>
      <w:ind w:left="1415" w:hanging="283"/>
      <w:jc w:val="left"/>
    </w:pPr>
  </w:style>
  <w:style w:type="paragraph" w:styleId="ListBullet">
    <w:name w:val="List Bullet"/>
    <w:basedOn w:val="Normal"/>
    <w:autoRedefine/>
    <w:semiHidden/>
    <w:pPr>
      <w:ind w:left="283" w:hanging="283"/>
      <w:jc w:val="left"/>
    </w:pPr>
  </w:style>
  <w:style w:type="paragraph" w:styleId="ListBullet2">
    <w:name w:val="List Bullet 2"/>
    <w:basedOn w:val="Normal"/>
    <w:autoRedefine/>
    <w:semiHidden/>
    <w:pPr>
      <w:ind w:left="566" w:hanging="283"/>
      <w:jc w:val="left"/>
    </w:pPr>
  </w:style>
  <w:style w:type="paragraph" w:styleId="ListBullet3">
    <w:name w:val="List Bullet 3"/>
    <w:basedOn w:val="Normal"/>
    <w:autoRedefine/>
    <w:semiHidden/>
    <w:pPr>
      <w:ind w:left="849" w:hanging="283"/>
      <w:jc w:val="left"/>
    </w:pPr>
  </w:style>
  <w:style w:type="paragraph" w:styleId="ListBullet4">
    <w:name w:val="List Bullet 4"/>
    <w:basedOn w:val="Normal"/>
    <w:autoRedefine/>
    <w:semiHidden/>
    <w:pPr>
      <w:ind w:left="1132" w:hanging="283"/>
      <w:jc w:val="left"/>
    </w:pPr>
  </w:style>
  <w:style w:type="paragraph" w:styleId="ListBullet5">
    <w:name w:val="List Bullet 5"/>
    <w:basedOn w:val="Normal"/>
    <w:autoRedefine/>
    <w:semiHidden/>
    <w:pPr>
      <w:ind w:left="1415" w:hanging="283"/>
      <w:jc w:val="left"/>
    </w:pPr>
  </w:style>
  <w:style w:type="paragraph" w:styleId="ListContinue">
    <w:name w:val="List Continue"/>
    <w:basedOn w:val="Normal"/>
    <w:semiHidden/>
    <w:pPr>
      <w:spacing w:after="120"/>
      <w:ind w:left="283"/>
      <w:jc w:val="left"/>
    </w:pPr>
  </w:style>
  <w:style w:type="paragraph" w:styleId="ListContinue2">
    <w:name w:val="List Continue 2"/>
    <w:basedOn w:val="Normal"/>
    <w:semiHidden/>
    <w:pPr>
      <w:spacing w:after="120"/>
      <w:ind w:left="566"/>
      <w:jc w:val="left"/>
    </w:pPr>
  </w:style>
  <w:style w:type="paragraph" w:styleId="ListContinue3">
    <w:name w:val="List Continue 3"/>
    <w:basedOn w:val="Normal"/>
    <w:semiHidden/>
    <w:pPr>
      <w:spacing w:after="120"/>
      <w:ind w:left="849"/>
      <w:jc w:val="left"/>
    </w:pPr>
  </w:style>
  <w:style w:type="paragraph" w:styleId="ListContinue4">
    <w:name w:val="List Continue 4"/>
    <w:basedOn w:val="Normal"/>
    <w:semiHidden/>
    <w:pPr>
      <w:spacing w:after="120"/>
      <w:ind w:left="1132"/>
      <w:jc w:val="left"/>
    </w:pPr>
  </w:style>
  <w:style w:type="paragraph" w:styleId="ListContinue5">
    <w:name w:val="List Continue 5"/>
    <w:basedOn w:val="Normal"/>
    <w:semiHidden/>
    <w:pPr>
      <w:spacing w:after="120"/>
      <w:ind w:left="1415"/>
      <w:jc w:val="left"/>
    </w:pPr>
  </w:style>
  <w:style w:type="paragraph" w:styleId="ListNumber">
    <w:name w:val="List Number"/>
    <w:basedOn w:val="Normal"/>
    <w:semiHidden/>
    <w:pPr>
      <w:ind w:left="283" w:hanging="283"/>
      <w:jc w:val="left"/>
    </w:pPr>
  </w:style>
  <w:style w:type="paragraph" w:styleId="ListNumber2">
    <w:name w:val="List Number 2"/>
    <w:basedOn w:val="Normal"/>
    <w:semiHidden/>
    <w:pPr>
      <w:ind w:left="566" w:hanging="283"/>
      <w:jc w:val="left"/>
    </w:pPr>
  </w:style>
  <w:style w:type="paragraph" w:styleId="ListNumber3">
    <w:name w:val="List Number 3"/>
    <w:basedOn w:val="Normal"/>
    <w:semiHidden/>
    <w:pPr>
      <w:ind w:left="849" w:hanging="283"/>
      <w:jc w:val="left"/>
    </w:pPr>
  </w:style>
  <w:style w:type="paragraph" w:styleId="ListNumber4">
    <w:name w:val="List Number 4"/>
    <w:basedOn w:val="Normal"/>
    <w:semiHidden/>
    <w:pPr>
      <w:ind w:left="1132" w:hanging="283"/>
      <w:jc w:val="left"/>
    </w:pPr>
  </w:style>
  <w:style w:type="paragraph" w:styleId="ListNumber5">
    <w:name w:val="List Number 5"/>
    <w:basedOn w:val="Normal"/>
    <w:semiHidden/>
    <w:pPr>
      <w:ind w:left="1415" w:hanging="283"/>
      <w:jc w:val="left"/>
    </w:pPr>
  </w:style>
  <w:style w:type="character" w:styleId="PageNumber">
    <w:name w:val="page number"/>
    <w:semiHidden/>
    <w:rPr>
      <w:rFonts w:ascii="Times New Roman" w:hAnsi="Times New Roman" w:cs="Times New Roman"/>
    </w:rPr>
  </w:style>
  <w:style w:type="paragraph" w:customStyle="1" w:styleId="1">
    <w:name w:val="כותרת1"/>
    <w:basedOn w:val="Normal"/>
    <w:next w:val="Normal"/>
    <w:pPr>
      <w:spacing w:after="240"/>
      <w:jc w:val="center"/>
    </w:pPr>
    <w:rPr>
      <w:b/>
      <w:bCs/>
      <w:sz w:val="40"/>
      <w:szCs w:val="48"/>
    </w:rPr>
  </w:style>
  <w:style w:type="paragraph" w:customStyle="1" w:styleId="2">
    <w:name w:val="כותרת2"/>
    <w:basedOn w:val="Normal"/>
    <w:next w:val="Normal"/>
    <w:pPr>
      <w:spacing w:before="120" w:after="240"/>
      <w:jc w:val="center"/>
    </w:pPr>
    <w:rPr>
      <w:b/>
      <w:bCs/>
      <w:sz w:val="32"/>
      <w:szCs w:val="40"/>
    </w:rPr>
  </w:style>
  <w:style w:type="paragraph" w:customStyle="1" w:styleId="3">
    <w:name w:val="כותרת3"/>
    <w:basedOn w:val="Normal"/>
    <w:next w:val="Normal"/>
    <w:pPr>
      <w:spacing w:before="120" w:after="240"/>
      <w:jc w:val="center"/>
    </w:pPr>
    <w:rPr>
      <w:b/>
      <w:bCs/>
      <w:sz w:val="26"/>
      <w:szCs w:val="32"/>
    </w:rPr>
  </w:style>
  <w:style w:type="paragraph" w:customStyle="1" w:styleId="10">
    <w:name w:val="פיסקה1"/>
    <w:basedOn w:val="Normal"/>
    <w:pPr>
      <w:tabs>
        <w:tab w:val="left" w:pos="1800"/>
      </w:tabs>
      <w:ind w:left="284"/>
    </w:pPr>
    <w:rPr>
      <w:noProof/>
      <w:sz w:val="24"/>
    </w:rPr>
  </w:style>
  <w:style w:type="paragraph" w:customStyle="1" w:styleId="20">
    <w:name w:val="פיסקה2"/>
    <w:basedOn w:val="Normal"/>
    <w:pPr>
      <w:tabs>
        <w:tab w:val="left" w:pos="1800"/>
      </w:tabs>
      <w:ind w:left="1021"/>
    </w:pPr>
    <w:rPr>
      <w:noProof/>
      <w:sz w:val="24"/>
    </w:rPr>
  </w:style>
  <w:style w:type="paragraph" w:customStyle="1" w:styleId="30">
    <w:name w:val="פיסקה3"/>
    <w:basedOn w:val="Normal"/>
    <w:pPr>
      <w:tabs>
        <w:tab w:val="left" w:pos="1800"/>
      </w:tabs>
      <w:ind w:left="1814"/>
    </w:pPr>
    <w:rPr>
      <w:b/>
      <w:noProof/>
      <w:sz w:val="24"/>
    </w:rPr>
  </w:style>
  <w:style w:type="paragraph" w:customStyle="1" w:styleId="4">
    <w:name w:val="פיסקה4"/>
    <w:basedOn w:val="Normal"/>
    <w:pPr>
      <w:ind w:left="2835"/>
    </w:pPr>
    <w:rPr>
      <w:noProof/>
      <w:sz w:val="24"/>
    </w:rPr>
  </w:style>
  <w:style w:type="paragraph" w:customStyle="1" w:styleId="5">
    <w:name w:val="פיסקה5"/>
    <w:basedOn w:val="Normal"/>
    <w:pPr>
      <w:ind w:left="3232"/>
    </w:pPr>
    <w:rPr>
      <w:noProof/>
      <w:sz w:val="24"/>
    </w:rPr>
  </w:style>
  <w:style w:type="paragraph" w:customStyle="1" w:styleId="6">
    <w:name w:val="פיסקה6"/>
    <w:basedOn w:val="Normal"/>
    <w:pPr>
      <w:ind w:left="3629"/>
    </w:pPr>
    <w:rPr>
      <w:sz w:val="24"/>
    </w:rPr>
  </w:style>
  <w:style w:type="paragraph" w:customStyle="1" w:styleId="7">
    <w:name w:val="פיסקה7"/>
    <w:basedOn w:val="Normal"/>
    <w:pPr>
      <w:ind w:left="4026"/>
    </w:pPr>
    <w:rPr>
      <w:sz w:val="24"/>
    </w:rPr>
  </w:style>
  <w:style w:type="paragraph" w:customStyle="1" w:styleId="8">
    <w:name w:val="פיסקה8"/>
    <w:basedOn w:val="Normal"/>
    <w:pPr>
      <w:ind w:left="4423"/>
    </w:pPr>
    <w:rPr>
      <w:sz w:val="24"/>
    </w:rPr>
  </w:style>
  <w:style w:type="paragraph" w:customStyle="1" w:styleId="a">
    <w:name w:val="בכבוד"/>
    <w:basedOn w:val="Normal"/>
    <w:pPr>
      <w:tabs>
        <w:tab w:val="center" w:pos="5612"/>
      </w:tabs>
      <w:spacing w:line="360" w:lineRule="auto"/>
    </w:pPr>
    <w:rPr>
      <w:sz w:val="24"/>
    </w:rPr>
  </w:style>
  <w:style w:type="character" w:styleId="Strong">
    <w:name w:val="Strong"/>
    <w:qFormat/>
    <w:rPr>
      <w:rFonts w:ascii="Times New Roman" w:hAnsi="Times New Roman" w:cs="Times New Roman"/>
      <w:b/>
      <w:bCs/>
    </w:rPr>
  </w:style>
  <w:style w:type="paragraph" w:styleId="BodyText">
    <w:name w:val="Body Text"/>
    <w:basedOn w:val="Normal"/>
    <w:semiHidden/>
  </w:style>
  <w:style w:type="paragraph" w:styleId="BodyText2">
    <w:name w:val="Body Text 2"/>
    <w:basedOn w:val="Normal"/>
    <w:semiHidden/>
    <w:pPr>
      <w:ind w:left="170"/>
    </w:pPr>
    <w:rPr>
      <w:sz w:val="26"/>
    </w:rPr>
  </w:style>
  <w:style w:type="paragraph" w:styleId="BodyTextIndent2">
    <w:name w:val="Body Text Indent 2"/>
    <w:basedOn w:val="Normal"/>
    <w:semiHidden/>
    <w:pPr>
      <w:ind w:left="170"/>
    </w:pPr>
    <w:rPr>
      <w:b/>
      <w:bCs/>
      <w:sz w:val="26"/>
      <w:u w:val="single"/>
    </w:rPr>
  </w:style>
  <w:style w:type="paragraph" w:styleId="FootnoteText">
    <w:name w:val="footnote text"/>
    <w:basedOn w:val="Normal"/>
    <w:link w:val="a2"/>
    <w:semiHidden/>
    <w:rPr>
      <w:szCs w:val="20"/>
    </w:rPr>
  </w:style>
  <w:style w:type="character" w:styleId="FootnoteReference">
    <w:name w:val="footnote reference"/>
    <w:semiHidden/>
    <w:rPr>
      <w:vertAlign w:val="superscript"/>
    </w:rPr>
  </w:style>
  <w:style w:type="paragraph" w:styleId="BodyText3">
    <w:name w:val="Body Text 3"/>
    <w:basedOn w:val="Normal"/>
    <w:semiHidden/>
    <w:pPr>
      <w:tabs>
        <w:tab w:val="left" w:pos="8929"/>
      </w:tabs>
      <w:spacing w:line="360" w:lineRule="auto"/>
      <w:ind w:right="340"/>
    </w:pPr>
    <w:rPr>
      <w:rFonts w:cs="David"/>
      <w:b/>
      <w:bCs/>
      <w:sz w:val="24"/>
      <w:szCs w:val="24"/>
    </w:rPr>
  </w:style>
  <w:style w:type="paragraph" w:styleId="Caption">
    <w:name w:val="caption"/>
    <w:basedOn w:val="Normal"/>
    <w:next w:val="Normal"/>
    <w:qFormat/>
    <w:rPr>
      <w:rFonts w:cs="David"/>
      <w:b/>
      <w:bCs/>
      <w:sz w:val="16"/>
      <w:szCs w:val="16"/>
      <w:u w:val="single"/>
      <w:lang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Cs w:val="20"/>
    </w:rPr>
  </w:style>
  <w:style w:type="character" w:customStyle="1" w:styleId="a0">
    <w:name w:val="טקסט הערה תו"/>
    <w:semiHidden/>
    <w:rPr>
      <w:lang w:eastAsia="he-IL"/>
    </w:rPr>
  </w:style>
  <w:style w:type="paragraph" w:styleId="CommentSubject">
    <w:name w:val="annotation subject"/>
    <w:basedOn w:val="CommentText"/>
    <w:next w:val="CommentText"/>
    <w:semiHidden/>
    <w:unhideWhenUsed/>
    <w:rPr>
      <w:b/>
      <w:bCs/>
    </w:rPr>
  </w:style>
  <w:style w:type="character" w:customStyle="1" w:styleId="a1">
    <w:name w:val="נושא הערה תו"/>
    <w:semiHidden/>
    <w:rPr>
      <w:b/>
      <w:bCs/>
      <w:lang w:eastAsia="he-IL"/>
    </w:rPr>
  </w:style>
  <w:style w:type="character" w:customStyle="1" w:styleId="default">
    <w:name w:val="default"/>
    <w:rPr>
      <w:rFonts w:ascii="Times New Roman" w:hAnsi="Times New Roman" w:cs="Times New Roman"/>
      <w:sz w:val="26"/>
      <w:szCs w:val="26"/>
    </w:rPr>
  </w:style>
  <w:style w:type="paragraph" w:styleId="Revision">
    <w:name w:val="Revision"/>
    <w:hidden/>
    <w:semiHidden/>
    <w:rPr>
      <w:szCs w:val="26"/>
      <w:lang w:eastAsia="he-IL"/>
    </w:rPr>
  </w:style>
  <w:style w:type="character" w:customStyle="1" w:styleId="21">
    <w:name w:val="גוף טקסט 2 תו"/>
    <w:semiHidden/>
    <w:rPr>
      <w:sz w:val="26"/>
      <w:szCs w:val="26"/>
      <w:lang w:eastAsia="he-IL"/>
    </w:rPr>
  </w:style>
  <w:style w:type="paragraph" w:styleId="BlockText">
    <w:name w:val="Block Text"/>
    <w:basedOn w:val="Normal"/>
    <w:semiHidden/>
    <w:pPr>
      <w:ind w:left="340" w:right="-142"/>
    </w:pPr>
    <w:rPr>
      <w:rFonts w:cs="David"/>
      <w:sz w:val="24"/>
      <w:szCs w:val="24"/>
      <w:lang w:eastAsia="en-US"/>
    </w:rPr>
  </w:style>
  <w:style w:type="character" w:customStyle="1" w:styleId="a2">
    <w:name w:val="טקסט הערת שוליים תו"/>
    <w:basedOn w:val="DefaultParagraphFont"/>
    <w:link w:val="FootnoteText"/>
    <w:semiHidden/>
    <w:rsid w:val="000718E3"/>
    <w:rPr>
      <w:lang w:eastAsia="he-IL"/>
    </w:rPr>
  </w:style>
  <w:style w:type="paragraph" w:styleId="ListParagraph">
    <w:name w:val="List Paragraph"/>
    <w:basedOn w:val="Normal"/>
    <w:uiPriority w:val="34"/>
    <w:rsid w:val="000C12F0"/>
    <w:pPr>
      <w:overflowPunct/>
      <w:autoSpaceDE/>
      <w:autoSpaceDN/>
      <w:adjustRightInd/>
      <w:spacing w:line="312" w:lineRule="auto"/>
      <w:ind w:left="720"/>
      <w:contextualSpacing/>
      <w:textAlignment w:val="auto"/>
    </w:pPr>
    <w:rPr>
      <w:rFonts w:eastAsiaTheme="minorHAnsi" w:cs="David"/>
      <w:szCs w:val="24"/>
      <w:lang w:eastAsia="en-US"/>
    </w:rPr>
  </w:style>
  <w:style w:type="table" w:styleId="TableGrid">
    <w:name w:val="Table Grid"/>
    <w:basedOn w:val="TableNormal"/>
    <w:uiPriority w:val="59"/>
    <w:rsid w:val="00F45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
    <w:name w:val="Colorful Grid"/>
    <w:basedOn w:val="TableNormal"/>
    <w:uiPriority w:val="73"/>
    <w:rsid w:val="007D5764"/>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3Accent2">
    <w:name w:val="Medium Grid 3 Accent 2"/>
    <w:basedOn w:val="TableNormal"/>
    <w:uiPriority w:val="69"/>
    <w:rsid w:val="007D57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
    <w:name w:val="Medium Grid 3"/>
    <w:basedOn w:val="TableNormal"/>
    <w:uiPriority w:val="69"/>
    <w:rsid w:val="007D576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styleId="PlaceholderText">
    <w:name w:val="Placeholder Text"/>
    <w:basedOn w:val="DefaultParagraphFont"/>
    <w:uiPriority w:val="99"/>
    <w:semiHidden/>
    <w:rsid w:val="00216045"/>
    <w:rPr>
      <w:color w:val="808080"/>
    </w:rPr>
  </w:style>
  <w:style w:type="character" w:styleId="Hyperlink">
    <w:name w:val="Hyperlink"/>
    <w:basedOn w:val="DefaultParagraphFont"/>
    <w:uiPriority w:val="99"/>
    <w:unhideWhenUsed/>
    <w:rsid w:val="00222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image" Target="media/image3.jpeg"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082065158"/>
        <w:category>
          <w:name w:val="כללי"/>
          <w:gallery w:val="placeholder"/>
        </w:category>
        <w:types>
          <w:type w:val="bbPlcHdr"/>
        </w:types>
        <w:behaviors>
          <w:behavior w:val="content"/>
        </w:behaviors>
        <w:guid w:val="{36A58F7D-87F4-420C-A5E9-B7B2DC4BB973}"/>
      </w:docPartPr>
      <w:docPartBody>
        <w:p w:rsidR="00C74E53">
          <w:r w:rsidRPr="008D43C8">
            <w:rPr>
              <w:rStyle w:val="PlaceholderText"/>
              <w:rtl/>
            </w:rPr>
            <w:t>לחץ כאן להזנת טקסט</w:t>
          </w:r>
          <w:r w:rsidRPr="008D43C8">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Ruehl">
    <w:altName w:val="Malgun Gothic Semilight"/>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53"/>
    <w:rsid w:val="00C74E53"/>
    <w:rsid w:val="00C92209"/>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E5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23284435CFAAD46B48BD9C0F403283E" ma:contentTypeVersion="0" ma:contentTypeDescription="צור מסמך חדש." ma:contentTypeScope="" ma:versionID="3f8109edf555ee3617fe7cf9162f07eb">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F62C-C064-40E4-A220-D15A45E516DF}">
  <ds:schemaRefs/>
</ds:datastoreItem>
</file>

<file path=customXml/itemProps2.xml><?xml version="1.0" encoding="utf-8"?>
<ds:datastoreItem xmlns:ds="http://schemas.openxmlformats.org/officeDocument/2006/customXml" ds:itemID="{B645DA64-340B-4CCA-9B99-37055CCEF971}"/>
</file>

<file path=customXml/itemProps3.xml><?xml version="1.0" encoding="utf-8"?>
<ds:datastoreItem xmlns:ds="http://schemas.openxmlformats.org/officeDocument/2006/customXml" ds:itemID="{59CE439F-E287-4995-93EF-B5CA79546540}">
  <ds:schemaRefs/>
</ds:datastoreItem>
</file>

<file path=customXml/itemProps4.xml><?xml version="1.0" encoding="utf-8"?>
<ds:datastoreItem xmlns:ds="http://schemas.openxmlformats.org/officeDocument/2006/customXml" ds:itemID="{433F70DE-AE24-40E1-B2D9-043B689F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שאלון למועמד/ת לתפקיד היועץ/ת המשפטי/ת למבקר המדינה</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0x010100623284435CFAAD46B48BD9C0F403283E</vt:lpwstr>
  </property>
</Properties>
</file>